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:rsidTr="0050008E">
        <w:trPr>
          <w:cantSplit/>
        </w:trPr>
        <w:tc>
          <w:tcPr>
            <w:tcW w:w="6911" w:type="dxa"/>
          </w:tcPr>
          <w:p w:rsidR="0090121B" w:rsidRPr="0099247F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5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inebra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, 2-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de noviembre de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120" w:type="dxa"/>
          </w:tcPr>
          <w:p w:rsidR="0090121B" w:rsidRPr="0002785D" w:rsidRDefault="00CE7431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2785D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B239FA" w:rsidRDefault="00AE658F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B239FA">
              <w:rPr>
                <w:rFonts w:ascii="Verdana" w:hAnsi="Verdana"/>
                <w:b/>
                <w:sz w:val="20"/>
                <w:lang w:val="en-US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02785D" w:rsidRDefault="00AE658F" w:rsidP="0045384C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proofErr w:type="spellStart"/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Documento</w:t>
            </w:r>
            <w:proofErr w:type="spellEnd"/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 xml:space="preserve"> 105</w:t>
            </w:r>
            <w:r w:rsidR="0090121B" w:rsidRPr="0002785D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02785D">
              <w:rPr>
                <w:rFonts w:ascii="Verdana" w:hAnsi="Verdana"/>
                <w:b/>
                <w:sz w:val="20"/>
                <w:lang w:val="en-US"/>
              </w:rPr>
              <w:t>S</w:t>
            </w:r>
          </w:p>
        </w:tc>
      </w:tr>
      <w:bookmarkEnd w:id="1"/>
      <w:tr w:rsidR="000A5B9A" w:rsidRPr="0002785D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 xml:space="preserve">19 de </w:t>
            </w:r>
            <w:proofErr w:type="spellStart"/>
            <w:r w:rsidRPr="0002785D">
              <w:rPr>
                <w:rFonts w:ascii="Verdana" w:hAnsi="Verdana"/>
                <w:b/>
                <w:sz w:val="20"/>
                <w:lang w:val="en-US"/>
              </w:rPr>
              <w:t>octubre</w:t>
            </w:r>
            <w:proofErr w:type="spellEnd"/>
            <w:r w:rsidRPr="0002785D">
              <w:rPr>
                <w:rFonts w:ascii="Verdana" w:hAnsi="Verdana"/>
                <w:b/>
                <w:sz w:val="20"/>
                <w:lang w:val="en-US"/>
              </w:rPr>
              <w:t xml:space="preserve"> de 2015</w:t>
            </w:r>
          </w:p>
        </w:tc>
      </w:tr>
      <w:tr w:rsidR="000A5B9A" w:rsidRPr="0002785D" w:rsidTr="0090121B">
        <w:trPr>
          <w:cantSplit/>
        </w:trPr>
        <w:tc>
          <w:tcPr>
            <w:tcW w:w="6911" w:type="dxa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 xml:space="preserve">Original: </w:t>
            </w:r>
            <w:proofErr w:type="spellStart"/>
            <w:r w:rsidRPr="0002785D">
              <w:rPr>
                <w:rFonts w:ascii="Verdana" w:hAnsi="Verdana"/>
                <w:b/>
                <w:sz w:val="20"/>
                <w:lang w:val="en-US"/>
              </w:rPr>
              <w:t>inglés</w:t>
            </w:r>
            <w:proofErr w:type="spellEnd"/>
          </w:p>
        </w:tc>
      </w:tr>
      <w:tr w:rsidR="000A5B9A" w:rsidRPr="0002785D" w:rsidTr="006744FC">
        <w:trPr>
          <w:cantSplit/>
        </w:trPr>
        <w:tc>
          <w:tcPr>
            <w:tcW w:w="10031" w:type="dxa"/>
            <w:gridSpan w:val="2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02785D" w:rsidRDefault="000A5B9A" w:rsidP="000A5B9A">
            <w:pPr>
              <w:pStyle w:val="Source"/>
              <w:rPr>
                <w:lang w:val="en-US"/>
              </w:rPr>
            </w:pPr>
            <w:bookmarkStart w:id="2" w:name="dsource" w:colFirst="0" w:colLast="0"/>
            <w:proofErr w:type="spellStart"/>
            <w:r w:rsidRPr="0002785D">
              <w:rPr>
                <w:lang w:val="en-US"/>
              </w:rPr>
              <w:t>Letonia</w:t>
            </w:r>
            <w:proofErr w:type="spellEnd"/>
            <w:r w:rsidRPr="0002785D">
              <w:rPr>
                <w:lang w:val="en-US"/>
              </w:rPr>
              <w:t xml:space="preserve"> (</w:t>
            </w:r>
            <w:proofErr w:type="spellStart"/>
            <w:r w:rsidRPr="0002785D">
              <w:rPr>
                <w:lang w:val="en-US"/>
              </w:rPr>
              <w:t>República</w:t>
            </w:r>
            <w:proofErr w:type="spellEnd"/>
            <w:r w:rsidRPr="0002785D">
              <w:rPr>
                <w:lang w:val="en-US"/>
              </w:rPr>
              <w:t xml:space="preserve"> de)</w:t>
            </w:r>
          </w:p>
        </w:tc>
      </w:tr>
      <w:tr w:rsidR="000A5B9A" w:rsidRPr="00F107C4" w:rsidTr="0050008E">
        <w:trPr>
          <w:cantSplit/>
        </w:trPr>
        <w:tc>
          <w:tcPr>
            <w:tcW w:w="10031" w:type="dxa"/>
            <w:gridSpan w:val="2"/>
          </w:tcPr>
          <w:p w:rsidR="000A5B9A" w:rsidRPr="00F107C4" w:rsidRDefault="00F107C4" w:rsidP="000A5B9A">
            <w:pPr>
              <w:pStyle w:val="Title1"/>
            </w:pPr>
            <w:bookmarkStart w:id="3" w:name="dtitle1" w:colFirst="0" w:colLast="0"/>
            <w:bookmarkEnd w:id="2"/>
            <w:r w:rsidRPr="00CB5444">
              <w:t>PropUESTAS PARA LOS TRABAJOS DE LA CONFERENCIA</w:t>
            </w:r>
          </w:p>
        </w:tc>
      </w:tr>
      <w:tr w:rsidR="000A5B9A" w:rsidRPr="00F107C4" w:rsidTr="0050008E">
        <w:trPr>
          <w:cantSplit/>
        </w:trPr>
        <w:tc>
          <w:tcPr>
            <w:tcW w:w="10031" w:type="dxa"/>
            <w:gridSpan w:val="2"/>
          </w:tcPr>
          <w:p w:rsidR="000A5B9A" w:rsidRPr="00F107C4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Tr="0050008E">
        <w:trPr>
          <w:cantSplit/>
        </w:trPr>
        <w:tc>
          <w:tcPr>
            <w:tcW w:w="10031" w:type="dxa"/>
            <w:gridSpan w:val="2"/>
          </w:tcPr>
          <w:p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8 del orden del día</w:t>
            </w:r>
          </w:p>
        </w:tc>
      </w:tr>
    </w:tbl>
    <w:bookmarkEnd w:id="5"/>
    <w:p w:rsidR="001C0E40" w:rsidRPr="00791BED" w:rsidRDefault="00350597" w:rsidP="00791BED">
      <w:r w:rsidRPr="00211854">
        <w:t>8</w:t>
      </w:r>
      <w:r w:rsidRPr="00211854">
        <w:tab/>
      </w:r>
      <w:r w:rsidRPr="00211854">
        <w:t xml:space="preserve">examinar las peticiones de las administraciones de suprimir las notas de sus países o de que se suprima el nombre de sus países de las notas, cuando ya no sea necesario, teniendo en cuenta la Resolución </w:t>
      </w:r>
      <w:r w:rsidRPr="00211854">
        <w:rPr>
          <w:b/>
          <w:bCs/>
        </w:rPr>
        <w:t>26 (Rev.CMR-07)</w:t>
      </w:r>
      <w:r w:rsidRPr="00211854">
        <w:t>, y adoptar las medidas oportunas al r</w:t>
      </w:r>
      <w:r w:rsidRPr="00211854">
        <w:t>especto;</w:t>
      </w:r>
    </w:p>
    <w:p w:rsidR="00363A65" w:rsidRDefault="00363A65" w:rsidP="009144C9"/>
    <w:p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F008F3" w:rsidRPr="00245062" w:rsidRDefault="00350597" w:rsidP="00D44B91">
      <w:pPr>
        <w:pStyle w:val="ArtNo"/>
      </w:pPr>
      <w:r w:rsidRPr="00245062">
        <w:lastRenderedPageBreak/>
        <w:t xml:space="preserve">ARTÍCULO </w:t>
      </w:r>
      <w:r w:rsidRPr="00245062">
        <w:rPr>
          <w:rStyle w:val="href"/>
        </w:rPr>
        <w:t>5</w:t>
      </w:r>
    </w:p>
    <w:p w:rsidR="00F008F3" w:rsidRPr="00F63BD5" w:rsidRDefault="00350597" w:rsidP="00D44B91">
      <w:pPr>
        <w:pStyle w:val="Arttitle"/>
      </w:pPr>
      <w:r w:rsidRPr="00245062">
        <w:t>Atribuciones de frecuencia</w:t>
      </w:r>
    </w:p>
    <w:p w:rsidR="00F008F3" w:rsidRPr="00245062" w:rsidRDefault="00350597" w:rsidP="00417F4D">
      <w:pPr>
        <w:pStyle w:val="Section1"/>
      </w:pPr>
      <w:r w:rsidRPr="00245062">
        <w:t xml:space="preserve">Sección IV – </w:t>
      </w:r>
      <w:r w:rsidRPr="00245062">
        <w:t>Cuadro de atribución de bandas de frecuencias</w:t>
      </w:r>
      <w:r w:rsidRPr="00245062">
        <w:br/>
      </w:r>
      <w:r w:rsidRPr="00245062">
        <w:rPr>
          <w:b w:val="0"/>
          <w:bCs/>
        </w:rPr>
        <w:t>(Véase el número</w:t>
      </w:r>
      <w:r w:rsidRPr="00245062">
        <w:t xml:space="preserve"> </w:t>
      </w:r>
      <w:r w:rsidRPr="00245062">
        <w:rPr>
          <w:rStyle w:val="Artref"/>
        </w:rPr>
        <w:t>2.1</w:t>
      </w:r>
      <w:r w:rsidRPr="00245062">
        <w:rPr>
          <w:b w:val="0"/>
          <w:bCs/>
        </w:rPr>
        <w:t>)</w:t>
      </w:r>
      <w:r w:rsidRPr="00245062">
        <w:br/>
      </w:r>
    </w:p>
    <w:p w:rsidR="00C343AE" w:rsidRDefault="00350597">
      <w:pPr>
        <w:pStyle w:val="Proposal"/>
      </w:pPr>
      <w:r>
        <w:t>MOD</w:t>
      </w:r>
      <w:r>
        <w:tab/>
        <w:t>LVA/105/1</w:t>
      </w:r>
    </w:p>
    <w:p w:rsidR="00A85C17" w:rsidRPr="00245062" w:rsidRDefault="00350597" w:rsidP="00F008F3">
      <w:pPr>
        <w:pStyle w:val="Note"/>
        <w:rPr>
          <w:color w:val="000000"/>
          <w:sz w:val="16"/>
          <w:szCs w:val="16"/>
        </w:rPr>
      </w:pPr>
      <w:r w:rsidRPr="00563728">
        <w:rPr>
          <w:rStyle w:val="Artdef"/>
          <w:szCs w:val="24"/>
        </w:rPr>
        <w:t>5.201</w:t>
      </w:r>
      <w:r w:rsidRPr="00563728">
        <w:rPr>
          <w:rStyle w:val="Artdef"/>
          <w:szCs w:val="24"/>
        </w:rPr>
        <w:tab/>
      </w:r>
      <w:r w:rsidRPr="00245062">
        <w:rPr>
          <w:i/>
          <w:color w:val="000000"/>
          <w:szCs w:val="24"/>
        </w:rPr>
        <w:t>Atribución adicional:</w:t>
      </w:r>
      <w:proofErr w:type="gramStart"/>
      <w:r w:rsidRPr="00245062">
        <w:rPr>
          <w:i/>
          <w:color w:val="000000"/>
          <w:szCs w:val="24"/>
        </w:rPr>
        <w:t>  </w:t>
      </w:r>
      <w:r w:rsidRPr="00245062">
        <w:rPr>
          <w:color w:val="000000"/>
          <w:szCs w:val="24"/>
        </w:rPr>
        <w:t>en</w:t>
      </w:r>
      <w:proofErr w:type="gramEnd"/>
      <w:r w:rsidRPr="00245062">
        <w:rPr>
          <w:color w:val="000000"/>
          <w:szCs w:val="24"/>
        </w:rPr>
        <w:t xml:space="preserve"> Angola, Armenia, Azerbaiyán, </w:t>
      </w:r>
      <w:proofErr w:type="spellStart"/>
      <w:r w:rsidRPr="00245062">
        <w:rPr>
          <w:color w:val="000000"/>
          <w:szCs w:val="24"/>
        </w:rPr>
        <w:t>Belarús</w:t>
      </w:r>
      <w:proofErr w:type="spellEnd"/>
      <w:r w:rsidRPr="00245062">
        <w:rPr>
          <w:color w:val="000000"/>
          <w:szCs w:val="24"/>
        </w:rPr>
        <w:t xml:space="preserve">, Bulgaria, Estonia, Federación de Rusia, Georgia, Hungría, Irán (República Islámica del), Iraq (República del), Japón, Kazajstán, </w:t>
      </w:r>
      <w:del w:id="6" w:author="Spanish" w:date="2015-10-25T15:33:00Z">
        <w:r w:rsidRPr="00245062" w:rsidDel="00350597">
          <w:rPr>
            <w:color w:val="000000"/>
            <w:szCs w:val="24"/>
          </w:rPr>
          <w:delText>L</w:delText>
        </w:r>
        <w:r w:rsidRPr="00245062" w:rsidDel="00350597">
          <w:rPr>
            <w:color w:val="000000"/>
            <w:szCs w:val="24"/>
          </w:rPr>
          <w:delText>e</w:delText>
        </w:r>
        <w:r w:rsidRPr="00245062" w:rsidDel="00350597">
          <w:rPr>
            <w:color w:val="000000"/>
            <w:szCs w:val="24"/>
          </w:rPr>
          <w:delText>t</w:delText>
        </w:r>
        <w:r w:rsidRPr="00245062" w:rsidDel="00350597">
          <w:rPr>
            <w:color w:val="000000"/>
            <w:szCs w:val="24"/>
          </w:rPr>
          <w:delText>o</w:delText>
        </w:r>
        <w:r w:rsidRPr="00245062" w:rsidDel="00350597">
          <w:rPr>
            <w:color w:val="000000"/>
            <w:szCs w:val="24"/>
          </w:rPr>
          <w:delText>n</w:delText>
        </w:r>
        <w:r w:rsidRPr="00245062" w:rsidDel="00350597">
          <w:rPr>
            <w:color w:val="000000"/>
            <w:szCs w:val="24"/>
          </w:rPr>
          <w:delText>i</w:delText>
        </w:r>
        <w:r w:rsidRPr="00245062" w:rsidDel="00350597">
          <w:rPr>
            <w:color w:val="000000"/>
            <w:szCs w:val="24"/>
          </w:rPr>
          <w:delText>a,</w:delText>
        </w:r>
        <w:r w:rsidRPr="00245062" w:rsidDel="00350597">
          <w:rPr>
            <w:color w:val="000000"/>
            <w:szCs w:val="24"/>
          </w:rPr>
          <w:delText xml:space="preserve"> </w:delText>
        </w:r>
      </w:del>
      <w:proofErr w:type="spellStart"/>
      <w:r w:rsidRPr="00245062">
        <w:rPr>
          <w:color w:val="000000"/>
          <w:szCs w:val="24"/>
        </w:rPr>
        <w:t>Moldova</w:t>
      </w:r>
      <w:proofErr w:type="spellEnd"/>
      <w:r w:rsidRPr="00245062">
        <w:rPr>
          <w:color w:val="000000"/>
          <w:szCs w:val="24"/>
        </w:rPr>
        <w:t xml:space="preserve">, Mongolia, Mozambique, Uzbekistán, </w:t>
      </w:r>
      <w:proofErr w:type="spellStart"/>
      <w:r w:rsidRPr="00245062">
        <w:rPr>
          <w:color w:val="000000"/>
          <w:szCs w:val="24"/>
        </w:rPr>
        <w:t>Papua</w:t>
      </w:r>
      <w:proofErr w:type="spellEnd"/>
      <w:r w:rsidRPr="00245062">
        <w:rPr>
          <w:color w:val="000000"/>
          <w:szCs w:val="24"/>
        </w:rPr>
        <w:t xml:space="preserve"> Nueva Guinea, Polonia, Kirguistán, Rumania, Tayikistán, Turkmenistá</w:t>
      </w:r>
      <w:r w:rsidRPr="00245062">
        <w:rPr>
          <w:color w:val="000000"/>
          <w:szCs w:val="24"/>
        </w:rPr>
        <w:t>n y Ucrania la banda 132</w:t>
      </w:r>
      <w:r w:rsidRPr="00245062">
        <w:rPr>
          <w:color w:val="000000"/>
          <w:szCs w:val="24"/>
        </w:rPr>
        <w:noBreakHyphen/>
        <w:t xml:space="preserve">136 MHz está también atribuida, a título primario, al servicio móvil aeronáutico (OR). Al asignar frecuencias a las estaciones del servicio móvil aeronáutico (OR), la administración deberá tener en cuenta las frecuencias asignadas </w:t>
      </w:r>
      <w:r w:rsidRPr="00245062">
        <w:rPr>
          <w:color w:val="000000"/>
          <w:szCs w:val="24"/>
        </w:rPr>
        <w:t>a las estaciones del servicio móvil aeronáutico (R).</w:t>
      </w:r>
      <w:r w:rsidRPr="00245062">
        <w:rPr>
          <w:color w:val="000000"/>
          <w:sz w:val="16"/>
          <w:szCs w:val="16"/>
        </w:rPr>
        <w:t>     (CMR-</w:t>
      </w:r>
      <w:del w:id="7" w:author="Spanish" w:date="2015-10-25T15:34:00Z">
        <w:r w:rsidRPr="00245062" w:rsidDel="00350597">
          <w:rPr>
            <w:color w:val="000000"/>
            <w:sz w:val="16"/>
            <w:szCs w:val="16"/>
          </w:rPr>
          <w:delText>1</w:delText>
        </w:r>
        <w:r w:rsidRPr="00245062" w:rsidDel="00350597">
          <w:rPr>
            <w:color w:val="000000"/>
            <w:sz w:val="16"/>
            <w:szCs w:val="16"/>
          </w:rPr>
          <w:delText>2</w:delText>
        </w:r>
      </w:del>
      <w:ins w:id="8" w:author="Spanish" w:date="2015-10-25T15:34:00Z">
        <w:r>
          <w:rPr>
            <w:color w:val="000000"/>
            <w:sz w:val="16"/>
            <w:szCs w:val="16"/>
          </w:rPr>
          <w:t>15</w:t>
        </w:r>
      </w:ins>
      <w:r w:rsidRPr="00245062">
        <w:rPr>
          <w:color w:val="000000"/>
          <w:sz w:val="16"/>
          <w:szCs w:val="16"/>
        </w:rPr>
        <w:t>)</w:t>
      </w:r>
    </w:p>
    <w:p w:rsidR="00C343AE" w:rsidRDefault="00350597">
      <w:pPr>
        <w:pStyle w:val="Reasons"/>
      </w:pPr>
      <w:r>
        <w:rPr>
          <w:b/>
        </w:rPr>
        <w:t>Motivos:</w:t>
      </w:r>
      <w:r>
        <w:tab/>
      </w:r>
      <w:r w:rsidR="002F0D2E" w:rsidRPr="005456D8">
        <w:rPr>
          <w:lang w:val="es-ES"/>
        </w:rPr>
        <w:t>La referencia a Letonia ya no es necesaria.</w:t>
      </w:r>
    </w:p>
    <w:p w:rsidR="00C343AE" w:rsidRDefault="00350597">
      <w:pPr>
        <w:pStyle w:val="Proposal"/>
      </w:pPr>
      <w:r>
        <w:t>MOD</w:t>
      </w:r>
      <w:r>
        <w:tab/>
        <w:t>LVA/105/2</w:t>
      </w:r>
    </w:p>
    <w:p w:rsidR="00F008F3" w:rsidRPr="00245062" w:rsidRDefault="00350597" w:rsidP="00350597">
      <w:pPr>
        <w:pStyle w:val="Note"/>
        <w:rPr>
          <w:color w:val="000000"/>
          <w:sz w:val="16"/>
          <w:szCs w:val="16"/>
        </w:rPr>
        <w:pPrChange w:id="9" w:author="Spanish" w:date="2015-10-25T15:34:00Z">
          <w:pPr>
            <w:pStyle w:val="Note"/>
          </w:pPr>
        </w:pPrChange>
      </w:pPr>
      <w:r w:rsidRPr="00563728">
        <w:rPr>
          <w:rStyle w:val="Artdef"/>
          <w:szCs w:val="24"/>
        </w:rPr>
        <w:t>5.202</w:t>
      </w:r>
      <w:r w:rsidRPr="00563728">
        <w:rPr>
          <w:rStyle w:val="Artdef"/>
          <w:szCs w:val="24"/>
        </w:rPr>
        <w:tab/>
      </w:r>
      <w:r w:rsidRPr="00245062">
        <w:rPr>
          <w:i/>
          <w:color w:val="000000"/>
          <w:szCs w:val="24"/>
        </w:rPr>
        <w:t>Atribución adicional:  </w:t>
      </w:r>
      <w:r w:rsidRPr="00245062">
        <w:rPr>
          <w:color w:val="000000"/>
          <w:szCs w:val="24"/>
        </w:rPr>
        <w:t xml:space="preserve">en Arabia Saudita, Armenia, Azerbaiyán, </w:t>
      </w:r>
      <w:proofErr w:type="spellStart"/>
      <w:r w:rsidRPr="00245062">
        <w:rPr>
          <w:color w:val="000000"/>
          <w:szCs w:val="24"/>
        </w:rPr>
        <w:t>Belarús</w:t>
      </w:r>
      <w:proofErr w:type="spellEnd"/>
      <w:r w:rsidRPr="00245062">
        <w:rPr>
          <w:color w:val="000000"/>
          <w:szCs w:val="24"/>
        </w:rPr>
        <w:t>, Bulgaria, Emiratos Árabes Unidos, Federación de Rusia, Georgia, Irán (República Islámica</w:t>
      </w:r>
      <w:r w:rsidRPr="00245062">
        <w:rPr>
          <w:color w:val="000000"/>
          <w:szCs w:val="24"/>
        </w:rPr>
        <w:t xml:space="preserve"> del), Jordania, </w:t>
      </w:r>
      <w:del w:id="10" w:author="Spanish" w:date="2015-10-25T15:34:00Z">
        <w:r w:rsidRPr="00245062" w:rsidDel="00350597">
          <w:rPr>
            <w:color w:val="000000"/>
            <w:szCs w:val="24"/>
          </w:rPr>
          <w:delText>Letonia</w:delText>
        </w:r>
        <w:r w:rsidRPr="00245062" w:rsidDel="00350597">
          <w:rPr>
            <w:color w:val="000000"/>
            <w:szCs w:val="24"/>
          </w:rPr>
          <w:delText xml:space="preserve">, </w:delText>
        </w:r>
      </w:del>
      <w:r w:rsidRPr="00245062">
        <w:rPr>
          <w:color w:val="000000"/>
          <w:szCs w:val="24"/>
        </w:rPr>
        <w:t>Omán, Uzbekistán,</w:t>
      </w:r>
      <w:r w:rsidRPr="00245062">
        <w:rPr>
          <w:color w:val="000000"/>
          <w:spacing w:val="-5"/>
          <w:szCs w:val="24"/>
        </w:rPr>
        <w:t xml:space="preserve"> Polonia,</w:t>
      </w:r>
      <w:r w:rsidRPr="00245062">
        <w:rPr>
          <w:color w:val="000000"/>
          <w:szCs w:val="24"/>
        </w:rPr>
        <w:t xml:space="preserve"> República Árabe Siria, Kirguistán, </w:t>
      </w:r>
      <w:r w:rsidRPr="00245062">
        <w:rPr>
          <w:color w:val="000000"/>
          <w:spacing w:val="-5"/>
          <w:szCs w:val="24"/>
        </w:rPr>
        <w:t>Rumania,</w:t>
      </w:r>
      <w:r w:rsidRPr="00245062">
        <w:rPr>
          <w:color w:val="000000"/>
          <w:szCs w:val="24"/>
        </w:rPr>
        <w:t xml:space="preserve"> Tayikistán, Turkmenis</w:t>
      </w:r>
      <w:r w:rsidRPr="00245062">
        <w:rPr>
          <w:color w:val="000000"/>
          <w:szCs w:val="24"/>
        </w:rPr>
        <w:t>tán y Ucrania, la banda 136-137 </w:t>
      </w:r>
      <w:r w:rsidRPr="00245062">
        <w:rPr>
          <w:color w:val="000000"/>
          <w:szCs w:val="24"/>
        </w:rPr>
        <w:t xml:space="preserve">MHz está atribuida también a título primario al servicio móvil aeronáutico (OR). Al asignar frecuencias a </w:t>
      </w:r>
      <w:r w:rsidRPr="00245062">
        <w:rPr>
          <w:color w:val="000000"/>
          <w:szCs w:val="24"/>
        </w:rPr>
        <w:t>las estaciones del servicio móvil aeronáutico (OR), la administración deberá tener en cuenta las frecuencias asignadas a las estaciones del servicio móvil aeronáutico (R).</w:t>
      </w:r>
      <w:r w:rsidRPr="00245062">
        <w:rPr>
          <w:color w:val="000000"/>
          <w:sz w:val="16"/>
          <w:szCs w:val="16"/>
        </w:rPr>
        <w:t>     (CMR</w:t>
      </w:r>
      <w:r w:rsidRPr="00245062">
        <w:rPr>
          <w:color w:val="000000"/>
          <w:sz w:val="16"/>
          <w:szCs w:val="16"/>
        </w:rPr>
        <w:noBreakHyphen/>
      </w:r>
      <w:del w:id="11" w:author="Spanish" w:date="2015-10-25T15:34:00Z">
        <w:r w:rsidRPr="00245062" w:rsidDel="00350597">
          <w:rPr>
            <w:color w:val="000000"/>
            <w:sz w:val="16"/>
            <w:szCs w:val="16"/>
          </w:rPr>
          <w:delText>12</w:delText>
        </w:r>
      </w:del>
      <w:ins w:id="12" w:author="Spanish" w:date="2015-10-25T15:34:00Z">
        <w:r>
          <w:rPr>
            <w:color w:val="000000"/>
            <w:sz w:val="16"/>
            <w:szCs w:val="16"/>
          </w:rPr>
          <w:t>15</w:t>
        </w:r>
      </w:ins>
      <w:bookmarkStart w:id="13" w:name="_GoBack"/>
      <w:bookmarkEnd w:id="13"/>
      <w:r w:rsidRPr="00245062">
        <w:rPr>
          <w:color w:val="000000"/>
          <w:sz w:val="16"/>
          <w:szCs w:val="16"/>
        </w:rPr>
        <w:t>)</w:t>
      </w:r>
    </w:p>
    <w:p w:rsidR="00C343AE" w:rsidRDefault="00350597">
      <w:pPr>
        <w:pStyle w:val="Reasons"/>
      </w:pPr>
      <w:r>
        <w:rPr>
          <w:b/>
        </w:rPr>
        <w:t>Motivos:</w:t>
      </w:r>
      <w:r>
        <w:tab/>
      </w:r>
      <w:r w:rsidR="002F0D2E" w:rsidRPr="005456D8">
        <w:rPr>
          <w:lang w:val="es-ES"/>
        </w:rPr>
        <w:t>La referencia a Letonia ya no es necesaria.</w:t>
      </w:r>
    </w:p>
    <w:p w:rsidR="00F216B4" w:rsidRDefault="00F216B4" w:rsidP="00F216B4">
      <w:pPr>
        <w:pStyle w:val="Reasons"/>
      </w:pPr>
    </w:p>
    <w:p w:rsidR="00F216B4" w:rsidRDefault="00F216B4" w:rsidP="00F216B4">
      <w:pPr>
        <w:jc w:val="center"/>
      </w:pPr>
      <w:r>
        <w:t>______________</w:t>
      </w:r>
    </w:p>
    <w:p w:rsidR="00F216B4" w:rsidRDefault="00F216B4">
      <w:pPr>
        <w:pStyle w:val="Reasons"/>
      </w:pPr>
    </w:p>
    <w:sectPr w:rsidR="00F216B4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9247F">
      <w:rPr>
        <w:noProof/>
      </w:rPr>
      <w:t>25.10.15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C7" w:rsidRPr="00CF05AA" w:rsidRDefault="005C64C7" w:rsidP="005C64C7">
    <w:pPr>
      <w:pStyle w:val="Footer"/>
      <w:rPr>
        <w:lang w:val="en-US"/>
      </w:rPr>
    </w:pPr>
    <w:r>
      <w:fldChar w:fldCharType="begin"/>
    </w:r>
    <w:r w:rsidRPr="00CF05AA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P:\ESP\ITU-R\CONF-R\CMR15\100\105S.docx</w:t>
    </w:r>
    <w:r>
      <w:fldChar w:fldCharType="end"/>
    </w:r>
    <w:r>
      <w:rPr>
        <w:lang w:val="en-US"/>
      </w:rPr>
      <w:t xml:space="preserve"> (388825</w:t>
    </w:r>
    <w:r w:rsidRPr="00CF05AA">
      <w:rPr>
        <w:lang w:val="en-US"/>
      </w:rPr>
      <w:t>)</w:t>
    </w:r>
    <w:r w:rsidRPr="00CF05A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25.10.15</w:t>
    </w:r>
    <w:r>
      <w:fldChar w:fldCharType="end"/>
    </w:r>
    <w:r w:rsidRPr="00CF05A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19.02.03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C7" w:rsidRPr="00CF05AA" w:rsidRDefault="005C64C7" w:rsidP="005C64C7">
    <w:pPr>
      <w:pStyle w:val="Footer"/>
      <w:rPr>
        <w:lang w:val="en-US"/>
      </w:rPr>
    </w:pPr>
    <w:r>
      <w:fldChar w:fldCharType="begin"/>
    </w:r>
    <w:r w:rsidRPr="00CF05AA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P:\ESP\ITU-R\CONF-R\CMR15\100\105S.docx</w:t>
    </w:r>
    <w:r>
      <w:fldChar w:fldCharType="end"/>
    </w:r>
    <w:r>
      <w:rPr>
        <w:lang w:val="en-US"/>
      </w:rPr>
      <w:t xml:space="preserve"> (388825</w:t>
    </w:r>
    <w:r w:rsidRPr="00CF05AA">
      <w:rPr>
        <w:lang w:val="en-US"/>
      </w:rPr>
      <w:t>)</w:t>
    </w:r>
    <w:r w:rsidRPr="00CF05A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25.10.15</w:t>
    </w:r>
    <w:r>
      <w:fldChar w:fldCharType="end"/>
    </w:r>
    <w:r w:rsidRPr="00CF05A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19.02.03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0597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105-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A083F"/>
    <w:rsid w:val="001C41FA"/>
    <w:rsid w:val="001E2B52"/>
    <w:rsid w:val="001E3F27"/>
    <w:rsid w:val="00236D2A"/>
    <w:rsid w:val="00255F12"/>
    <w:rsid w:val="00262C09"/>
    <w:rsid w:val="002A791F"/>
    <w:rsid w:val="002C1B26"/>
    <w:rsid w:val="002C5D6C"/>
    <w:rsid w:val="002E701F"/>
    <w:rsid w:val="002F0D2E"/>
    <w:rsid w:val="003248A9"/>
    <w:rsid w:val="00324FFA"/>
    <w:rsid w:val="0032680B"/>
    <w:rsid w:val="00350597"/>
    <w:rsid w:val="00363A65"/>
    <w:rsid w:val="003B1E8C"/>
    <w:rsid w:val="003C2508"/>
    <w:rsid w:val="003D0AA3"/>
    <w:rsid w:val="00440B3A"/>
    <w:rsid w:val="0045384C"/>
    <w:rsid w:val="00454553"/>
    <w:rsid w:val="004B124A"/>
    <w:rsid w:val="005133B5"/>
    <w:rsid w:val="00532097"/>
    <w:rsid w:val="0058350F"/>
    <w:rsid w:val="00583C7E"/>
    <w:rsid w:val="005C64C7"/>
    <w:rsid w:val="005D46FB"/>
    <w:rsid w:val="005F2605"/>
    <w:rsid w:val="005F3B0E"/>
    <w:rsid w:val="005F559C"/>
    <w:rsid w:val="00662BA0"/>
    <w:rsid w:val="00692AAE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73754"/>
    <w:rsid w:val="0099247F"/>
    <w:rsid w:val="009C0BED"/>
    <w:rsid w:val="009E11EC"/>
    <w:rsid w:val="00A118DB"/>
    <w:rsid w:val="00A4450C"/>
    <w:rsid w:val="00AA5E6C"/>
    <w:rsid w:val="00AE5677"/>
    <w:rsid w:val="00AE658F"/>
    <w:rsid w:val="00AF2F78"/>
    <w:rsid w:val="00B239FA"/>
    <w:rsid w:val="00B52D55"/>
    <w:rsid w:val="00B8288C"/>
    <w:rsid w:val="00BE2E80"/>
    <w:rsid w:val="00BE5EDD"/>
    <w:rsid w:val="00BE6A1F"/>
    <w:rsid w:val="00C126C4"/>
    <w:rsid w:val="00C343AE"/>
    <w:rsid w:val="00C63EB5"/>
    <w:rsid w:val="00CC01E0"/>
    <w:rsid w:val="00CD5FEE"/>
    <w:rsid w:val="00CE60D2"/>
    <w:rsid w:val="00CE7431"/>
    <w:rsid w:val="00D0288A"/>
    <w:rsid w:val="00D72A5D"/>
    <w:rsid w:val="00DC629B"/>
    <w:rsid w:val="00E05BFF"/>
    <w:rsid w:val="00E262F1"/>
    <w:rsid w:val="00E3176A"/>
    <w:rsid w:val="00E54754"/>
    <w:rsid w:val="00E56BD3"/>
    <w:rsid w:val="00E71D14"/>
    <w:rsid w:val="00F107C4"/>
    <w:rsid w:val="00F216B4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9104D2E-9F86-46FF-985E-0CDBFB2C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FooterChar">
    <w:name w:val="Footer Char"/>
    <w:basedOn w:val="DefaultParagraphFont"/>
    <w:link w:val="Footer"/>
    <w:rsid w:val="005C64C7"/>
    <w:rPr>
      <w:rFonts w:ascii="Times New Roman" w:hAnsi="Times New Roman"/>
      <w:caps/>
      <w:noProof/>
      <w:sz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R15-WRC15-C-0105!!MSW-S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FFE36-8CBE-48BD-8A1B-EC8D03326AD6}">
  <ds:schemaRefs>
    <ds:schemaRef ds:uri="http://schemas.microsoft.com/office/2006/documentManagement/types"/>
    <ds:schemaRef ds:uri="http://schemas.openxmlformats.org/package/2006/metadata/core-properties"/>
    <ds:schemaRef ds:uri="32a1a8c5-2265-4ebc-b7a0-2071e2c5c9bb"/>
    <ds:schemaRef ds:uri="http://purl.org/dc/dcmitype/"/>
    <ds:schemaRef ds:uri="996b2e75-67fd-4955-a3b0-5ab9934cb50b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06227A-230E-438C-A012-58E83366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R15-WRC15-C-0105!!MSW-S</vt:lpstr>
    </vt:vector>
  </TitlesOfParts>
  <Manager>Secretaría General - Pool</Manager>
  <Company>Unión Internacional de Telecomunicaciones (UIT)</Company>
  <LinksUpToDate>false</LinksUpToDate>
  <CharactersWithSpaces>2110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R15-WRC15-C-0105!!MSW-S</dc:title>
  <dc:subject>Conferencia Mundial de Radiocomunicaciones - 2015</dc:subject>
  <dc:creator>Documents Proposals Manager (DPM)</dc:creator>
  <cp:keywords>DPM_v5.2015.10.230_prod</cp:keywords>
  <dc:description/>
  <cp:lastModifiedBy>Spanish</cp:lastModifiedBy>
  <cp:revision>7</cp:revision>
  <cp:lastPrinted>2003-02-19T20:20:00Z</cp:lastPrinted>
  <dcterms:created xsi:type="dcterms:W3CDTF">2015-10-25T14:31:00Z</dcterms:created>
  <dcterms:modified xsi:type="dcterms:W3CDTF">2015-10-25T14:34:00Z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