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D626B" w:rsidTr="0050008E">
        <w:trPr>
          <w:cantSplit/>
        </w:trPr>
        <w:tc>
          <w:tcPr>
            <w:tcW w:w="6911" w:type="dxa"/>
          </w:tcPr>
          <w:p w:rsidR="0090121B" w:rsidRPr="00AD626B" w:rsidRDefault="005D46FB" w:rsidP="0002785D">
            <w:pPr>
              <w:spacing w:before="400" w:after="48" w:line="240" w:lineRule="atLeast"/>
              <w:rPr>
                <w:rFonts w:ascii="Verdana" w:hAnsi="Verdana"/>
                <w:position w:val="6"/>
              </w:rPr>
            </w:pPr>
            <w:r w:rsidRPr="00AD626B">
              <w:rPr>
                <w:rFonts w:ascii="Verdana" w:hAnsi="Verdana" w:cs="Times"/>
                <w:b/>
                <w:position w:val="6"/>
                <w:sz w:val="20"/>
              </w:rPr>
              <w:t>Conferencia Mundial de Radiocomunicaciones (CMR-15)</w:t>
            </w:r>
            <w:r w:rsidRPr="00AD626B">
              <w:rPr>
                <w:rFonts w:ascii="Verdana" w:hAnsi="Verdana" w:cs="Times"/>
                <w:b/>
                <w:position w:val="6"/>
                <w:sz w:val="20"/>
              </w:rPr>
              <w:br/>
            </w:r>
            <w:r w:rsidRPr="00AD626B">
              <w:rPr>
                <w:rFonts w:ascii="Verdana" w:hAnsi="Verdana"/>
                <w:b/>
                <w:bCs/>
                <w:position w:val="6"/>
                <w:sz w:val="18"/>
                <w:szCs w:val="18"/>
              </w:rPr>
              <w:t>Ginebra, 2-27 de noviembre de 2015</w:t>
            </w:r>
          </w:p>
        </w:tc>
        <w:tc>
          <w:tcPr>
            <w:tcW w:w="3120" w:type="dxa"/>
          </w:tcPr>
          <w:p w:rsidR="0090121B" w:rsidRPr="00AD626B" w:rsidRDefault="00CE7431" w:rsidP="00CE7431">
            <w:pPr>
              <w:spacing w:before="0" w:line="240" w:lineRule="atLeast"/>
              <w:jc w:val="right"/>
            </w:pPr>
            <w:bookmarkStart w:id="0" w:name="ditulogo"/>
            <w:bookmarkEnd w:id="0"/>
            <w:r w:rsidRPr="00AD626B">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AD626B" w:rsidTr="0050008E">
        <w:trPr>
          <w:cantSplit/>
        </w:trPr>
        <w:tc>
          <w:tcPr>
            <w:tcW w:w="6911" w:type="dxa"/>
            <w:tcBorders>
              <w:bottom w:val="single" w:sz="12" w:space="0" w:color="auto"/>
            </w:tcBorders>
          </w:tcPr>
          <w:p w:rsidR="0090121B" w:rsidRPr="00AD626B" w:rsidRDefault="00CE7431" w:rsidP="0090121B">
            <w:pPr>
              <w:spacing w:before="0" w:after="48" w:line="240" w:lineRule="atLeast"/>
              <w:rPr>
                <w:b/>
                <w:smallCaps/>
                <w:szCs w:val="24"/>
              </w:rPr>
            </w:pPr>
            <w:bookmarkStart w:id="1" w:name="dhead"/>
            <w:r w:rsidRPr="00AD626B">
              <w:rPr>
                <w:rFonts w:ascii="Verdana" w:hAnsi="Verdana"/>
                <w:b/>
                <w:smallCaps/>
                <w:sz w:val="20"/>
              </w:rPr>
              <w:t>UNIÓN INTERNACIONAL DE TELECOMUNICACIONES</w:t>
            </w:r>
          </w:p>
        </w:tc>
        <w:tc>
          <w:tcPr>
            <w:tcW w:w="3120" w:type="dxa"/>
            <w:tcBorders>
              <w:bottom w:val="single" w:sz="12" w:space="0" w:color="auto"/>
            </w:tcBorders>
          </w:tcPr>
          <w:p w:rsidR="0090121B" w:rsidRPr="00AD626B" w:rsidRDefault="0090121B" w:rsidP="0090121B">
            <w:pPr>
              <w:spacing w:before="0" w:line="240" w:lineRule="atLeast"/>
              <w:rPr>
                <w:rFonts w:ascii="Verdana" w:hAnsi="Verdana"/>
                <w:szCs w:val="24"/>
              </w:rPr>
            </w:pPr>
          </w:p>
        </w:tc>
      </w:tr>
      <w:tr w:rsidR="0090121B" w:rsidRPr="00AD626B" w:rsidTr="0090121B">
        <w:trPr>
          <w:cantSplit/>
        </w:trPr>
        <w:tc>
          <w:tcPr>
            <w:tcW w:w="6911" w:type="dxa"/>
            <w:tcBorders>
              <w:top w:val="single" w:sz="12" w:space="0" w:color="auto"/>
            </w:tcBorders>
          </w:tcPr>
          <w:p w:rsidR="0090121B" w:rsidRPr="00AD626B"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AD626B" w:rsidRDefault="0090121B" w:rsidP="0090121B">
            <w:pPr>
              <w:spacing w:before="0" w:line="240" w:lineRule="atLeast"/>
              <w:rPr>
                <w:rFonts w:ascii="Verdana" w:hAnsi="Verdana"/>
                <w:sz w:val="20"/>
              </w:rPr>
            </w:pPr>
          </w:p>
        </w:tc>
      </w:tr>
      <w:tr w:rsidR="0090121B" w:rsidRPr="00AD626B" w:rsidTr="0090121B">
        <w:trPr>
          <w:cantSplit/>
        </w:trPr>
        <w:tc>
          <w:tcPr>
            <w:tcW w:w="6911" w:type="dxa"/>
            <w:shd w:val="clear" w:color="auto" w:fill="auto"/>
          </w:tcPr>
          <w:p w:rsidR="0090121B" w:rsidRPr="00AD626B" w:rsidRDefault="00AE658F" w:rsidP="0045384C">
            <w:pPr>
              <w:spacing w:before="0"/>
              <w:rPr>
                <w:rFonts w:ascii="Verdana" w:hAnsi="Verdana"/>
                <w:b/>
                <w:sz w:val="20"/>
              </w:rPr>
            </w:pPr>
            <w:r w:rsidRPr="00AD626B">
              <w:rPr>
                <w:rFonts w:ascii="Verdana" w:hAnsi="Verdana"/>
                <w:b/>
                <w:sz w:val="20"/>
              </w:rPr>
              <w:t>SESIÓN PLENARIA</w:t>
            </w:r>
          </w:p>
        </w:tc>
        <w:tc>
          <w:tcPr>
            <w:tcW w:w="3120" w:type="dxa"/>
            <w:shd w:val="clear" w:color="auto" w:fill="auto"/>
          </w:tcPr>
          <w:p w:rsidR="0090121B" w:rsidRPr="00AD626B" w:rsidRDefault="00AE658F" w:rsidP="0045384C">
            <w:pPr>
              <w:spacing w:before="0"/>
              <w:rPr>
                <w:rFonts w:ascii="Verdana" w:hAnsi="Verdana"/>
                <w:sz w:val="20"/>
              </w:rPr>
            </w:pPr>
            <w:r w:rsidRPr="00AD626B">
              <w:rPr>
                <w:rFonts w:ascii="Verdana" w:eastAsia="SimSun" w:hAnsi="Verdana" w:cs="Traditional Arabic"/>
                <w:b/>
                <w:sz w:val="20"/>
              </w:rPr>
              <w:t>Documento 108</w:t>
            </w:r>
            <w:r w:rsidR="0090121B" w:rsidRPr="00AD626B">
              <w:rPr>
                <w:rFonts w:ascii="Verdana" w:hAnsi="Verdana"/>
                <w:b/>
                <w:sz w:val="20"/>
              </w:rPr>
              <w:t>-</w:t>
            </w:r>
            <w:r w:rsidRPr="00AD626B">
              <w:rPr>
                <w:rFonts w:ascii="Verdana" w:hAnsi="Verdana"/>
                <w:b/>
                <w:sz w:val="20"/>
              </w:rPr>
              <w:t>S</w:t>
            </w:r>
          </w:p>
        </w:tc>
      </w:tr>
      <w:bookmarkEnd w:id="1"/>
      <w:tr w:rsidR="000A5B9A" w:rsidRPr="00AD626B" w:rsidTr="0090121B">
        <w:trPr>
          <w:cantSplit/>
        </w:trPr>
        <w:tc>
          <w:tcPr>
            <w:tcW w:w="6911" w:type="dxa"/>
            <w:shd w:val="clear" w:color="auto" w:fill="auto"/>
          </w:tcPr>
          <w:p w:rsidR="000A5B9A" w:rsidRPr="00AD626B" w:rsidRDefault="000A5B9A" w:rsidP="0045384C">
            <w:pPr>
              <w:spacing w:before="0" w:after="48"/>
              <w:rPr>
                <w:rFonts w:ascii="Verdana" w:hAnsi="Verdana"/>
                <w:b/>
                <w:smallCaps/>
                <w:sz w:val="20"/>
              </w:rPr>
            </w:pPr>
          </w:p>
        </w:tc>
        <w:tc>
          <w:tcPr>
            <w:tcW w:w="3120" w:type="dxa"/>
            <w:shd w:val="clear" w:color="auto" w:fill="auto"/>
          </w:tcPr>
          <w:p w:rsidR="000A5B9A" w:rsidRPr="00AD626B" w:rsidRDefault="000A5B9A" w:rsidP="0045384C">
            <w:pPr>
              <w:spacing w:before="0"/>
              <w:rPr>
                <w:rFonts w:ascii="Verdana" w:hAnsi="Verdana"/>
                <w:b/>
                <w:sz w:val="20"/>
              </w:rPr>
            </w:pPr>
            <w:r w:rsidRPr="00AD626B">
              <w:rPr>
                <w:rFonts w:ascii="Verdana" w:hAnsi="Verdana"/>
                <w:b/>
                <w:sz w:val="20"/>
              </w:rPr>
              <w:t>19 de octubre de 2015</w:t>
            </w:r>
          </w:p>
        </w:tc>
      </w:tr>
      <w:tr w:rsidR="000A5B9A" w:rsidRPr="00AD626B" w:rsidTr="0090121B">
        <w:trPr>
          <w:cantSplit/>
        </w:trPr>
        <w:tc>
          <w:tcPr>
            <w:tcW w:w="6911" w:type="dxa"/>
          </w:tcPr>
          <w:p w:rsidR="000A5B9A" w:rsidRPr="00AD626B" w:rsidRDefault="000A5B9A" w:rsidP="0045384C">
            <w:pPr>
              <w:spacing w:before="0" w:after="48"/>
              <w:rPr>
                <w:rFonts w:ascii="Verdana" w:hAnsi="Verdana"/>
                <w:b/>
                <w:smallCaps/>
                <w:sz w:val="20"/>
              </w:rPr>
            </w:pPr>
          </w:p>
        </w:tc>
        <w:tc>
          <w:tcPr>
            <w:tcW w:w="3120" w:type="dxa"/>
          </w:tcPr>
          <w:p w:rsidR="000A5B9A" w:rsidRPr="00AD626B" w:rsidRDefault="000A5B9A" w:rsidP="0045384C">
            <w:pPr>
              <w:spacing w:before="0"/>
              <w:rPr>
                <w:rFonts w:ascii="Verdana" w:hAnsi="Verdana"/>
                <w:b/>
                <w:sz w:val="20"/>
              </w:rPr>
            </w:pPr>
            <w:r w:rsidRPr="00AD626B">
              <w:rPr>
                <w:rFonts w:ascii="Verdana" w:hAnsi="Verdana"/>
                <w:b/>
                <w:sz w:val="20"/>
              </w:rPr>
              <w:t>Original: inglés</w:t>
            </w:r>
          </w:p>
        </w:tc>
      </w:tr>
      <w:tr w:rsidR="000A5B9A" w:rsidRPr="00AD626B" w:rsidTr="006744FC">
        <w:trPr>
          <w:cantSplit/>
        </w:trPr>
        <w:tc>
          <w:tcPr>
            <w:tcW w:w="10031" w:type="dxa"/>
            <w:gridSpan w:val="2"/>
          </w:tcPr>
          <w:p w:rsidR="000A5B9A" w:rsidRPr="00AD626B" w:rsidRDefault="000A5B9A" w:rsidP="0045384C">
            <w:pPr>
              <w:spacing w:before="0"/>
              <w:rPr>
                <w:rFonts w:ascii="Verdana" w:hAnsi="Verdana"/>
                <w:b/>
                <w:sz w:val="20"/>
              </w:rPr>
            </w:pPr>
          </w:p>
        </w:tc>
      </w:tr>
      <w:tr w:rsidR="000A5B9A" w:rsidRPr="00AD626B" w:rsidTr="0050008E">
        <w:trPr>
          <w:cantSplit/>
        </w:trPr>
        <w:tc>
          <w:tcPr>
            <w:tcW w:w="10031" w:type="dxa"/>
            <w:gridSpan w:val="2"/>
          </w:tcPr>
          <w:p w:rsidR="000A5B9A" w:rsidRPr="00AD626B" w:rsidRDefault="000A5B9A" w:rsidP="000A5B9A">
            <w:pPr>
              <w:pStyle w:val="Source"/>
            </w:pPr>
            <w:bookmarkStart w:id="2" w:name="dsource" w:colFirst="0" w:colLast="0"/>
            <w:r w:rsidRPr="00AD626B">
              <w:t>Japón/Suecia</w:t>
            </w:r>
          </w:p>
        </w:tc>
      </w:tr>
      <w:tr w:rsidR="000A5B9A" w:rsidRPr="00AD626B" w:rsidTr="0050008E">
        <w:trPr>
          <w:cantSplit/>
        </w:trPr>
        <w:tc>
          <w:tcPr>
            <w:tcW w:w="10031" w:type="dxa"/>
            <w:gridSpan w:val="2"/>
          </w:tcPr>
          <w:p w:rsidR="000A5B9A" w:rsidRPr="00AD626B" w:rsidRDefault="005B50F0" w:rsidP="005B50F0">
            <w:pPr>
              <w:pStyle w:val="Title1"/>
            </w:pPr>
            <w:bookmarkStart w:id="3" w:name="dtitle1" w:colFirst="0" w:colLast="0"/>
            <w:bookmarkEnd w:id="2"/>
            <w:r w:rsidRPr="00AD626B">
              <w:t xml:space="preserve">Propuestas para los trabajos de la Conferencia </w:t>
            </w:r>
          </w:p>
        </w:tc>
      </w:tr>
      <w:tr w:rsidR="000A5B9A" w:rsidRPr="00AD626B" w:rsidTr="0050008E">
        <w:trPr>
          <w:cantSplit/>
        </w:trPr>
        <w:tc>
          <w:tcPr>
            <w:tcW w:w="10031" w:type="dxa"/>
            <w:gridSpan w:val="2"/>
          </w:tcPr>
          <w:p w:rsidR="000A5B9A" w:rsidRPr="00AD626B" w:rsidRDefault="001E7FFA" w:rsidP="0034399C">
            <w:pPr>
              <w:pStyle w:val="Title2"/>
              <w:rPr>
                <w:lang w:eastAsia="ja-JP"/>
              </w:rPr>
            </w:pPr>
            <w:bookmarkStart w:id="4" w:name="dtitle2" w:colFirst="0" w:colLast="0"/>
            <w:bookmarkEnd w:id="3"/>
            <w:r w:rsidRPr="00AD626B">
              <w:rPr>
                <w:lang w:eastAsia="ja-JP"/>
              </w:rPr>
              <w:t xml:space="preserve">PROPUESTAS DE VARIOS PAÍSES PARA LA IDENTIFICACIÓN DE </w:t>
            </w:r>
            <w:r w:rsidR="00F01006" w:rsidRPr="00AD626B">
              <w:rPr>
                <w:lang w:eastAsia="ja-JP"/>
              </w:rPr>
              <w:br/>
            </w:r>
            <w:r w:rsidRPr="00AD626B">
              <w:rPr>
                <w:lang w:eastAsia="ja-JP"/>
              </w:rPr>
              <w:t xml:space="preserve">LA BANDA DE FRECUENCIAS </w:t>
            </w:r>
            <w:r w:rsidR="0034399C" w:rsidRPr="00AD626B">
              <w:rPr>
                <w:lang w:eastAsia="ja-JP"/>
              </w:rPr>
              <w:t>3 800-4 200 mh</w:t>
            </w:r>
            <w:r w:rsidR="009E4E69" w:rsidRPr="00AD626B">
              <w:rPr>
                <w:caps w:val="0"/>
                <w:lang w:eastAsia="ja-JP"/>
              </w:rPr>
              <w:t>z</w:t>
            </w:r>
            <w:r w:rsidR="0034399C" w:rsidRPr="00AD626B">
              <w:rPr>
                <w:lang w:eastAsia="ja-JP"/>
              </w:rPr>
              <w:t xml:space="preserve"> </w:t>
            </w:r>
            <w:r w:rsidR="005845CC" w:rsidRPr="00AD626B">
              <w:rPr>
                <w:lang w:eastAsia="ja-JP"/>
              </w:rPr>
              <w:t xml:space="preserve">PARA </w:t>
            </w:r>
            <w:r w:rsidR="00B56576" w:rsidRPr="00AD626B">
              <w:rPr>
                <w:lang w:eastAsia="ja-JP"/>
              </w:rPr>
              <w:t xml:space="preserve">LAS </w:t>
            </w:r>
            <w:r w:rsidR="005845CC" w:rsidRPr="00AD626B">
              <w:rPr>
                <w:lang w:eastAsia="ja-JP"/>
              </w:rPr>
              <w:t>imt</w:t>
            </w:r>
          </w:p>
        </w:tc>
      </w:tr>
      <w:tr w:rsidR="000A5B9A" w:rsidRPr="00AD626B" w:rsidTr="0050008E">
        <w:trPr>
          <w:cantSplit/>
        </w:trPr>
        <w:tc>
          <w:tcPr>
            <w:tcW w:w="10031" w:type="dxa"/>
            <w:gridSpan w:val="2"/>
          </w:tcPr>
          <w:p w:rsidR="000A5B9A" w:rsidRPr="00AD626B" w:rsidRDefault="000A5B9A" w:rsidP="000A5B9A">
            <w:pPr>
              <w:pStyle w:val="Agendaitem"/>
            </w:pPr>
            <w:bookmarkStart w:id="5" w:name="dtitle3" w:colFirst="0" w:colLast="0"/>
            <w:bookmarkEnd w:id="4"/>
            <w:r w:rsidRPr="00AD626B">
              <w:t>Punto 1.1 del orden del día</w:t>
            </w:r>
          </w:p>
        </w:tc>
      </w:tr>
    </w:tbl>
    <w:bookmarkEnd w:id="5"/>
    <w:p w:rsidR="001C0E40" w:rsidRPr="00AD626B" w:rsidRDefault="00983D87" w:rsidP="00C26A0A">
      <w:r w:rsidRPr="00AD626B">
        <w:t>1.1</w:t>
      </w:r>
      <w:r w:rsidRPr="00AD626B">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AD626B">
        <w:rPr>
          <w:b/>
          <w:bCs/>
        </w:rPr>
        <w:t>233 (CMR</w:t>
      </w:r>
      <w:r w:rsidRPr="00AD626B">
        <w:rPr>
          <w:b/>
          <w:bCs/>
        </w:rPr>
        <w:noBreakHyphen/>
        <w:t>12)</w:t>
      </w:r>
      <w:r w:rsidRPr="00AD626B">
        <w:t>;</w:t>
      </w:r>
    </w:p>
    <w:p w:rsidR="005B50F0" w:rsidRPr="00AD626B" w:rsidRDefault="005B50F0" w:rsidP="00C26A0A"/>
    <w:p w:rsidR="005B50F0" w:rsidRPr="00AD626B" w:rsidRDefault="005B50F0" w:rsidP="00110A36">
      <w:pPr>
        <w:pStyle w:val="Headingb"/>
        <w:rPr>
          <w:lang w:eastAsia="ja-JP"/>
        </w:rPr>
      </w:pPr>
      <w:r w:rsidRPr="00AD626B">
        <w:t>Introduc</w:t>
      </w:r>
      <w:r w:rsidR="002B64A2" w:rsidRPr="00AD626B">
        <w:t>ción</w:t>
      </w:r>
    </w:p>
    <w:p w:rsidR="00405C15" w:rsidRPr="00AD626B" w:rsidRDefault="00405C15" w:rsidP="00110A36">
      <w:pPr>
        <w:rPr>
          <w:lang w:eastAsia="ja-JP"/>
        </w:rPr>
      </w:pPr>
      <w:r w:rsidRPr="00AD626B">
        <w:rPr>
          <w:lang w:eastAsia="ja-JP"/>
        </w:rPr>
        <w:t>Esta contribución conjunta de Japón y Suecia propone la b</w:t>
      </w:r>
      <w:r w:rsidR="006C3AFB" w:rsidRPr="00AD626B">
        <w:rPr>
          <w:lang w:eastAsia="ja-JP"/>
        </w:rPr>
        <w:t>anda de frecuencias 3 800-4 200 </w:t>
      </w:r>
      <w:r w:rsidRPr="00AD626B">
        <w:rPr>
          <w:lang w:eastAsia="ja-JP"/>
        </w:rPr>
        <w:t xml:space="preserve">MHz para </w:t>
      </w:r>
      <w:r w:rsidR="005845CC" w:rsidRPr="00AD626B">
        <w:rPr>
          <w:lang w:eastAsia="ja-JP"/>
        </w:rPr>
        <w:t>la</w:t>
      </w:r>
      <w:r w:rsidR="00460775" w:rsidRPr="00AD626B">
        <w:rPr>
          <w:lang w:eastAsia="ja-JP"/>
        </w:rPr>
        <w:t>s</w:t>
      </w:r>
      <w:r w:rsidR="005845CC" w:rsidRPr="00AD626B">
        <w:rPr>
          <w:lang w:eastAsia="ja-JP"/>
        </w:rPr>
        <w:t xml:space="preserve"> </w:t>
      </w:r>
      <w:r w:rsidRPr="00AD626B">
        <w:rPr>
          <w:lang w:eastAsia="ja-JP"/>
        </w:rPr>
        <w:t>IMT en los países de la Regiones 1 y 3 que deseen utilizarla, por los motivos siguientes:</w:t>
      </w:r>
    </w:p>
    <w:p w:rsidR="005B50F0" w:rsidRPr="00AD626B" w:rsidRDefault="005B50F0" w:rsidP="00110A36">
      <w:pPr>
        <w:pStyle w:val="enumlev1"/>
        <w:rPr>
          <w:lang w:eastAsia="ja-JP"/>
        </w:rPr>
      </w:pPr>
      <w:r w:rsidRPr="00AD626B">
        <w:t>–</w:t>
      </w:r>
      <w:r w:rsidRPr="00AD626B">
        <w:tab/>
      </w:r>
      <w:r w:rsidR="005845CC" w:rsidRPr="00AD626B">
        <w:t>La</w:t>
      </w:r>
      <w:r w:rsidR="00405C15" w:rsidRPr="00AD626B">
        <w:t xml:space="preserve"> banda es adecuada para acomodar las IMT </w:t>
      </w:r>
      <w:r w:rsidR="005845CC" w:rsidRPr="00AD626B">
        <w:t>a fin de</w:t>
      </w:r>
      <w:r w:rsidR="00405C15" w:rsidRPr="00AD626B">
        <w:t xml:space="preserve"> proporcionar capacidad y prestaciones adicionales mediante la utilización de anchuras de banda grandes y contiguas, en particular, en zonas urbanas densas. El reducido tamaño de antena del equipo IMT es una característica favorable para la implementación de técnicas multiantena </w:t>
      </w:r>
      <w:r w:rsidR="00427CDC" w:rsidRPr="00AD626B">
        <w:t>que permiten lograr una elevada eficiencia espectral y una alta velocidad de datos.</w:t>
      </w:r>
    </w:p>
    <w:p w:rsidR="00427CDC" w:rsidRPr="00AD626B" w:rsidRDefault="005B50F0" w:rsidP="00605D70">
      <w:pPr>
        <w:pStyle w:val="enumlev1"/>
      </w:pPr>
      <w:r w:rsidRPr="00AD626B">
        <w:t>–</w:t>
      </w:r>
      <w:r w:rsidRPr="00AD626B">
        <w:tab/>
      </w:r>
      <w:r w:rsidR="00427CDC" w:rsidRPr="00AD626B">
        <w:rPr>
          <w:lang w:eastAsia="ja-JP"/>
        </w:rPr>
        <w:t xml:space="preserve">El despliegue de redes IMT </w:t>
      </w:r>
      <w:r w:rsidR="00427CDC" w:rsidRPr="00AD626B">
        <w:t xml:space="preserve">en un país será factible mediante el establecimiento en el Reglamento de Radiocomunicaciones de la UIT de las condiciones técnicas y reglamentarias adecuadas para la protección de las estaciones terrenas del SFS en los países vecinos. </w:t>
      </w:r>
      <w:r w:rsidR="005845CC" w:rsidRPr="00AD626B">
        <w:t>Un</w:t>
      </w:r>
      <w:r w:rsidR="00427CDC" w:rsidRPr="00AD626B">
        <w:t xml:space="preserve"> despliegue de IMT basado en celdas pequeñas </w:t>
      </w:r>
      <w:r w:rsidR="005845CC" w:rsidRPr="00AD626B">
        <w:t>con</w:t>
      </w:r>
      <w:r w:rsidR="00427CDC" w:rsidRPr="00AD626B">
        <w:t xml:space="preserve"> baja potencia de transmisión y una altura reducida de la antena pueden colmar dichas condiciones más fácilmente que en el caso de despliegue</w:t>
      </w:r>
      <w:r w:rsidR="005845CC" w:rsidRPr="00AD626B">
        <w:t xml:space="preserve"> de</w:t>
      </w:r>
      <w:r w:rsidR="00427CDC" w:rsidRPr="00AD626B">
        <w:t xml:space="preserve"> IMT basado en grandes células. Debe observarse que las condiciones técnicas y reglamentarias establecidas por la CMR</w:t>
      </w:r>
      <w:r w:rsidR="00605D70" w:rsidRPr="00AD626B">
        <w:noBreakHyphen/>
      </w:r>
      <w:r w:rsidR="00427CDC" w:rsidRPr="00AD626B">
        <w:t>07 han sido efectivas para proteger las estaciones terrenas del SFS en</w:t>
      </w:r>
      <w:r w:rsidR="003105D2" w:rsidRPr="00AD626B">
        <w:t xml:space="preserve"> algunos países de las Regiones 1 y </w:t>
      </w:r>
      <w:r w:rsidR="00427CDC" w:rsidRPr="00AD626B">
        <w:t>3.</w:t>
      </w:r>
    </w:p>
    <w:p w:rsidR="005B50F0" w:rsidRPr="00AD626B" w:rsidRDefault="005B50F0" w:rsidP="00110A36">
      <w:pPr>
        <w:pStyle w:val="Headingb"/>
      </w:pPr>
      <w:r w:rsidRPr="00AD626B">
        <w:rPr>
          <w:lang w:eastAsia="ja-JP"/>
        </w:rPr>
        <w:t>Prop</w:t>
      </w:r>
      <w:r w:rsidR="00427CDC" w:rsidRPr="00AD626B">
        <w:rPr>
          <w:lang w:eastAsia="ja-JP"/>
        </w:rPr>
        <w:t>uestas</w:t>
      </w:r>
    </w:p>
    <w:p w:rsidR="008750A8" w:rsidRPr="00AD626B" w:rsidRDefault="008750A8" w:rsidP="008750A8">
      <w:pPr>
        <w:tabs>
          <w:tab w:val="clear" w:pos="1134"/>
          <w:tab w:val="clear" w:pos="1871"/>
          <w:tab w:val="clear" w:pos="2268"/>
        </w:tabs>
        <w:overflowPunct/>
        <w:autoSpaceDE/>
        <w:autoSpaceDN/>
        <w:adjustRightInd/>
        <w:spacing w:before="0"/>
        <w:textAlignment w:val="auto"/>
      </w:pPr>
      <w:r w:rsidRPr="00AD626B">
        <w:br w:type="page"/>
      </w:r>
    </w:p>
    <w:p w:rsidR="00F008F3" w:rsidRPr="00AD626B" w:rsidRDefault="00983D87" w:rsidP="00D44B91">
      <w:pPr>
        <w:pStyle w:val="ArtNo"/>
      </w:pPr>
      <w:r w:rsidRPr="00AD626B">
        <w:lastRenderedPageBreak/>
        <w:t xml:space="preserve">ARTÍCULO </w:t>
      </w:r>
      <w:r w:rsidRPr="00AD626B">
        <w:rPr>
          <w:rStyle w:val="href"/>
        </w:rPr>
        <w:t>5</w:t>
      </w:r>
    </w:p>
    <w:p w:rsidR="00F008F3" w:rsidRPr="00AD626B" w:rsidRDefault="00983D87" w:rsidP="00D44B91">
      <w:pPr>
        <w:pStyle w:val="Arttitle"/>
      </w:pPr>
      <w:r w:rsidRPr="00AD626B">
        <w:t>Atribuciones de frecuencia</w:t>
      </w:r>
    </w:p>
    <w:p w:rsidR="00F008F3" w:rsidRPr="00AD626B" w:rsidRDefault="00983D87" w:rsidP="00417F4D">
      <w:pPr>
        <w:pStyle w:val="Section1"/>
      </w:pPr>
      <w:r w:rsidRPr="00AD626B">
        <w:t>Sección IV – Cuadro de atribución de bandas de frecuencias</w:t>
      </w:r>
      <w:r w:rsidRPr="00AD626B">
        <w:br/>
      </w:r>
      <w:r w:rsidRPr="00AD626B">
        <w:rPr>
          <w:b w:val="0"/>
          <w:bCs/>
        </w:rPr>
        <w:t>(Véase el número</w:t>
      </w:r>
      <w:r w:rsidRPr="00AD626B">
        <w:t xml:space="preserve"> </w:t>
      </w:r>
      <w:r w:rsidRPr="00AD626B">
        <w:rPr>
          <w:rStyle w:val="Artref"/>
        </w:rPr>
        <w:t>2.1</w:t>
      </w:r>
      <w:r w:rsidRPr="00AD626B">
        <w:rPr>
          <w:b w:val="0"/>
          <w:bCs/>
        </w:rPr>
        <w:t>)</w:t>
      </w:r>
      <w:r w:rsidR="00505153" w:rsidRPr="00AD626B">
        <w:rPr>
          <w:b w:val="0"/>
          <w:bCs/>
        </w:rPr>
        <w:br/>
      </w:r>
      <w:r w:rsidRPr="00AD626B">
        <w:br/>
      </w:r>
    </w:p>
    <w:p w:rsidR="008F59B1" w:rsidRPr="00AD626B" w:rsidRDefault="00983D87">
      <w:pPr>
        <w:pStyle w:val="Proposal"/>
      </w:pPr>
      <w:r w:rsidRPr="00AD626B">
        <w:t>MOD</w:t>
      </w:r>
      <w:r w:rsidRPr="00AD626B">
        <w:tab/>
        <w:t>J/S/108/1</w:t>
      </w:r>
    </w:p>
    <w:p w:rsidR="002518EF" w:rsidRPr="00AD626B" w:rsidRDefault="002518EF" w:rsidP="002518EF">
      <w:pPr>
        <w:pStyle w:val="Tabletitle"/>
      </w:pPr>
      <w:r w:rsidRPr="00AD626B">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2518EF" w:rsidRPr="00AD626B" w:rsidTr="007E4DE5">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2518EF" w:rsidRPr="00AD626B" w:rsidRDefault="00E01E9A" w:rsidP="007E4DE5">
            <w:pPr>
              <w:pStyle w:val="Tablehead"/>
            </w:pPr>
            <w:r w:rsidRPr="00AD626B">
              <w:rPr>
                <w:color w:val="000000"/>
              </w:rPr>
              <w:t>Atribución a los servicios</w:t>
            </w:r>
          </w:p>
        </w:tc>
      </w:tr>
      <w:tr w:rsidR="002518EF" w:rsidRPr="00AD626B" w:rsidTr="007E4DE5">
        <w:trPr>
          <w:cantSplit/>
          <w:jc w:val="center"/>
        </w:trPr>
        <w:tc>
          <w:tcPr>
            <w:tcW w:w="3093" w:type="dxa"/>
            <w:tcBorders>
              <w:top w:val="single" w:sz="6" w:space="0" w:color="auto"/>
              <w:left w:val="single" w:sz="6" w:space="0" w:color="auto"/>
              <w:bottom w:val="single" w:sz="6" w:space="0" w:color="auto"/>
              <w:right w:val="single" w:sz="6" w:space="0" w:color="auto"/>
            </w:tcBorders>
          </w:tcPr>
          <w:p w:rsidR="002518EF" w:rsidRPr="00AD626B" w:rsidRDefault="00E01E9A" w:rsidP="007E4DE5">
            <w:pPr>
              <w:pStyle w:val="Tablehead"/>
            </w:pPr>
            <w:r w:rsidRPr="00AD626B">
              <w:rPr>
                <w:color w:val="000000"/>
              </w:rPr>
              <w:t xml:space="preserve">Región </w:t>
            </w:r>
            <w:r w:rsidR="002518EF" w:rsidRPr="00AD626B">
              <w:t>1</w:t>
            </w:r>
          </w:p>
        </w:tc>
        <w:tc>
          <w:tcPr>
            <w:tcW w:w="3109" w:type="dxa"/>
            <w:tcBorders>
              <w:top w:val="single" w:sz="6" w:space="0" w:color="auto"/>
              <w:left w:val="single" w:sz="6" w:space="0" w:color="auto"/>
              <w:bottom w:val="single" w:sz="6" w:space="0" w:color="auto"/>
              <w:right w:val="single" w:sz="6" w:space="0" w:color="auto"/>
            </w:tcBorders>
          </w:tcPr>
          <w:p w:rsidR="002518EF" w:rsidRPr="00AD626B" w:rsidRDefault="00E01E9A" w:rsidP="007E4DE5">
            <w:pPr>
              <w:pStyle w:val="Tablehead"/>
            </w:pPr>
            <w:r w:rsidRPr="00AD626B">
              <w:rPr>
                <w:color w:val="000000"/>
              </w:rPr>
              <w:t xml:space="preserve">Región </w:t>
            </w:r>
            <w:r w:rsidR="002518EF" w:rsidRPr="00AD626B">
              <w:t>2</w:t>
            </w:r>
          </w:p>
        </w:tc>
        <w:tc>
          <w:tcPr>
            <w:tcW w:w="3101" w:type="dxa"/>
            <w:tcBorders>
              <w:top w:val="single" w:sz="6" w:space="0" w:color="auto"/>
              <w:left w:val="single" w:sz="6" w:space="0" w:color="auto"/>
              <w:bottom w:val="single" w:sz="6" w:space="0" w:color="auto"/>
              <w:right w:val="single" w:sz="6" w:space="0" w:color="auto"/>
            </w:tcBorders>
          </w:tcPr>
          <w:p w:rsidR="002518EF" w:rsidRPr="00AD626B" w:rsidRDefault="00E01E9A" w:rsidP="007E4DE5">
            <w:pPr>
              <w:pStyle w:val="Tablehead"/>
            </w:pPr>
            <w:r w:rsidRPr="00AD626B">
              <w:rPr>
                <w:color w:val="000000"/>
              </w:rPr>
              <w:t xml:space="preserve">Región </w:t>
            </w:r>
            <w:r w:rsidR="002518EF" w:rsidRPr="00AD626B">
              <w:t>3</w:t>
            </w:r>
          </w:p>
        </w:tc>
      </w:tr>
      <w:tr w:rsidR="002518EF" w:rsidRPr="00AD626B" w:rsidTr="007E4DE5">
        <w:trPr>
          <w:cantSplit/>
          <w:jc w:val="center"/>
        </w:trPr>
        <w:tc>
          <w:tcPr>
            <w:tcW w:w="3093" w:type="dxa"/>
            <w:tcBorders>
              <w:left w:val="single" w:sz="6" w:space="0" w:color="auto"/>
              <w:bottom w:val="single" w:sz="6" w:space="0" w:color="auto"/>
              <w:right w:val="single" w:sz="6" w:space="0" w:color="auto"/>
            </w:tcBorders>
          </w:tcPr>
          <w:p w:rsidR="002518EF" w:rsidRPr="00AD626B" w:rsidRDefault="002518EF" w:rsidP="007E4DE5">
            <w:pPr>
              <w:pStyle w:val="Tabletext"/>
              <w:rPr>
                <w:rStyle w:val="Tablefreq"/>
                <w:b w:val="0"/>
              </w:rPr>
            </w:pPr>
            <w:r w:rsidRPr="00AD626B">
              <w:rPr>
                <w:rStyle w:val="Tablefreq"/>
              </w:rPr>
              <w:t>...</w:t>
            </w:r>
          </w:p>
        </w:tc>
        <w:tc>
          <w:tcPr>
            <w:tcW w:w="3109" w:type="dxa"/>
            <w:vMerge w:val="restart"/>
            <w:tcBorders>
              <w:top w:val="single" w:sz="4" w:space="0" w:color="auto"/>
              <w:left w:val="single" w:sz="6" w:space="0" w:color="auto"/>
              <w:right w:val="single" w:sz="6" w:space="0" w:color="auto"/>
            </w:tcBorders>
          </w:tcPr>
          <w:p w:rsidR="002518EF" w:rsidRPr="00AD626B" w:rsidRDefault="002518EF" w:rsidP="007E4DE5">
            <w:pPr>
              <w:pStyle w:val="Tabletext"/>
              <w:rPr>
                <w:rStyle w:val="Tablefreq"/>
                <w:b w:val="0"/>
              </w:rPr>
            </w:pPr>
            <w:r w:rsidRPr="00AD626B">
              <w:rPr>
                <w:rStyle w:val="Tablefreq"/>
              </w:rPr>
              <w:t>...</w:t>
            </w:r>
          </w:p>
        </w:tc>
        <w:tc>
          <w:tcPr>
            <w:tcW w:w="3101" w:type="dxa"/>
            <w:tcBorders>
              <w:top w:val="single" w:sz="4" w:space="0" w:color="auto"/>
              <w:left w:val="single" w:sz="6" w:space="0" w:color="auto"/>
              <w:bottom w:val="single" w:sz="6" w:space="0" w:color="auto"/>
              <w:right w:val="single" w:sz="6" w:space="0" w:color="auto"/>
            </w:tcBorders>
          </w:tcPr>
          <w:p w:rsidR="002518EF" w:rsidRPr="00AD626B" w:rsidRDefault="002518EF" w:rsidP="007E4DE5">
            <w:pPr>
              <w:pStyle w:val="Tabletext"/>
              <w:rPr>
                <w:rStyle w:val="Artref"/>
              </w:rPr>
            </w:pPr>
            <w:r w:rsidRPr="00AD626B">
              <w:rPr>
                <w:rStyle w:val="Artref"/>
              </w:rPr>
              <w:t>...</w:t>
            </w:r>
          </w:p>
        </w:tc>
      </w:tr>
      <w:tr w:rsidR="002518EF" w:rsidRPr="00AD626B" w:rsidTr="007E4DE5">
        <w:trPr>
          <w:cantSplit/>
          <w:jc w:val="center"/>
        </w:trPr>
        <w:tc>
          <w:tcPr>
            <w:tcW w:w="3093" w:type="dxa"/>
            <w:tcBorders>
              <w:top w:val="single" w:sz="6" w:space="0" w:color="auto"/>
              <w:left w:val="single" w:sz="6" w:space="0" w:color="auto"/>
              <w:right w:val="single" w:sz="6" w:space="0" w:color="auto"/>
            </w:tcBorders>
          </w:tcPr>
          <w:p w:rsidR="002518EF" w:rsidRPr="00AD626B" w:rsidRDefault="002518EF" w:rsidP="007E4DE5">
            <w:pPr>
              <w:pStyle w:val="TableTextS5"/>
              <w:spacing w:before="20" w:after="20" w:line="220" w:lineRule="exact"/>
              <w:ind w:left="170" w:hanging="170"/>
              <w:rPr>
                <w:rStyle w:val="Tablefreq"/>
              </w:rPr>
            </w:pPr>
            <w:r w:rsidRPr="00AD626B">
              <w:rPr>
                <w:rStyle w:val="Tablefreq"/>
              </w:rPr>
              <w:t>3 600-</w:t>
            </w:r>
            <w:del w:id="6" w:author="GF" w:date="2015-10-22T09:40:00Z">
              <w:r w:rsidRPr="00AD626B" w:rsidDel="00092E3F">
                <w:rPr>
                  <w:rStyle w:val="Tablefreq"/>
                </w:rPr>
                <w:delText>4 200</w:delText>
              </w:r>
            </w:del>
            <w:ins w:id="7" w:author="GF" w:date="2015-10-22T09:40:00Z">
              <w:r w:rsidRPr="00AD626B">
                <w:rPr>
                  <w:rStyle w:val="Tablefreq"/>
                  <w:lang w:eastAsia="ja-JP"/>
                </w:rPr>
                <w:t>3 800</w:t>
              </w:r>
            </w:ins>
          </w:p>
          <w:p w:rsidR="002518EF" w:rsidRPr="00AD626B" w:rsidRDefault="002518EF" w:rsidP="002518EF">
            <w:pPr>
              <w:pStyle w:val="TableTextS5"/>
              <w:spacing w:before="20" w:after="20"/>
              <w:ind w:left="300" w:right="130" w:hanging="300"/>
              <w:rPr>
                <w:color w:val="000000"/>
              </w:rPr>
            </w:pPr>
            <w:r w:rsidRPr="00AD626B">
              <w:rPr>
                <w:color w:val="000000"/>
              </w:rPr>
              <w:t>FIJO</w:t>
            </w:r>
          </w:p>
          <w:p w:rsidR="002518EF" w:rsidRPr="00AD626B" w:rsidRDefault="002518EF" w:rsidP="002518EF">
            <w:pPr>
              <w:pStyle w:val="TableTextS5"/>
              <w:spacing w:before="20" w:after="20" w:line="220" w:lineRule="exact"/>
              <w:ind w:left="170" w:hanging="170"/>
              <w:rPr>
                <w:color w:val="000000"/>
              </w:rPr>
            </w:pPr>
            <w:r w:rsidRPr="00AD626B">
              <w:rPr>
                <w:color w:val="000000"/>
              </w:rPr>
              <w:t>FIJO POR SATÉLITE</w:t>
            </w:r>
            <w:r w:rsidRPr="00AD626B">
              <w:rPr>
                <w:color w:val="000000"/>
              </w:rPr>
              <w:br/>
              <w:t>(espacio-Tierra)</w:t>
            </w:r>
          </w:p>
          <w:p w:rsidR="002518EF" w:rsidRPr="00AD626B" w:rsidRDefault="002518EF" w:rsidP="007E4DE5">
            <w:pPr>
              <w:pStyle w:val="TableTextS5"/>
              <w:spacing w:before="20" w:after="20" w:line="220" w:lineRule="exact"/>
              <w:ind w:left="170" w:hanging="170"/>
              <w:rPr>
                <w:b/>
              </w:rPr>
            </w:pPr>
            <w:r w:rsidRPr="00AD626B">
              <w:rPr>
                <w:color w:val="000000"/>
              </w:rPr>
              <w:t>Móvil</w:t>
            </w:r>
          </w:p>
        </w:tc>
        <w:tc>
          <w:tcPr>
            <w:tcW w:w="3109" w:type="dxa"/>
            <w:vMerge/>
            <w:tcBorders>
              <w:left w:val="single" w:sz="6" w:space="0" w:color="auto"/>
              <w:bottom w:val="single" w:sz="6" w:space="0" w:color="auto"/>
              <w:right w:val="single" w:sz="6" w:space="0" w:color="auto"/>
            </w:tcBorders>
          </w:tcPr>
          <w:p w:rsidR="002518EF" w:rsidRPr="00AD626B" w:rsidRDefault="002518EF" w:rsidP="007E4DE5">
            <w:pPr>
              <w:pStyle w:val="Tabletext"/>
              <w:rPr>
                <w:rStyle w:val="Artref"/>
                <w:color w:val="000000"/>
              </w:rPr>
            </w:pPr>
          </w:p>
        </w:tc>
        <w:tc>
          <w:tcPr>
            <w:tcW w:w="3101" w:type="dxa"/>
            <w:tcBorders>
              <w:top w:val="single" w:sz="6" w:space="0" w:color="auto"/>
              <w:left w:val="single" w:sz="6" w:space="0" w:color="auto"/>
              <w:bottom w:val="single" w:sz="6" w:space="0" w:color="auto"/>
              <w:right w:val="single" w:sz="6" w:space="0" w:color="auto"/>
            </w:tcBorders>
          </w:tcPr>
          <w:p w:rsidR="002518EF" w:rsidRPr="00AD626B" w:rsidRDefault="002518EF" w:rsidP="007E4DE5">
            <w:pPr>
              <w:pStyle w:val="Tabletext"/>
              <w:rPr>
                <w:rStyle w:val="Artref"/>
                <w:color w:val="000000"/>
              </w:rPr>
            </w:pPr>
            <w:r w:rsidRPr="00AD626B">
              <w:rPr>
                <w:rStyle w:val="Artref"/>
                <w:color w:val="000000"/>
              </w:rPr>
              <w:t>...</w:t>
            </w:r>
          </w:p>
        </w:tc>
      </w:tr>
      <w:tr w:rsidR="002518EF" w:rsidRPr="00AD626B" w:rsidTr="007E4DE5">
        <w:trPr>
          <w:cantSplit/>
          <w:jc w:val="center"/>
        </w:trPr>
        <w:tc>
          <w:tcPr>
            <w:tcW w:w="3093" w:type="dxa"/>
            <w:tcBorders>
              <w:left w:val="single" w:sz="6" w:space="0" w:color="auto"/>
              <w:bottom w:val="single" w:sz="6" w:space="0" w:color="auto"/>
              <w:right w:val="single" w:sz="6" w:space="0" w:color="auto"/>
            </w:tcBorders>
          </w:tcPr>
          <w:p w:rsidR="002518EF" w:rsidRPr="00AD626B" w:rsidRDefault="002518EF" w:rsidP="007E4DE5">
            <w:pPr>
              <w:pStyle w:val="TableTextS5"/>
              <w:spacing w:before="20" w:after="20" w:line="220" w:lineRule="exact"/>
              <w:ind w:left="170" w:hanging="170"/>
              <w:rPr>
                <w:rStyle w:val="Tablefreq"/>
                <w:color w:val="000000"/>
              </w:rPr>
            </w:pPr>
          </w:p>
        </w:tc>
        <w:tc>
          <w:tcPr>
            <w:tcW w:w="6210" w:type="dxa"/>
            <w:gridSpan w:val="2"/>
            <w:tcBorders>
              <w:top w:val="single" w:sz="6" w:space="0" w:color="auto"/>
              <w:left w:val="single" w:sz="6" w:space="0" w:color="auto"/>
              <w:bottom w:val="single" w:sz="6" w:space="0" w:color="auto"/>
              <w:right w:val="single" w:sz="6" w:space="0" w:color="auto"/>
            </w:tcBorders>
          </w:tcPr>
          <w:p w:rsidR="002518EF" w:rsidRPr="00AD626B" w:rsidRDefault="002518EF" w:rsidP="007E4DE5">
            <w:pPr>
              <w:pStyle w:val="TableTextS5"/>
              <w:spacing w:before="20" w:after="20" w:line="220" w:lineRule="exact"/>
              <w:ind w:left="170" w:hanging="170"/>
              <w:rPr>
                <w:rStyle w:val="Tablefreq"/>
              </w:rPr>
            </w:pPr>
            <w:r w:rsidRPr="00AD626B">
              <w:rPr>
                <w:rStyle w:val="Tablefreq"/>
              </w:rPr>
              <w:t>3 700-</w:t>
            </w:r>
            <w:del w:id="8" w:author="GF" w:date="2015-10-22T09:40:00Z">
              <w:r w:rsidRPr="00AD626B" w:rsidDel="00092E3F">
                <w:rPr>
                  <w:rStyle w:val="Tablefreq"/>
                </w:rPr>
                <w:delText>4 200</w:delText>
              </w:r>
            </w:del>
            <w:ins w:id="9" w:author="GF" w:date="2015-10-22T09:41:00Z">
              <w:r w:rsidRPr="00AD626B">
                <w:rPr>
                  <w:rStyle w:val="Tablefreq"/>
                </w:rPr>
                <w:t>3 800</w:t>
              </w:r>
            </w:ins>
          </w:p>
          <w:p w:rsidR="00436614" w:rsidRPr="00AD626B" w:rsidRDefault="00436614" w:rsidP="00436614">
            <w:pPr>
              <w:pStyle w:val="TableTextS5"/>
              <w:spacing w:before="20" w:after="20"/>
              <w:ind w:left="300" w:right="130" w:hanging="300"/>
              <w:rPr>
                <w:color w:val="000000"/>
              </w:rPr>
            </w:pPr>
            <w:r w:rsidRPr="00AD626B">
              <w:rPr>
                <w:color w:val="000000"/>
              </w:rPr>
              <w:t>FIJO</w:t>
            </w:r>
          </w:p>
          <w:p w:rsidR="00436614" w:rsidRPr="00AD626B" w:rsidRDefault="00436614" w:rsidP="00436614">
            <w:pPr>
              <w:pStyle w:val="TableTextS5"/>
              <w:spacing w:before="20" w:after="20"/>
              <w:ind w:left="300" w:right="130" w:hanging="300"/>
              <w:rPr>
                <w:color w:val="000000"/>
              </w:rPr>
            </w:pPr>
            <w:r w:rsidRPr="00AD626B">
              <w:rPr>
                <w:color w:val="000000"/>
              </w:rPr>
              <w:t>FIJO POR SATÉLITE (espacio-Tierra)</w:t>
            </w:r>
          </w:p>
          <w:p w:rsidR="002518EF" w:rsidRPr="00AD626B" w:rsidRDefault="00436614" w:rsidP="00436614">
            <w:pPr>
              <w:pStyle w:val="TableTextS5"/>
              <w:spacing w:before="20" w:after="20" w:line="220" w:lineRule="exact"/>
              <w:ind w:left="170" w:hanging="170"/>
              <w:rPr>
                <w:rStyle w:val="Artref"/>
                <w:color w:val="000000"/>
              </w:rPr>
            </w:pPr>
            <w:r w:rsidRPr="00AD626B">
              <w:rPr>
                <w:color w:val="000000"/>
              </w:rPr>
              <w:t>MÓVIL salvo móvil aeronáutico</w:t>
            </w:r>
          </w:p>
        </w:tc>
      </w:tr>
      <w:tr w:rsidR="002518EF" w:rsidRPr="00AD626B" w:rsidTr="007E4DE5">
        <w:trPr>
          <w:cantSplit/>
          <w:jc w:val="center"/>
          <w:ins w:id="10" w:author="J, S" w:date="2015-10-14T12:11:00Z"/>
        </w:trPr>
        <w:tc>
          <w:tcPr>
            <w:tcW w:w="3093" w:type="dxa"/>
            <w:tcBorders>
              <w:left w:val="single" w:sz="6" w:space="0" w:color="auto"/>
              <w:bottom w:val="single" w:sz="6" w:space="0" w:color="auto"/>
              <w:right w:val="single" w:sz="6" w:space="0" w:color="auto"/>
            </w:tcBorders>
          </w:tcPr>
          <w:p w:rsidR="002518EF" w:rsidRPr="00AD626B" w:rsidRDefault="002518EF" w:rsidP="007E4DE5">
            <w:pPr>
              <w:pStyle w:val="TableTextS5"/>
              <w:spacing w:before="20" w:after="20" w:line="220" w:lineRule="exact"/>
              <w:ind w:left="170" w:hanging="170"/>
              <w:rPr>
                <w:ins w:id="11" w:author="J, S" w:date="2015-10-14T12:11:00Z"/>
                <w:rStyle w:val="Tablefreq"/>
                <w:color w:val="000000"/>
              </w:rPr>
            </w:pPr>
            <w:del w:id="12" w:author="GF" w:date="2015-10-23T11:32:00Z">
              <w:r w:rsidRPr="00AD626B" w:rsidDel="00503EF4">
                <w:rPr>
                  <w:rStyle w:val="Tablefreq"/>
                  <w:color w:val="000000"/>
                </w:rPr>
                <w:delText>3 600</w:delText>
              </w:r>
            </w:del>
            <w:ins w:id="13" w:author="J, S" w:date="2015-10-14T12:11:00Z">
              <w:r w:rsidRPr="00AD626B">
                <w:rPr>
                  <w:rStyle w:val="Tablefreq"/>
                  <w:color w:val="000000"/>
                </w:rPr>
                <w:t>3 800</w:t>
              </w:r>
            </w:ins>
            <w:r w:rsidRPr="00AD626B">
              <w:rPr>
                <w:rStyle w:val="Tablefreq"/>
                <w:color w:val="000000"/>
              </w:rPr>
              <w:t>-4 200</w:t>
            </w:r>
          </w:p>
          <w:p w:rsidR="002518EF" w:rsidRPr="00AD626B" w:rsidRDefault="002518EF" w:rsidP="002518EF">
            <w:pPr>
              <w:pStyle w:val="TableTextS5"/>
              <w:spacing w:before="20" w:after="20"/>
              <w:ind w:left="300" w:right="130" w:hanging="300"/>
              <w:rPr>
                <w:color w:val="000000"/>
              </w:rPr>
            </w:pPr>
            <w:r w:rsidRPr="00AD626B">
              <w:rPr>
                <w:color w:val="000000"/>
              </w:rPr>
              <w:t>FIJO</w:t>
            </w:r>
          </w:p>
          <w:p w:rsidR="002518EF" w:rsidRPr="00AD626B" w:rsidRDefault="002518EF" w:rsidP="002518EF">
            <w:pPr>
              <w:pStyle w:val="TableTextS5"/>
              <w:spacing w:before="20" w:after="20"/>
              <w:ind w:left="300" w:right="130" w:hanging="300"/>
              <w:rPr>
                <w:color w:val="000000"/>
              </w:rPr>
            </w:pPr>
            <w:r w:rsidRPr="00AD626B">
              <w:rPr>
                <w:color w:val="000000"/>
              </w:rPr>
              <w:t>FIJO POR SATÉLITE</w:t>
            </w:r>
            <w:r w:rsidRPr="00AD626B">
              <w:rPr>
                <w:color w:val="000000"/>
              </w:rPr>
              <w:br/>
              <w:t>(espacio-Tierra)</w:t>
            </w:r>
          </w:p>
          <w:p w:rsidR="002518EF" w:rsidRPr="00AD626B" w:rsidRDefault="002518EF" w:rsidP="002518EF">
            <w:pPr>
              <w:pStyle w:val="TableTextS5"/>
              <w:spacing w:before="20" w:after="20" w:line="220" w:lineRule="exact"/>
              <w:ind w:left="170" w:hanging="170"/>
              <w:rPr>
                <w:ins w:id="14" w:author="J, S" w:date="2015-10-14T12:11:00Z"/>
                <w:rStyle w:val="Tablefreq"/>
                <w:color w:val="000000"/>
                <w:rPrChange w:id="15" w:author="GF" w:date="2015-10-23T11:33:00Z">
                  <w:rPr>
                    <w:ins w:id="16" w:author="J, S" w:date="2015-10-14T12:11:00Z"/>
                    <w:rStyle w:val="Tablefreq"/>
                    <w:color w:val="000000"/>
                    <w:lang w:val="fr-CH"/>
                  </w:rPr>
                </w:rPrChange>
              </w:rPr>
            </w:pPr>
            <w:r w:rsidRPr="00AD626B">
              <w:rPr>
                <w:color w:val="000000"/>
              </w:rPr>
              <w:t>Móvil</w:t>
            </w:r>
            <w:r w:rsidRPr="00AD626B">
              <w:rPr>
                <w:bCs/>
                <w:color w:val="000000"/>
                <w:rPrChange w:id="17" w:author="GF" w:date="2015-10-23T11:33:00Z">
                  <w:rPr>
                    <w:bCs/>
                    <w:color w:val="000000"/>
                  </w:rPr>
                </w:rPrChange>
              </w:rPr>
              <w:t xml:space="preserve"> </w:t>
            </w:r>
            <w:ins w:id="18" w:author="J, S" w:date="2015-10-14T12:11:00Z">
              <w:r w:rsidRPr="00AD626B">
                <w:rPr>
                  <w:bCs/>
                  <w:color w:val="000000"/>
                  <w:rPrChange w:id="19" w:author="GF" w:date="2015-10-23T11:33:00Z">
                    <w:rPr>
                      <w:bCs/>
                      <w:color w:val="000000"/>
                      <w:lang w:val="fr-CH"/>
                    </w:rPr>
                  </w:rPrChange>
                </w:rPr>
                <w:t>ADD 5.A11</w:t>
              </w:r>
            </w:ins>
            <w:ins w:id="20" w:author="GF" w:date="2015-10-23T11:33:00Z">
              <w:r w:rsidRPr="00AD626B">
                <w:rPr>
                  <w:bCs/>
                  <w:color w:val="000000"/>
                  <w:rPrChange w:id="21" w:author="GF" w:date="2015-10-23T11:33:00Z">
                    <w:rPr>
                      <w:bCs/>
                      <w:color w:val="000000"/>
                      <w:lang w:val="fr-CH"/>
                    </w:rPr>
                  </w:rPrChange>
                </w:rPr>
                <w:t xml:space="preserve">  </w:t>
              </w:r>
            </w:ins>
            <w:ins w:id="22" w:author="Editor" w:date="2015-10-14T14:40:00Z">
              <w:r w:rsidRPr="00AD626B">
                <w:rPr>
                  <w:bCs/>
                  <w:color w:val="000000"/>
                  <w:rPrChange w:id="23" w:author="GF" w:date="2015-10-23T11:33:00Z">
                    <w:rPr>
                      <w:bCs/>
                      <w:color w:val="000000"/>
                      <w:lang w:val="fr-CH"/>
                    </w:rPr>
                  </w:rPrChange>
                </w:rPr>
                <w:t>ADD 5.B11</w:t>
              </w:r>
            </w:ins>
          </w:p>
        </w:tc>
        <w:tc>
          <w:tcPr>
            <w:tcW w:w="6210" w:type="dxa"/>
            <w:gridSpan w:val="2"/>
            <w:tcBorders>
              <w:top w:val="single" w:sz="6" w:space="0" w:color="auto"/>
              <w:left w:val="single" w:sz="6" w:space="0" w:color="auto"/>
              <w:bottom w:val="single" w:sz="6" w:space="0" w:color="auto"/>
              <w:right w:val="single" w:sz="6" w:space="0" w:color="auto"/>
            </w:tcBorders>
          </w:tcPr>
          <w:p w:rsidR="002518EF" w:rsidRPr="00AD626B" w:rsidRDefault="002518EF" w:rsidP="007E4DE5">
            <w:pPr>
              <w:pStyle w:val="TableTextS5"/>
              <w:spacing w:before="20" w:after="20" w:line="220" w:lineRule="exact"/>
              <w:ind w:left="170" w:hanging="170"/>
              <w:rPr>
                <w:rStyle w:val="Tablefreq"/>
              </w:rPr>
            </w:pPr>
            <w:del w:id="24" w:author="GF" w:date="2015-10-25T16:15:00Z">
              <w:r w:rsidRPr="00AD626B" w:rsidDel="007534A3">
                <w:rPr>
                  <w:rStyle w:val="Tablefreq"/>
                </w:rPr>
                <w:delText>3 700</w:delText>
              </w:r>
            </w:del>
            <w:ins w:id="25" w:author="J, S" w:date="2015-10-14T12:11:00Z">
              <w:r w:rsidRPr="00AD626B">
                <w:rPr>
                  <w:rStyle w:val="Tablefreq"/>
                </w:rPr>
                <w:t>3 800</w:t>
              </w:r>
            </w:ins>
            <w:r w:rsidRPr="00AD626B">
              <w:rPr>
                <w:rStyle w:val="Tablefreq"/>
              </w:rPr>
              <w:t>-4 200</w:t>
            </w:r>
          </w:p>
          <w:p w:rsidR="00436614" w:rsidRPr="00AD626B" w:rsidRDefault="00436614" w:rsidP="00436614">
            <w:pPr>
              <w:pStyle w:val="TableTextS5"/>
              <w:spacing w:before="20" w:after="20"/>
              <w:ind w:left="300" w:right="130" w:hanging="300"/>
              <w:rPr>
                <w:color w:val="000000"/>
              </w:rPr>
            </w:pPr>
            <w:r w:rsidRPr="00AD626B">
              <w:rPr>
                <w:color w:val="000000"/>
              </w:rPr>
              <w:t>FIJO</w:t>
            </w:r>
          </w:p>
          <w:p w:rsidR="00436614" w:rsidRPr="00AD626B" w:rsidRDefault="00436614" w:rsidP="00436614">
            <w:pPr>
              <w:pStyle w:val="TableTextS5"/>
              <w:spacing w:before="20" w:after="20"/>
              <w:ind w:left="300" w:right="130" w:hanging="300"/>
              <w:rPr>
                <w:color w:val="000000"/>
              </w:rPr>
            </w:pPr>
            <w:r w:rsidRPr="00AD626B">
              <w:rPr>
                <w:color w:val="000000"/>
              </w:rPr>
              <w:t>FIJO POR SATÉLITE (espacio-Tierra)</w:t>
            </w:r>
          </w:p>
          <w:p w:rsidR="002518EF" w:rsidRPr="00AD626B" w:rsidRDefault="00436614" w:rsidP="00436614">
            <w:pPr>
              <w:pStyle w:val="TableTextS5"/>
              <w:spacing w:before="20" w:after="20" w:line="220" w:lineRule="exact"/>
              <w:ind w:left="170" w:hanging="170"/>
              <w:rPr>
                <w:ins w:id="26" w:author="J, S" w:date="2015-10-14T12:11:00Z"/>
                <w:rStyle w:val="Tablefreq"/>
              </w:rPr>
            </w:pPr>
            <w:r w:rsidRPr="00AD626B">
              <w:rPr>
                <w:color w:val="000000"/>
              </w:rPr>
              <w:t>MÓVIL salvo móvil aeronáutico</w:t>
            </w:r>
            <w:r w:rsidRPr="00AD626B">
              <w:rPr>
                <w:bCs/>
              </w:rPr>
              <w:t xml:space="preserve"> </w:t>
            </w:r>
            <w:ins w:id="27" w:author="J, S" w:date="2015-10-14T12:11:00Z">
              <w:r w:rsidR="002518EF" w:rsidRPr="00AD626B">
                <w:rPr>
                  <w:bCs/>
                </w:rPr>
                <w:t>ADD 5.B11</w:t>
              </w:r>
            </w:ins>
          </w:p>
        </w:tc>
      </w:tr>
    </w:tbl>
    <w:p w:rsidR="008F59B1" w:rsidRPr="00AD626B" w:rsidRDefault="00427CDC" w:rsidP="00B260E7">
      <w:pPr>
        <w:pStyle w:val="Reasons"/>
      </w:pPr>
      <w:r w:rsidRPr="00AD626B">
        <w:rPr>
          <w:b/>
        </w:rPr>
        <w:t>Motivos</w:t>
      </w:r>
      <w:r w:rsidR="005B50F0" w:rsidRPr="00AD626B">
        <w:rPr>
          <w:b/>
        </w:rPr>
        <w:t>:</w:t>
      </w:r>
      <w:r w:rsidR="005B50F0" w:rsidRPr="00AD626B">
        <w:tab/>
      </w:r>
      <w:r w:rsidRPr="00AD626B">
        <w:rPr>
          <w:lang w:eastAsia="ja-JP"/>
        </w:rPr>
        <w:t xml:space="preserve">Esta propuesta solo se refiere a la banda de frecuencias </w:t>
      </w:r>
      <w:r w:rsidR="00502FBA" w:rsidRPr="00AD626B">
        <w:rPr>
          <w:lang w:eastAsia="ja-JP"/>
        </w:rPr>
        <w:t>3 800-4 200 </w:t>
      </w:r>
      <w:r w:rsidR="005B50F0" w:rsidRPr="00AD626B">
        <w:rPr>
          <w:lang w:eastAsia="ja-JP"/>
        </w:rPr>
        <w:t xml:space="preserve">MHz </w:t>
      </w:r>
      <w:r w:rsidRPr="00AD626B">
        <w:rPr>
          <w:lang w:eastAsia="ja-JP"/>
        </w:rPr>
        <w:t xml:space="preserve">en las Regiones </w:t>
      </w:r>
      <w:r w:rsidR="005B50F0" w:rsidRPr="00AD626B">
        <w:rPr>
          <w:lang w:eastAsia="ja-JP"/>
        </w:rPr>
        <w:t xml:space="preserve">1 </w:t>
      </w:r>
      <w:r w:rsidRPr="00AD626B">
        <w:rPr>
          <w:lang w:eastAsia="ja-JP"/>
        </w:rPr>
        <w:t xml:space="preserve">y </w:t>
      </w:r>
      <w:r w:rsidR="005B50F0" w:rsidRPr="00AD626B">
        <w:rPr>
          <w:lang w:eastAsia="ja-JP"/>
        </w:rPr>
        <w:t xml:space="preserve">3, </w:t>
      </w:r>
      <w:r w:rsidRPr="00AD626B">
        <w:rPr>
          <w:lang w:eastAsia="ja-JP"/>
        </w:rPr>
        <w:t>asociada a dos notas adicionales tal como se indica a continuación</w:t>
      </w:r>
      <w:r w:rsidR="005B50F0" w:rsidRPr="00AD626B">
        <w:rPr>
          <w:lang w:eastAsia="ja-JP"/>
        </w:rPr>
        <w:t xml:space="preserve">. </w:t>
      </w:r>
      <w:r w:rsidRPr="00AD626B">
        <w:rPr>
          <w:lang w:eastAsia="ja-JP"/>
        </w:rPr>
        <w:t xml:space="preserve">Otras propuestas hacen referencia a la banda de frecuencias </w:t>
      </w:r>
      <w:r w:rsidR="00B260E7" w:rsidRPr="00AD626B">
        <w:rPr>
          <w:lang w:eastAsia="ja-JP"/>
        </w:rPr>
        <w:t>3 400-3 800 </w:t>
      </w:r>
      <w:r w:rsidR="005B50F0" w:rsidRPr="00AD626B">
        <w:rPr>
          <w:lang w:eastAsia="ja-JP"/>
        </w:rPr>
        <w:t>MHz.</w:t>
      </w:r>
    </w:p>
    <w:p w:rsidR="008F59B1" w:rsidRPr="00AD626B" w:rsidRDefault="00983D87" w:rsidP="003B158C">
      <w:pPr>
        <w:pStyle w:val="Proposal"/>
      </w:pPr>
      <w:r w:rsidRPr="00AD626B">
        <w:t>ADD</w:t>
      </w:r>
      <w:r w:rsidRPr="00AD626B">
        <w:tab/>
        <w:t>J/S/108/2</w:t>
      </w:r>
    </w:p>
    <w:p w:rsidR="008151CF" w:rsidRPr="00AD626B" w:rsidRDefault="008151CF" w:rsidP="001520DB">
      <w:pPr>
        <w:pStyle w:val="Note"/>
      </w:pPr>
      <w:r w:rsidRPr="00AD626B">
        <w:rPr>
          <w:rStyle w:val="Artdef"/>
        </w:rPr>
        <w:t>5.A11</w:t>
      </w:r>
      <w:r w:rsidRPr="00AD626B">
        <w:tab/>
      </w:r>
      <w:r w:rsidR="00427CDC" w:rsidRPr="00AD626B">
        <w:t>Categ</w:t>
      </w:r>
      <w:r w:rsidR="000D6F85" w:rsidRPr="00AD626B">
        <w:t>o</w:t>
      </w:r>
      <w:r w:rsidR="00427CDC" w:rsidRPr="00AD626B">
        <w:t>ría de servicio diferente</w:t>
      </w:r>
      <w:r w:rsidRPr="00AD626B">
        <w:t>:</w:t>
      </w:r>
      <w:r w:rsidRPr="00AD626B">
        <w:rPr>
          <w:i/>
          <w:iCs/>
        </w:rPr>
        <w:t> </w:t>
      </w:r>
      <w:r w:rsidRPr="00AD626B">
        <w:t> </w:t>
      </w:r>
      <w:r w:rsidR="00427CDC" w:rsidRPr="00AD626B">
        <w:t>en Suecia</w:t>
      </w:r>
      <w:r w:rsidRPr="00AD626B">
        <w:t xml:space="preserve">, </w:t>
      </w:r>
      <w:r w:rsidRPr="00AD626B">
        <w:rPr>
          <w:lang w:eastAsia="ja-JP"/>
        </w:rPr>
        <w:t>[</w:t>
      </w:r>
      <w:r w:rsidR="000D6F85" w:rsidRPr="00AD626B">
        <w:rPr>
          <w:i/>
          <w:iCs/>
          <w:lang w:eastAsia="ja-JP"/>
        </w:rPr>
        <w:t>nombres de países adicionales</w:t>
      </w:r>
      <w:r w:rsidRPr="00AD626B">
        <w:rPr>
          <w:lang w:eastAsia="ja-JP"/>
        </w:rPr>
        <w:t>],</w:t>
      </w:r>
      <w:r w:rsidRPr="00AD626B">
        <w:t xml:space="preserve"> </w:t>
      </w:r>
      <w:r w:rsidR="000D6F85" w:rsidRPr="00AD626B">
        <w:t>la banda de frecuencias 3 800-4 200 MHz está atribuida al servicio móvil, excepto al servicio móvil aeronáutico, a título primario.</w:t>
      </w:r>
      <w:r w:rsidR="001520DB" w:rsidRPr="00AD626B">
        <w:rPr>
          <w:sz w:val="16"/>
        </w:rPr>
        <w:t> </w:t>
      </w:r>
      <w:r w:rsidR="001520DB" w:rsidRPr="00AD626B">
        <w:rPr>
          <w:sz w:val="16"/>
        </w:rPr>
        <w:t>    (CMR</w:t>
      </w:r>
      <w:r w:rsidR="001520DB" w:rsidRPr="00AD626B">
        <w:rPr>
          <w:sz w:val="16"/>
        </w:rPr>
        <w:noBreakHyphen/>
      </w:r>
      <w:r w:rsidR="001520DB" w:rsidRPr="00AD626B">
        <w:rPr>
          <w:sz w:val="16"/>
          <w:lang w:eastAsia="ja-JP"/>
        </w:rPr>
        <w:t>15</w:t>
      </w:r>
      <w:r w:rsidR="001520DB" w:rsidRPr="00AD626B">
        <w:rPr>
          <w:sz w:val="16"/>
        </w:rPr>
        <w:t>)</w:t>
      </w:r>
    </w:p>
    <w:p w:rsidR="000D6F85" w:rsidRPr="00AD626B" w:rsidRDefault="000D6F85" w:rsidP="00780C1B">
      <w:pPr>
        <w:pStyle w:val="Reasons"/>
      </w:pPr>
      <w:r w:rsidRPr="00AD626B">
        <w:rPr>
          <w:b/>
        </w:rPr>
        <w:t>Motivos</w:t>
      </w:r>
      <w:r w:rsidR="008151CF" w:rsidRPr="00AD626B">
        <w:rPr>
          <w:b/>
        </w:rPr>
        <w:t>:</w:t>
      </w:r>
      <w:r w:rsidR="008151CF" w:rsidRPr="00AD626B">
        <w:tab/>
      </w:r>
      <w:r w:rsidRPr="00AD626B">
        <w:t>Atribuir la banda de frecuencias</w:t>
      </w:r>
      <w:r w:rsidR="008151CF" w:rsidRPr="00AD626B">
        <w:t xml:space="preserve"> </w:t>
      </w:r>
      <w:r w:rsidR="00780C1B" w:rsidRPr="00AD626B">
        <w:rPr>
          <w:lang w:eastAsia="ja-JP"/>
        </w:rPr>
        <w:t>3</w:t>
      </w:r>
      <w:r w:rsidR="00780C1B" w:rsidRPr="00AD626B">
        <w:t> </w:t>
      </w:r>
      <w:r w:rsidR="00780C1B" w:rsidRPr="00AD626B">
        <w:rPr>
          <w:lang w:eastAsia="ja-JP"/>
        </w:rPr>
        <w:t>800</w:t>
      </w:r>
      <w:r w:rsidR="00780C1B" w:rsidRPr="00AD626B">
        <w:t>-</w:t>
      </w:r>
      <w:r w:rsidR="00780C1B" w:rsidRPr="00AD626B">
        <w:rPr>
          <w:lang w:eastAsia="ja-JP"/>
        </w:rPr>
        <w:t>4</w:t>
      </w:r>
      <w:r w:rsidR="00780C1B" w:rsidRPr="00AD626B">
        <w:t> </w:t>
      </w:r>
      <w:r w:rsidR="00780C1B" w:rsidRPr="00AD626B">
        <w:rPr>
          <w:lang w:eastAsia="ja-JP"/>
        </w:rPr>
        <w:t>200</w:t>
      </w:r>
      <w:r w:rsidR="00780C1B" w:rsidRPr="00AD626B">
        <w:t> </w:t>
      </w:r>
      <w:r w:rsidR="008151CF" w:rsidRPr="00AD626B">
        <w:t xml:space="preserve">MHz </w:t>
      </w:r>
      <w:r w:rsidRPr="00AD626B">
        <w:t>al servicio móvil a título primario en aquellos países de la Región 1 que lo deseen.</w:t>
      </w:r>
    </w:p>
    <w:p w:rsidR="008F59B1" w:rsidRPr="00AD626B" w:rsidRDefault="00983D87" w:rsidP="00570ABB">
      <w:pPr>
        <w:pStyle w:val="Proposal"/>
      </w:pPr>
      <w:r w:rsidRPr="00AD626B">
        <w:t>ADD</w:t>
      </w:r>
      <w:r w:rsidRPr="00AD626B">
        <w:tab/>
        <w:t>J/S/108/3</w:t>
      </w:r>
    </w:p>
    <w:p w:rsidR="008F59B1" w:rsidRPr="00AD626B" w:rsidRDefault="00983D87" w:rsidP="00E91FD6">
      <w:pPr>
        <w:pStyle w:val="Note"/>
      </w:pPr>
      <w:r w:rsidRPr="00AD626B">
        <w:rPr>
          <w:rStyle w:val="Artdef"/>
        </w:rPr>
        <w:t>5.B11</w:t>
      </w:r>
      <w:r w:rsidRPr="00AD626B">
        <w:tab/>
        <w:t xml:space="preserve">En </w:t>
      </w:r>
      <w:r w:rsidR="00B54676" w:rsidRPr="00AD626B">
        <w:t>Japón, Suecia [</w:t>
      </w:r>
      <w:r w:rsidR="00B54676" w:rsidRPr="00AD626B">
        <w:rPr>
          <w:i/>
          <w:iCs/>
        </w:rPr>
        <w:t>nombres de países adicionales</w:t>
      </w:r>
      <w:r w:rsidR="00B54676" w:rsidRPr="00AD626B">
        <w:t>]</w:t>
      </w:r>
      <w:r w:rsidRPr="00AD626B">
        <w:t xml:space="preserve"> la banda </w:t>
      </w:r>
      <w:r w:rsidR="00045B53" w:rsidRPr="00AD626B">
        <w:t>3 </w:t>
      </w:r>
      <w:r w:rsidR="00045B53" w:rsidRPr="00AD626B">
        <w:rPr>
          <w:lang w:eastAsia="ja-JP"/>
        </w:rPr>
        <w:t>8</w:t>
      </w:r>
      <w:r w:rsidR="00045B53" w:rsidRPr="00AD626B">
        <w:t>00-</w:t>
      </w:r>
      <w:r w:rsidR="00045B53" w:rsidRPr="00AD626B">
        <w:rPr>
          <w:lang w:eastAsia="ja-JP"/>
        </w:rPr>
        <w:t>4</w:t>
      </w:r>
      <w:r w:rsidR="00045B53" w:rsidRPr="00AD626B">
        <w:t> </w:t>
      </w:r>
      <w:r w:rsidR="00045B53" w:rsidRPr="00AD626B">
        <w:rPr>
          <w:lang w:eastAsia="ja-JP"/>
        </w:rPr>
        <w:t>2</w:t>
      </w:r>
      <w:r w:rsidR="00045B53" w:rsidRPr="00AD626B">
        <w:t>00 </w:t>
      </w:r>
      <w:r w:rsidRPr="00AD626B">
        <w:t>MHz está identificada para las 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AD626B">
        <w:rPr>
          <w:b/>
          <w:bCs/>
        </w:rPr>
        <w:t>9.17</w:t>
      </w:r>
      <w:r w:rsidRPr="00AD626B">
        <w:t xml:space="preserve"> y </w:t>
      </w:r>
      <w:r w:rsidRPr="00AD626B">
        <w:rPr>
          <w:b/>
          <w:bCs/>
        </w:rPr>
        <w:t>9.18</w:t>
      </w:r>
      <w:r w:rsidRPr="00AD626B">
        <w:t>. Antes de que una administración ponga en servicio una estación (de base o móvil) del servicio móvil en esta banda, deberá garantizar que la densidad de flujo de potencia (dfp</w:t>
      </w:r>
      <w:bookmarkStart w:id="28" w:name="_GoBack"/>
      <w:bookmarkEnd w:id="28"/>
      <w:r w:rsidRPr="00AD626B">
        <w:t xml:space="preserve">) producida a 3 m sobre el suelo no supera el valor </w:t>
      </w:r>
      <w:r w:rsidRPr="00AD626B">
        <w:fldChar w:fldCharType="begin"/>
      </w:r>
      <w:r w:rsidRPr="00AD626B">
        <w:instrText xml:space="preserve"> EQ  de –154,5 dB(W/(m</w:instrText>
      </w:r>
      <w:r w:rsidRPr="00AD626B">
        <w:rPr>
          <w:vertAlign w:val="superscript"/>
        </w:rPr>
        <w:instrText>2</w:instrText>
      </w:r>
      <w:r w:rsidRPr="00AD626B">
        <w:instrText> </w:instrText>
      </w:r>
      <w:r w:rsidRPr="00AD626B">
        <w:rPr>
          <w:rStyle w:val="Artdef"/>
          <w:b w:val="0"/>
          <w:bCs/>
          <w:color w:val="000000"/>
          <w:szCs w:val="24"/>
        </w:rPr>
        <w:sym w:font="Symbol" w:char="F0D7"/>
      </w:r>
      <w:r w:rsidRPr="00AD626B">
        <w:instrText> 4 kHz))</w:instrText>
      </w:r>
      <w:r w:rsidRPr="00AD626B">
        <w:fldChar w:fldCharType="end"/>
      </w:r>
      <w:r w:rsidRPr="00AD626B">
        <w:t xml:space="preserve"> durante más del 20% del tiempo en la frontera del territorio de cualquier otra administración. Este límite puede rebasarse en el territorio de cualquier país cuya administración así lo acepte. Para garantizar que se satisface el límite de dfp en la frontera </w:t>
      </w:r>
      <w:r w:rsidRPr="00AD626B">
        <w:lastRenderedPageBreak/>
        <w:t xml:space="preserve">del territorio de cualquier otra administración, deben realizarse los cálculos y verificaciones correspondientes, teniendo en cuenta toda la información pertinente,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Las estaciones del servicio móvil en la banda </w:t>
      </w:r>
      <w:r w:rsidR="00E91FD6" w:rsidRPr="00AD626B">
        <w:rPr>
          <w:lang w:eastAsia="ja-JP"/>
        </w:rPr>
        <w:t>3</w:t>
      </w:r>
      <w:r w:rsidR="00E91FD6" w:rsidRPr="00AD626B">
        <w:t> </w:t>
      </w:r>
      <w:r w:rsidR="00E91FD6" w:rsidRPr="00AD626B">
        <w:rPr>
          <w:lang w:eastAsia="ja-JP"/>
        </w:rPr>
        <w:t>8</w:t>
      </w:r>
      <w:r w:rsidR="00E91FD6" w:rsidRPr="00AD626B">
        <w:t>00-</w:t>
      </w:r>
      <w:r w:rsidR="00E91FD6" w:rsidRPr="00AD626B">
        <w:rPr>
          <w:lang w:eastAsia="ja-JP"/>
        </w:rPr>
        <w:t>4</w:t>
      </w:r>
      <w:r w:rsidR="00E91FD6" w:rsidRPr="00AD626B">
        <w:t> </w:t>
      </w:r>
      <w:r w:rsidR="00E91FD6" w:rsidRPr="00AD626B">
        <w:rPr>
          <w:lang w:eastAsia="ja-JP"/>
        </w:rPr>
        <w:t>2</w:t>
      </w:r>
      <w:r w:rsidR="00E91FD6" w:rsidRPr="00AD626B">
        <w:t>00 </w:t>
      </w:r>
      <w:r w:rsidRPr="00AD626B">
        <w:t>MHz no reclamarán contra las estaciones espaciales más protección que la que figura en el Cuadro </w:t>
      </w:r>
      <w:r w:rsidRPr="00AD626B">
        <w:rPr>
          <w:b/>
          <w:bCs/>
        </w:rPr>
        <w:t>21-4</w:t>
      </w:r>
      <w:r w:rsidRPr="00AD626B">
        <w:t xml:space="preserve"> del Reglamento de Rad</w:t>
      </w:r>
      <w:r w:rsidR="00B54676" w:rsidRPr="00AD626B">
        <w:t>iocomunicaciones (Edición de 2012</w:t>
      </w:r>
      <w:r w:rsidRPr="00AD626B">
        <w:t>).</w:t>
      </w:r>
      <w:r w:rsidR="002468AF" w:rsidRPr="00AD626B">
        <w:rPr>
          <w:sz w:val="16"/>
        </w:rPr>
        <w:t>     (CMR</w:t>
      </w:r>
      <w:r w:rsidR="002468AF" w:rsidRPr="00AD626B">
        <w:rPr>
          <w:sz w:val="16"/>
        </w:rPr>
        <w:noBreakHyphen/>
      </w:r>
      <w:r w:rsidR="002468AF" w:rsidRPr="00AD626B">
        <w:rPr>
          <w:sz w:val="16"/>
          <w:lang w:eastAsia="ja-JP"/>
        </w:rPr>
        <w:t>15)</w:t>
      </w:r>
    </w:p>
    <w:p w:rsidR="00B54676" w:rsidRPr="00AD626B" w:rsidRDefault="00B54676" w:rsidP="00C51DF0">
      <w:pPr>
        <w:pStyle w:val="Reasons"/>
        <w:rPr>
          <w:szCs w:val="24"/>
          <w:lang w:eastAsia="ja-JP"/>
        </w:rPr>
      </w:pPr>
      <w:r w:rsidRPr="00AD626B">
        <w:rPr>
          <w:b/>
          <w:szCs w:val="24"/>
        </w:rPr>
        <w:t>Motivos</w:t>
      </w:r>
      <w:r w:rsidR="00983D87" w:rsidRPr="00AD626B">
        <w:rPr>
          <w:b/>
          <w:szCs w:val="24"/>
        </w:rPr>
        <w:t>:</w:t>
      </w:r>
      <w:r w:rsidR="00983D87" w:rsidRPr="00AD626B">
        <w:rPr>
          <w:szCs w:val="24"/>
        </w:rPr>
        <w:tab/>
      </w:r>
      <w:r w:rsidRPr="00AD626B">
        <w:rPr>
          <w:szCs w:val="24"/>
        </w:rPr>
        <w:t xml:space="preserve">Identificar la banda de frecuencia </w:t>
      </w:r>
      <w:r w:rsidR="00C51DF0" w:rsidRPr="00AD626B">
        <w:rPr>
          <w:lang w:eastAsia="ja-JP"/>
        </w:rPr>
        <w:t>3</w:t>
      </w:r>
      <w:r w:rsidR="00C51DF0" w:rsidRPr="00AD626B">
        <w:t> </w:t>
      </w:r>
      <w:r w:rsidR="00C51DF0" w:rsidRPr="00AD626B">
        <w:rPr>
          <w:lang w:eastAsia="ja-JP"/>
        </w:rPr>
        <w:t>800</w:t>
      </w:r>
      <w:r w:rsidR="00C51DF0" w:rsidRPr="00AD626B">
        <w:t>-</w:t>
      </w:r>
      <w:r w:rsidR="00C51DF0" w:rsidRPr="00AD626B">
        <w:rPr>
          <w:lang w:eastAsia="ja-JP"/>
        </w:rPr>
        <w:t>4</w:t>
      </w:r>
      <w:r w:rsidR="00C51DF0" w:rsidRPr="00AD626B">
        <w:t> </w:t>
      </w:r>
      <w:r w:rsidR="00C51DF0" w:rsidRPr="00AD626B">
        <w:rPr>
          <w:lang w:eastAsia="ja-JP"/>
        </w:rPr>
        <w:t>200</w:t>
      </w:r>
      <w:r w:rsidR="00C51DF0" w:rsidRPr="00AD626B">
        <w:t xml:space="preserve"> MHz </w:t>
      </w:r>
      <w:r w:rsidRPr="00AD626B">
        <w:rPr>
          <w:szCs w:val="24"/>
        </w:rPr>
        <w:t xml:space="preserve">para </w:t>
      </w:r>
      <w:r w:rsidR="00DA74D7" w:rsidRPr="00AD626B">
        <w:rPr>
          <w:szCs w:val="24"/>
        </w:rPr>
        <w:t xml:space="preserve">las </w:t>
      </w:r>
      <w:r w:rsidR="00983D87" w:rsidRPr="00AD626B">
        <w:rPr>
          <w:szCs w:val="24"/>
        </w:rPr>
        <w:t>IMT</w:t>
      </w:r>
      <w:r w:rsidR="00983D87" w:rsidRPr="00AD626B">
        <w:rPr>
          <w:szCs w:val="24"/>
          <w:lang w:eastAsia="ja-JP"/>
        </w:rPr>
        <w:t xml:space="preserve"> </w:t>
      </w:r>
      <w:r w:rsidRPr="00AD626B">
        <w:rPr>
          <w:szCs w:val="24"/>
          <w:lang w:eastAsia="ja-JP"/>
        </w:rPr>
        <w:t>en aquellos países de las Regiones 1 y 3 que lo deseen.</w:t>
      </w:r>
    </w:p>
    <w:p w:rsidR="00AD2B9B" w:rsidRPr="00AD626B" w:rsidRDefault="00AD2B9B" w:rsidP="0032202E">
      <w:pPr>
        <w:pStyle w:val="Reasons"/>
      </w:pPr>
    </w:p>
    <w:p w:rsidR="00AD2B9B" w:rsidRPr="00AD626B" w:rsidRDefault="00AD2B9B">
      <w:pPr>
        <w:jc w:val="center"/>
      </w:pPr>
      <w:r w:rsidRPr="00AD626B">
        <w:t>______________</w:t>
      </w:r>
    </w:p>
    <w:sectPr w:rsidR="00AD2B9B" w:rsidRPr="00AD626B">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24428B">
      <w:rPr>
        <w:noProof/>
      </w:rPr>
      <w:t>26.10.15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BE" w:rsidRPr="00405C15" w:rsidRDefault="00F67BBE" w:rsidP="00F67BBE">
    <w:pPr>
      <w:pStyle w:val="Footer"/>
      <w:rPr>
        <w:lang w:val="en-US"/>
      </w:rPr>
    </w:pPr>
    <w:r>
      <w:fldChar w:fldCharType="begin"/>
    </w:r>
    <w:r w:rsidRPr="005B50F0">
      <w:rPr>
        <w:lang w:val="en-US"/>
      </w:rPr>
      <w:instrText xml:space="preserve"> FILENAME \p  \* MERGEFORMAT </w:instrText>
    </w:r>
    <w:r>
      <w:fldChar w:fldCharType="separate"/>
    </w:r>
    <w:r>
      <w:rPr>
        <w:lang w:val="en-US"/>
      </w:rPr>
      <w:t>P:\ESP\ITU-R\CONF-R\CMR15\100\108S.docx</w:t>
    </w:r>
    <w:r>
      <w:fldChar w:fldCharType="end"/>
    </w:r>
    <w:r w:rsidRPr="005B50F0">
      <w:rPr>
        <w:lang w:val="en-US"/>
      </w:rPr>
      <w:t xml:space="preserve"> (</w:t>
    </w:r>
    <w:r>
      <w:rPr>
        <w:lang w:val="en-US"/>
      </w:rPr>
      <w:t>388831</w:t>
    </w:r>
    <w:r w:rsidRPr="005B50F0">
      <w:rPr>
        <w:lang w:val="en-US"/>
      </w:rPr>
      <w:t>)</w:t>
    </w:r>
    <w:r w:rsidRPr="005B50F0">
      <w:rPr>
        <w:lang w:val="en-US"/>
      </w:rPr>
      <w:tab/>
    </w:r>
    <w:r>
      <w:fldChar w:fldCharType="begin"/>
    </w:r>
    <w:r>
      <w:instrText xml:space="preserve"> SAVEDATE \@ DD.MM.YY </w:instrText>
    </w:r>
    <w:r>
      <w:fldChar w:fldCharType="separate"/>
    </w:r>
    <w:r>
      <w:t>01.11.15</w:t>
    </w:r>
    <w:r>
      <w:fldChar w:fldCharType="end"/>
    </w:r>
    <w:r w:rsidRPr="005B50F0">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F0" w:rsidRPr="00405C15" w:rsidRDefault="005B50F0">
    <w:pPr>
      <w:pStyle w:val="Footer"/>
      <w:rPr>
        <w:lang w:val="en-US"/>
      </w:rPr>
    </w:pPr>
    <w:r>
      <w:fldChar w:fldCharType="begin"/>
    </w:r>
    <w:r w:rsidRPr="005B50F0">
      <w:rPr>
        <w:lang w:val="en-US"/>
      </w:rPr>
      <w:instrText xml:space="preserve"> FILENAME \p  \* MERGEFORMAT </w:instrText>
    </w:r>
    <w:r>
      <w:fldChar w:fldCharType="separate"/>
    </w:r>
    <w:r w:rsidR="00F67BBE">
      <w:rPr>
        <w:lang w:val="en-US"/>
      </w:rPr>
      <w:t>P:\ESP\ITU-R\CONF-R\CMR15\100\108S.docx</w:t>
    </w:r>
    <w:r>
      <w:fldChar w:fldCharType="end"/>
    </w:r>
    <w:r w:rsidRPr="005B50F0">
      <w:rPr>
        <w:lang w:val="en-US"/>
      </w:rPr>
      <w:t xml:space="preserve"> (</w:t>
    </w:r>
    <w:r>
      <w:rPr>
        <w:lang w:val="en-US"/>
      </w:rPr>
      <w:t>388831</w:t>
    </w:r>
    <w:r w:rsidRPr="005B50F0">
      <w:rPr>
        <w:lang w:val="en-US"/>
      </w:rPr>
      <w:t>)</w:t>
    </w:r>
    <w:r w:rsidRPr="005B50F0">
      <w:rPr>
        <w:lang w:val="en-US"/>
      </w:rPr>
      <w:tab/>
    </w:r>
    <w:r>
      <w:fldChar w:fldCharType="begin"/>
    </w:r>
    <w:r>
      <w:instrText xml:space="preserve"> SAVEDATE \@ DD.MM.YY </w:instrText>
    </w:r>
    <w:r>
      <w:fldChar w:fldCharType="separate"/>
    </w:r>
    <w:r w:rsidR="00F67BBE">
      <w:t>01.11.15</w:t>
    </w:r>
    <w:r>
      <w:fldChar w:fldCharType="end"/>
    </w:r>
    <w:r w:rsidRPr="005B50F0">
      <w:rPr>
        <w:lang w:val="en-US"/>
      </w:rPr>
      <w:tab/>
    </w:r>
    <w:r>
      <w:fldChar w:fldCharType="begin"/>
    </w:r>
    <w:r>
      <w:instrText xml:space="preserve"> PRINTDATE \@ DD.MM.YY </w:instrText>
    </w:r>
    <w:r>
      <w:fldChar w:fldCharType="separate"/>
    </w:r>
    <w:r w:rsidR="00F67BBE">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D626B">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108-</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180C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E3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46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62E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1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C0A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88C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B21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AA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66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5B53"/>
    <w:rsid w:val="00075047"/>
    <w:rsid w:val="00082E07"/>
    <w:rsid w:val="00087AE8"/>
    <w:rsid w:val="000A44C0"/>
    <w:rsid w:val="000A5B9A"/>
    <w:rsid w:val="000D6F85"/>
    <w:rsid w:val="000E5BF9"/>
    <w:rsid w:val="000F0E6D"/>
    <w:rsid w:val="00110A36"/>
    <w:rsid w:val="00121170"/>
    <w:rsid w:val="00123B6C"/>
    <w:rsid w:val="00123CC5"/>
    <w:rsid w:val="0015142D"/>
    <w:rsid w:val="00151DD0"/>
    <w:rsid w:val="001520DB"/>
    <w:rsid w:val="001616DC"/>
    <w:rsid w:val="00163962"/>
    <w:rsid w:val="00191A97"/>
    <w:rsid w:val="00197EAE"/>
    <w:rsid w:val="001A083F"/>
    <w:rsid w:val="001C41FA"/>
    <w:rsid w:val="001E2B52"/>
    <w:rsid w:val="001E3F27"/>
    <w:rsid w:val="001E7FFA"/>
    <w:rsid w:val="00236D2A"/>
    <w:rsid w:val="0024428B"/>
    <w:rsid w:val="002468AF"/>
    <w:rsid w:val="002518EF"/>
    <w:rsid w:val="00255F12"/>
    <w:rsid w:val="00262C09"/>
    <w:rsid w:val="002A791F"/>
    <w:rsid w:val="002B64A2"/>
    <w:rsid w:val="002C1B26"/>
    <w:rsid w:val="002C5D6C"/>
    <w:rsid w:val="002E701F"/>
    <w:rsid w:val="003105D2"/>
    <w:rsid w:val="003248A9"/>
    <w:rsid w:val="00324FFA"/>
    <w:rsid w:val="0032680B"/>
    <w:rsid w:val="003319E6"/>
    <w:rsid w:val="0034399C"/>
    <w:rsid w:val="0035323D"/>
    <w:rsid w:val="00363A65"/>
    <w:rsid w:val="003B158C"/>
    <w:rsid w:val="003B1E8C"/>
    <w:rsid w:val="003C2508"/>
    <w:rsid w:val="003D0AA3"/>
    <w:rsid w:val="003D53D3"/>
    <w:rsid w:val="00404C54"/>
    <w:rsid w:val="00405C15"/>
    <w:rsid w:val="00427CDC"/>
    <w:rsid w:val="00436614"/>
    <w:rsid w:val="00440B3A"/>
    <w:rsid w:val="0045384C"/>
    <w:rsid w:val="00454553"/>
    <w:rsid w:val="00460775"/>
    <w:rsid w:val="004A4FDE"/>
    <w:rsid w:val="004B124A"/>
    <w:rsid w:val="004E56F9"/>
    <w:rsid w:val="00502FBA"/>
    <w:rsid w:val="00505153"/>
    <w:rsid w:val="005133B5"/>
    <w:rsid w:val="00517403"/>
    <w:rsid w:val="00525A08"/>
    <w:rsid w:val="00532097"/>
    <w:rsid w:val="00570ABB"/>
    <w:rsid w:val="0058021D"/>
    <w:rsid w:val="0058350F"/>
    <w:rsid w:val="00583C7E"/>
    <w:rsid w:val="005845CC"/>
    <w:rsid w:val="005B50F0"/>
    <w:rsid w:val="005C0C16"/>
    <w:rsid w:val="005D46FB"/>
    <w:rsid w:val="005E68AB"/>
    <w:rsid w:val="005F2605"/>
    <w:rsid w:val="005F3B0E"/>
    <w:rsid w:val="005F559C"/>
    <w:rsid w:val="0060112B"/>
    <w:rsid w:val="00605D70"/>
    <w:rsid w:val="00655EDF"/>
    <w:rsid w:val="00662BA0"/>
    <w:rsid w:val="00692AAE"/>
    <w:rsid w:val="006C3AFB"/>
    <w:rsid w:val="006D6E67"/>
    <w:rsid w:val="006E1A13"/>
    <w:rsid w:val="00701C20"/>
    <w:rsid w:val="00702F3D"/>
    <w:rsid w:val="0070518E"/>
    <w:rsid w:val="007354E9"/>
    <w:rsid w:val="00765578"/>
    <w:rsid w:val="0077084A"/>
    <w:rsid w:val="00780C1B"/>
    <w:rsid w:val="00786414"/>
    <w:rsid w:val="007952C7"/>
    <w:rsid w:val="007C0B95"/>
    <w:rsid w:val="007C2317"/>
    <w:rsid w:val="007D330A"/>
    <w:rsid w:val="00801B56"/>
    <w:rsid w:val="008151CF"/>
    <w:rsid w:val="00831C55"/>
    <w:rsid w:val="00850B15"/>
    <w:rsid w:val="00866AE6"/>
    <w:rsid w:val="00874B30"/>
    <w:rsid w:val="008750A8"/>
    <w:rsid w:val="008D223F"/>
    <w:rsid w:val="008E5AF2"/>
    <w:rsid w:val="008F499E"/>
    <w:rsid w:val="008F59B1"/>
    <w:rsid w:val="0090121B"/>
    <w:rsid w:val="009144C9"/>
    <w:rsid w:val="0094091F"/>
    <w:rsid w:val="00943E87"/>
    <w:rsid w:val="00973754"/>
    <w:rsid w:val="00983D87"/>
    <w:rsid w:val="009C0BED"/>
    <w:rsid w:val="009E11EC"/>
    <w:rsid w:val="009E4E69"/>
    <w:rsid w:val="009E5927"/>
    <w:rsid w:val="009F495B"/>
    <w:rsid w:val="00A118DB"/>
    <w:rsid w:val="00A4450C"/>
    <w:rsid w:val="00AA5E6C"/>
    <w:rsid w:val="00AD2B9B"/>
    <w:rsid w:val="00AD626B"/>
    <w:rsid w:val="00AE5677"/>
    <w:rsid w:val="00AE658F"/>
    <w:rsid w:val="00AF2F78"/>
    <w:rsid w:val="00B239FA"/>
    <w:rsid w:val="00B260E7"/>
    <w:rsid w:val="00B52D55"/>
    <w:rsid w:val="00B54676"/>
    <w:rsid w:val="00B56576"/>
    <w:rsid w:val="00B8288C"/>
    <w:rsid w:val="00B9322D"/>
    <w:rsid w:val="00BE2E80"/>
    <w:rsid w:val="00BE5EDD"/>
    <w:rsid w:val="00BE6A1F"/>
    <w:rsid w:val="00C126C4"/>
    <w:rsid w:val="00C51DF0"/>
    <w:rsid w:val="00C63EB5"/>
    <w:rsid w:val="00CC01E0"/>
    <w:rsid w:val="00CD5FEE"/>
    <w:rsid w:val="00CE60D2"/>
    <w:rsid w:val="00CE7431"/>
    <w:rsid w:val="00D0288A"/>
    <w:rsid w:val="00D72A5D"/>
    <w:rsid w:val="00DA74D7"/>
    <w:rsid w:val="00DB4CAC"/>
    <w:rsid w:val="00DC629B"/>
    <w:rsid w:val="00E01E9A"/>
    <w:rsid w:val="00E05BFF"/>
    <w:rsid w:val="00E262F1"/>
    <w:rsid w:val="00E3176A"/>
    <w:rsid w:val="00E54754"/>
    <w:rsid w:val="00E56BD3"/>
    <w:rsid w:val="00E6796A"/>
    <w:rsid w:val="00E71D14"/>
    <w:rsid w:val="00E91FD6"/>
    <w:rsid w:val="00EA60DC"/>
    <w:rsid w:val="00F01006"/>
    <w:rsid w:val="00F30F02"/>
    <w:rsid w:val="00F5148B"/>
    <w:rsid w:val="00F66597"/>
    <w:rsid w:val="00F66BEB"/>
    <w:rsid w:val="00F675D0"/>
    <w:rsid w:val="00F67BBE"/>
    <w:rsid w:val="00F8150C"/>
    <w:rsid w:val="00FC71BB"/>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8C109C6-47DF-40FC-85BE-EDED29DF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enumlev1Char">
    <w:name w:val="enumlev1 Char"/>
    <w:basedOn w:val="DefaultParagraphFont"/>
    <w:link w:val="enumlev1"/>
    <w:rsid w:val="005B50F0"/>
    <w:rPr>
      <w:rFonts w:ascii="Times New Roman" w:hAnsi="Times New Roman"/>
      <w:sz w:val="24"/>
      <w:lang w:val="es-ES_tradnl" w:eastAsia="en-US"/>
    </w:rPr>
  </w:style>
  <w:style w:type="paragraph" w:styleId="BalloonText">
    <w:name w:val="Balloon Text"/>
    <w:basedOn w:val="Normal"/>
    <w:link w:val="BalloonTextChar"/>
    <w:semiHidden/>
    <w:unhideWhenUsed/>
    <w:rsid w:val="00427CD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27CDC"/>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082E07"/>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R15-WRC15-C-0108!!MSW-S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9CFF4943-0F7C-48CE-9132-73D8723AD50D}">
  <ds:schemaRefs>
    <ds:schemaRef ds:uri="http://schemas.microsoft.com/office/2006/metadata/properties"/>
    <ds:schemaRef ds:uri="32a1a8c5-2265-4ebc-b7a0-2071e2c5c9bb"/>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E4657D0E-56EB-46B9-B450-0D3D0061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R15-WRC15-C-0108!!MSW-S</vt:lpstr>
    </vt:vector>
  </TitlesOfParts>
  <Manager>Secretaría General - Pool</Manager>
  <Company>Unión Internacional de Telecomunicaciones (UIT)</Company>
  <LinksUpToDate>false</LinksUpToDate>
  <CharactersWithSpaces>5156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R15-WRC15-C-0108!!MSW-S</dc:title>
  <dc:subject>Conferencia Mundial de Radiocomunicaciones - 2015</dc:subject>
  <dc:creator>Documents Proposals Manager (DPM)</dc:creator>
  <cp:keywords>DPM_v5.2015.10.230_prod</cp:keywords>
  <dc:description/>
  <cp:lastModifiedBy>Saez Grau, Ricardo</cp:lastModifiedBy>
  <cp:revision>65</cp:revision>
  <cp:lastPrinted>2003-02-19T20:20:00Z</cp:lastPrinted>
  <dcterms:created xsi:type="dcterms:W3CDTF">2015-11-01T13:12:00Z</dcterms:created>
  <dcterms:modified xsi:type="dcterms:W3CDTF">2015-11-01T13:29:00Z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