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622560">
        <w:trPr>
          <w:cantSplit/>
        </w:trPr>
        <w:tc>
          <w:tcPr>
            <w:tcW w:w="6911" w:type="dxa"/>
          </w:tcPr>
          <w:p w:rsidR="00622560" w:rsidRPr="00566240" w:rsidRDefault="00B711CC" w:rsidP="00A0052C">
            <w:pPr>
              <w:spacing w:before="400" w:after="48" w:line="240" w:lineRule="atLeast"/>
              <w:rPr>
                <w:rFonts w:ascii="Verdana" w:hAnsi="Verdana"/>
                <w:b/>
                <w:bCs/>
                <w:position w:val="6"/>
                <w:lang w:eastAsia="zh-CN"/>
              </w:rPr>
            </w:pPr>
            <w:bookmarkStart w:id="0" w:name="dtemplate"/>
            <w:bookmarkStart w:id="1" w:name="dorlang" w:colFirst="1" w:colLast="1"/>
            <w:bookmarkEnd w:id="0"/>
            <w:r w:rsidRPr="00566240">
              <w:rPr>
                <w:rFonts w:ascii="SimSun" w:hAnsi="SimSun" w:hint="eastAsia"/>
                <w:b/>
                <w:bCs/>
                <w:sz w:val="26"/>
                <w:szCs w:val="26"/>
                <w:lang w:eastAsia="zh-CN"/>
              </w:rPr>
              <w:t>世界无线电通信大会</w:t>
            </w:r>
            <w:r w:rsidRPr="00566240">
              <w:rPr>
                <w:rFonts w:ascii="Verdana" w:hAnsi="SimSun"/>
                <w:b/>
                <w:bCs/>
                <w:sz w:val="26"/>
                <w:szCs w:val="26"/>
                <w:lang w:eastAsia="zh-CN"/>
              </w:rPr>
              <w:t>（</w:t>
            </w:r>
            <w:r w:rsidRPr="00566240">
              <w:rPr>
                <w:rFonts w:ascii="Verdana" w:hAnsi="Verdana" w:cs="Arial"/>
                <w:b/>
                <w:bCs/>
                <w:sz w:val="26"/>
                <w:szCs w:val="26"/>
                <w:lang w:eastAsia="zh-CN"/>
              </w:rPr>
              <w:t>WRC-</w:t>
            </w:r>
            <w:r>
              <w:rPr>
                <w:rFonts w:ascii="Verdana" w:hAnsi="Verdana" w:cs="Arial"/>
                <w:b/>
                <w:bCs/>
                <w:sz w:val="26"/>
                <w:szCs w:val="26"/>
                <w:lang w:eastAsia="zh-CN"/>
              </w:rPr>
              <w:t>15</w:t>
            </w:r>
            <w:r w:rsidRPr="00566240">
              <w:rPr>
                <w:rFonts w:ascii="Verdana" w:hAnsi="SimSun"/>
                <w:b/>
                <w:bCs/>
                <w:sz w:val="26"/>
                <w:szCs w:val="26"/>
                <w:lang w:eastAsia="zh-CN"/>
              </w:rPr>
              <w:t>）</w:t>
            </w:r>
            <w:r w:rsidRPr="00566240">
              <w:rPr>
                <w:rFonts w:ascii="Verdana" w:hAnsi="Verdana" w:cs="Times"/>
                <w:b/>
                <w:bCs/>
                <w:position w:val="6"/>
                <w:sz w:val="26"/>
                <w:szCs w:val="26"/>
                <w:lang w:eastAsia="zh-CN"/>
              </w:rPr>
              <w:br/>
            </w:r>
            <w:r w:rsidRPr="00162D00">
              <w:rPr>
                <w:rFonts w:ascii="Verdana" w:hAnsi="Verdana"/>
                <w:b/>
                <w:bCs/>
                <w:smallCaps/>
                <w:sz w:val="20"/>
                <w:lang w:eastAsia="zh-CN"/>
              </w:rPr>
              <w:t>2015</w:t>
            </w:r>
            <w:r w:rsidRPr="00162D00">
              <w:rPr>
                <w:rFonts w:ascii="SimSun" w:hAnsi="SimSun" w:hint="eastAsia"/>
                <w:b/>
                <w:bCs/>
                <w:smallCaps/>
                <w:sz w:val="20"/>
                <w:lang w:eastAsia="zh-CN"/>
              </w:rPr>
              <w:t>年</w:t>
            </w:r>
            <w:r w:rsidRPr="00162D00">
              <w:rPr>
                <w:rFonts w:ascii="Verdana" w:hAnsi="Verdana"/>
                <w:b/>
                <w:bCs/>
                <w:smallCaps/>
                <w:sz w:val="20"/>
                <w:lang w:eastAsia="zh-CN"/>
              </w:rPr>
              <w:t>11</w:t>
            </w:r>
            <w:r w:rsidRPr="00162D00">
              <w:rPr>
                <w:rFonts w:ascii="SimSun" w:hAnsi="SimSun" w:hint="eastAsia"/>
                <w:b/>
                <w:bCs/>
                <w:smallCaps/>
                <w:sz w:val="20"/>
                <w:lang w:eastAsia="zh-CN"/>
              </w:rPr>
              <w:t>月</w:t>
            </w:r>
            <w:r w:rsidRPr="00162D00">
              <w:rPr>
                <w:rFonts w:ascii="Verdana" w:hAnsi="Verdana" w:cstheme="minorHAnsi"/>
                <w:b/>
                <w:bCs/>
                <w:smallCaps/>
                <w:sz w:val="20"/>
                <w:lang w:eastAsia="zh-CN"/>
              </w:rPr>
              <w:t>2-27</w:t>
            </w:r>
            <w:r w:rsidRPr="00162D00">
              <w:rPr>
                <w:rFonts w:ascii="SimSun" w:hAnsi="SimSun" w:hint="eastAsia"/>
                <w:b/>
                <w:bCs/>
                <w:smallCaps/>
                <w:sz w:val="20"/>
                <w:lang w:eastAsia="zh-CN"/>
              </w:rPr>
              <w:t>日</w:t>
            </w:r>
            <w:r w:rsidRPr="00162D00">
              <w:rPr>
                <w:rFonts w:ascii="SimSun" w:hAnsi="SimSun" w:cs="SimSun" w:hint="eastAsia"/>
                <w:b/>
                <w:smallCaps/>
                <w:sz w:val="20"/>
                <w:lang w:eastAsia="zh-CN"/>
              </w:rPr>
              <w:t>，</w:t>
            </w:r>
            <w:r w:rsidRPr="00162D00">
              <w:rPr>
                <w:rFonts w:ascii="SimSun" w:hAnsi="SimSun" w:hint="eastAsia"/>
                <w:b/>
                <w:bCs/>
                <w:sz w:val="20"/>
                <w:lang w:eastAsia="zh-CN"/>
              </w:rPr>
              <w:t>日内瓦</w:t>
            </w:r>
          </w:p>
        </w:tc>
        <w:tc>
          <w:tcPr>
            <w:tcW w:w="3120" w:type="dxa"/>
          </w:tcPr>
          <w:p w:rsidR="00622560" w:rsidRPr="00622560" w:rsidRDefault="00B711CC" w:rsidP="00B711CC">
            <w:pPr>
              <w:spacing w:before="0" w:line="240" w:lineRule="atLeast"/>
              <w:jc w:val="right"/>
              <w:rPr>
                <w:rFonts w:ascii="Verdana" w:hAnsi="Verdana"/>
                <w:sz w:val="20"/>
              </w:rPr>
            </w:pPr>
            <w:bookmarkStart w:id="2" w:name="ditulogo"/>
            <w:bookmarkEnd w:id="2"/>
            <w:r>
              <w:rPr>
                <w:noProof/>
                <w:lang w:val="en-US" w:eastAsia="zh-CN"/>
              </w:rPr>
              <w:drawing>
                <wp:inline distT="0" distB="0" distL="0" distR="0" wp14:anchorId="435908D3" wp14:editId="49B45FE4">
                  <wp:extent cx="1247775" cy="93583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50logo-Blue01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763" cy="941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2560" w:rsidRPr="00617BE4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622560" w:rsidRPr="00617BE4" w:rsidRDefault="00B711CC">
            <w:pPr>
              <w:spacing w:after="48" w:line="240" w:lineRule="atLeast"/>
              <w:rPr>
                <w:b/>
                <w:smallCaps/>
                <w:szCs w:val="24"/>
              </w:rPr>
            </w:pPr>
            <w:bookmarkStart w:id="3" w:name="dhead"/>
            <w:r w:rsidRPr="00904437">
              <w:rPr>
                <w:rFonts w:hAnsi="SimSun" w:hint="eastAsia"/>
                <w:b/>
                <w:bCs/>
                <w:szCs w:val="24"/>
              </w:rPr>
              <w:t>国</w:t>
            </w:r>
            <w:r w:rsidRPr="00904437">
              <w:rPr>
                <w:rFonts w:hAnsi="SimSun" w:hint="eastAsia"/>
                <w:b/>
                <w:bCs/>
                <w:szCs w:val="24"/>
              </w:rPr>
              <w:t xml:space="preserve"> </w:t>
            </w:r>
            <w:r w:rsidRPr="00904437">
              <w:rPr>
                <w:rFonts w:hAnsi="SimSun" w:hint="eastAsia"/>
                <w:b/>
                <w:bCs/>
                <w:szCs w:val="24"/>
              </w:rPr>
              <w:t>际</w:t>
            </w:r>
            <w:r w:rsidRPr="00904437">
              <w:rPr>
                <w:rFonts w:hAnsi="SimSun" w:hint="eastAsia"/>
                <w:b/>
                <w:bCs/>
                <w:szCs w:val="24"/>
              </w:rPr>
              <w:t xml:space="preserve"> </w:t>
            </w:r>
            <w:r w:rsidRPr="00904437">
              <w:rPr>
                <w:rFonts w:hAnsi="SimSun" w:hint="eastAsia"/>
                <w:b/>
                <w:bCs/>
                <w:szCs w:val="24"/>
              </w:rPr>
              <w:t>电</w:t>
            </w:r>
            <w:r w:rsidRPr="00904437">
              <w:rPr>
                <w:rFonts w:hAnsi="SimSun" w:hint="eastAsia"/>
                <w:b/>
                <w:bCs/>
                <w:szCs w:val="24"/>
              </w:rPr>
              <w:t xml:space="preserve"> </w:t>
            </w:r>
            <w:r w:rsidRPr="00904437">
              <w:rPr>
                <w:rFonts w:hAnsi="SimSun" w:hint="eastAsia"/>
                <w:b/>
                <w:bCs/>
                <w:szCs w:val="24"/>
              </w:rPr>
              <w:t>信</w:t>
            </w:r>
            <w:r w:rsidRPr="00904437">
              <w:rPr>
                <w:rFonts w:hAnsi="SimSun" w:hint="eastAsia"/>
                <w:b/>
                <w:bCs/>
                <w:szCs w:val="24"/>
              </w:rPr>
              <w:t xml:space="preserve"> </w:t>
            </w:r>
            <w:r w:rsidRPr="00904437">
              <w:rPr>
                <w:rFonts w:hAnsi="SimSun" w:hint="eastAsia"/>
                <w:b/>
                <w:bCs/>
                <w:szCs w:val="24"/>
              </w:rPr>
              <w:t>联</w:t>
            </w:r>
            <w:r w:rsidRPr="00904437">
              <w:rPr>
                <w:rFonts w:hAnsi="SimSun" w:hint="eastAsia"/>
                <w:b/>
                <w:bCs/>
                <w:szCs w:val="24"/>
              </w:rPr>
              <w:t xml:space="preserve"> </w:t>
            </w:r>
            <w:r w:rsidRPr="00904437">
              <w:rPr>
                <w:rFonts w:hAnsi="SimSun" w:hint="eastAsia"/>
                <w:b/>
                <w:bCs/>
                <w:szCs w:val="24"/>
              </w:rPr>
              <w:t>盟</w:t>
            </w: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622560" w:rsidRPr="00622560" w:rsidRDefault="00622560" w:rsidP="00622560">
            <w:pPr>
              <w:spacing w:before="0" w:line="240" w:lineRule="atLeast"/>
              <w:rPr>
                <w:rFonts w:ascii="Verdana" w:hAnsi="Verdana"/>
                <w:sz w:val="20"/>
                <w:szCs w:val="24"/>
              </w:rPr>
            </w:pPr>
          </w:p>
        </w:tc>
      </w:tr>
      <w:tr w:rsidR="00622560" w:rsidRPr="00C324A8" w:rsidTr="00622560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622560" w:rsidRPr="00CB4E5A" w:rsidRDefault="00622560" w:rsidP="001B6360">
            <w:pPr>
              <w:spacing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622560" w:rsidRPr="00CB4E5A" w:rsidRDefault="00622560" w:rsidP="001B6360">
            <w:pPr>
              <w:spacing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622560" w:rsidRPr="00C324A8" w:rsidTr="00622560">
        <w:trPr>
          <w:cantSplit/>
          <w:trHeight w:val="23"/>
        </w:trPr>
        <w:tc>
          <w:tcPr>
            <w:tcW w:w="6911" w:type="dxa"/>
            <w:shd w:val="clear" w:color="auto" w:fill="auto"/>
          </w:tcPr>
          <w:p w:rsidR="00622560" w:rsidRPr="00A466E6" w:rsidRDefault="000273B7" w:rsidP="00A466E6">
            <w:pPr>
              <w:spacing w:before="0"/>
              <w:rPr>
                <w:rFonts w:ascii="Verdana" w:hAnsi="Verdana"/>
                <w:b/>
                <w:sz w:val="20"/>
              </w:rPr>
            </w:pPr>
            <w:proofErr w:type="spellStart"/>
            <w:r w:rsidRPr="00A466E6">
              <w:rPr>
                <w:rFonts w:ascii="Verdana" w:hAnsi="Verdana"/>
                <w:b/>
                <w:sz w:val="20"/>
              </w:rPr>
              <w:t>全体会议</w:t>
            </w:r>
            <w:proofErr w:type="spellEnd"/>
          </w:p>
        </w:tc>
        <w:tc>
          <w:tcPr>
            <w:tcW w:w="3120" w:type="dxa"/>
            <w:shd w:val="clear" w:color="auto" w:fill="auto"/>
          </w:tcPr>
          <w:p w:rsidR="00622560" w:rsidRPr="00622560" w:rsidRDefault="000273B7" w:rsidP="00651693">
            <w:pPr>
              <w:spacing w:before="0"/>
              <w:rPr>
                <w:rFonts w:ascii="Verdana" w:hAnsi="Verdana"/>
                <w:sz w:val="20"/>
              </w:rPr>
            </w:pPr>
            <w:proofErr w:type="spellStart"/>
            <w:r>
              <w:rPr>
                <w:rFonts w:ascii="Verdana" w:hAnsi="Verdana" w:cs="Traditional Arabic"/>
                <w:b/>
                <w:sz w:val="20"/>
              </w:rPr>
              <w:t>文件</w:t>
            </w:r>
            <w:proofErr w:type="spellEnd"/>
            <w:r>
              <w:rPr>
                <w:rFonts w:ascii="Verdana" w:hAnsi="Verdana" w:cs="Traditional Arabic"/>
                <w:b/>
                <w:sz w:val="20"/>
              </w:rPr>
              <w:t xml:space="preserve"> 109(Add.2)</w:t>
            </w:r>
            <w:r w:rsidR="00622560" w:rsidRPr="00622560">
              <w:rPr>
                <w:rFonts w:ascii="Verdana" w:hAnsi="Verdana"/>
                <w:b/>
                <w:sz w:val="20"/>
              </w:rPr>
              <w:t>-</w:t>
            </w:r>
            <w:r w:rsidRPr="000273B7">
              <w:rPr>
                <w:rFonts w:ascii="Verdana" w:hAnsi="Verdana"/>
                <w:b/>
                <w:sz w:val="20"/>
              </w:rPr>
              <w:t>C</w:t>
            </w:r>
          </w:p>
        </w:tc>
      </w:tr>
      <w:bookmarkEnd w:id="1"/>
      <w:bookmarkEnd w:id="3"/>
      <w:tr w:rsidR="008221A4" w:rsidRPr="00C324A8" w:rsidTr="00622560">
        <w:trPr>
          <w:cantSplit/>
          <w:trHeight w:val="23"/>
        </w:trPr>
        <w:tc>
          <w:tcPr>
            <w:tcW w:w="6911" w:type="dxa"/>
            <w:shd w:val="clear" w:color="auto" w:fill="auto"/>
          </w:tcPr>
          <w:p w:rsidR="008221A4" w:rsidRPr="00C324A8" w:rsidRDefault="008221A4" w:rsidP="00A466E6">
            <w:pPr>
              <w:spacing w:before="0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120" w:type="dxa"/>
            <w:shd w:val="clear" w:color="auto" w:fill="auto"/>
          </w:tcPr>
          <w:p w:rsidR="008221A4" w:rsidRPr="00622560" w:rsidRDefault="008221A4" w:rsidP="00A466E6">
            <w:pPr>
              <w:spacing w:before="0"/>
              <w:rPr>
                <w:rFonts w:ascii="Verdana" w:hAnsi="Verdana"/>
                <w:sz w:val="20"/>
              </w:rPr>
            </w:pPr>
            <w:r w:rsidRPr="000273B7">
              <w:rPr>
                <w:rFonts w:ascii="Verdana" w:hAnsi="Verdana"/>
                <w:b/>
                <w:bCs/>
                <w:sz w:val="20"/>
              </w:rPr>
              <w:t>2015</w:t>
            </w:r>
            <w:r w:rsidRPr="000273B7">
              <w:rPr>
                <w:rFonts w:ascii="Verdana" w:hAnsi="Verdana"/>
                <w:b/>
                <w:bCs/>
                <w:sz w:val="20"/>
              </w:rPr>
              <w:t>年</w:t>
            </w:r>
            <w:r w:rsidRPr="000273B7">
              <w:rPr>
                <w:rFonts w:ascii="Verdana" w:hAnsi="Verdana"/>
                <w:b/>
                <w:bCs/>
                <w:sz w:val="20"/>
              </w:rPr>
              <w:t>10</w:t>
            </w:r>
            <w:r w:rsidRPr="000273B7">
              <w:rPr>
                <w:rFonts w:ascii="Verdana" w:hAnsi="Verdana"/>
                <w:b/>
                <w:bCs/>
                <w:sz w:val="20"/>
              </w:rPr>
              <w:t>月</w:t>
            </w:r>
            <w:r w:rsidRPr="000273B7">
              <w:rPr>
                <w:rFonts w:ascii="Verdana" w:hAnsi="Verdana"/>
                <w:b/>
                <w:bCs/>
                <w:sz w:val="20"/>
              </w:rPr>
              <w:t>16</w:t>
            </w:r>
            <w:r w:rsidRPr="000273B7">
              <w:rPr>
                <w:rFonts w:ascii="Verdana" w:hAnsi="Verdana"/>
                <w:b/>
                <w:bCs/>
                <w:sz w:val="20"/>
              </w:rPr>
              <w:t>日</w:t>
            </w:r>
          </w:p>
        </w:tc>
      </w:tr>
      <w:tr w:rsidR="008221A4" w:rsidRPr="00C324A8" w:rsidTr="00622560">
        <w:trPr>
          <w:cantSplit/>
          <w:trHeight w:val="23"/>
        </w:trPr>
        <w:tc>
          <w:tcPr>
            <w:tcW w:w="6911" w:type="dxa"/>
          </w:tcPr>
          <w:p w:rsidR="008221A4" w:rsidRPr="00CB4E5A" w:rsidRDefault="008221A4" w:rsidP="00A466E6">
            <w:pPr>
              <w:spacing w:before="0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3120" w:type="dxa"/>
          </w:tcPr>
          <w:p w:rsidR="008221A4" w:rsidRPr="00622560" w:rsidRDefault="008221A4" w:rsidP="00A466E6">
            <w:pPr>
              <w:spacing w:before="0"/>
              <w:rPr>
                <w:rFonts w:ascii="Verdana" w:hAnsi="Verdana"/>
                <w:sz w:val="20"/>
              </w:rPr>
            </w:pPr>
            <w:proofErr w:type="spellStart"/>
            <w:r w:rsidRPr="000273B7">
              <w:rPr>
                <w:rFonts w:ascii="Verdana" w:hAnsi="Verdana"/>
                <w:b/>
                <w:bCs/>
                <w:sz w:val="20"/>
              </w:rPr>
              <w:t>原文：俄文</w:t>
            </w:r>
            <w:proofErr w:type="spellEnd"/>
          </w:p>
        </w:tc>
      </w:tr>
      <w:tr w:rsidR="008221A4" w:rsidRPr="00C324A8" w:rsidTr="00FE20CB">
        <w:trPr>
          <w:cantSplit/>
          <w:trHeight w:val="23"/>
        </w:trPr>
        <w:tc>
          <w:tcPr>
            <w:tcW w:w="10031" w:type="dxa"/>
            <w:gridSpan w:val="2"/>
          </w:tcPr>
          <w:p w:rsidR="008221A4" w:rsidRDefault="008221A4" w:rsidP="008221A4">
            <w:pPr>
              <w:spacing w:before="0"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8221A4">
        <w:trPr>
          <w:cantSplit/>
        </w:trPr>
        <w:tc>
          <w:tcPr>
            <w:tcW w:w="10031" w:type="dxa"/>
            <w:gridSpan w:val="2"/>
          </w:tcPr>
          <w:p w:rsidR="008221A4" w:rsidRDefault="008221A4" w:rsidP="008221A4">
            <w:pPr>
              <w:pStyle w:val="Source"/>
            </w:pPr>
            <w:bookmarkStart w:id="4" w:name="dsource" w:colFirst="0" w:colLast="0"/>
            <w:proofErr w:type="spellStart"/>
            <w:r w:rsidRPr="000273B7">
              <w:t>俄罗斯联邦</w:t>
            </w:r>
            <w:proofErr w:type="spellEnd"/>
          </w:p>
        </w:tc>
      </w:tr>
      <w:tr w:rsidR="008221A4">
        <w:trPr>
          <w:cantSplit/>
        </w:trPr>
        <w:tc>
          <w:tcPr>
            <w:tcW w:w="10031" w:type="dxa"/>
            <w:gridSpan w:val="2"/>
          </w:tcPr>
          <w:p w:rsidR="008221A4" w:rsidRDefault="00CF0477" w:rsidP="008221A4">
            <w:pPr>
              <w:pStyle w:val="Title1"/>
              <w:rPr>
                <w:lang w:eastAsia="zh-CN"/>
              </w:rPr>
            </w:pPr>
            <w:bookmarkStart w:id="5" w:name="dtitle1" w:colFirst="0" w:colLast="0"/>
            <w:bookmarkEnd w:id="4"/>
            <w:r>
              <w:rPr>
                <w:rFonts w:hint="eastAsia"/>
                <w:lang w:eastAsia="zh-CN"/>
              </w:rPr>
              <w:t>有关大会</w:t>
            </w:r>
            <w:r>
              <w:rPr>
                <w:lang w:eastAsia="zh-CN"/>
              </w:rPr>
              <w:t>工作的提案</w:t>
            </w:r>
          </w:p>
        </w:tc>
      </w:tr>
      <w:tr w:rsidR="008221A4">
        <w:trPr>
          <w:cantSplit/>
        </w:trPr>
        <w:tc>
          <w:tcPr>
            <w:tcW w:w="10031" w:type="dxa"/>
            <w:gridSpan w:val="2"/>
          </w:tcPr>
          <w:p w:rsidR="008221A4" w:rsidRDefault="008221A4" w:rsidP="008221A4">
            <w:pPr>
              <w:pStyle w:val="Title2"/>
            </w:pPr>
            <w:bookmarkStart w:id="6" w:name="dtitle2" w:colFirst="0" w:colLast="0"/>
            <w:bookmarkEnd w:id="5"/>
          </w:p>
        </w:tc>
      </w:tr>
      <w:tr w:rsidR="008221A4">
        <w:trPr>
          <w:cantSplit/>
        </w:trPr>
        <w:tc>
          <w:tcPr>
            <w:tcW w:w="10031" w:type="dxa"/>
            <w:gridSpan w:val="2"/>
          </w:tcPr>
          <w:p w:rsidR="008221A4" w:rsidRDefault="008221A4" w:rsidP="008221A4">
            <w:pPr>
              <w:pStyle w:val="Agendaitem"/>
            </w:pPr>
            <w:bookmarkStart w:id="7" w:name="dtitle3" w:colFirst="0" w:colLast="0"/>
            <w:bookmarkEnd w:id="6"/>
            <w:r w:rsidRPr="000273B7">
              <w:t>议项</w:t>
            </w:r>
            <w:r w:rsidRPr="000273B7">
              <w:t>9.2</w:t>
            </w:r>
          </w:p>
        </w:tc>
      </w:tr>
    </w:tbl>
    <w:bookmarkEnd w:id="7"/>
    <w:p w:rsidR="008B60D0" w:rsidRPr="00676FBA" w:rsidRDefault="005106D9" w:rsidP="00BD52EC">
      <w:pPr>
        <w:pStyle w:val="Normalaftertitle0"/>
        <w:rPr>
          <w:lang w:eastAsia="zh-CN"/>
        </w:rPr>
      </w:pPr>
      <w:r w:rsidRPr="009C33AA">
        <w:rPr>
          <w:lang w:eastAsia="zh-CN"/>
        </w:rPr>
        <w:t>9</w:t>
      </w:r>
      <w:r w:rsidRPr="009C33AA">
        <w:rPr>
          <w:lang w:eastAsia="zh-CN"/>
        </w:rPr>
        <w:tab/>
      </w:r>
      <w:r w:rsidRPr="009C33AA">
        <w:rPr>
          <w:rFonts w:hint="eastAsia"/>
          <w:lang w:val="zh-CN" w:eastAsia="zh-CN"/>
        </w:rPr>
        <w:t>按照《公约》第</w:t>
      </w:r>
      <w:r w:rsidRPr="009C33AA">
        <w:rPr>
          <w:lang w:eastAsia="zh-CN"/>
        </w:rPr>
        <w:t>7</w:t>
      </w:r>
      <w:r w:rsidRPr="009C33AA">
        <w:rPr>
          <w:rFonts w:hint="eastAsia"/>
          <w:lang w:val="zh-CN" w:eastAsia="zh-CN"/>
        </w:rPr>
        <w:t>条，</w:t>
      </w:r>
      <w:r w:rsidRPr="009C33AA">
        <w:rPr>
          <w:rFonts w:hint="eastAsia"/>
          <w:lang w:eastAsia="zh-CN"/>
        </w:rPr>
        <w:t>审议</w:t>
      </w:r>
      <w:r w:rsidRPr="009C33AA">
        <w:rPr>
          <w:rFonts w:hint="eastAsia"/>
          <w:lang w:val="zh-CN" w:eastAsia="zh-CN"/>
        </w:rPr>
        <w:t>并批准无线电通信局主任关于下列内容的报告：</w:t>
      </w:r>
    </w:p>
    <w:p w:rsidR="008B60D0" w:rsidRPr="00511EB4" w:rsidRDefault="005106D9" w:rsidP="00511EB4">
      <w:pPr>
        <w:rPr>
          <w:color w:val="000000"/>
          <w:lang w:eastAsia="zh-CN"/>
        </w:rPr>
      </w:pPr>
      <w:r w:rsidRPr="009C33AA">
        <w:rPr>
          <w:color w:val="000000"/>
          <w:lang w:eastAsia="zh-CN"/>
        </w:rPr>
        <w:t>9.2</w:t>
      </w:r>
      <w:r w:rsidRPr="009C33AA">
        <w:rPr>
          <w:color w:val="000000"/>
          <w:lang w:eastAsia="zh-CN"/>
        </w:rPr>
        <w:tab/>
      </w:r>
      <w:r w:rsidRPr="009C33AA">
        <w:rPr>
          <w:rFonts w:hint="eastAsia"/>
          <w:color w:val="000000"/>
          <w:lang w:eastAsia="zh-CN"/>
        </w:rPr>
        <w:t>应用《无线电规则》过程中遇到的任何困难或矛盾之处；以及</w:t>
      </w:r>
    </w:p>
    <w:p w:rsidR="0057695A" w:rsidRDefault="0057695A" w:rsidP="0057695A">
      <w:pPr>
        <w:rPr>
          <w:lang w:eastAsia="zh-CN"/>
        </w:rPr>
      </w:pPr>
    </w:p>
    <w:p w:rsidR="0057695A" w:rsidRPr="00525892" w:rsidRDefault="0057695A" w:rsidP="0057695A">
      <w:pPr>
        <w:pStyle w:val="Headingb"/>
        <w:rPr>
          <w:lang w:eastAsia="zh-CN"/>
        </w:rPr>
      </w:pPr>
      <w:r>
        <w:rPr>
          <w:rFonts w:hint="eastAsia"/>
          <w:lang w:eastAsia="zh-CN"/>
        </w:rPr>
        <w:t>引言</w:t>
      </w:r>
    </w:p>
    <w:p w:rsidR="00BF227D" w:rsidRDefault="00BF227D" w:rsidP="00BF227D">
      <w:pPr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俄罗斯联邦主管部门支持更新附录</w:t>
      </w:r>
      <w:r>
        <w:rPr>
          <w:rFonts w:hint="eastAsia"/>
          <w:lang w:eastAsia="zh-CN"/>
        </w:rPr>
        <w:t>30B</w:t>
      </w:r>
      <w:r>
        <w:rPr>
          <w:rFonts w:hint="eastAsia"/>
          <w:lang w:eastAsia="zh-CN"/>
        </w:rPr>
        <w:t>第</w:t>
      </w:r>
      <w:r>
        <w:rPr>
          <w:rFonts w:hint="eastAsia"/>
          <w:lang w:eastAsia="zh-CN"/>
        </w:rPr>
        <w:t>10</w:t>
      </w:r>
      <w:r>
        <w:rPr>
          <w:rFonts w:hint="eastAsia"/>
          <w:lang w:eastAsia="zh-CN"/>
        </w:rPr>
        <w:t>条，俄罗斯联邦主管部门（</w:t>
      </w:r>
      <w:r>
        <w:rPr>
          <w:rFonts w:hint="eastAsia"/>
          <w:lang w:eastAsia="zh-CN"/>
        </w:rPr>
        <w:t>RUS00002</w:t>
      </w:r>
      <w:r>
        <w:rPr>
          <w:rFonts w:hint="eastAsia"/>
          <w:lang w:eastAsia="zh-CN"/>
        </w:rPr>
        <w:t>）根据附录</w:t>
      </w:r>
      <w:r>
        <w:rPr>
          <w:rFonts w:hint="eastAsia"/>
          <w:lang w:eastAsia="zh-CN"/>
        </w:rPr>
        <w:t>30B</w:t>
      </w:r>
      <w:r>
        <w:rPr>
          <w:rFonts w:hint="eastAsia"/>
          <w:lang w:eastAsia="zh-CN"/>
        </w:rPr>
        <w:t>第</w:t>
      </w:r>
      <w:r>
        <w:rPr>
          <w:rFonts w:hint="eastAsia"/>
          <w:lang w:eastAsia="zh-CN"/>
        </w:rPr>
        <w:t>6</w:t>
      </w:r>
      <w:r>
        <w:rPr>
          <w:rFonts w:hint="eastAsia"/>
          <w:lang w:eastAsia="zh-CN"/>
        </w:rPr>
        <w:t>条第</w:t>
      </w:r>
      <w:r w:rsidRPr="00525892">
        <w:rPr>
          <w:lang w:eastAsia="zh-CN"/>
        </w:rPr>
        <w:t xml:space="preserve">6.33 </w:t>
      </w:r>
      <w:r w:rsidRPr="00525892">
        <w:rPr>
          <w:i/>
          <w:iCs/>
          <w:lang w:eastAsia="zh-CN"/>
        </w:rPr>
        <w:t>c)</w:t>
      </w:r>
      <w:r>
        <w:rPr>
          <w:rFonts w:hint="eastAsia"/>
          <w:lang w:eastAsia="zh-CN"/>
        </w:rPr>
        <w:t>款，对</w:t>
      </w:r>
      <w:r w:rsidRPr="00525892">
        <w:rPr>
          <w:lang w:eastAsia="zh-CN"/>
        </w:rPr>
        <w:t>10.7-10.95 GHz</w:t>
      </w:r>
      <w:r>
        <w:rPr>
          <w:rFonts w:hint="eastAsia"/>
          <w:lang w:eastAsia="zh-CN"/>
        </w:rPr>
        <w:t>、</w:t>
      </w:r>
      <w:r w:rsidRPr="00525892">
        <w:rPr>
          <w:lang w:eastAsia="zh-CN"/>
        </w:rPr>
        <w:t>11.20-11.45 GHz</w:t>
      </w:r>
      <w:r>
        <w:rPr>
          <w:rFonts w:hint="eastAsia"/>
          <w:lang w:eastAsia="zh-CN"/>
        </w:rPr>
        <w:t>和</w:t>
      </w:r>
      <w:r w:rsidRPr="00525892">
        <w:rPr>
          <w:lang w:eastAsia="zh-CN"/>
        </w:rPr>
        <w:t>12.75-13.25 GHz</w:t>
      </w:r>
      <w:r>
        <w:rPr>
          <w:rFonts w:hint="eastAsia"/>
          <w:lang w:eastAsia="zh-CN"/>
        </w:rPr>
        <w:t>频段的分配做出了改动，如无线电通信局主任报告（</w:t>
      </w:r>
      <w:r>
        <w:rPr>
          <w:rFonts w:hint="eastAsia"/>
          <w:lang w:eastAsia="zh-CN"/>
        </w:rPr>
        <w:t>4</w:t>
      </w:r>
      <w:r>
        <w:rPr>
          <w:rFonts w:hint="eastAsia"/>
          <w:lang w:eastAsia="zh-CN"/>
        </w:rPr>
        <w:t>（</w:t>
      </w:r>
      <w:r>
        <w:rPr>
          <w:rFonts w:hint="eastAsia"/>
          <w:lang w:eastAsia="zh-CN"/>
        </w:rPr>
        <w:t>Add.2</w:t>
      </w:r>
      <w:r>
        <w:rPr>
          <w:rFonts w:hint="eastAsia"/>
          <w:lang w:eastAsia="zh-CN"/>
        </w:rPr>
        <w:t>）号文件）“</w:t>
      </w:r>
      <w:r w:rsidRPr="005106D9">
        <w:rPr>
          <w:rFonts w:hint="eastAsia"/>
          <w:lang w:eastAsia="zh-CN"/>
        </w:rPr>
        <w:t>规划中新分配的登入；更新附录</w:t>
      </w:r>
      <w:r w:rsidRPr="005106D9">
        <w:rPr>
          <w:rFonts w:hint="eastAsia"/>
          <w:lang w:eastAsia="zh-CN"/>
        </w:rPr>
        <w:t>30B</w:t>
      </w:r>
      <w:r w:rsidRPr="005106D9">
        <w:rPr>
          <w:rFonts w:hint="eastAsia"/>
          <w:lang w:eastAsia="zh-CN"/>
        </w:rPr>
        <w:t>第</w:t>
      </w:r>
      <w:r w:rsidRPr="005106D9">
        <w:rPr>
          <w:rFonts w:hint="eastAsia"/>
          <w:lang w:eastAsia="zh-CN"/>
        </w:rPr>
        <w:t>10</w:t>
      </w:r>
      <w:r w:rsidRPr="005106D9">
        <w:rPr>
          <w:rFonts w:hint="eastAsia"/>
          <w:lang w:eastAsia="zh-CN"/>
        </w:rPr>
        <w:t>条</w:t>
      </w:r>
      <w:r>
        <w:rPr>
          <w:rFonts w:hint="eastAsia"/>
          <w:lang w:eastAsia="zh-CN"/>
        </w:rPr>
        <w:t>”第</w:t>
      </w:r>
      <w:r w:rsidRPr="00525892">
        <w:rPr>
          <w:lang w:eastAsia="zh-CN"/>
        </w:rPr>
        <w:t>3.2.7.5</w:t>
      </w:r>
      <w:r>
        <w:rPr>
          <w:rFonts w:hint="eastAsia"/>
          <w:lang w:eastAsia="zh-CN"/>
        </w:rPr>
        <w:t>节所示。更新如下。</w:t>
      </w:r>
    </w:p>
    <w:p w:rsidR="00622560" w:rsidRDefault="0057695A" w:rsidP="00A12470">
      <w:pPr>
        <w:pStyle w:val="Headingb"/>
        <w:rPr>
          <w:lang w:eastAsia="zh-CN"/>
        </w:rPr>
      </w:pPr>
      <w:r>
        <w:rPr>
          <w:rFonts w:hint="eastAsia"/>
          <w:lang w:eastAsia="zh-CN"/>
        </w:rPr>
        <w:t>提案</w:t>
      </w:r>
    </w:p>
    <w:p w:rsidR="00B868FC" w:rsidRDefault="00B868FC" w:rsidP="00B868FC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lang w:eastAsia="zh-CN"/>
        </w:rPr>
      </w:pPr>
      <w:r>
        <w:rPr>
          <w:lang w:eastAsia="zh-CN"/>
        </w:rPr>
        <w:br w:type="page"/>
      </w:r>
    </w:p>
    <w:p w:rsidR="000048E7" w:rsidRPr="00BD52EC" w:rsidRDefault="005106D9" w:rsidP="00BD52EC">
      <w:pPr>
        <w:pStyle w:val="AppendixNo"/>
        <w:rPr>
          <w:lang w:eastAsia="zh-CN"/>
        </w:rPr>
      </w:pPr>
      <w:r w:rsidRPr="00BD52EC">
        <w:rPr>
          <w:rFonts w:hint="eastAsia"/>
          <w:lang w:eastAsia="zh-CN"/>
        </w:rPr>
        <w:lastRenderedPageBreak/>
        <w:t>附录</w:t>
      </w:r>
      <w:r w:rsidRPr="00BD52EC">
        <w:rPr>
          <w:rStyle w:val="href"/>
          <w:rFonts w:hint="eastAsia"/>
          <w:lang w:eastAsia="zh-CN"/>
        </w:rPr>
        <w:t>30B</w:t>
      </w:r>
      <w:r w:rsidRPr="00BD52EC">
        <w:rPr>
          <w:rFonts w:hint="eastAsia"/>
          <w:lang w:eastAsia="zh-CN"/>
        </w:rPr>
        <w:t>（</w:t>
      </w:r>
      <w:r w:rsidRPr="00BD52EC">
        <w:rPr>
          <w:rFonts w:hint="eastAsia"/>
          <w:lang w:eastAsia="zh-CN"/>
        </w:rPr>
        <w:t>WRC-12</w:t>
      </w:r>
      <w:r w:rsidRPr="00BD52EC">
        <w:rPr>
          <w:rFonts w:hint="eastAsia"/>
          <w:lang w:eastAsia="zh-CN"/>
        </w:rPr>
        <w:t>，修订版）</w:t>
      </w:r>
    </w:p>
    <w:p w:rsidR="000048E7" w:rsidRPr="00BD52EC" w:rsidRDefault="005106D9" w:rsidP="00BD52EC">
      <w:pPr>
        <w:pStyle w:val="Appendixtitle"/>
        <w:rPr>
          <w:lang w:eastAsia="zh-CN"/>
        </w:rPr>
      </w:pPr>
      <w:r w:rsidRPr="00BD52EC">
        <w:rPr>
          <w:lang w:eastAsia="zh-CN"/>
        </w:rPr>
        <w:t>4 500-4 800 MHz</w:t>
      </w:r>
      <w:r w:rsidRPr="00BD52EC">
        <w:rPr>
          <w:rFonts w:hint="eastAsia"/>
          <w:lang w:eastAsia="zh-CN"/>
        </w:rPr>
        <w:t>、</w:t>
      </w:r>
      <w:r w:rsidRPr="00BD52EC">
        <w:rPr>
          <w:lang w:eastAsia="zh-CN"/>
        </w:rPr>
        <w:t>6 725-7 025 MHz</w:t>
      </w:r>
      <w:r w:rsidRPr="00BD52EC">
        <w:rPr>
          <w:rFonts w:hint="eastAsia"/>
          <w:lang w:eastAsia="zh-CN"/>
        </w:rPr>
        <w:t>、</w:t>
      </w:r>
      <w:r w:rsidRPr="00BD52EC">
        <w:rPr>
          <w:lang w:eastAsia="zh-CN"/>
        </w:rPr>
        <w:t>10.70-10.95 GHz</w:t>
      </w:r>
      <w:r w:rsidRPr="00BD52EC">
        <w:rPr>
          <w:rFonts w:hint="eastAsia"/>
          <w:lang w:eastAsia="zh-CN"/>
        </w:rPr>
        <w:t>、</w:t>
      </w:r>
      <w:r w:rsidRPr="00BD52EC">
        <w:rPr>
          <w:lang w:eastAsia="zh-CN"/>
        </w:rPr>
        <w:br/>
        <w:t>11.20-11.45 GHz</w:t>
      </w:r>
      <w:r w:rsidRPr="00BD52EC">
        <w:rPr>
          <w:rFonts w:hint="eastAsia"/>
          <w:lang w:eastAsia="zh-CN"/>
        </w:rPr>
        <w:t>和</w:t>
      </w:r>
      <w:r w:rsidRPr="00BD52EC">
        <w:rPr>
          <w:lang w:eastAsia="zh-CN"/>
        </w:rPr>
        <w:t>12.75-13.25 GHz</w:t>
      </w:r>
      <w:r w:rsidRPr="00BD52EC">
        <w:rPr>
          <w:rFonts w:hint="eastAsia"/>
          <w:lang w:eastAsia="zh-CN"/>
        </w:rPr>
        <w:t>频段内</w:t>
      </w:r>
      <w:r w:rsidRPr="00BD52EC">
        <w:rPr>
          <w:lang w:eastAsia="zh-CN"/>
        </w:rPr>
        <w:br/>
      </w:r>
      <w:r w:rsidRPr="00BD52EC">
        <w:rPr>
          <w:rFonts w:hint="eastAsia"/>
          <w:lang w:eastAsia="zh-CN"/>
        </w:rPr>
        <w:t>卫星固定业务的条款和相关规划</w:t>
      </w:r>
    </w:p>
    <w:p w:rsidR="00181B58" w:rsidRDefault="005106D9">
      <w:pPr>
        <w:pStyle w:val="Proposal"/>
      </w:pPr>
      <w:r>
        <w:t>MOD</w:t>
      </w:r>
      <w:r>
        <w:tab/>
        <w:t>RUS/109A2/1</w:t>
      </w:r>
    </w:p>
    <w:p w:rsidR="000048E7" w:rsidRDefault="005106D9" w:rsidP="00B34BBD">
      <w:pPr>
        <w:pStyle w:val="AppArtNo"/>
        <w:rPr>
          <w:lang w:eastAsia="zh-CN"/>
        </w:rPr>
      </w:pPr>
      <w:r>
        <w:rPr>
          <w:rFonts w:hint="eastAsia"/>
          <w:lang w:eastAsia="zh-CN"/>
        </w:rPr>
        <w:t>第</w:t>
      </w:r>
      <w:r>
        <w:rPr>
          <w:rFonts w:hint="eastAsia"/>
          <w:lang w:eastAsia="zh-CN"/>
        </w:rPr>
        <w:t>10</w:t>
      </w:r>
      <w:r>
        <w:rPr>
          <w:rFonts w:hint="eastAsia"/>
          <w:lang w:eastAsia="zh-CN"/>
        </w:rPr>
        <w:t>条</w:t>
      </w:r>
      <w:r w:rsidRPr="000E5CF7">
        <w:rPr>
          <w:rFonts w:hint="eastAsia"/>
          <w:sz w:val="16"/>
          <w:szCs w:val="16"/>
          <w:lang w:eastAsia="zh-CN"/>
        </w:rPr>
        <w:t>（</w:t>
      </w:r>
      <w:r w:rsidRPr="000E5CF7">
        <w:rPr>
          <w:sz w:val="16"/>
          <w:szCs w:val="16"/>
          <w:lang w:eastAsia="zh-CN"/>
        </w:rPr>
        <w:t>WRC-07</w:t>
      </w:r>
      <w:r w:rsidRPr="000E5CF7">
        <w:rPr>
          <w:rFonts w:hint="eastAsia"/>
          <w:sz w:val="16"/>
          <w:szCs w:val="16"/>
          <w:lang w:eastAsia="zh-CN"/>
        </w:rPr>
        <w:t>，修订版）</w:t>
      </w:r>
    </w:p>
    <w:p w:rsidR="000048E7" w:rsidRDefault="005106D9" w:rsidP="000048E7">
      <w:pPr>
        <w:pStyle w:val="AppArttitle"/>
        <w:rPr>
          <w:lang w:eastAsia="zh-CN"/>
        </w:rPr>
      </w:pPr>
      <w:r w:rsidRPr="000175E1">
        <w:rPr>
          <w:lang w:eastAsia="zh-CN"/>
        </w:rPr>
        <w:t>4 500-4 800 MHz</w:t>
      </w:r>
      <w:r w:rsidRPr="0021013C">
        <w:rPr>
          <w:lang w:eastAsia="zh-CN"/>
        </w:rPr>
        <w:t>、</w:t>
      </w:r>
      <w:r w:rsidRPr="000175E1">
        <w:rPr>
          <w:lang w:eastAsia="zh-CN"/>
        </w:rPr>
        <w:t>6 725-7 025 MHz</w:t>
      </w:r>
      <w:r w:rsidRPr="0021013C">
        <w:rPr>
          <w:rFonts w:hint="eastAsia"/>
          <w:lang w:eastAsia="zh-CN"/>
        </w:rPr>
        <w:t>、</w:t>
      </w:r>
      <w:r w:rsidRPr="000175E1">
        <w:rPr>
          <w:lang w:eastAsia="zh-CN"/>
        </w:rPr>
        <w:t>10.70-10.95 GHz</w:t>
      </w:r>
      <w:r w:rsidRPr="0021013C">
        <w:rPr>
          <w:lang w:eastAsia="zh-CN"/>
        </w:rPr>
        <w:t>、</w:t>
      </w:r>
      <w:r>
        <w:rPr>
          <w:rFonts w:hint="eastAsia"/>
          <w:lang w:eastAsia="zh-CN"/>
        </w:rPr>
        <w:br/>
      </w:r>
      <w:r w:rsidRPr="000175E1">
        <w:rPr>
          <w:lang w:eastAsia="zh-CN"/>
        </w:rPr>
        <w:t>11.20-11.45 GHz</w:t>
      </w:r>
      <w:r w:rsidRPr="0021013C">
        <w:rPr>
          <w:rFonts w:hint="eastAsia"/>
          <w:lang w:eastAsia="zh-CN"/>
        </w:rPr>
        <w:t>和</w:t>
      </w:r>
      <w:r w:rsidRPr="000175E1">
        <w:rPr>
          <w:lang w:eastAsia="zh-CN"/>
        </w:rPr>
        <w:t>12.75-13.25 GHz</w:t>
      </w:r>
      <w:r w:rsidRPr="0021013C">
        <w:rPr>
          <w:rFonts w:hint="eastAsia"/>
          <w:lang w:eastAsia="zh-CN"/>
        </w:rPr>
        <w:t>频段内</w:t>
      </w:r>
      <w:r>
        <w:rPr>
          <w:lang w:eastAsia="zh-CN"/>
        </w:rPr>
        <w:br/>
      </w:r>
      <w:r w:rsidRPr="0021013C">
        <w:rPr>
          <w:rFonts w:hint="eastAsia"/>
          <w:lang w:eastAsia="zh-CN"/>
        </w:rPr>
        <w:t>卫星固定业务的规划</w:t>
      </w:r>
    </w:p>
    <w:p w:rsidR="000048E7" w:rsidRDefault="00A134F7" w:rsidP="000048E7">
      <w:pPr>
        <w:rPr>
          <w:lang w:eastAsia="zh-CN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76"/>
        <w:gridCol w:w="1021"/>
        <w:gridCol w:w="1021"/>
        <w:gridCol w:w="907"/>
        <w:gridCol w:w="851"/>
        <w:gridCol w:w="851"/>
        <w:gridCol w:w="1021"/>
        <w:gridCol w:w="964"/>
        <w:gridCol w:w="907"/>
        <w:gridCol w:w="907"/>
        <w:gridCol w:w="13"/>
      </w:tblGrid>
      <w:tr w:rsidR="000048E7" w:rsidRPr="00DA713D" w:rsidTr="000048E7">
        <w:trPr>
          <w:tblHeader/>
          <w:jc w:val="center"/>
        </w:trPr>
        <w:tc>
          <w:tcPr>
            <w:tcW w:w="963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48E7" w:rsidRPr="00DA713D" w:rsidRDefault="005106D9" w:rsidP="000048E7">
            <w:pPr>
              <w:pStyle w:val="Tablehead"/>
              <w:jc w:val="right"/>
            </w:pPr>
            <w:r w:rsidRPr="00DA713D">
              <w:t>10.70</w:t>
            </w:r>
            <w:r>
              <w:t>-</w:t>
            </w:r>
            <w:r w:rsidRPr="00DA713D">
              <w:t>10.95 GHz, 11.20</w:t>
            </w:r>
            <w:r>
              <w:t>-</w:t>
            </w:r>
            <w:r w:rsidRPr="00DA713D">
              <w:t>11.45 GHz, 12.75</w:t>
            </w:r>
            <w:r>
              <w:t>-</w:t>
            </w:r>
            <w:r w:rsidRPr="00DA713D">
              <w:t>13.25 GHz</w:t>
            </w:r>
          </w:p>
        </w:tc>
      </w:tr>
      <w:tr w:rsidR="000048E7" w:rsidRPr="00DA713D" w:rsidTr="000048E7">
        <w:trPr>
          <w:gridAfter w:val="1"/>
          <w:wAfter w:w="13" w:type="dxa"/>
          <w:tblHeader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E7" w:rsidRPr="00355CB6" w:rsidRDefault="005106D9" w:rsidP="000048E7">
            <w:pPr>
              <w:pStyle w:val="Tablehead"/>
            </w:pPr>
            <w:r w:rsidRPr="00355CB6"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E7" w:rsidRPr="00355CB6" w:rsidRDefault="005106D9" w:rsidP="000048E7">
            <w:pPr>
              <w:pStyle w:val="Tablehead"/>
            </w:pPr>
            <w:r w:rsidRPr="00355CB6">
              <w:t>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E7" w:rsidRPr="00355CB6" w:rsidRDefault="005106D9" w:rsidP="000048E7">
            <w:pPr>
              <w:pStyle w:val="Tablehead"/>
            </w:pPr>
            <w:r w:rsidRPr="00355CB6"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E7" w:rsidRPr="00355CB6" w:rsidRDefault="005106D9" w:rsidP="000048E7">
            <w:pPr>
              <w:pStyle w:val="Tablehead"/>
            </w:pPr>
            <w:r w:rsidRPr="00355CB6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E7" w:rsidRPr="00355CB6" w:rsidRDefault="005106D9" w:rsidP="000048E7">
            <w:pPr>
              <w:pStyle w:val="Tablehead"/>
            </w:pPr>
            <w:r w:rsidRPr="00355CB6"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E7" w:rsidRPr="00355CB6" w:rsidRDefault="005106D9" w:rsidP="000048E7">
            <w:pPr>
              <w:pStyle w:val="Tablehead"/>
            </w:pPr>
            <w:r w:rsidRPr="00355CB6">
              <w:t>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E7" w:rsidRPr="00355CB6" w:rsidRDefault="005106D9" w:rsidP="000048E7">
            <w:pPr>
              <w:pStyle w:val="Tablehead"/>
            </w:pPr>
            <w:r w:rsidRPr="00355CB6">
              <w:t>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E7" w:rsidRPr="00355CB6" w:rsidRDefault="005106D9" w:rsidP="000048E7">
            <w:pPr>
              <w:pStyle w:val="Tablehead"/>
            </w:pPr>
            <w:r w:rsidRPr="00355CB6">
              <w:t>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E7" w:rsidRPr="00355CB6" w:rsidRDefault="005106D9" w:rsidP="000048E7">
            <w:pPr>
              <w:pStyle w:val="Tablehead"/>
            </w:pPr>
            <w:r w:rsidRPr="00355CB6">
              <w:t>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E7" w:rsidRPr="00355CB6" w:rsidRDefault="005106D9" w:rsidP="000048E7">
            <w:pPr>
              <w:pStyle w:val="Tablehead"/>
            </w:pPr>
            <w:r w:rsidRPr="00355CB6">
              <w:t>10</w:t>
            </w:r>
          </w:p>
        </w:tc>
      </w:tr>
      <w:tr w:rsidR="000048E7" w:rsidRPr="00DA713D" w:rsidTr="000048E7">
        <w:trPr>
          <w:gridAfter w:val="1"/>
          <w:wAfter w:w="13" w:type="dxa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E7" w:rsidRPr="00375DD3" w:rsidRDefault="00CF0477" w:rsidP="000048E7">
            <w:pPr>
              <w:pStyle w:val="Tabletext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...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E7" w:rsidRPr="00375DD3" w:rsidRDefault="00A134F7" w:rsidP="000048E7">
            <w:pPr>
              <w:pStyle w:val="Tabletext"/>
              <w:jc w:val="right"/>
              <w:rPr>
                <w:sz w:val="18"/>
                <w:szCs w:val="18"/>
                <w:lang w:val="en-CA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E7" w:rsidRPr="00375DD3" w:rsidRDefault="00A134F7" w:rsidP="000048E7">
            <w:pPr>
              <w:pStyle w:val="Tabletext"/>
              <w:jc w:val="right"/>
              <w:rPr>
                <w:sz w:val="18"/>
                <w:szCs w:val="18"/>
                <w:lang w:val="en-CA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E7" w:rsidRPr="00375DD3" w:rsidRDefault="00A134F7" w:rsidP="000048E7">
            <w:pPr>
              <w:pStyle w:val="Tabletext"/>
              <w:jc w:val="right"/>
              <w:rPr>
                <w:sz w:val="18"/>
                <w:szCs w:val="18"/>
                <w:lang w:val="en-C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227" w:type="dxa"/>
            </w:tcMar>
          </w:tcPr>
          <w:p w:rsidR="000048E7" w:rsidRPr="00375DD3" w:rsidRDefault="00A134F7" w:rsidP="000048E7">
            <w:pPr>
              <w:pStyle w:val="Tabletext"/>
              <w:jc w:val="right"/>
              <w:rPr>
                <w:sz w:val="18"/>
                <w:szCs w:val="18"/>
                <w:lang w:val="en-C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227" w:type="dxa"/>
            </w:tcMar>
          </w:tcPr>
          <w:p w:rsidR="000048E7" w:rsidRPr="00375DD3" w:rsidRDefault="00A134F7" w:rsidP="000048E7">
            <w:pPr>
              <w:pStyle w:val="Tabletext"/>
              <w:jc w:val="right"/>
              <w:rPr>
                <w:sz w:val="18"/>
                <w:szCs w:val="18"/>
                <w:lang w:val="en-CA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227" w:type="dxa"/>
            </w:tcMar>
          </w:tcPr>
          <w:p w:rsidR="000048E7" w:rsidRPr="00375DD3" w:rsidRDefault="00A134F7" w:rsidP="000048E7">
            <w:pPr>
              <w:pStyle w:val="Tabletext"/>
              <w:jc w:val="right"/>
              <w:rPr>
                <w:sz w:val="18"/>
                <w:szCs w:val="18"/>
                <w:lang w:val="en-CA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227" w:type="dxa"/>
            </w:tcMar>
          </w:tcPr>
          <w:p w:rsidR="000048E7" w:rsidRPr="00375DD3" w:rsidRDefault="00A134F7" w:rsidP="000048E7">
            <w:pPr>
              <w:pStyle w:val="Tabletext"/>
              <w:jc w:val="right"/>
              <w:rPr>
                <w:sz w:val="18"/>
                <w:szCs w:val="18"/>
                <w:lang w:val="en-CA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227" w:type="dxa"/>
            </w:tcMar>
          </w:tcPr>
          <w:p w:rsidR="000048E7" w:rsidRPr="00375DD3" w:rsidRDefault="00A134F7" w:rsidP="000048E7">
            <w:pPr>
              <w:pStyle w:val="Tabletext"/>
              <w:jc w:val="right"/>
              <w:rPr>
                <w:sz w:val="18"/>
                <w:szCs w:val="18"/>
                <w:lang w:val="en-CA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E7" w:rsidRPr="00375DD3" w:rsidRDefault="00A134F7" w:rsidP="000048E7">
            <w:pPr>
              <w:pStyle w:val="Tabletext"/>
              <w:rPr>
                <w:sz w:val="18"/>
                <w:szCs w:val="18"/>
                <w:lang w:val="en-CA"/>
              </w:rPr>
            </w:pPr>
          </w:p>
        </w:tc>
      </w:tr>
      <w:tr w:rsidR="00CE7C58" w:rsidRPr="00525892" w:rsidTr="00B705F8">
        <w:trPr>
          <w:gridAfter w:val="1"/>
          <w:wAfter w:w="13" w:type="dxa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58" w:rsidRPr="00525892" w:rsidRDefault="00CE7C58" w:rsidP="00B705F8">
            <w:pPr>
              <w:pStyle w:val="Tabletext"/>
              <w:rPr>
                <w:sz w:val="18"/>
                <w:szCs w:val="18"/>
              </w:rPr>
            </w:pPr>
            <w:del w:id="8" w:author="Turnbull, Karen" w:date="2015-10-27T16:04:00Z">
              <w:r w:rsidRPr="00525892" w:rsidDel="0041620F">
                <w:rPr>
                  <w:sz w:val="18"/>
                  <w:szCs w:val="18"/>
                </w:rPr>
                <w:delText>RUS0BF1A</w:delText>
              </w:r>
            </w:del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58" w:rsidRPr="00525892" w:rsidRDefault="00CE7C58" w:rsidP="00B705F8">
            <w:pPr>
              <w:pStyle w:val="Tabletext"/>
              <w:jc w:val="right"/>
              <w:rPr>
                <w:sz w:val="18"/>
                <w:szCs w:val="18"/>
              </w:rPr>
            </w:pPr>
            <w:del w:id="9" w:author="Turnbull, Karen" w:date="2015-10-27T16:04:00Z">
              <w:r w:rsidRPr="00525892" w:rsidDel="0041620F">
                <w:rPr>
                  <w:sz w:val="18"/>
                  <w:szCs w:val="18"/>
                </w:rPr>
                <w:delText>87.70</w:delText>
              </w:r>
            </w:del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58" w:rsidRPr="00525892" w:rsidRDefault="00CE7C58" w:rsidP="00B705F8">
            <w:pPr>
              <w:pStyle w:val="Tabletext"/>
              <w:jc w:val="right"/>
              <w:rPr>
                <w:sz w:val="18"/>
                <w:szCs w:val="18"/>
              </w:rPr>
            </w:pPr>
            <w:del w:id="10" w:author="Turnbull, Karen" w:date="2015-10-27T16:04:00Z">
              <w:r w:rsidRPr="00525892" w:rsidDel="0041620F">
                <w:rPr>
                  <w:sz w:val="18"/>
                  <w:szCs w:val="18"/>
                </w:rPr>
                <w:delText>38.50</w:delText>
              </w:r>
            </w:del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58" w:rsidRPr="00525892" w:rsidRDefault="00CE7C58" w:rsidP="00B705F8">
            <w:pPr>
              <w:pStyle w:val="Tabletext"/>
              <w:jc w:val="right"/>
              <w:rPr>
                <w:sz w:val="18"/>
                <w:szCs w:val="18"/>
              </w:rPr>
            </w:pPr>
            <w:del w:id="11" w:author="Turnbull, Karen" w:date="2015-10-27T16:04:00Z">
              <w:r w:rsidRPr="00525892" w:rsidDel="0041620F">
                <w:rPr>
                  <w:sz w:val="18"/>
                  <w:szCs w:val="18"/>
                </w:rPr>
                <w:delText>52.00</w:delText>
              </w:r>
            </w:del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227" w:type="dxa"/>
            </w:tcMar>
          </w:tcPr>
          <w:p w:rsidR="00CE7C58" w:rsidRPr="00525892" w:rsidRDefault="00CE7C58" w:rsidP="00B705F8">
            <w:pPr>
              <w:pStyle w:val="Tabletext"/>
              <w:jc w:val="right"/>
              <w:rPr>
                <w:sz w:val="18"/>
                <w:szCs w:val="18"/>
              </w:rPr>
            </w:pPr>
            <w:del w:id="12" w:author="Turnbull, Karen" w:date="2015-10-27T16:04:00Z">
              <w:r w:rsidRPr="00525892" w:rsidDel="0041620F">
                <w:rPr>
                  <w:sz w:val="18"/>
                  <w:szCs w:val="18"/>
                </w:rPr>
                <w:delText>1.00</w:delText>
              </w:r>
            </w:del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227" w:type="dxa"/>
            </w:tcMar>
          </w:tcPr>
          <w:p w:rsidR="00CE7C58" w:rsidRPr="00525892" w:rsidRDefault="00CE7C58" w:rsidP="00B705F8">
            <w:pPr>
              <w:pStyle w:val="Tabletext"/>
              <w:jc w:val="right"/>
              <w:rPr>
                <w:sz w:val="18"/>
                <w:szCs w:val="18"/>
              </w:rPr>
            </w:pPr>
            <w:del w:id="13" w:author="Turnbull, Karen" w:date="2015-10-27T16:04:00Z">
              <w:r w:rsidRPr="00525892" w:rsidDel="0041620F">
                <w:rPr>
                  <w:sz w:val="18"/>
                  <w:szCs w:val="18"/>
                </w:rPr>
                <w:delText>1.00</w:delText>
              </w:r>
            </w:del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227" w:type="dxa"/>
            </w:tcMar>
          </w:tcPr>
          <w:p w:rsidR="00CE7C58" w:rsidRPr="00525892" w:rsidRDefault="00CE7C58" w:rsidP="00B705F8">
            <w:pPr>
              <w:pStyle w:val="Tabletext"/>
              <w:jc w:val="right"/>
              <w:rPr>
                <w:sz w:val="18"/>
                <w:szCs w:val="18"/>
              </w:rPr>
            </w:pPr>
            <w:del w:id="14" w:author="Turnbull, Karen" w:date="2015-10-27T16:04:00Z">
              <w:r w:rsidRPr="00525892" w:rsidDel="0041620F">
                <w:rPr>
                  <w:sz w:val="18"/>
                  <w:szCs w:val="18"/>
                </w:rPr>
                <w:delText>0.00</w:delText>
              </w:r>
            </w:del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227" w:type="dxa"/>
            </w:tcMar>
          </w:tcPr>
          <w:p w:rsidR="00CE7C58" w:rsidRPr="00525892" w:rsidRDefault="00CE7C58" w:rsidP="00B705F8">
            <w:pPr>
              <w:pStyle w:val="Tabletext"/>
              <w:jc w:val="right"/>
              <w:rPr>
                <w:sz w:val="18"/>
                <w:szCs w:val="18"/>
              </w:rPr>
            </w:pPr>
            <w:del w:id="15" w:author="Turnbull, Karen" w:date="2015-10-27T16:04:00Z">
              <w:r w:rsidRPr="00525892" w:rsidDel="0041620F">
                <w:rPr>
                  <w:sz w:val="18"/>
                  <w:szCs w:val="18"/>
                </w:rPr>
                <w:delText>−8.0</w:delText>
              </w:r>
            </w:del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227" w:type="dxa"/>
            </w:tcMar>
          </w:tcPr>
          <w:p w:rsidR="00CE7C58" w:rsidRPr="00525892" w:rsidRDefault="00CE7C58" w:rsidP="00B705F8">
            <w:pPr>
              <w:pStyle w:val="Tabletext"/>
              <w:jc w:val="right"/>
              <w:rPr>
                <w:sz w:val="18"/>
                <w:szCs w:val="18"/>
              </w:rPr>
            </w:pPr>
            <w:del w:id="16" w:author="Turnbull, Karen" w:date="2015-10-27T16:04:00Z">
              <w:r w:rsidRPr="00525892" w:rsidDel="0041620F">
                <w:rPr>
                  <w:sz w:val="18"/>
                  <w:szCs w:val="18"/>
                </w:rPr>
                <w:delText>−29.6</w:delText>
              </w:r>
            </w:del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58" w:rsidRPr="00525892" w:rsidRDefault="00CE7C58" w:rsidP="00B705F8">
            <w:pPr>
              <w:pStyle w:val="Tabletext"/>
              <w:rPr>
                <w:sz w:val="18"/>
                <w:szCs w:val="18"/>
              </w:rPr>
            </w:pPr>
            <w:del w:id="17" w:author="Turnbull, Karen" w:date="2015-10-27T16:04:00Z">
              <w:r w:rsidRPr="00525892" w:rsidDel="0041620F">
                <w:rPr>
                  <w:sz w:val="18"/>
                  <w:szCs w:val="18"/>
                </w:rPr>
                <w:delText>*/MB18</w:delText>
              </w:r>
            </w:del>
          </w:p>
        </w:tc>
      </w:tr>
      <w:tr w:rsidR="00CE7C58" w:rsidRPr="00525892" w:rsidTr="00B705F8">
        <w:trPr>
          <w:gridAfter w:val="1"/>
          <w:wAfter w:w="13" w:type="dxa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58" w:rsidRPr="00525892" w:rsidRDefault="00CE7C58" w:rsidP="00B705F8">
            <w:pPr>
              <w:pStyle w:val="Tabletext"/>
              <w:rPr>
                <w:sz w:val="18"/>
                <w:szCs w:val="18"/>
              </w:rPr>
            </w:pPr>
            <w:del w:id="18" w:author="Turnbull, Karen" w:date="2015-10-27T16:04:00Z">
              <w:r w:rsidRPr="00525892" w:rsidDel="0041620F">
                <w:rPr>
                  <w:sz w:val="18"/>
                  <w:szCs w:val="18"/>
                </w:rPr>
                <w:delText>RUS0BF1B</w:delText>
              </w:r>
            </w:del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58" w:rsidRPr="00525892" w:rsidRDefault="00CE7C58" w:rsidP="00B705F8">
            <w:pPr>
              <w:pStyle w:val="Tabletext"/>
              <w:jc w:val="right"/>
              <w:rPr>
                <w:sz w:val="18"/>
                <w:szCs w:val="18"/>
              </w:rPr>
            </w:pPr>
            <w:del w:id="19" w:author="Turnbull, Karen" w:date="2015-10-27T16:04:00Z">
              <w:r w:rsidRPr="00525892" w:rsidDel="0041620F">
                <w:rPr>
                  <w:sz w:val="18"/>
                  <w:szCs w:val="18"/>
                </w:rPr>
                <w:delText>87.70</w:delText>
              </w:r>
            </w:del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58" w:rsidRPr="00525892" w:rsidRDefault="00CE7C58" w:rsidP="00B705F8">
            <w:pPr>
              <w:pStyle w:val="Tabletext"/>
              <w:jc w:val="right"/>
              <w:rPr>
                <w:sz w:val="18"/>
                <w:szCs w:val="18"/>
              </w:rPr>
            </w:pPr>
            <w:del w:id="20" w:author="Turnbull, Karen" w:date="2015-10-27T16:04:00Z">
              <w:r w:rsidRPr="00525892" w:rsidDel="0041620F">
                <w:rPr>
                  <w:sz w:val="18"/>
                  <w:szCs w:val="18"/>
                </w:rPr>
                <w:delText>38.50</w:delText>
              </w:r>
            </w:del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58" w:rsidRPr="00525892" w:rsidRDefault="00CE7C58" w:rsidP="00B705F8">
            <w:pPr>
              <w:pStyle w:val="Tabletext"/>
              <w:jc w:val="right"/>
              <w:rPr>
                <w:sz w:val="18"/>
                <w:szCs w:val="18"/>
              </w:rPr>
            </w:pPr>
            <w:del w:id="21" w:author="Turnbull, Karen" w:date="2015-10-27T16:04:00Z">
              <w:r w:rsidRPr="00525892" w:rsidDel="0041620F">
                <w:rPr>
                  <w:sz w:val="18"/>
                  <w:szCs w:val="18"/>
                </w:rPr>
                <w:delText>52.00</w:delText>
              </w:r>
            </w:del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227" w:type="dxa"/>
            </w:tcMar>
          </w:tcPr>
          <w:p w:rsidR="00CE7C58" w:rsidRPr="00525892" w:rsidRDefault="00CE7C58" w:rsidP="00B705F8">
            <w:pPr>
              <w:pStyle w:val="Tabletext"/>
              <w:jc w:val="right"/>
              <w:rPr>
                <w:sz w:val="18"/>
                <w:szCs w:val="18"/>
              </w:rPr>
            </w:pPr>
            <w:del w:id="22" w:author="Turnbull, Karen" w:date="2015-10-27T16:04:00Z">
              <w:r w:rsidRPr="00525892" w:rsidDel="0041620F">
                <w:rPr>
                  <w:sz w:val="18"/>
                  <w:szCs w:val="18"/>
                </w:rPr>
                <w:delText>1.00</w:delText>
              </w:r>
            </w:del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227" w:type="dxa"/>
            </w:tcMar>
          </w:tcPr>
          <w:p w:rsidR="00CE7C58" w:rsidRPr="00525892" w:rsidRDefault="00CE7C58" w:rsidP="00B705F8">
            <w:pPr>
              <w:pStyle w:val="Tabletext"/>
              <w:jc w:val="right"/>
              <w:rPr>
                <w:sz w:val="18"/>
                <w:szCs w:val="18"/>
              </w:rPr>
            </w:pPr>
            <w:del w:id="23" w:author="Turnbull, Karen" w:date="2015-10-27T16:04:00Z">
              <w:r w:rsidRPr="00525892" w:rsidDel="0041620F">
                <w:rPr>
                  <w:sz w:val="18"/>
                  <w:szCs w:val="18"/>
                </w:rPr>
                <w:delText>1.00</w:delText>
              </w:r>
            </w:del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227" w:type="dxa"/>
            </w:tcMar>
          </w:tcPr>
          <w:p w:rsidR="00CE7C58" w:rsidRPr="00525892" w:rsidRDefault="00CE7C58" w:rsidP="00B705F8">
            <w:pPr>
              <w:pStyle w:val="Tabletext"/>
              <w:jc w:val="right"/>
              <w:rPr>
                <w:sz w:val="18"/>
                <w:szCs w:val="18"/>
              </w:rPr>
            </w:pPr>
            <w:del w:id="24" w:author="Turnbull, Karen" w:date="2015-10-27T16:04:00Z">
              <w:r w:rsidRPr="00525892" w:rsidDel="0041620F">
                <w:rPr>
                  <w:sz w:val="18"/>
                  <w:szCs w:val="18"/>
                </w:rPr>
                <w:delText>0.00</w:delText>
              </w:r>
            </w:del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227" w:type="dxa"/>
            </w:tcMar>
          </w:tcPr>
          <w:p w:rsidR="00CE7C58" w:rsidRPr="00525892" w:rsidRDefault="00CE7C58" w:rsidP="00B705F8">
            <w:pPr>
              <w:pStyle w:val="Tabletext"/>
              <w:jc w:val="right"/>
              <w:rPr>
                <w:sz w:val="18"/>
                <w:szCs w:val="18"/>
              </w:rPr>
            </w:pPr>
            <w:del w:id="25" w:author="Turnbull, Karen" w:date="2015-10-27T16:04:00Z">
              <w:r w:rsidRPr="00525892" w:rsidDel="0041620F">
                <w:rPr>
                  <w:sz w:val="18"/>
                  <w:szCs w:val="18"/>
                </w:rPr>
                <w:delText>−4.0</w:delText>
              </w:r>
            </w:del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227" w:type="dxa"/>
            </w:tcMar>
          </w:tcPr>
          <w:p w:rsidR="00CE7C58" w:rsidRPr="00525892" w:rsidRDefault="00CE7C58" w:rsidP="00B705F8">
            <w:pPr>
              <w:pStyle w:val="Tabletext"/>
              <w:jc w:val="right"/>
              <w:rPr>
                <w:sz w:val="18"/>
                <w:szCs w:val="18"/>
              </w:rPr>
            </w:pPr>
            <w:del w:id="26" w:author="Turnbull, Karen" w:date="2015-10-27T16:04:00Z">
              <w:r w:rsidRPr="00525892" w:rsidDel="0041620F">
                <w:rPr>
                  <w:sz w:val="18"/>
                  <w:szCs w:val="18"/>
                </w:rPr>
                <w:delText>−29.6</w:delText>
              </w:r>
            </w:del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58" w:rsidRPr="00525892" w:rsidRDefault="00CE7C58" w:rsidP="00B705F8">
            <w:pPr>
              <w:pStyle w:val="Tabletext"/>
              <w:rPr>
                <w:sz w:val="18"/>
                <w:szCs w:val="18"/>
              </w:rPr>
            </w:pPr>
            <w:del w:id="27" w:author="Turnbull, Karen" w:date="2015-10-27T16:04:00Z">
              <w:r w:rsidRPr="00525892" w:rsidDel="0041620F">
                <w:rPr>
                  <w:sz w:val="18"/>
                  <w:szCs w:val="18"/>
                </w:rPr>
                <w:delText>*/MB18</w:delText>
              </w:r>
            </w:del>
          </w:p>
        </w:tc>
      </w:tr>
      <w:tr w:rsidR="00CE7C58" w:rsidRPr="00525892" w:rsidTr="00B705F8">
        <w:trPr>
          <w:gridAfter w:val="1"/>
          <w:wAfter w:w="13" w:type="dxa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58" w:rsidRPr="00525892" w:rsidRDefault="00CE7C58" w:rsidP="00B705F8">
            <w:pPr>
              <w:pStyle w:val="Tabletext"/>
              <w:rPr>
                <w:sz w:val="18"/>
                <w:szCs w:val="18"/>
              </w:rPr>
            </w:pPr>
            <w:del w:id="28" w:author="Turnbull, Karen" w:date="2015-10-27T16:04:00Z">
              <w:r w:rsidRPr="00525892" w:rsidDel="0041620F">
                <w:rPr>
                  <w:sz w:val="18"/>
                  <w:szCs w:val="18"/>
                </w:rPr>
                <w:delText>RUS0BF2A</w:delText>
              </w:r>
            </w:del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58" w:rsidRPr="00525892" w:rsidRDefault="00CE7C58" w:rsidP="00B705F8">
            <w:pPr>
              <w:pStyle w:val="Tabletext"/>
              <w:jc w:val="right"/>
              <w:rPr>
                <w:sz w:val="18"/>
                <w:szCs w:val="18"/>
              </w:rPr>
            </w:pPr>
            <w:del w:id="29" w:author="Turnbull, Karen" w:date="2015-10-27T16:04:00Z">
              <w:r w:rsidRPr="00525892" w:rsidDel="0041620F">
                <w:rPr>
                  <w:sz w:val="18"/>
                  <w:szCs w:val="18"/>
                </w:rPr>
                <w:delText>87.70</w:delText>
              </w:r>
            </w:del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58" w:rsidRPr="00525892" w:rsidRDefault="00CE7C58" w:rsidP="00B705F8">
            <w:pPr>
              <w:pStyle w:val="Tabletext"/>
              <w:jc w:val="right"/>
              <w:rPr>
                <w:sz w:val="18"/>
                <w:szCs w:val="18"/>
              </w:rPr>
            </w:pPr>
            <w:del w:id="30" w:author="Turnbull, Karen" w:date="2015-10-27T16:04:00Z">
              <w:r w:rsidRPr="00525892" w:rsidDel="0041620F">
                <w:rPr>
                  <w:sz w:val="18"/>
                  <w:szCs w:val="18"/>
                </w:rPr>
                <w:delText>46.00</w:delText>
              </w:r>
            </w:del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58" w:rsidRPr="00525892" w:rsidRDefault="00CE7C58" w:rsidP="00B705F8">
            <w:pPr>
              <w:pStyle w:val="Tabletext"/>
              <w:jc w:val="right"/>
              <w:rPr>
                <w:sz w:val="18"/>
                <w:szCs w:val="18"/>
              </w:rPr>
            </w:pPr>
            <w:del w:id="31" w:author="Turnbull, Karen" w:date="2015-10-27T16:04:00Z">
              <w:r w:rsidRPr="00525892" w:rsidDel="0041620F">
                <w:rPr>
                  <w:sz w:val="18"/>
                  <w:szCs w:val="18"/>
                </w:rPr>
                <w:delText>55.00</w:delText>
              </w:r>
            </w:del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227" w:type="dxa"/>
            </w:tcMar>
          </w:tcPr>
          <w:p w:rsidR="00CE7C58" w:rsidRPr="00525892" w:rsidRDefault="00CE7C58" w:rsidP="00B705F8">
            <w:pPr>
              <w:pStyle w:val="Tabletext"/>
              <w:jc w:val="right"/>
              <w:rPr>
                <w:sz w:val="18"/>
                <w:szCs w:val="18"/>
              </w:rPr>
            </w:pPr>
            <w:del w:id="32" w:author="Turnbull, Karen" w:date="2015-10-27T16:04:00Z">
              <w:r w:rsidRPr="00525892" w:rsidDel="0041620F">
                <w:rPr>
                  <w:sz w:val="18"/>
                  <w:szCs w:val="18"/>
                </w:rPr>
                <w:delText>1.00</w:delText>
              </w:r>
            </w:del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227" w:type="dxa"/>
            </w:tcMar>
          </w:tcPr>
          <w:p w:rsidR="00CE7C58" w:rsidRPr="00525892" w:rsidRDefault="00CE7C58" w:rsidP="00B705F8">
            <w:pPr>
              <w:pStyle w:val="Tabletext"/>
              <w:jc w:val="right"/>
              <w:rPr>
                <w:sz w:val="18"/>
                <w:szCs w:val="18"/>
              </w:rPr>
            </w:pPr>
            <w:del w:id="33" w:author="Turnbull, Karen" w:date="2015-10-27T16:04:00Z">
              <w:r w:rsidRPr="00525892" w:rsidDel="0041620F">
                <w:rPr>
                  <w:sz w:val="18"/>
                  <w:szCs w:val="18"/>
                </w:rPr>
                <w:delText>1.00</w:delText>
              </w:r>
            </w:del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227" w:type="dxa"/>
            </w:tcMar>
          </w:tcPr>
          <w:p w:rsidR="00CE7C58" w:rsidRPr="00525892" w:rsidRDefault="00CE7C58" w:rsidP="00B705F8">
            <w:pPr>
              <w:pStyle w:val="Tabletext"/>
              <w:jc w:val="right"/>
              <w:rPr>
                <w:sz w:val="18"/>
                <w:szCs w:val="18"/>
              </w:rPr>
            </w:pPr>
            <w:del w:id="34" w:author="Turnbull, Karen" w:date="2015-10-27T16:04:00Z">
              <w:r w:rsidRPr="00525892" w:rsidDel="0041620F">
                <w:rPr>
                  <w:sz w:val="18"/>
                  <w:szCs w:val="18"/>
                </w:rPr>
                <w:delText>0.00</w:delText>
              </w:r>
            </w:del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227" w:type="dxa"/>
            </w:tcMar>
          </w:tcPr>
          <w:p w:rsidR="00CE7C58" w:rsidRPr="00525892" w:rsidRDefault="00CE7C58" w:rsidP="00B705F8">
            <w:pPr>
              <w:pStyle w:val="Tabletext"/>
              <w:jc w:val="right"/>
              <w:rPr>
                <w:sz w:val="18"/>
                <w:szCs w:val="18"/>
              </w:rPr>
            </w:pPr>
            <w:del w:id="35" w:author="Turnbull, Karen" w:date="2015-10-27T16:04:00Z">
              <w:r w:rsidRPr="00525892" w:rsidDel="0041620F">
                <w:rPr>
                  <w:sz w:val="18"/>
                  <w:szCs w:val="18"/>
                </w:rPr>
                <w:delText>−8.0</w:delText>
              </w:r>
            </w:del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227" w:type="dxa"/>
            </w:tcMar>
          </w:tcPr>
          <w:p w:rsidR="00CE7C58" w:rsidRPr="00525892" w:rsidRDefault="00CE7C58" w:rsidP="00B705F8">
            <w:pPr>
              <w:pStyle w:val="Tabletext"/>
              <w:jc w:val="right"/>
              <w:rPr>
                <w:sz w:val="18"/>
                <w:szCs w:val="18"/>
              </w:rPr>
            </w:pPr>
            <w:del w:id="36" w:author="Turnbull, Karen" w:date="2015-10-27T16:04:00Z">
              <w:r w:rsidRPr="00525892" w:rsidDel="0041620F">
                <w:rPr>
                  <w:sz w:val="18"/>
                  <w:szCs w:val="18"/>
                </w:rPr>
                <w:delText>−29.6</w:delText>
              </w:r>
            </w:del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58" w:rsidRPr="00525892" w:rsidRDefault="00CE7C58" w:rsidP="00B705F8">
            <w:pPr>
              <w:pStyle w:val="Tabletext"/>
              <w:rPr>
                <w:sz w:val="18"/>
                <w:szCs w:val="18"/>
              </w:rPr>
            </w:pPr>
            <w:del w:id="37" w:author="Turnbull, Karen" w:date="2015-10-27T16:04:00Z">
              <w:r w:rsidRPr="00525892" w:rsidDel="0041620F">
                <w:rPr>
                  <w:sz w:val="18"/>
                  <w:szCs w:val="18"/>
                </w:rPr>
                <w:delText>*/MB18</w:delText>
              </w:r>
            </w:del>
          </w:p>
        </w:tc>
      </w:tr>
      <w:tr w:rsidR="00CE7C58" w:rsidRPr="00525892" w:rsidTr="00B705F8">
        <w:trPr>
          <w:gridAfter w:val="1"/>
          <w:wAfter w:w="13" w:type="dxa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58" w:rsidRPr="00525892" w:rsidRDefault="00CE7C58" w:rsidP="00B705F8">
            <w:pPr>
              <w:pStyle w:val="Tabletext"/>
              <w:rPr>
                <w:sz w:val="18"/>
                <w:szCs w:val="18"/>
              </w:rPr>
            </w:pPr>
            <w:del w:id="38" w:author="Turnbull, Karen" w:date="2015-10-27T16:04:00Z">
              <w:r w:rsidRPr="00525892" w:rsidDel="0041620F">
                <w:rPr>
                  <w:sz w:val="18"/>
                  <w:szCs w:val="18"/>
                </w:rPr>
                <w:delText>RUS0BF2B</w:delText>
              </w:r>
            </w:del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58" w:rsidRPr="00525892" w:rsidRDefault="00CE7C58" w:rsidP="00B705F8">
            <w:pPr>
              <w:pStyle w:val="Tabletext"/>
              <w:jc w:val="right"/>
              <w:rPr>
                <w:sz w:val="18"/>
                <w:szCs w:val="18"/>
              </w:rPr>
            </w:pPr>
            <w:del w:id="39" w:author="Turnbull, Karen" w:date="2015-10-27T16:04:00Z">
              <w:r w:rsidRPr="00525892" w:rsidDel="0041620F">
                <w:rPr>
                  <w:sz w:val="18"/>
                  <w:szCs w:val="18"/>
                </w:rPr>
                <w:delText>87.70</w:delText>
              </w:r>
            </w:del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58" w:rsidRPr="00525892" w:rsidRDefault="00CE7C58" w:rsidP="00B705F8">
            <w:pPr>
              <w:pStyle w:val="Tabletext"/>
              <w:jc w:val="right"/>
              <w:rPr>
                <w:sz w:val="18"/>
                <w:szCs w:val="18"/>
              </w:rPr>
            </w:pPr>
            <w:del w:id="40" w:author="Turnbull, Karen" w:date="2015-10-27T16:04:00Z">
              <w:r w:rsidRPr="00525892" w:rsidDel="0041620F">
                <w:rPr>
                  <w:sz w:val="18"/>
                  <w:szCs w:val="18"/>
                </w:rPr>
                <w:delText>46.00</w:delText>
              </w:r>
            </w:del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58" w:rsidRPr="00525892" w:rsidRDefault="00CE7C58" w:rsidP="00B705F8">
            <w:pPr>
              <w:pStyle w:val="Tabletext"/>
              <w:jc w:val="right"/>
              <w:rPr>
                <w:sz w:val="18"/>
                <w:szCs w:val="18"/>
              </w:rPr>
            </w:pPr>
            <w:del w:id="41" w:author="Turnbull, Karen" w:date="2015-10-27T16:04:00Z">
              <w:r w:rsidRPr="00525892" w:rsidDel="0041620F">
                <w:rPr>
                  <w:sz w:val="18"/>
                  <w:szCs w:val="18"/>
                </w:rPr>
                <w:delText>55.00</w:delText>
              </w:r>
            </w:del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227" w:type="dxa"/>
            </w:tcMar>
          </w:tcPr>
          <w:p w:rsidR="00CE7C58" w:rsidRPr="00525892" w:rsidRDefault="00CE7C58" w:rsidP="00B705F8">
            <w:pPr>
              <w:pStyle w:val="Tabletext"/>
              <w:jc w:val="right"/>
              <w:rPr>
                <w:sz w:val="18"/>
                <w:szCs w:val="18"/>
              </w:rPr>
            </w:pPr>
            <w:del w:id="42" w:author="Turnbull, Karen" w:date="2015-10-27T16:04:00Z">
              <w:r w:rsidRPr="00525892" w:rsidDel="0041620F">
                <w:rPr>
                  <w:sz w:val="18"/>
                  <w:szCs w:val="18"/>
                </w:rPr>
                <w:delText>1.00</w:delText>
              </w:r>
            </w:del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227" w:type="dxa"/>
            </w:tcMar>
          </w:tcPr>
          <w:p w:rsidR="00CE7C58" w:rsidRPr="00525892" w:rsidRDefault="00CE7C58" w:rsidP="00B705F8">
            <w:pPr>
              <w:pStyle w:val="Tabletext"/>
              <w:jc w:val="right"/>
              <w:rPr>
                <w:sz w:val="18"/>
                <w:szCs w:val="18"/>
              </w:rPr>
            </w:pPr>
            <w:del w:id="43" w:author="Turnbull, Karen" w:date="2015-10-27T16:04:00Z">
              <w:r w:rsidRPr="00525892" w:rsidDel="0041620F">
                <w:rPr>
                  <w:sz w:val="18"/>
                  <w:szCs w:val="18"/>
                </w:rPr>
                <w:delText>1.00</w:delText>
              </w:r>
            </w:del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227" w:type="dxa"/>
            </w:tcMar>
          </w:tcPr>
          <w:p w:rsidR="00CE7C58" w:rsidRPr="00525892" w:rsidRDefault="00CE7C58" w:rsidP="00B705F8">
            <w:pPr>
              <w:pStyle w:val="Tabletext"/>
              <w:jc w:val="right"/>
              <w:rPr>
                <w:sz w:val="18"/>
                <w:szCs w:val="18"/>
              </w:rPr>
            </w:pPr>
            <w:del w:id="44" w:author="Turnbull, Karen" w:date="2015-10-27T16:04:00Z">
              <w:r w:rsidRPr="00525892" w:rsidDel="0041620F">
                <w:rPr>
                  <w:sz w:val="18"/>
                  <w:szCs w:val="18"/>
                </w:rPr>
                <w:delText>0.00</w:delText>
              </w:r>
            </w:del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227" w:type="dxa"/>
            </w:tcMar>
          </w:tcPr>
          <w:p w:rsidR="00CE7C58" w:rsidRPr="00525892" w:rsidRDefault="00CE7C58" w:rsidP="00B705F8">
            <w:pPr>
              <w:pStyle w:val="Tabletext"/>
              <w:jc w:val="right"/>
              <w:rPr>
                <w:sz w:val="18"/>
                <w:szCs w:val="18"/>
              </w:rPr>
            </w:pPr>
            <w:del w:id="45" w:author="Turnbull, Karen" w:date="2015-10-27T16:04:00Z">
              <w:r w:rsidRPr="00525892" w:rsidDel="0041620F">
                <w:rPr>
                  <w:sz w:val="18"/>
                  <w:szCs w:val="18"/>
                </w:rPr>
                <w:delText>−4.0</w:delText>
              </w:r>
            </w:del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227" w:type="dxa"/>
            </w:tcMar>
          </w:tcPr>
          <w:p w:rsidR="00CE7C58" w:rsidRPr="00525892" w:rsidRDefault="00CE7C58" w:rsidP="00B705F8">
            <w:pPr>
              <w:pStyle w:val="Tabletext"/>
              <w:jc w:val="right"/>
              <w:rPr>
                <w:sz w:val="18"/>
                <w:szCs w:val="18"/>
              </w:rPr>
            </w:pPr>
            <w:del w:id="46" w:author="Turnbull, Karen" w:date="2015-10-27T16:04:00Z">
              <w:r w:rsidRPr="00525892" w:rsidDel="0041620F">
                <w:rPr>
                  <w:sz w:val="18"/>
                  <w:szCs w:val="18"/>
                </w:rPr>
                <w:delText>−29.6</w:delText>
              </w:r>
            </w:del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58" w:rsidRPr="00525892" w:rsidRDefault="00CE7C58" w:rsidP="00B705F8">
            <w:pPr>
              <w:pStyle w:val="Tabletext"/>
              <w:rPr>
                <w:sz w:val="18"/>
                <w:szCs w:val="18"/>
              </w:rPr>
            </w:pPr>
            <w:del w:id="47" w:author="Turnbull, Karen" w:date="2015-10-27T16:04:00Z">
              <w:r w:rsidRPr="00525892" w:rsidDel="0041620F">
                <w:rPr>
                  <w:sz w:val="18"/>
                  <w:szCs w:val="18"/>
                </w:rPr>
                <w:delText>*/MB18</w:delText>
              </w:r>
            </w:del>
          </w:p>
        </w:tc>
      </w:tr>
      <w:tr w:rsidR="00CE7C58" w:rsidRPr="00525892" w:rsidTr="00B705F8">
        <w:trPr>
          <w:gridAfter w:val="1"/>
          <w:wAfter w:w="13" w:type="dxa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58" w:rsidRPr="00525892" w:rsidRDefault="00CE7C58" w:rsidP="00B705F8">
            <w:pPr>
              <w:pStyle w:val="Tabletext"/>
              <w:rPr>
                <w:sz w:val="18"/>
                <w:szCs w:val="18"/>
              </w:rPr>
            </w:pPr>
            <w:del w:id="48" w:author="Turnbull, Karen" w:date="2015-10-27T16:04:00Z">
              <w:r w:rsidRPr="00525892" w:rsidDel="0041620F">
                <w:rPr>
                  <w:sz w:val="18"/>
                  <w:szCs w:val="18"/>
                </w:rPr>
                <w:delText>RUS0BF3A</w:delText>
              </w:r>
            </w:del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58" w:rsidRPr="00525892" w:rsidRDefault="00CE7C58" w:rsidP="00B705F8">
            <w:pPr>
              <w:pStyle w:val="Tabletext"/>
              <w:jc w:val="right"/>
              <w:rPr>
                <w:sz w:val="18"/>
                <w:szCs w:val="18"/>
              </w:rPr>
            </w:pPr>
            <w:del w:id="49" w:author="Turnbull, Karen" w:date="2015-10-27T16:04:00Z">
              <w:r w:rsidRPr="00525892" w:rsidDel="0041620F">
                <w:rPr>
                  <w:sz w:val="18"/>
                  <w:szCs w:val="18"/>
                </w:rPr>
                <w:delText>87.70</w:delText>
              </w:r>
            </w:del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58" w:rsidRPr="00525892" w:rsidRDefault="00CE7C58" w:rsidP="00B705F8">
            <w:pPr>
              <w:pStyle w:val="Tabletext"/>
              <w:jc w:val="right"/>
              <w:rPr>
                <w:sz w:val="18"/>
                <w:szCs w:val="18"/>
              </w:rPr>
            </w:pPr>
            <w:del w:id="50" w:author="Turnbull, Karen" w:date="2015-10-27T16:04:00Z">
              <w:r w:rsidRPr="00525892" w:rsidDel="0041620F">
                <w:rPr>
                  <w:sz w:val="18"/>
                  <w:szCs w:val="18"/>
                </w:rPr>
                <w:delText>57.00</w:delText>
              </w:r>
            </w:del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58" w:rsidRPr="00525892" w:rsidRDefault="00CE7C58" w:rsidP="00B705F8">
            <w:pPr>
              <w:pStyle w:val="Tabletext"/>
              <w:jc w:val="right"/>
              <w:rPr>
                <w:sz w:val="18"/>
                <w:szCs w:val="18"/>
              </w:rPr>
            </w:pPr>
            <w:del w:id="51" w:author="Turnbull, Karen" w:date="2015-10-27T16:04:00Z">
              <w:r w:rsidRPr="00525892" w:rsidDel="0041620F">
                <w:rPr>
                  <w:sz w:val="18"/>
                  <w:szCs w:val="18"/>
                </w:rPr>
                <w:delText>57.00</w:delText>
              </w:r>
            </w:del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227" w:type="dxa"/>
            </w:tcMar>
          </w:tcPr>
          <w:p w:rsidR="00CE7C58" w:rsidRPr="00525892" w:rsidRDefault="00CE7C58" w:rsidP="00B705F8">
            <w:pPr>
              <w:pStyle w:val="Tabletext"/>
              <w:jc w:val="right"/>
              <w:rPr>
                <w:sz w:val="18"/>
                <w:szCs w:val="18"/>
              </w:rPr>
            </w:pPr>
            <w:del w:id="52" w:author="Turnbull, Karen" w:date="2015-10-27T16:04:00Z">
              <w:r w:rsidRPr="00525892" w:rsidDel="0041620F">
                <w:rPr>
                  <w:sz w:val="18"/>
                  <w:szCs w:val="18"/>
                </w:rPr>
                <w:delText>1.00</w:delText>
              </w:r>
            </w:del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227" w:type="dxa"/>
            </w:tcMar>
          </w:tcPr>
          <w:p w:rsidR="00CE7C58" w:rsidRPr="00525892" w:rsidRDefault="00CE7C58" w:rsidP="00B705F8">
            <w:pPr>
              <w:pStyle w:val="Tabletext"/>
              <w:jc w:val="right"/>
              <w:rPr>
                <w:sz w:val="18"/>
                <w:szCs w:val="18"/>
              </w:rPr>
            </w:pPr>
            <w:del w:id="53" w:author="Turnbull, Karen" w:date="2015-10-27T16:04:00Z">
              <w:r w:rsidRPr="00525892" w:rsidDel="0041620F">
                <w:rPr>
                  <w:sz w:val="18"/>
                  <w:szCs w:val="18"/>
                </w:rPr>
                <w:delText>1.00</w:delText>
              </w:r>
            </w:del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227" w:type="dxa"/>
            </w:tcMar>
          </w:tcPr>
          <w:p w:rsidR="00CE7C58" w:rsidRPr="00525892" w:rsidRDefault="00CE7C58" w:rsidP="00B705F8">
            <w:pPr>
              <w:pStyle w:val="Tabletext"/>
              <w:jc w:val="right"/>
              <w:rPr>
                <w:sz w:val="18"/>
                <w:szCs w:val="18"/>
              </w:rPr>
            </w:pPr>
            <w:del w:id="54" w:author="Turnbull, Karen" w:date="2015-10-27T16:04:00Z">
              <w:r w:rsidRPr="00525892" w:rsidDel="0041620F">
                <w:rPr>
                  <w:sz w:val="18"/>
                  <w:szCs w:val="18"/>
                </w:rPr>
                <w:delText>0.00</w:delText>
              </w:r>
            </w:del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227" w:type="dxa"/>
            </w:tcMar>
          </w:tcPr>
          <w:p w:rsidR="00CE7C58" w:rsidRPr="00525892" w:rsidRDefault="00CE7C58" w:rsidP="00B705F8">
            <w:pPr>
              <w:pStyle w:val="Tabletext"/>
              <w:jc w:val="right"/>
              <w:rPr>
                <w:sz w:val="18"/>
                <w:szCs w:val="18"/>
              </w:rPr>
            </w:pPr>
            <w:del w:id="55" w:author="Turnbull, Karen" w:date="2015-10-27T16:04:00Z">
              <w:r w:rsidRPr="00525892" w:rsidDel="0041620F">
                <w:rPr>
                  <w:sz w:val="18"/>
                  <w:szCs w:val="18"/>
                </w:rPr>
                <w:delText>−8.0</w:delText>
              </w:r>
            </w:del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227" w:type="dxa"/>
            </w:tcMar>
          </w:tcPr>
          <w:p w:rsidR="00CE7C58" w:rsidRPr="00525892" w:rsidRDefault="00CE7C58" w:rsidP="00B705F8">
            <w:pPr>
              <w:pStyle w:val="Tabletext"/>
              <w:jc w:val="right"/>
              <w:rPr>
                <w:sz w:val="18"/>
                <w:szCs w:val="18"/>
              </w:rPr>
            </w:pPr>
            <w:del w:id="56" w:author="Turnbull, Karen" w:date="2015-10-27T16:04:00Z">
              <w:r w:rsidRPr="00525892" w:rsidDel="0041620F">
                <w:rPr>
                  <w:sz w:val="18"/>
                  <w:szCs w:val="18"/>
                </w:rPr>
                <w:delText>−29.6</w:delText>
              </w:r>
            </w:del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58" w:rsidRPr="00525892" w:rsidRDefault="00CE7C58" w:rsidP="00B705F8">
            <w:pPr>
              <w:pStyle w:val="Tabletext"/>
              <w:rPr>
                <w:sz w:val="18"/>
                <w:szCs w:val="18"/>
              </w:rPr>
            </w:pPr>
            <w:del w:id="57" w:author="Turnbull, Karen" w:date="2015-10-27T16:04:00Z">
              <w:r w:rsidRPr="00525892" w:rsidDel="0041620F">
                <w:rPr>
                  <w:sz w:val="18"/>
                  <w:szCs w:val="18"/>
                </w:rPr>
                <w:delText>*/MB18</w:delText>
              </w:r>
            </w:del>
          </w:p>
        </w:tc>
      </w:tr>
      <w:tr w:rsidR="00CE7C58" w:rsidRPr="00525892" w:rsidTr="00B705F8">
        <w:trPr>
          <w:gridAfter w:val="1"/>
          <w:wAfter w:w="13" w:type="dxa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58" w:rsidRPr="00525892" w:rsidRDefault="00CE7C58" w:rsidP="00B705F8">
            <w:pPr>
              <w:pStyle w:val="Tabletext"/>
              <w:rPr>
                <w:sz w:val="18"/>
                <w:szCs w:val="18"/>
              </w:rPr>
            </w:pPr>
            <w:del w:id="58" w:author="Turnbull, Karen" w:date="2015-10-27T16:04:00Z">
              <w:r w:rsidRPr="00525892" w:rsidDel="0041620F">
                <w:rPr>
                  <w:sz w:val="18"/>
                  <w:szCs w:val="18"/>
                </w:rPr>
                <w:delText>RUS0BF3B</w:delText>
              </w:r>
            </w:del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58" w:rsidRPr="00525892" w:rsidRDefault="00CE7C58" w:rsidP="00B705F8">
            <w:pPr>
              <w:pStyle w:val="Tabletext"/>
              <w:jc w:val="right"/>
              <w:rPr>
                <w:sz w:val="18"/>
                <w:szCs w:val="18"/>
              </w:rPr>
            </w:pPr>
            <w:del w:id="59" w:author="Turnbull, Karen" w:date="2015-10-27T16:04:00Z">
              <w:r w:rsidRPr="00525892" w:rsidDel="0041620F">
                <w:rPr>
                  <w:sz w:val="18"/>
                  <w:szCs w:val="18"/>
                </w:rPr>
                <w:delText>87.70</w:delText>
              </w:r>
            </w:del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58" w:rsidRPr="00525892" w:rsidRDefault="00CE7C58" w:rsidP="00B705F8">
            <w:pPr>
              <w:pStyle w:val="Tabletext"/>
              <w:jc w:val="right"/>
              <w:rPr>
                <w:sz w:val="18"/>
                <w:szCs w:val="18"/>
              </w:rPr>
            </w:pPr>
            <w:del w:id="60" w:author="Turnbull, Karen" w:date="2015-10-27T16:04:00Z">
              <w:r w:rsidRPr="00525892" w:rsidDel="0041620F">
                <w:rPr>
                  <w:sz w:val="18"/>
                  <w:szCs w:val="18"/>
                </w:rPr>
                <w:delText>57.00</w:delText>
              </w:r>
            </w:del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58" w:rsidRPr="00525892" w:rsidRDefault="00CE7C58" w:rsidP="00B705F8">
            <w:pPr>
              <w:pStyle w:val="Tabletext"/>
              <w:jc w:val="right"/>
              <w:rPr>
                <w:sz w:val="18"/>
                <w:szCs w:val="18"/>
              </w:rPr>
            </w:pPr>
            <w:del w:id="61" w:author="Turnbull, Karen" w:date="2015-10-27T16:04:00Z">
              <w:r w:rsidRPr="00525892" w:rsidDel="0041620F">
                <w:rPr>
                  <w:sz w:val="18"/>
                  <w:szCs w:val="18"/>
                </w:rPr>
                <w:delText>57.00</w:delText>
              </w:r>
            </w:del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227" w:type="dxa"/>
            </w:tcMar>
          </w:tcPr>
          <w:p w:rsidR="00CE7C58" w:rsidRPr="00525892" w:rsidRDefault="00CE7C58" w:rsidP="00B705F8">
            <w:pPr>
              <w:pStyle w:val="Tabletext"/>
              <w:jc w:val="right"/>
              <w:rPr>
                <w:sz w:val="18"/>
                <w:szCs w:val="18"/>
              </w:rPr>
            </w:pPr>
            <w:del w:id="62" w:author="Turnbull, Karen" w:date="2015-10-27T16:04:00Z">
              <w:r w:rsidRPr="00525892" w:rsidDel="0041620F">
                <w:rPr>
                  <w:sz w:val="18"/>
                  <w:szCs w:val="18"/>
                </w:rPr>
                <w:delText>1.00</w:delText>
              </w:r>
            </w:del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227" w:type="dxa"/>
            </w:tcMar>
          </w:tcPr>
          <w:p w:rsidR="00CE7C58" w:rsidRPr="00525892" w:rsidRDefault="00CE7C58" w:rsidP="00B705F8">
            <w:pPr>
              <w:pStyle w:val="Tabletext"/>
              <w:jc w:val="right"/>
              <w:rPr>
                <w:sz w:val="18"/>
                <w:szCs w:val="18"/>
              </w:rPr>
            </w:pPr>
            <w:del w:id="63" w:author="Turnbull, Karen" w:date="2015-10-27T16:04:00Z">
              <w:r w:rsidRPr="00525892" w:rsidDel="0041620F">
                <w:rPr>
                  <w:sz w:val="18"/>
                  <w:szCs w:val="18"/>
                </w:rPr>
                <w:delText>1.00</w:delText>
              </w:r>
            </w:del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227" w:type="dxa"/>
            </w:tcMar>
          </w:tcPr>
          <w:p w:rsidR="00CE7C58" w:rsidRPr="00525892" w:rsidRDefault="00CE7C58" w:rsidP="00B705F8">
            <w:pPr>
              <w:pStyle w:val="Tabletext"/>
              <w:jc w:val="right"/>
              <w:rPr>
                <w:sz w:val="18"/>
                <w:szCs w:val="18"/>
              </w:rPr>
            </w:pPr>
            <w:del w:id="64" w:author="Turnbull, Karen" w:date="2015-10-27T16:04:00Z">
              <w:r w:rsidRPr="00525892" w:rsidDel="0041620F">
                <w:rPr>
                  <w:sz w:val="18"/>
                  <w:szCs w:val="18"/>
                </w:rPr>
                <w:delText>0.00</w:delText>
              </w:r>
            </w:del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227" w:type="dxa"/>
            </w:tcMar>
          </w:tcPr>
          <w:p w:rsidR="00CE7C58" w:rsidRPr="00525892" w:rsidRDefault="00CE7C58" w:rsidP="00B705F8">
            <w:pPr>
              <w:pStyle w:val="Tabletext"/>
              <w:jc w:val="right"/>
              <w:rPr>
                <w:sz w:val="18"/>
                <w:szCs w:val="18"/>
              </w:rPr>
            </w:pPr>
            <w:del w:id="65" w:author="Turnbull, Karen" w:date="2015-10-27T16:04:00Z">
              <w:r w:rsidRPr="00525892" w:rsidDel="0041620F">
                <w:rPr>
                  <w:sz w:val="18"/>
                  <w:szCs w:val="18"/>
                </w:rPr>
                <w:delText>−4.0</w:delText>
              </w:r>
            </w:del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227" w:type="dxa"/>
            </w:tcMar>
          </w:tcPr>
          <w:p w:rsidR="00CE7C58" w:rsidRPr="00525892" w:rsidRDefault="00CE7C58" w:rsidP="00B705F8">
            <w:pPr>
              <w:pStyle w:val="Tabletext"/>
              <w:jc w:val="right"/>
              <w:rPr>
                <w:sz w:val="18"/>
                <w:szCs w:val="18"/>
              </w:rPr>
            </w:pPr>
            <w:del w:id="66" w:author="Turnbull, Karen" w:date="2015-10-27T16:04:00Z">
              <w:r w:rsidRPr="00525892" w:rsidDel="0041620F">
                <w:rPr>
                  <w:sz w:val="18"/>
                  <w:szCs w:val="18"/>
                </w:rPr>
                <w:delText>−29.6</w:delText>
              </w:r>
            </w:del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58" w:rsidRPr="00525892" w:rsidRDefault="00CE7C58" w:rsidP="00B705F8">
            <w:pPr>
              <w:pStyle w:val="Tabletext"/>
              <w:rPr>
                <w:sz w:val="18"/>
                <w:szCs w:val="18"/>
              </w:rPr>
            </w:pPr>
            <w:del w:id="67" w:author="Turnbull, Karen" w:date="2015-10-27T16:04:00Z">
              <w:r w:rsidRPr="00525892" w:rsidDel="0041620F">
                <w:rPr>
                  <w:sz w:val="18"/>
                  <w:szCs w:val="18"/>
                </w:rPr>
                <w:delText>*/MB18</w:delText>
              </w:r>
            </w:del>
          </w:p>
        </w:tc>
      </w:tr>
      <w:tr w:rsidR="00CE7C58" w:rsidRPr="00525892" w:rsidTr="00B705F8">
        <w:trPr>
          <w:gridAfter w:val="1"/>
          <w:wAfter w:w="13" w:type="dxa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58" w:rsidRPr="00525892" w:rsidRDefault="00CE7C58" w:rsidP="00B705F8">
            <w:pPr>
              <w:pStyle w:val="Tabletext"/>
              <w:rPr>
                <w:sz w:val="18"/>
                <w:szCs w:val="18"/>
              </w:rPr>
            </w:pPr>
            <w:del w:id="68" w:author="Turnbull, Karen" w:date="2015-10-27T16:04:00Z">
              <w:r w:rsidRPr="00525892" w:rsidDel="0041620F">
                <w:rPr>
                  <w:sz w:val="18"/>
                  <w:szCs w:val="18"/>
                </w:rPr>
                <w:delText>RUS0BF4A</w:delText>
              </w:r>
            </w:del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58" w:rsidRPr="00525892" w:rsidRDefault="00CE7C58" w:rsidP="00B705F8">
            <w:pPr>
              <w:pStyle w:val="Tabletext"/>
              <w:jc w:val="right"/>
              <w:rPr>
                <w:sz w:val="18"/>
                <w:szCs w:val="18"/>
              </w:rPr>
            </w:pPr>
            <w:del w:id="69" w:author="Turnbull, Karen" w:date="2015-10-27T16:04:00Z">
              <w:r w:rsidRPr="00525892" w:rsidDel="0041620F">
                <w:rPr>
                  <w:sz w:val="18"/>
                  <w:szCs w:val="18"/>
                </w:rPr>
                <w:delText>87.70</w:delText>
              </w:r>
            </w:del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58" w:rsidRPr="00525892" w:rsidRDefault="00CE7C58" w:rsidP="00B705F8">
            <w:pPr>
              <w:pStyle w:val="Tabletext"/>
              <w:jc w:val="right"/>
              <w:rPr>
                <w:sz w:val="18"/>
                <w:szCs w:val="18"/>
              </w:rPr>
            </w:pPr>
            <w:del w:id="70" w:author="Turnbull, Karen" w:date="2015-10-27T16:04:00Z">
              <w:r w:rsidRPr="00525892" w:rsidDel="0041620F">
                <w:rPr>
                  <w:sz w:val="18"/>
                  <w:szCs w:val="18"/>
                </w:rPr>
                <w:delText>71.00</w:delText>
              </w:r>
            </w:del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58" w:rsidRPr="00525892" w:rsidRDefault="00CE7C58" w:rsidP="00B705F8">
            <w:pPr>
              <w:pStyle w:val="Tabletext"/>
              <w:jc w:val="right"/>
              <w:rPr>
                <w:sz w:val="18"/>
                <w:szCs w:val="18"/>
              </w:rPr>
            </w:pPr>
            <w:del w:id="71" w:author="Turnbull, Karen" w:date="2015-10-27T16:04:00Z">
              <w:r w:rsidRPr="00525892" w:rsidDel="0041620F">
                <w:rPr>
                  <w:sz w:val="18"/>
                  <w:szCs w:val="18"/>
                </w:rPr>
                <w:delText>57.00</w:delText>
              </w:r>
            </w:del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227" w:type="dxa"/>
            </w:tcMar>
          </w:tcPr>
          <w:p w:rsidR="00CE7C58" w:rsidRPr="00525892" w:rsidRDefault="00CE7C58" w:rsidP="00B705F8">
            <w:pPr>
              <w:pStyle w:val="Tabletext"/>
              <w:jc w:val="right"/>
              <w:rPr>
                <w:sz w:val="18"/>
                <w:szCs w:val="18"/>
              </w:rPr>
            </w:pPr>
            <w:del w:id="72" w:author="Turnbull, Karen" w:date="2015-10-27T16:04:00Z">
              <w:r w:rsidRPr="00525892" w:rsidDel="0041620F">
                <w:rPr>
                  <w:sz w:val="18"/>
                  <w:szCs w:val="18"/>
                </w:rPr>
                <w:delText>1.00</w:delText>
              </w:r>
            </w:del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227" w:type="dxa"/>
            </w:tcMar>
          </w:tcPr>
          <w:p w:rsidR="00CE7C58" w:rsidRPr="00525892" w:rsidRDefault="00CE7C58" w:rsidP="00B705F8">
            <w:pPr>
              <w:pStyle w:val="Tabletext"/>
              <w:jc w:val="right"/>
              <w:rPr>
                <w:sz w:val="18"/>
                <w:szCs w:val="18"/>
              </w:rPr>
            </w:pPr>
            <w:del w:id="73" w:author="Turnbull, Karen" w:date="2015-10-27T16:04:00Z">
              <w:r w:rsidRPr="00525892" w:rsidDel="0041620F">
                <w:rPr>
                  <w:sz w:val="18"/>
                  <w:szCs w:val="18"/>
                </w:rPr>
                <w:delText>1.00</w:delText>
              </w:r>
            </w:del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227" w:type="dxa"/>
            </w:tcMar>
          </w:tcPr>
          <w:p w:rsidR="00CE7C58" w:rsidRPr="00525892" w:rsidRDefault="00CE7C58" w:rsidP="00B705F8">
            <w:pPr>
              <w:pStyle w:val="Tabletext"/>
              <w:jc w:val="right"/>
              <w:rPr>
                <w:sz w:val="18"/>
                <w:szCs w:val="18"/>
              </w:rPr>
            </w:pPr>
            <w:del w:id="74" w:author="Turnbull, Karen" w:date="2015-10-27T16:04:00Z">
              <w:r w:rsidRPr="00525892" w:rsidDel="0041620F">
                <w:rPr>
                  <w:sz w:val="18"/>
                  <w:szCs w:val="18"/>
                </w:rPr>
                <w:delText>0.00</w:delText>
              </w:r>
            </w:del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227" w:type="dxa"/>
            </w:tcMar>
          </w:tcPr>
          <w:p w:rsidR="00CE7C58" w:rsidRPr="00525892" w:rsidRDefault="00CE7C58" w:rsidP="00B705F8">
            <w:pPr>
              <w:pStyle w:val="Tabletext"/>
              <w:jc w:val="right"/>
              <w:rPr>
                <w:sz w:val="18"/>
                <w:szCs w:val="18"/>
              </w:rPr>
            </w:pPr>
            <w:del w:id="75" w:author="Turnbull, Karen" w:date="2015-10-27T16:04:00Z">
              <w:r w:rsidRPr="00525892" w:rsidDel="0041620F">
                <w:rPr>
                  <w:sz w:val="18"/>
                  <w:szCs w:val="18"/>
                </w:rPr>
                <w:delText>−8.0</w:delText>
              </w:r>
            </w:del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227" w:type="dxa"/>
            </w:tcMar>
          </w:tcPr>
          <w:p w:rsidR="00CE7C58" w:rsidRPr="00525892" w:rsidRDefault="00CE7C58" w:rsidP="00B705F8">
            <w:pPr>
              <w:pStyle w:val="Tabletext"/>
              <w:jc w:val="right"/>
              <w:rPr>
                <w:sz w:val="18"/>
                <w:szCs w:val="18"/>
              </w:rPr>
            </w:pPr>
            <w:del w:id="76" w:author="Turnbull, Karen" w:date="2015-10-27T16:04:00Z">
              <w:r w:rsidRPr="00525892" w:rsidDel="0041620F">
                <w:rPr>
                  <w:sz w:val="18"/>
                  <w:szCs w:val="18"/>
                </w:rPr>
                <w:delText>−29.6</w:delText>
              </w:r>
            </w:del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58" w:rsidRPr="00525892" w:rsidRDefault="00CE7C58" w:rsidP="00B705F8">
            <w:pPr>
              <w:pStyle w:val="Tabletext"/>
              <w:rPr>
                <w:sz w:val="18"/>
                <w:szCs w:val="18"/>
              </w:rPr>
            </w:pPr>
            <w:del w:id="77" w:author="Turnbull, Karen" w:date="2015-10-27T16:04:00Z">
              <w:r w:rsidRPr="00525892" w:rsidDel="0041620F">
                <w:rPr>
                  <w:sz w:val="18"/>
                  <w:szCs w:val="18"/>
                </w:rPr>
                <w:delText>*/MB18</w:delText>
              </w:r>
            </w:del>
          </w:p>
        </w:tc>
      </w:tr>
      <w:tr w:rsidR="00CE7C58" w:rsidRPr="00525892" w:rsidTr="00B705F8">
        <w:trPr>
          <w:gridAfter w:val="1"/>
          <w:wAfter w:w="13" w:type="dxa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58" w:rsidRPr="00525892" w:rsidRDefault="00CE7C58" w:rsidP="00B705F8">
            <w:pPr>
              <w:pStyle w:val="Tabletext"/>
              <w:rPr>
                <w:sz w:val="18"/>
                <w:szCs w:val="18"/>
              </w:rPr>
            </w:pPr>
            <w:del w:id="78" w:author="Turnbull, Karen" w:date="2015-10-27T16:04:00Z">
              <w:r w:rsidRPr="00525892" w:rsidDel="0041620F">
                <w:rPr>
                  <w:sz w:val="18"/>
                  <w:szCs w:val="18"/>
                </w:rPr>
                <w:delText>RUS0BF4B</w:delText>
              </w:r>
            </w:del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58" w:rsidRPr="00525892" w:rsidRDefault="00CE7C58" w:rsidP="00B705F8">
            <w:pPr>
              <w:pStyle w:val="Tabletext"/>
              <w:jc w:val="right"/>
              <w:rPr>
                <w:sz w:val="18"/>
                <w:szCs w:val="18"/>
              </w:rPr>
            </w:pPr>
            <w:del w:id="79" w:author="Turnbull, Karen" w:date="2015-10-27T16:04:00Z">
              <w:r w:rsidRPr="00525892" w:rsidDel="0041620F">
                <w:rPr>
                  <w:sz w:val="18"/>
                  <w:szCs w:val="18"/>
                </w:rPr>
                <w:delText>87.70</w:delText>
              </w:r>
            </w:del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58" w:rsidRPr="00525892" w:rsidRDefault="00CE7C58" w:rsidP="00B705F8">
            <w:pPr>
              <w:pStyle w:val="Tabletext"/>
              <w:jc w:val="right"/>
              <w:rPr>
                <w:sz w:val="18"/>
                <w:szCs w:val="18"/>
              </w:rPr>
            </w:pPr>
            <w:del w:id="80" w:author="Turnbull, Karen" w:date="2015-10-27T16:04:00Z">
              <w:r w:rsidRPr="00525892" w:rsidDel="0041620F">
                <w:rPr>
                  <w:sz w:val="18"/>
                  <w:szCs w:val="18"/>
                </w:rPr>
                <w:delText>71.00</w:delText>
              </w:r>
            </w:del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58" w:rsidRPr="00525892" w:rsidRDefault="00CE7C58" w:rsidP="00B705F8">
            <w:pPr>
              <w:pStyle w:val="Tabletext"/>
              <w:jc w:val="right"/>
              <w:rPr>
                <w:sz w:val="18"/>
                <w:szCs w:val="18"/>
              </w:rPr>
            </w:pPr>
            <w:del w:id="81" w:author="Turnbull, Karen" w:date="2015-10-27T16:04:00Z">
              <w:r w:rsidRPr="00525892" w:rsidDel="0041620F">
                <w:rPr>
                  <w:sz w:val="18"/>
                  <w:szCs w:val="18"/>
                </w:rPr>
                <w:delText>57.00</w:delText>
              </w:r>
            </w:del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227" w:type="dxa"/>
            </w:tcMar>
          </w:tcPr>
          <w:p w:rsidR="00CE7C58" w:rsidRPr="00525892" w:rsidRDefault="00CE7C58" w:rsidP="00B705F8">
            <w:pPr>
              <w:pStyle w:val="Tabletext"/>
              <w:jc w:val="right"/>
              <w:rPr>
                <w:sz w:val="18"/>
                <w:szCs w:val="18"/>
              </w:rPr>
            </w:pPr>
            <w:del w:id="82" w:author="Turnbull, Karen" w:date="2015-10-27T16:04:00Z">
              <w:r w:rsidRPr="00525892" w:rsidDel="0041620F">
                <w:rPr>
                  <w:sz w:val="18"/>
                  <w:szCs w:val="18"/>
                </w:rPr>
                <w:delText>1.00</w:delText>
              </w:r>
            </w:del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227" w:type="dxa"/>
            </w:tcMar>
          </w:tcPr>
          <w:p w:rsidR="00CE7C58" w:rsidRPr="00525892" w:rsidRDefault="00CE7C58" w:rsidP="00B705F8">
            <w:pPr>
              <w:pStyle w:val="Tabletext"/>
              <w:jc w:val="right"/>
              <w:rPr>
                <w:sz w:val="18"/>
                <w:szCs w:val="18"/>
              </w:rPr>
            </w:pPr>
            <w:del w:id="83" w:author="Turnbull, Karen" w:date="2015-10-27T16:04:00Z">
              <w:r w:rsidRPr="00525892" w:rsidDel="0041620F">
                <w:rPr>
                  <w:sz w:val="18"/>
                  <w:szCs w:val="18"/>
                </w:rPr>
                <w:delText>1.00</w:delText>
              </w:r>
            </w:del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227" w:type="dxa"/>
            </w:tcMar>
          </w:tcPr>
          <w:p w:rsidR="00CE7C58" w:rsidRPr="00525892" w:rsidRDefault="00CE7C58" w:rsidP="00B705F8">
            <w:pPr>
              <w:pStyle w:val="Tabletext"/>
              <w:jc w:val="right"/>
              <w:rPr>
                <w:sz w:val="18"/>
                <w:szCs w:val="18"/>
              </w:rPr>
            </w:pPr>
            <w:del w:id="84" w:author="Turnbull, Karen" w:date="2015-10-27T16:04:00Z">
              <w:r w:rsidRPr="00525892" w:rsidDel="0041620F">
                <w:rPr>
                  <w:sz w:val="18"/>
                  <w:szCs w:val="18"/>
                </w:rPr>
                <w:delText>0.00</w:delText>
              </w:r>
            </w:del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227" w:type="dxa"/>
            </w:tcMar>
          </w:tcPr>
          <w:p w:rsidR="00CE7C58" w:rsidRPr="00525892" w:rsidRDefault="00CE7C58" w:rsidP="00B705F8">
            <w:pPr>
              <w:pStyle w:val="Tabletext"/>
              <w:jc w:val="right"/>
              <w:rPr>
                <w:sz w:val="18"/>
                <w:szCs w:val="18"/>
              </w:rPr>
            </w:pPr>
            <w:del w:id="85" w:author="Turnbull, Karen" w:date="2015-10-27T16:04:00Z">
              <w:r w:rsidRPr="00525892" w:rsidDel="0041620F">
                <w:rPr>
                  <w:sz w:val="18"/>
                  <w:szCs w:val="18"/>
                </w:rPr>
                <w:delText>−4.0</w:delText>
              </w:r>
            </w:del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227" w:type="dxa"/>
            </w:tcMar>
          </w:tcPr>
          <w:p w:rsidR="00CE7C58" w:rsidRPr="00525892" w:rsidRDefault="00CE7C58" w:rsidP="00B705F8">
            <w:pPr>
              <w:pStyle w:val="Tabletext"/>
              <w:jc w:val="right"/>
              <w:rPr>
                <w:sz w:val="18"/>
                <w:szCs w:val="18"/>
              </w:rPr>
            </w:pPr>
            <w:del w:id="86" w:author="Turnbull, Karen" w:date="2015-10-27T16:04:00Z">
              <w:r w:rsidRPr="00525892" w:rsidDel="0041620F">
                <w:rPr>
                  <w:sz w:val="18"/>
                  <w:szCs w:val="18"/>
                </w:rPr>
                <w:delText>−29.6</w:delText>
              </w:r>
            </w:del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58" w:rsidRPr="00525892" w:rsidRDefault="00CE7C58" w:rsidP="00B705F8">
            <w:pPr>
              <w:pStyle w:val="Tabletext"/>
              <w:rPr>
                <w:sz w:val="18"/>
                <w:szCs w:val="18"/>
              </w:rPr>
            </w:pPr>
            <w:del w:id="87" w:author="Turnbull, Karen" w:date="2015-10-27T16:04:00Z">
              <w:r w:rsidRPr="00525892" w:rsidDel="0041620F">
                <w:rPr>
                  <w:sz w:val="18"/>
                  <w:szCs w:val="18"/>
                </w:rPr>
                <w:delText>*/MB18</w:delText>
              </w:r>
            </w:del>
          </w:p>
        </w:tc>
      </w:tr>
      <w:tr w:rsidR="00CE7C58" w:rsidRPr="00525892" w:rsidTr="00B705F8">
        <w:trPr>
          <w:gridAfter w:val="1"/>
          <w:wAfter w:w="13" w:type="dxa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58" w:rsidRPr="00525892" w:rsidRDefault="00CE7C58" w:rsidP="00B705F8">
            <w:pPr>
              <w:pStyle w:val="Tabletext"/>
              <w:rPr>
                <w:sz w:val="18"/>
                <w:szCs w:val="18"/>
              </w:rPr>
            </w:pPr>
            <w:del w:id="88" w:author="Turnbull, Karen" w:date="2015-10-27T16:04:00Z">
              <w:r w:rsidRPr="00525892" w:rsidDel="0041620F">
                <w:rPr>
                  <w:sz w:val="18"/>
                  <w:szCs w:val="18"/>
                </w:rPr>
                <w:delText>RUS0BF5A</w:delText>
              </w:r>
            </w:del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58" w:rsidRPr="00525892" w:rsidRDefault="00CE7C58" w:rsidP="00B705F8">
            <w:pPr>
              <w:pStyle w:val="Tabletext"/>
              <w:jc w:val="right"/>
              <w:rPr>
                <w:sz w:val="18"/>
                <w:szCs w:val="18"/>
              </w:rPr>
            </w:pPr>
            <w:del w:id="89" w:author="Turnbull, Karen" w:date="2015-10-27T16:04:00Z">
              <w:r w:rsidRPr="00525892" w:rsidDel="0041620F">
                <w:rPr>
                  <w:sz w:val="18"/>
                  <w:szCs w:val="18"/>
                </w:rPr>
                <w:delText>87.70</w:delText>
              </w:r>
            </w:del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58" w:rsidRPr="00525892" w:rsidRDefault="00CE7C58" w:rsidP="00B705F8">
            <w:pPr>
              <w:pStyle w:val="Tabletext"/>
              <w:jc w:val="right"/>
              <w:rPr>
                <w:sz w:val="18"/>
                <w:szCs w:val="18"/>
              </w:rPr>
            </w:pPr>
            <w:del w:id="90" w:author="Turnbull, Karen" w:date="2015-10-27T16:04:00Z">
              <w:r w:rsidRPr="00525892" w:rsidDel="0041620F">
                <w:rPr>
                  <w:sz w:val="18"/>
                  <w:szCs w:val="18"/>
                </w:rPr>
                <w:delText>87.50</w:delText>
              </w:r>
            </w:del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58" w:rsidRPr="00525892" w:rsidRDefault="00CE7C58" w:rsidP="00B705F8">
            <w:pPr>
              <w:pStyle w:val="Tabletext"/>
              <w:jc w:val="right"/>
              <w:rPr>
                <w:sz w:val="18"/>
                <w:szCs w:val="18"/>
              </w:rPr>
            </w:pPr>
            <w:del w:id="91" w:author="Turnbull, Karen" w:date="2015-10-27T16:04:00Z">
              <w:r w:rsidRPr="00525892" w:rsidDel="0041620F">
                <w:rPr>
                  <w:sz w:val="18"/>
                  <w:szCs w:val="18"/>
                </w:rPr>
                <w:delText>58.00</w:delText>
              </w:r>
            </w:del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227" w:type="dxa"/>
            </w:tcMar>
          </w:tcPr>
          <w:p w:rsidR="00CE7C58" w:rsidRPr="00525892" w:rsidRDefault="00CE7C58" w:rsidP="00B705F8">
            <w:pPr>
              <w:pStyle w:val="Tabletext"/>
              <w:jc w:val="right"/>
              <w:rPr>
                <w:sz w:val="18"/>
                <w:szCs w:val="18"/>
              </w:rPr>
            </w:pPr>
            <w:del w:id="92" w:author="Turnbull, Karen" w:date="2015-10-27T16:04:00Z">
              <w:r w:rsidRPr="00525892" w:rsidDel="0041620F">
                <w:rPr>
                  <w:sz w:val="18"/>
                  <w:szCs w:val="18"/>
                </w:rPr>
                <w:delText>1.00</w:delText>
              </w:r>
            </w:del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227" w:type="dxa"/>
            </w:tcMar>
          </w:tcPr>
          <w:p w:rsidR="00CE7C58" w:rsidRPr="00525892" w:rsidRDefault="00CE7C58" w:rsidP="00B705F8">
            <w:pPr>
              <w:pStyle w:val="Tabletext"/>
              <w:jc w:val="right"/>
              <w:rPr>
                <w:sz w:val="18"/>
                <w:szCs w:val="18"/>
              </w:rPr>
            </w:pPr>
            <w:del w:id="93" w:author="Turnbull, Karen" w:date="2015-10-27T16:04:00Z">
              <w:r w:rsidRPr="00525892" w:rsidDel="0041620F">
                <w:rPr>
                  <w:sz w:val="18"/>
                  <w:szCs w:val="18"/>
                </w:rPr>
                <w:delText>1.00</w:delText>
              </w:r>
            </w:del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227" w:type="dxa"/>
            </w:tcMar>
          </w:tcPr>
          <w:p w:rsidR="00CE7C58" w:rsidRPr="00525892" w:rsidRDefault="00CE7C58" w:rsidP="00B705F8">
            <w:pPr>
              <w:pStyle w:val="Tabletext"/>
              <w:jc w:val="right"/>
              <w:rPr>
                <w:sz w:val="18"/>
                <w:szCs w:val="18"/>
              </w:rPr>
            </w:pPr>
            <w:del w:id="94" w:author="Turnbull, Karen" w:date="2015-10-27T16:04:00Z">
              <w:r w:rsidRPr="00525892" w:rsidDel="0041620F">
                <w:rPr>
                  <w:sz w:val="18"/>
                  <w:szCs w:val="18"/>
                </w:rPr>
                <w:delText>0.00</w:delText>
              </w:r>
            </w:del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227" w:type="dxa"/>
            </w:tcMar>
          </w:tcPr>
          <w:p w:rsidR="00CE7C58" w:rsidRPr="00525892" w:rsidRDefault="00CE7C58" w:rsidP="00B705F8">
            <w:pPr>
              <w:pStyle w:val="Tabletext"/>
              <w:jc w:val="right"/>
              <w:rPr>
                <w:sz w:val="18"/>
                <w:szCs w:val="18"/>
              </w:rPr>
            </w:pPr>
            <w:del w:id="95" w:author="Turnbull, Karen" w:date="2015-10-27T16:04:00Z">
              <w:r w:rsidRPr="00525892" w:rsidDel="0041620F">
                <w:rPr>
                  <w:sz w:val="18"/>
                  <w:szCs w:val="18"/>
                </w:rPr>
                <w:delText>−8.0</w:delText>
              </w:r>
            </w:del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227" w:type="dxa"/>
            </w:tcMar>
          </w:tcPr>
          <w:p w:rsidR="00CE7C58" w:rsidRPr="00525892" w:rsidRDefault="00CE7C58" w:rsidP="00B705F8">
            <w:pPr>
              <w:pStyle w:val="Tabletext"/>
              <w:jc w:val="right"/>
              <w:rPr>
                <w:sz w:val="18"/>
                <w:szCs w:val="18"/>
              </w:rPr>
            </w:pPr>
            <w:del w:id="96" w:author="Turnbull, Karen" w:date="2015-10-27T16:04:00Z">
              <w:r w:rsidRPr="00525892" w:rsidDel="0041620F">
                <w:rPr>
                  <w:sz w:val="18"/>
                  <w:szCs w:val="18"/>
                </w:rPr>
                <w:delText>−29.6</w:delText>
              </w:r>
            </w:del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58" w:rsidRPr="00525892" w:rsidRDefault="00CE7C58" w:rsidP="00B705F8">
            <w:pPr>
              <w:pStyle w:val="Tabletext"/>
              <w:rPr>
                <w:sz w:val="18"/>
                <w:szCs w:val="18"/>
              </w:rPr>
            </w:pPr>
            <w:del w:id="97" w:author="Turnbull, Karen" w:date="2015-10-27T16:04:00Z">
              <w:r w:rsidRPr="00525892" w:rsidDel="0041620F">
                <w:rPr>
                  <w:sz w:val="18"/>
                  <w:szCs w:val="18"/>
                </w:rPr>
                <w:delText>*/MB18</w:delText>
              </w:r>
            </w:del>
          </w:p>
        </w:tc>
      </w:tr>
      <w:tr w:rsidR="00CE7C58" w:rsidRPr="00525892" w:rsidTr="00B705F8">
        <w:trPr>
          <w:gridAfter w:val="1"/>
          <w:wAfter w:w="13" w:type="dxa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58" w:rsidRPr="00525892" w:rsidRDefault="00CE7C58" w:rsidP="00B705F8">
            <w:pPr>
              <w:pStyle w:val="Tabletext"/>
              <w:rPr>
                <w:sz w:val="18"/>
                <w:szCs w:val="18"/>
              </w:rPr>
            </w:pPr>
            <w:del w:id="98" w:author="Turnbull, Karen" w:date="2015-10-27T16:04:00Z">
              <w:r w:rsidRPr="00525892" w:rsidDel="0041620F">
                <w:rPr>
                  <w:sz w:val="18"/>
                  <w:szCs w:val="18"/>
                </w:rPr>
                <w:delText>RUS0BF5B</w:delText>
              </w:r>
            </w:del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58" w:rsidRPr="00525892" w:rsidRDefault="00CE7C58" w:rsidP="00B705F8">
            <w:pPr>
              <w:pStyle w:val="Tabletext"/>
              <w:jc w:val="right"/>
              <w:rPr>
                <w:sz w:val="18"/>
                <w:szCs w:val="18"/>
              </w:rPr>
            </w:pPr>
            <w:del w:id="99" w:author="Turnbull, Karen" w:date="2015-10-27T16:04:00Z">
              <w:r w:rsidRPr="00525892" w:rsidDel="0041620F">
                <w:rPr>
                  <w:sz w:val="18"/>
                  <w:szCs w:val="18"/>
                </w:rPr>
                <w:delText>87.70</w:delText>
              </w:r>
            </w:del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58" w:rsidRPr="00525892" w:rsidRDefault="00CE7C58" w:rsidP="00B705F8">
            <w:pPr>
              <w:pStyle w:val="Tabletext"/>
              <w:jc w:val="right"/>
              <w:rPr>
                <w:sz w:val="18"/>
                <w:szCs w:val="18"/>
              </w:rPr>
            </w:pPr>
            <w:del w:id="100" w:author="Turnbull, Karen" w:date="2015-10-27T16:04:00Z">
              <w:r w:rsidRPr="00525892" w:rsidDel="0041620F">
                <w:rPr>
                  <w:sz w:val="18"/>
                  <w:szCs w:val="18"/>
                </w:rPr>
                <w:delText>87.50</w:delText>
              </w:r>
            </w:del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58" w:rsidRPr="00525892" w:rsidRDefault="00CE7C58" w:rsidP="00B705F8">
            <w:pPr>
              <w:pStyle w:val="Tabletext"/>
              <w:jc w:val="right"/>
              <w:rPr>
                <w:sz w:val="18"/>
                <w:szCs w:val="18"/>
              </w:rPr>
            </w:pPr>
            <w:del w:id="101" w:author="Turnbull, Karen" w:date="2015-10-27T16:04:00Z">
              <w:r w:rsidRPr="00525892" w:rsidDel="0041620F">
                <w:rPr>
                  <w:sz w:val="18"/>
                  <w:szCs w:val="18"/>
                </w:rPr>
                <w:delText>58.00</w:delText>
              </w:r>
            </w:del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227" w:type="dxa"/>
            </w:tcMar>
          </w:tcPr>
          <w:p w:rsidR="00CE7C58" w:rsidRPr="00525892" w:rsidRDefault="00CE7C58" w:rsidP="00B705F8">
            <w:pPr>
              <w:pStyle w:val="Tabletext"/>
              <w:jc w:val="right"/>
              <w:rPr>
                <w:sz w:val="18"/>
                <w:szCs w:val="18"/>
              </w:rPr>
            </w:pPr>
            <w:del w:id="102" w:author="Turnbull, Karen" w:date="2015-10-27T16:04:00Z">
              <w:r w:rsidRPr="00525892" w:rsidDel="0041620F">
                <w:rPr>
                  <w:sz w:val="18"/>
                  <w:szCs w:val="18"/>
                </w:rPr>
                <w:delText>1.00</w:delText>
              </w:r>
            </w:del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227" w:type="dxa"/>
            </w:tcMar>
          </w:tcPr>
          <w:p w:rsidR="00CE7C58" w:rsidRPr="00525892" w:rsidRDefault="00CE7C58" w:rsidP="00B705F8">
            <w:pPr>
              <w:pStyle w:val="Tabletext"/>
              <w:jc w:val="right"/>
              <w:rPr>
                <w:sz w:val="18"/>
                <w:szCs w:val="18"/>
              </w:rPr>
            </w:pPr>
            <w:del w:id="103" w:author="Turnbull, Karen" w:date="2015-10-27T16:04:00Z">
              <w:r w:rsidRPr="00525892" w:rsidDel="0041620F">
                <w:rPr>
                  <w:sz w:val="18"/>
                  <w:szCs w:val="18"/>
                </w:rPr>
                <w:delText>1.00</w:delText>
              </w:r>
            </w:del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227" w:type="dxa"/>
            </w:tcMar>
          </w:tcPr>
          <w:p w:rsidR="00CE7C58" w:rsidRPr="00525892" w:rsidRDefault="00CE7C58" w:rsidP="00B705F8">
            <w:pPr>
              <w:pStyle w:val="Tabletext"/>
              <w:jc w:val="right"/>
              <w:rPr>
                <w:sz w:val="18"/>
                <w:szCs w:val="18"/>
              </w:rPr>
            </w:pPr>
            <w:del w:id="104" w:author="Turnbull, Karen" w:date="2015-10-27T16:04:00Z">
              <w:r w:rsidRPr="00525892" w:rsidDel="0041620F">
                <w:rPr>
                  <w:sz w:val="18"/>
                  <w:szCs w:val="18"/>
                </w:rPr>
                <w:delText>0.00</w:delText>
              </w:r>
            </w:del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227" w:type="dxa"/>
            </w:tcMar>
          </w:tcPr>
          <w:p w:rsidR="00CE7C58" w:rsidRPr="00525892" w:rsidRDefault="00CE7C58" w:rsidP="00B705F8">
            <w:pPr>
              <w:pStyle w:val="Tabletext"/>
              <w:jc w:val="right"/>
              <w:rPr>
                <w:sz w:val="18"/>
                <w:szCs w:val="18"/>
              </w:rPr>
            </w:pPr>
            <w:del w:id="105" w:author="Turnbull, Karen" w:date="2015-10-27T16:04:00Z">
              <w:r w:rsidRPr="00525892" w:rsidDel="0041620F">
                <w:rPr>
                  <w:sz w:val="18"/>
                  <w:szCs w:val="18"/>
                </w:rPr>
                <w:delText>−4.0</w:delText>
              </w:r>
            </w:del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227" w:type="dxa"/>
            </w:tcMar>
          </w:tcPr>
          <w:p w:rsidR="00CE7C58" w:rsidRPr="00525892" w:rsidRDefault="00CE7C58" w:rsidP="00B705F8">
            <w:pPr>
              <w:pStyle w:val="Tabletext"/>
              <w:jc w:val="right"/>
              <w:rPr>
                <w:sz w:val="18"/>
                <w:szCs w:val="18"/>
              </w:rPr>
            </w:pPr>
            <w:del w:id="106" w:author="Turnbull, Karen" w:date="2015-10-27T16:04:00Z">
              <w:r w:rsidRPr="00525892" w:rsidDel="0041620F">
                <w:rPr>
                  <w:sz w:val="18"/>
                  <w:szCs w:val="18"/>
                </w:rPr>
                <w:delText>−29.6</w:delText>
              </w:r>
            </w:del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58" w:rsidRPr="00525892" w:rsidRDefault="00CE7C58" w:rsidP="00B705F8">
            <w:pPr>
              <w:pStyle w:val="Tabletext"/>
              <w:rPr>
                <w:sz w:val="18"/>
                <w:szCs w:val="18"/>
              </w:rPr>
            </w:pPr>
            <w:del w:id="107" w:author="Turnbull, Karen" w:date="2015-10-27T16:04:00Z">
              <w:r w:rsidRPr="00525892" w:rsidDel="0041620F">
                <w:rPr>
                  <w:sz w:val="18"/>
                  <w:szCs w:val="18"/>
                </w:rPr>
                <w:delText>*/MB18</w:delText>
              </w:r>
            </w:del>
          </w:p>
        </w:tc>
      </w:tr>
      <w:tr w:rsidR="00CE7C58" w:rsidRPr="00525892" w:rsidTr="00B705F8">
        <w:trPr>
          <w:gridAfter w:val="1"/>
          <w:wAfter w:w="13" w:type="dxa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58" w:rsidRPr="00525892" w:rsidRDefault="00CE7C58" w:rsidP="00B705F8">
            <w:pPr>
              <w:pStyle w:val="Tabletext"/>
              <w:rPr>
                <w:sz w:val="18"/>
                <w:szCs w:val="18"/>
              </w:rPr>
            </w:pPr>
            <w:del w:id="108" w:author="Turnbull, Karen" w:date="2015-10-27T16:04:00Z">
              <w:r w:rsidRPr="00525892" w:rsidDel="0041620F">
                <w:rPr>
                  <w:sz w:val="18"/>
                  <w:szCs w:val="18"/>
                </w:rPr>
                <w:delText>RUS0BF6A</w:delText>
              </w:r>
            </w:del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58" w:rsidRPr="00525892" w:rsidRDefault="00CE7C58" w:rsidP="00B705F8">
            <w:pPr>
              <w:pStyle w:val="Tabletext"/>
              <w:jc w:val="right"/>
              <w:rPr>
                <w:sz w:val="18"/>
                <w:szCs w:val="18"/>
              </w:rPr>
            </w:pPr>
            <w:del w:id="109" w:author="Turnbull, Karen" w:date="2015-10-27T16:04:00Z">
              <w:r w:rsidRPr="00525892" w:rsidDel="0041620F">
                <w:rPr>
                  <w:sz w:val="18"/>
                  <w:szCs w:val="18"/>
                </w:rPr>
                <w:delText>87.70</w:delText>
              </w:r>
            </w:del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58" w:rsidRPr="00525892" w:rsidRDefault="00CE7C58" w:rsidP="00B705F8">
            <w:pPr>
              <w:pStyle w:val="Tabletext"/>
              <w:jc w:val="right"/>
              <w:rPr>
                <w:sz w:val="18"/>
                <w:szCs w:val="18"/>
              </w:rPr>
            </w:pPr>
            <w:del w:id="110" w:author="Turnbull, Karen" w:date="2015-10-27T16:04:00Z">
              <w:r w:rsidRPr="00525892" w:rsidDel="0041620F">
                <w:rPr>
                  <w:sz w:val="18"/>
                  <w:szCs w:val="18"/>
                </w:rPr>
                <w:delText>106.50</w:delText>
              </w:r>
            </w:del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58" w:rsidRPr="00525892" w:rsidRDefault="00CE7C58" w:rsidP="00B705F8">
            <w:pPr>
              <w:pStyle w:val="Tabletext"/>
              <w:jc w:val="right"/>
              <w:rPr>
                <w:sz w:val="18"/>
                <w:szCs w:val="18"/>
              </w:rPr>
            </w:pPr>
            <w:del w:id="111" w:author="Turnbull, Karen" w:date="2015-10-27T16:04:00Z">
              <w:r w:rsidRPr="00525892" w:rsidDel="0041620F">
                <w:rPr>
                  <w:sz w:val="18"/>
                  <w:szCs w:val="18"/>
                </w:rPr>
                <w:delText>56.00</w:delText>
              </w:r>
            </w:del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227" w:type="dxa"/>
            </w:tcMar>
          </w:tcPr>
          <w:p w:rsidR="00CE7C58" w:rsidRPr="00525892" w:rsidRDefault="00CE7C58" w:rsidP="00B705F8">
            <w:pPr>
              <w:pStyle w:val="Tabletext"/>
              <w:jc w:val="right"/>
              <w:rPr>
                <w:sz w:val="18"/>
                <w:szCs w:val="18"/>
              </w:rPr>
            </w:pPr>
            <w:del w:id="112" w:author="Turnbull, Karen" w:date="2015-10-27T16:04:00Z">
              <w:r w:rsidRPr="00525892" w:rsidDel="0041620F">
                <w:rPr>
                  <w:sz w:val="18"/>
                  <w:szCs w:val="18"/>
                </w:rPr>
                <w:delText>1.00</w:delText>
              </w:r>
            </w:del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227" w:type="dxa"/>
            </w:tcMar>
          </w:tcPr>
          <w:p w:rsidR="00CE7C58" w:rsidRPr="00525892" w:rsidRDefault="00CE7C58" w:rsidP="00B705F8">
            <w:pPr>
              <w:pStyle w:val="Tabletext"/>
              <w:jc w:val="right"/>
              <w:rPr>
                <w:sz w:val="18"/>
                <w:szCs w:val="18"/>
              </w:rPr>
            </w:pPr>
            <w:del w:id="113" w:author="Turnbull, Karen" w:date="2015-10-27T16:04:00Z">
              <w:r w:rsidRPr="00525892" w:rsidDel="0041620F">
                <w:rPr>
                  <w:sz w:val="18"/>
                  <w:szCs w:val="18"/>
                </w:rPr>
                <w:delText>1.00</w:delText>
              </w:r>
            </w:del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227" w:type="dxa"/>
            </w:tcMar>
          </w:tcPr>
          <w:p w:rsidR="00CE7C58" w:rsidRPr="00525892" w:rsidRDefault="00CE7C58" w:rsidP="00B705F8">
            <w:pPr>
              <w:pStyle w:val="Tabletext"/>
              <w:jc w:val="right"/>
              <w:rPr>
                <w:sz w:val="18"/>
                <w:szCs w:val="18"/>
              </w:rPr>
            </w:pPr>
            <w:del w:id="114" w:author="Turnbull, Karen" w:date="2015-10-27T16:04:00Z">
              <w:r w:rsidRPr="00525892" w:rsidDel="0041620F">
                <w:rPr>
                  <w:sz w:val="18"/>
                  <w:szCs w:val="18"/>
                </w:rPr>
                <w:delText>0.00</w:delText>
              </w:r>
            </w:del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227" w:type="dxa"/>
            </w:tcMar>
          </w:tcPr>
          <w:p w:rsidR="00CE7C58" w:rsidRPr="00525892" w:rsidRDefault="00CE7C58" w:rsidP="00B705F8">
            <w:pPr>
              <w:pStyle w:val="Tabletext"/>
              <w:jc w:val="right"/>
              <w:rPr>
                <w:sz w:val="18"/>
                <w:szCs w:val="18"/>
              </w:rPr>
            </w:pPr>
            <w:del w:id="115" w:author="Turnbull, Karen" w:date="2015-10-27T16:04:00Z">
              <w:r w:rsidRPr="00525892" w:rsidDel="0041620F">
                <w:rPr>
                  <w:sz w:val="18"/>
                  <w:szCs w:val="18"/>
                </w:rPr>
                <w:delText>−8.0</w:delText>
              </w:r>
            </w:del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227" w:type="dxa"/>
            </w:tcMar>
          </w:tcPr>
          <w:p w:rsidR="00CE7C58" w:rsidRPr="00525892" w:rsidRDefault="00CE7C58" w:rsidP="00B705F8">
            <w:pPr>
              <w:pStyle w:val="Tabletext"/>
              <w:jc w:val="right"/>
              <w:rPr>
                <w:sz w:val="18"/>
                <w:szCs w:val="18"/>
              </w:rPr>
            </w:pPr>
            <w:del w:id="116" w:author="Turnbull, Karen" w:date="2015-10-27T16:04:00Z">
              <w:r w:rsidRPr="00525892" w:rsidDel="0041620F">
                <w:rPr>
                  <w:sz w:val="18"/>
                  <w:szCs w:val="18"/>
                </w:rPr>
                <w:delText>−29.6</w:delText>
              </w:r>
            </w:del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58" w:rsidRPr="00525892" w:rsidRDefault="00CE7C58" w:rsidP="00B705F8">
            <w:pPr>
              <w:pStyle w:val="Tabletext"/>
              <w:rPr>
                <w:sz w:val="18"/>
                <w:szCs w:val="18"/>
              </w:rPr>
            </w:pPr>
            <w:del w:id="117" w:author="Turnbull, Karen" w:date="2015-10-27T16:04:00Z">
              <w:r w:rsidRPr="00525892" w:rsidDel="0041620F">
                <w:rPr>
                  <w:sz w:val="18"/>
                  <w:szCs w:val="18"/>
                </w:rPr>
                <w:delText>*/MB18</w:delText>
              </w:r>
            </w:del>
          </w:p>
        </w:tc>
      </w:tr>
      <w:tr w:rsidR="00CE7C58" w:rsidRPr="00525892" w:rsidTr="00B705F8">
        <w:trPr>
          <w:gridAfter w:val="1"/>
          <w:wAfter w:w="13" w:type="dxa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58" w:rsidRPr="00525892" w:rsidRDefault="00CE7C58" w:rsidP="00B705F8">
            <w:pPr>
              <w:pStyle w:val="Tabletext"/>
              <w:rPr>
                <w:sz w:val="18"/>
                <w:szCs w:val="18"/>
              </w:rPr>
            </w:pPr>
            <w:del w:id="118" w:author="Turnbull, Karen" w:date="2015-10-27T16:04:00Z">
              <w:r w:rsidRPr="00525892" w:rsidDel="0041620F">
                <w:rPr>
                  <w:sz w:val="18"/>
                  <w:szCs w:val="18"/>
                </w:rPr>
                <w:delText>RUS0BF6B</w:delText>
              </w:r>
            </w:del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58" w:rsidRPr="00525892" w:rsidRDefault="00CE7C58" w:rsidP="00B705F8">
            <w:pPr>
              <w:pStyle w:val="Tabletext"/>
              <w:jc w:val="right"/>
              <w:rPr>
                <w:sz w:val="18"/>
                <w:szCs w:val="18"/>
              </w:rPr>
            </w:pPr>
            <w:del w:id="119" w:author="Turnbull, Karen" w:date="2015-10-27T16:04:00Z">
              <w:r w:rsidRPr="00525892" w:rsidDel="0041620F">
                <w:rPr>
                  <w:sz w:val="18"/>
                  <w:szCs w:val="18"/>
                </w:rPr>
                <w:delText>87.70</w:delText>
              </w:r>
            </w:del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58" w:rsidRPr="00525892" w:rsidRDefault="00CE7C58" w:rsidP="00B705F8">
            <w:pPr>
              <w:pStyle w:val="Tabletext"/>
              <w:jc w:val="right"/>
              <w:rPr>
                <w:sz w:val="18"/>
                <w:szCs w:val="18"/>
              </w:rPr>
            </w:pPr>
            <w:del w:id="120" w:author="Turnbull, Karen" w:date="2015-10-27T16:04:00Z">
              <w:r w:rsidRPr="00525892" w:rsidDel="0041620F">
                <w:rPr>
                  <w:sz w:val="18"/>
                  <w:szCs w:val="18"/>
                </w:rPr>
                <w:delText>106.50</w:delText>
              </w:r>
            </w:del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58" w:rsidRPr="00525892" w:rsidRDefault="00CE7C58" w:rsidP="00B705F8">
            <w:pPr>
              <w:pStyle w:val="Tabletext"/>
              <w:jc w:val="right"/>
              <w:rPr>
                <w:sz w:val="18"/>
                <w:szCs w:val="18"/>
              </w:rPr>
            </w:pPr>
            <w:del w:id="121" w:author="Turnbull, Karen" w:date="2015-10-27T16:04:00Z">
              <w:r w:rsidRPr="00525892" w:rsidDel="0041620F">
                <w:rPr>
                  <w:sz w:val="18"/>
                  <w:szCs w:val="18"/>
                </w:rPr>
                <w:delText>56.00</w:delText>
              </w:r>
            </w:del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227" w:type="dxa"/>
            </w:tcMar>
          </w:tcPr>
          <w:p w:rsidR="00CE7C58" w:rsidRPr="00525892" w:rsidRDefault="00CE7C58" w:rsidP="00B705F8">
            <w:pPr>
              <w:pStyle w:val="Tabletext"/>
              <w:jc w:val="right"/>
              <w:rPr>
                <w:sz w:val="18"/>
                <w:szCs w:val="18"/>
              </w:rPr>
            </w:pPr>
            <w:del w:id="122" w:author="Turnbull, Karen" w:date="2015-10-27T16:04:00Z">
              <w:r w:rsidRPr="00525892" w:rsidDel="0041620F">
                <w:rPr>
                  <w:sz w:val="18"/>
                  <w:szCs w:val="18"/>
                </w:rPr>
                <w:delText>1.00</w:delText>
              </w:r>
            </w:del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227" w:type="dxa"/>
            </w:tcMar>
          </w:tcPr>
          <w:p w:rsidR="00CE7C58" w:rsidRPr="00525892" w:rsidRDefault="00CE7C58" w:rsidP="00B705F8">
            <w:pPr>
              <w:pStyle w:val="Tabletext"/>
              <w:jc w:val="right"/>
              <w:rPr>
                <w:sz w:val="18"/>
                <w:szCs w:val="18"/>
              </w:rPr>
            </w:pPr>
            <w:del w:id="123" w:author="Turnbull, Karen" w:date="2015-10-27T16:04:00Z">
              <w:r w:rsidRPr="00525892" w:rsidDel="0041620F">
                <w:rPr>
                  <w:sz w:val="18"/>
                  <w:szCs w:val="18"/>
                </w:rPr>
                <w:delText>1.00</w:delText>
              </w:r>
            </w:del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227" w:type="dxa"/>
            </w:tcMar>
          </w:tcPr>
          <w:p w:rsidR="00CE7C58" w:rsidRPr="00525892" w:rsidRDefault="00CE7C58" w:rsidP="00B705F8">
            <w:pPr>
              <w:pStyle w:val="Tabletext"/>
              <w:jc w:val="right"/>
              <w:rPr>
                <w:sz w:val="18"/>
                <w:szCs w:val="18"/>
              </w:rPr>
            </w:pPr>
            <w:del w:id="124" w:author="Turnbull, Karen" w:date="2015-10-27T16:04:00Z">
              <w:r w:rsidRPr="00525892" w:rsidDel="0041620F">
                <w:rPr>
                  <w:sz w:val="18"/>
                  <w:szCs w:val="18"/>
                </w:rPr>
                <w:delText>0.00</w:delText>
              </w:r>
            </w:del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227" w:type="dxa"/>
            </w:tcMar>
          </w:tcPr>
          <w:p w:rsidR="00CE7C58" w:rsidRPr="00525892" w:rsidRDefault="00CE7C58" w:rsidP="00B705F8">
            <w:pPr>
              <w:pStyle w:val="Tabletext"/>
              <w:jc w:val="right"/>
              <w:rPr>
                <w:sz w:val="18"/>
                <w:szCs w:val="18"/>
              </w:rPr>
            </w:pPr>
            <w:del w:id="125" w:author="Turnbull, Karen" w:date="2015-10-27T16:04:00Z">
              <w:r w:rsidRPr="00525892" w:rsidDel="0041620F">
                <w:rPr>
                  <w:sz w:val="18"/>
                  <w:szCs w:val="18"/>
                </w:rPr>
                <w:delText>−4.0</w:delText>
              </w:r>
            </w:del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227" w:type="dxa"/>
            </w:tcMar>
          </w:tcPr>
          <w:p w:rsidR="00CE7C58" w:rsidRPr="00525892" w:rsidRDefault="00CE7C58" w:rsidP="00B705F8">
            <w:pPr>
              <w:pStyle w:val="Tabletext"/>
              <w:jc w:val="right"/>
              <w:rPr>
                <w:sz w:val="18"/>
                <w:szCs w:val="18"/>
              </w:rPr>
            </w:pPr>
            <w:del w:id="126" w:author="Turnbull, Karen" w:date="2015-10-27T16:04:00Z">
              <w:r w:rsidRPr="00525892" w:rsidDel="0041620F">
                <w:rPr>
                  <w:sz w:val="18"/>
                  <w:szCs w:val="18"/>
                </w:rPr>
                <w:delText>−29.6</w:delText>
              </w:r>
            </w:del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58" w:rsidRPr="00525892" w:rsidRDefault="00CE7C58" w:rsidP="00B705F8">
            <w:pPr>
              <w:pStyle w:val="Tabletext"/>
              <w:rPr>
                <w:sz w:val="18"/>
                <w:szCs w:val="18"/>
              </w:rPr>
            </w:pPr>
            <w:del w:id="127" w:author="Turnbull, Karen" w:date="2015-10-27T16:04:00Z">
              <w:r w:rsidRPr="00525892" w:rsidDel="0041620F">
                <w:rPr>
                  <w:sz w:val="18"/>
                  <w:szCs w:val="18"/>
                </w:rPr>
                <w:delText>*/MB18</w:delText>
              </w:r>
            </w:del>
          </w:p>
        </w:tc>
      </w:tr>
      <w:tr w:rsidR="00CE7C58" w:rsidRPr="00525892" w:rsidTr="00B705F8">
        <w:trPr>
          <w:gridAfter w:val="1"/>
          <w:wAfter w:w="13" w:type="dxa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58" w:rsidRPr="00525892" w:rsidRDefault="00CE7C58" w:rsidP="00B705F8">
            <w:pPr>
              <w:pStyle w:val="Tabletext"/>
              <w:rPr>
                <w:sz w:val="18"/>
                <w:szCs w:val="18"/>
              </w:rPr>
            </w:pPr>
            <w:del w:id="128" w:author="Turnbull, Karen" w:date="2015-10-27T16:04:00Z">
              <w:r w:rsidRPr="00525892" w:rsidDel="0041620F">
                <w:rPr>
                  <w:sz w:val="18"/>
                  <w:szCs w:val="18"/>
                </w:rPr>
                <w:delText>RUS0BF7A</w:delText>
              </w:r>
            </w:del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58" w:rsidRPr="00525892" w:rsidRDefault="00CE7C58" w:rsidP="00B705F8">
            <w:pPr>
              <w:pStyle w:val="Tabletext"/>
              <w:jc w:val="right"/>
              <w:rPr>
                <w:sz w:val="18"/>
                <w:szCs w:val="18"/>
              </w:rPr>
            </w:pPr>
            <w:del w:id="129" w:author="Turnbull, Karen" w:date="2015-10-27T16:04:00Z">
              <w:r w:rsidRPr="00525892" w:rsidDel="0041620F">
                <w:rPr>
                  <w:sz w:val="18"/>
                  <w:szCs w:val="18"/>
                </w:rPr>
                <w:delText>87.70</w:delText>
              </w:r>
            </w:del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58" w:rsidRPr="00525892" w:rsidRDefault="00CE7C58" w:rsidP="00B705F8">
            <w:pPr>
              <w:pStyle w:val="Tabletext"/>
              <w:jc w:val="right"/>
              <w:rPr>
                <w:sz w:val="18"/>
                <w:szCs w:val="18"/>
              </w:rPr>
            </w:pPr>
            <w:del w:id="130" w:author="Turnbull, Karen" w:date="2015-10-27T16:04:00Z">
              <w:r w:rsidRPr="00525892" w:rsidDel="0041620F">
                <w:rPr>
                  <w:sz w:val="18"/>
                  <w:szCs w:val="18"/>
                </w:rPr>
                <w:delText>120.00</w:delText>
              </w:r>
            </w:del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58" w:rsidRPr="00525892" w:rsidRDefault="00CE7C58" w:rsidP="00B705F8">
            <w:pPr>
              <w:pStyle w:val="Tabletext"/>
              <w:jc w:val="right"/>
              <w:rPr>
                <w:sz w:val="18"/>
                <w:szCs w:val="18"/>
              </w:rPr>
            </w:pPr>
            <w:del w:id="131" w:author="Turnbull, Karen" w:date="2015-10-27T16:04:00Z">
              <w:r w:rsidRPr="00525892" w:rsidDel="0041620F">
                <w:rPr>
                  <w:sz w:val="18"/>
                  <w:szCs w:val="18"/>
                </w:rPr>
                <w:delText>55.00</w:delText>
              </w:r>
            </w:del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227" w:type="dxa"/>
            </w:tcMar>
          </w:tcPr>
          <w:p w:rsidR="00CE7C58" w:rsidRPr="00525892" w:rsidRDefault="00CE7C58" w:rsidP="00B705F8">
            <w:pPr>
              <w:pStyle w:val="Tabletext"/>
              <w:jc w:val="right"/>
              <w:rPr>
                <w:sz w:val="18"/>
                <w:szCs w:val="18"/>
              </w:rPr>
            </w:pPr>
            <w:del w:id="132" w:author="Turnbull, Karen" w:date="2015-10-27T16:04:00Z">
              <w:r w:rsidRPr="00525892" w:rsidDel="0041620F">
                <w:rPr>
                  <w:sz w:val="18"/>
                  <w:szCs w:val="18"/>
                </w:rPr>
                <w:delText>1.00</w:delText>
              </w:r>
            </w:del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227" w:type="dxa"/>
            </w:tcMar>
          </w:tcPr>
          <w:p w:rsidR="00CE7C58" w:rsidRPr="00525892" w:rsidRDefault="00CE7C58" w:rsidP="00B705F8">
            <w:pPr>
              <w:pStyle w:val="Tabletext"/>
              <w:jc w:val="right"/>
              <w:rPr>
                <w:sz w:val="18"/>
                <w:szCs w:val="18"/>
              </w:rPr>
            </w:pPr>
            <w:del w:id="133" w:author="Turnbull, Karen" w:date="2015-10-27T16:04:00Z">
              <w:r w:rsidRPr="00525892" w:rsidDel="0041620F">
                <w:rPr>
                  <w:sz w:val="18"/>
                  <w:szCs w:val="18"/>
                </w:rPr>
                <w:delText>1.00</w:delText>
              </w:r>
            </w:del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227" w:type="dxa"/>
            </w:tcMar>
          </w:tcPr>
          <w:p w:rsidR="00CE7C58" w:rsidRPr="00525892" w:rsidRDefault="00CE7C58" w:rsidP="00B705F8">
            <w:pPr>
              <w:pStyle w:val="Tabletext"/>
              <w:jc w:val="right"/>
              <w:rPr>
                <w:sz w:val="18"/>
                <w:szCs w:val="18"/>
              </w:rPr>
            </w:pPr>
            <w:del w:id="134" w:author="Turnbull, Karen" w:date="2015-10-27T16:04:00Z">
              <w:r w:rsidRPr="00525892" w:rsidDel="0041620F">
                <w:rPr>
                  <w:sz w:val="18"/>
                  <w:szCs w:val="18"/>
                </w:rPr>
                <w:delText>0.00</w:delText>
              </w:r>
            </w:del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227" w:type="dxa"/>
            </w:tcMar>
          </w:tcPr>
          <w:p w:rsidR="00CE7C58" w:rsidRPr="00525892" w:rsidRDefault="00CE7C58" w:rsidP="00B705F8">
            <w:pPr>
              <w:pStyle w:val="Tabletext"/>
              <w:jc w:val="right"/>
              <w:rPr>
                <w:sz w:val="18"/>
                <w:szCs w:val="18"/>
              </w:rPr>
            </w:pPr>
            <w:del w:id="135" w:author="Turnbull, Karen" w:date="2015-10-27T16:04:00Z">
              <w:r w:rsidRPr="00525892" w:rsidDel="0041620F">
                <w:rPr>
                  <w:sz w:val="18"/>
                  <w:szCs w:val="18"/>
                </w:rPr>
                <w:delText>−8.0</w:delText>
              </w:r>
            </w:del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227" w:type="dxa"/>
            </w:tcMar>
          </w:tcPr>
          <w:p w:rsidR="00CE7C58" w:rsidRPr="00525892" w:rsidRDefault="00CE7C58" w:rsidP="00B705F8">
            <w:pPr>
              <w:pStyle w:val="Tabletext"/>
              <w:jc w:val="right"/>
              <w:rPr>
                <w:sz w:val="18"/>
                <w:szCs w:val="18"/>
              </w:rPr>
            </w:pPr>
            <w:del w:id="136" w:author="Turnbull, Karen" w:date="2015-10-27T16:04:00Z">
              <w:r w:rsidRPr="00525892" w:rsidDel="0041620F">
                <w:rPr>
                  <w:sz w:val="18"/>
                  <w:szCs w:val="18"/>
                </w:rPr>
                <w:delText>−29.6</w:delText>
              </w:r>
            </w:del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58" w:rsidRPr="00525892" w:rsidRDefault="00CE7C58" w:rsidP="00B705F8">
            <w:pPr>
              <w:pStyle w:val="Tabletext"/>
              <w:rPr>
                <w:sz w:val="18"/>
                <w:szCs w:val="18"/>
              </w:rPr>
            </w:pPr>
            <w:del w:id="137" w:author="Turnbull, Karen" w:date="2015-10-27T16:04:00Z">
              <w:r w:rsidRPr="00525892" w:rsidDel="0041620F">
                <w:rPr>
                  <w:sz w:val="18"/>
                  <w:szCs w:val="18"/>
                </w:rPr>
                <w:delText>*/MB18</w:delText>
              </w:r>
            </w:del>
          </w:p>
        </w:tc>
      </w:tr>
      <w:tr w:rsidR="00CE7C58" w:rsidRPr="00525892" w:rsidTr="00B705F8">
        <w:trPr>
          <w:gridAfter w:val="1"/>
          <w:wAfter w:w="13" w:type="dxa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58" w:rsidRPr="00525892" w:rsidRDefault="00CE7C58" w:rsidP="00B705F8">
            <w:pPr>
              <w:pStyle w:val="Tabletext"/>
              <w:rPr>
                <w:sz w:val="18"/>
                <w:szCs w:val="18"/>
              </w:rPr>
            </w:pPr>
            <w:del w:id="138" w:author="Turnbull, Karen" w:date="2015-10-27T16:04:00Z">
              <w:r w:rsidRPr="00525892" w:rsidDel="0041620F">
                <w:rPr>
                  <w:sz w:val="18"/>
                  <w:szCs w:val="18"/>
                </w:rPr>
                <w:delText>RUS0BF7B</w:delText>
              </w:r>
            </w:del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58" w:rsidRPr="00525892" w:rsidRDefault="00CE7C58" w:rsidP="00B705F8">
            <w:pPr>
              <w:pStyle w:val="Tabletext"/>
              <w:jc w:val="right"/>
              <w:rPr>
                <w:sz w:val="18"/>
                <w:szCs w:val="18"/>
              </w:rPr>
            </w:pPr>
            <w:del w:id="139" w:author="Turnbull, Karen" w:date="2015-10-27T16:04:00Z">
              <w:r w:rsidRPr="00525892" w:rsidDel="0041620F">
                <w:rPr>
                  <w:sz w:val="18"/>
                  <w:szCs w:val="18"/>
                </w:rPr>
                <w:delText>87.70</w:delText>
              </w:r>
            </w:del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58" w:rsidRPr="00525892" w:rsidRDefault="00CE7C58" w:rsidP="00B705F8">
            <w:pPr>
              <w:pStyle w:val="Tabletext"/>
              <w:jc w:val="right"/>
              <w:rPr>
                <w:sz w:val="18"/>
                <w:szCs w:val="18"/>
              </w:rPr>
            </w:pPr>
            <w:del w:id="140" w:author="Turnbull, Karen" w:date="2015-10-27T16:04:00Z">
              <w:r w:rsidRPr="00525892" w:rsidDel="0041620F">
                <w:rPr>
                  <w:sz w:val="18"/>
                  <w:szCs w:val="18"/>
                </w:rPr>
                <w:delText>120.00</w:delText>
              </w:r>
            </w:del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58" w:rsidRPr="00525892" w:rsidRDefault="00CE7C58" w:rsidP="00B705F8">
            <w:pPr>
              <w:pStyle w:val="Tabletext"/>
              <w:jc w:val="right"/>
              <w:rPr>
                <w:sz w:val="18"/>
                <w:szCs w:val="18"/>
              </w:rPr>
            </w:pPr>
            <w:del w:id="141" w:author="Turnbull, Karen" w:date="2015-10-27T16:04:00Z">
              <w:r w:rsidRPr="00525892" w:rsidDel="0041620F">
                <w:rPr>
                  <w:sz w:val="18"/>
                  <w:szCs w:val="18"/>
                </w:rPr>
                <w:delText>55.00</w:delText>
              </w:r>
            </w:del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227" w:type="dxa"/>
            </w:tcMar>
          </w:tcPr>
          <w:p w:rsidR="00CE7C58" w:rsidRPr="00525892" w:rsidRDefault="00CE7C58" w:rsidP="00B705F8">
            <w:pPr>
              <w:pStyle w:val="Tabletext"/>
              <w:jc w:val="right"/>
              <w:rPr>
                <w:sz w:val="18"/>
                <w:szCs w:val="18"/>
              </w:rPr>
            </w:pPr>
            <w:del w:id="142" w:author="Turnbull, Karen" w:date="2015-10-27T16:04:00Z">
              <w:r w:rsidRPr="00525892" w:rsidDel="0041620F">
                <w:rPr>
                  <w:sz w:val="18"/>
                  <w:szCs w:val="18"/>
                </w:rPr>
                <w:delText>1.00</w:delText>
              </w:r>
            </w:del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227" w:type="dxa"/>
            </w:tcMar>
          </w:tcPr>
          <w:p w:rsidR="00CE7C58" w:rsidRPr="00525892" w:rsidRDefault="00CE7C58" w:rsidP="00B705F8">
            <w:pPr>
              <w:pStyle w:val="Tabletext"/>
              <w:jc w:val="right"/>
              <w:rPr>
                <w:sz w:val="18"/>
                <w:szCs w:val="18"/>
              </w:rPr>
            </w:pPr>
            <w:del w:id="143" w:author="Turnbull, Karen" w:date="2015-10-27T16:04:00Z">
              <w:r w:rsidRPr="00525892" w:rsidDel="0041620F">
                <w:rPr>
                  <w:sz w:val="18"/>
                  <w:szCs w:val="18"/>
                </w:rPr>
                <w:delText>1.00</w:delText>
              </w:r>
            </w:del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227" w:type="dxa"/>
            </w:tcMar>
          </w:tcPr>
          <w:p w:rsidR="00CE7C58" w:rsidRPr="00525892" w:rsidRDefault="00CE7C58" w:rsidP="00B705F8">
            <w:pPr>
              <w:pStyle w:val="Tabletext"/>
              <w:jc w:val="right"/>
              <w:rPr>
                <w:sz w:val="18"/>
                <w:szCs w:val="18"/>
              </w:rPr>
            </w:pPr>
            <w:del w:id="144" w:author="Turnbull, Karen" w:date="2015-10-27T16:04:00Z">
              <w:r w:rsidRPr="00525892" w:rsidDel="0041620F">
                <w:rPr>
                  <w:sz w:val="18"/>
                  <w:szCs w:val="18"/>
                </w:rPr>
                <w:delText>0.00</w:delText>
              </w:r>
            </w:del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227" w:type="dxa"/>
            </w:tcMar>
          </w:tcPr>
          <w:p w:rsidR="00CE7C58" w:rsidRPr="00525892" w:rsidRDefault="00CE7C58" w:rsidP="00B705F8">
            <w:pPr>
              <w:pStyle w:val="Tabletext"/>
              <w:jc w:val="right"/>
              <w:rPr>
                <w:sz w:val="18"/>
                <w:szCs w:val="18"/>
              </w:rPr>
            </w:pPr>
            <w:del w:id="145" w:author="Turnbull, Karen" w:date="2015-10-27T16:04:00Z">
              <w:r w:rsidRPr="00525892" w:rsidDel="0041620F">
                <w:rPr>
                  <w:sz w:val="18"/>
                  <w:szCs w:val="18"/>
                </w:rPr>
                <w:delText>−4.0</w:delText>
              </w:r>
            </w:del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227" w:type="dxa"/>
            </w:tcMar>
          </w:tcPr>
          <w:p w:rsidR="00CE7C58" w:rsidRPr="00525892" w:rsidRDefault="00CE7C58" w:rsidP="00B705F8">
            <w:pPr>
              <w:pStyle w:val="Tabletext"/>
              <w:jc w:val="right"/>
              <w:rPr>
                <w:sz w:val="18"/>
                <w:szCs w:val="18"/>
              </w:rPr>
            </w:pPr>
            <w:del w:id="146" w:author="Turnbull, Karen" w:date="2015-10-27T16:04:00Z">
              <w:r w:rsidRPr="00525892" w:rsidDel="0041620F">
                <w:rPr>
                  <w:sz w:val="18"/>
                  <w:szCs w:val="18"/>
                </w:rPr>
                <w:delText>−29.6</w:delText>
              </w:r>
            </w:del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58" w:rsidRPr="00525892" w:rsidRDefault="00CE7C58" w:rsidP="00B705F8">
            <w:pPr>
              <w:pStyle w:val="Tabletext"/>
              <w:rPr>
                <w:sz w:val="18"/>
                <w:szCs w:val="18"/>
              </w:rPr>
            </w:pPr>
            <w:del w:id="147" w:author="Turnbull, Karen" w:date="2015-10-27T16:04:00Z">
              <w:r w:rsidRPr="00525892" w:rsidDel="0041620F">
                <w:rPr>
                  <w:sz w:val="18"/>
                  <w:szCs w:val="18"/>
                </w:rPr>
                <w:delText>*/MB18</w:delText>
              </w:r>
            </w:del>
          </w:p>
        </w:tc>
      </w:tr>
      <w:tr w:rsidR="00CE7C58" w:rsidRPr="00525892" w:rsidTr="00B705F8">
        <w:trPr>
          <w:gridAfter w:val="1"/>
          <w:wAfter w:w="13" w:type="dxa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58" w:rsidRPr="00525892" w:rsidRDefault="00CE7C58" w:rsidP="00B705F8">
            <w:pPr>
              <w:pStyle w:val="Tabletext"/>
              <w:rPr>
                <w:sz w:val="18"/>
                <w:szCs w:val="18"/>
              </w:rPr>
            </w:pPr>
            <w:del w:id="148" w:author="Turnbull, Karen" w:date="2015-10-27T16:04:00Z">
              <w:r w:rsidRPr="00525892" w:rsidDel="0041620F">
                <w:rPr>
                  <w:sz w:val="18"/>
                  <w:szCs w:val="18"/>
                </w:rPr>
                <w:delText>RUS0BF8A</w:delText>
              </w:r>
            </w:del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58" w:rsidRPr="00525892" w:rsidRDefault="00CE7C58" w:rsidP="00B705F8">
            <w:pPr>
              <w:pStyle w:val="Tabletext"/>
              <w:jc w:val="right"/>
              <w:rPr>
                <w:sz w:val="18"/>
                <w:szCs w:val="18"/>
              </w:rPr>
            </w:pPr>
            <w:del w:id="149" w:author="Turnbull, Karen" w:date="2015-10-27T16:04:00Z">
              <w:r w:rsidRPr="00525892" w:rsidDel="0041620F">
                <w:rPr>
                  <w:sz w:val="18"/>
                  <w:szCs w:val="18"/>
                </w:rPr>
                <w:delText>87.70</w:delText>
              </w:r>
            </w:del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58" w:rsidRPr="00525892" w:rsidRDefault="00CE7C58" w:rsidP="00B705F8">
            <w:pPr>
              <w:pStyle w:val="Tabletext"/>
              <w:jc w:val="right"/>
              <w:rPr>
                <w:sz w:val="18"/>
                <w:szCs w:val="18"/>
              </w:rPr>
            </w:pPr>
            <w:del w:id="150" w:author="Turnbull, Karen" w:date="2015-10-27T16:04:00Z">
              <w:r w:rsidRPr="00525892" w:rsidDel="0041620F">
                <w:rPr>
                  <w:sz w:val="18"/>
                  <w:szCs w:val="18"/>
                </w:rPr>
                <w:delText>135.00</w:delText>
              </w:r>
            </w:del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58" w:rsidRPr="00525892" w:rsidRDefault="00CE7C58" w:rsidP="00B705F8">
            <w:pPr>
              <w:pStyle w:val="Tabletext"/>
              <w:jc w:val="right"/>
              <w:rPr>
                <w:sz w:val="18"/>
                <w:szCs w:val="18"/>
              </w:rPr>
            </w:pPr>
            <w:del w:id="151" w:author="Turnbull, Karen" w:date="2015-10-27T16:04:00Z">
              <w:r w:rsidRPr="00525892" w:rsidDel="0041620F">
                <w:rPr>
                  <w:sz w:val="18"/>
                  <w:szCs w:val="18"/>
                </w:rPr>
                <w:delText>47.00</w:delText>
              </w:r>
            </w:del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227" w:type="dxa"/>
            </w:tcMar>
          </w:tcPr>
          <w:p w:rsidR="00CE7C58" w:rsidRPr="00525892" w:rsidRDefault="00CE7C58" w:rsidP="00B705F8">
            <w:pPr>
              <w:pStyle w:val="Tabletext"/>
              <w:jc w:val="right"/>
              <w:rPr>
                <w:sz w:val="18"/>
                <w:szCs w:val="18"/>
              </w:rPr>
            </w:pPr>
            <w:del w:id="152" w:author="Turnbull, Karen" w:date="2015-10-27T16:04:00Z">
              <w:r w:rsidRPr="00525892" w:rsidDel="0041620F">
                <w:rPr>
                  <w:sz w:val="18"/>
                  <w:szCs w:val="18"/>
                </w:rPr>
                <w:delText>1.00</w:delText>
              </w:r>
            </w:del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227" w:type="dxa"/>
            </w:tcMar>
          </w:tcPr>
          <w:p w:rsidR="00CE7C58" w:rsidRPr="00525892" w:rsidRDefault="00CE7C58" w:rsidP="00B705F8">
            <w:pPr>
              <w:pStyle w:val="Tabletext"/>
              <w:jc w:val="right"/>
              <w:rPr>
                <w:sz w:val="18"/>
                <w:szCs w:val="18"/>
              </w:rPr>
            </w:pPr>
            <w:del w:id="153" w:author="Turnbull, Karen" w:date="2015-10-27T16:04:00Z">
              <w:r w:rsidRPr="00525892" w:rsidDel="0041620F">
                <w:rPr>
                  <w:sz w:val="18"/>
                  <w:szCs w:val="18"/>
                </w:rPr>
                <w:delText>1.00</w:delText>
              </w:r>
            </w:del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227" w:type="dxa"/>
            </w:tcMar>
          </w:tcPr>
          <w:p w:rsidR="00CE7C58" w:rsidRPr="00525892" w:rsidRDefault="00CE7C58" w:rsidP="00B705F8">
            <w:pPr>
              <w:pStyle w:val="Tabletext"/>
              <w:jc w:val="right"/>
              <w:rPr>
                <w:sz w:val="18"/>
                <w:szCs w:val="18"/>
              </w:rPr>
            </w:pPr>
            <w:del w:id="154" w:author="Turnbull, Karen" w:date="2015-10-27T16:04:00Z">
              <w:r w:rsidRPr="00525892" w:rsidDel="0041620F">
                <w:rPr>
                  <w:sz w:val="18"/>
                  <w:szCs w:val="18"/>
                </w:rPr>
                <w:delText>0.00</w:delText>
              </w:r>
            </w:del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227" w:type="dxa"/>
            </w:tcMar>
          </w:tcPr>
          <w:p w:rsidR="00CE7C58" w:rsidRPr="00525892" w:rsidRDefault="00CE7C58" w:rsidP="00B705F8">
            <w:pPr>
              <w:pStyle w:val="Tabletext"/>
              <w:jc w:val="right"/>
              <w:rPr>
                <w:sz w:val="18"/>
                <w:szCs w:val="18"/>
              </w:rPr>
            </w:pPr>
            <w:del w:id="155" w:author="Turnbull, Karen" w:date="2015-10-27T16:04:00Z">
              <w:r w:rsidRPr="00525892" w:rsidDel="0041620F">
                <w:rPr>
                  <w:sz w:val="18"/>
                  <w:szCs w:val="18"/>
                </w:rPr>
                <w:delText>−8.0</w:delText>
              </w:r>
            </w:del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227" w:type="dxa"/>
            </w:tcMar>
          </w:tcPr>
          <w:p w:rsidR="00CE7C58" w:rsidRPr="00525892" w:rsidRDefault="00CE7C58" w:rsidP="00B705F8">
            <w:pPr>
              <w:pStyle w:val="Tabletext"/>
              <w:jc w:val="right"/>
              <w:rPr>
                <w:sz w:val="18"/>
                <w:szCs w:val="18"/>
              </w:rPr>
            </w:pPr>
            <w:del w:id="156" w:author="Turnbull, Karen" w:date="2015-10-27T16:04:00Z">
              <w:r w:rsidRPr="00525892" w:rsidDel="0041620F">
                <w:rPr>
                  <w:sz w:val="18"/>
                  <w:szCs w:val="18"/>
                </w:rPr>
                <w:delText>−29.6</w:delText>
              </w:r>
            </w:del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58" w:rsidRPr="00525892" w:rsidRDefault="00CE7C58" w:rsidP="00B705F8">
            <w:pPr>
              <w:pStyle w:val="Tabletext"/>
              <w:rPr>
                <w:sz w:val="18"/>
                <w:szCs w:val="18"/>
              </w:rPr>
            </w:pPr>
            <w:del w:id="157" w:author="Turnbull, Karen" w:date="2015-10-27T16:04:00Z">
              <w:r w:rsidRPr="00525892" w:rsidDel="0041620F">
                <w:rPr>
                  <w:sz w:val="18"/>
                  <w:szCs w:val="18"/>
                </w:rPr>
                <w:delText>*/MB18</w:delText>
              </w:r>
            </w:del>
          </w:p>
        </w:tc>
      </w:tr>
      <w:tr w:rsidR="00CE7C58" w:rsidRPr="00525892" w:rsidTr="00B705F8">
        <w:trPr>
          <w:gridAfter w:val="1"/>
          <w:wAfter w:w="13" w:type="dxa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58" w:rsidRPr="00525892" w:rsidRDefault="00CE7C58" w:rsidP="00B705F8">
            <w:pPr>
              <w:pStyle w:val="Tabletext"/>
              <w:rPr>
                <w:sz w:val="18"/>
                <w:szCs w:val="18"/>
              </w:rPr>
            </w:pPr>
            <w:del w:id="158" w:author="Turnbull, Karen" w:date="2015-10-27T16:04:00Z">
              <w:r w:rsidRPr="00525892" w:rsidDel="0041620F">
                <w:rPr>
                  <w:sz w:val="18"/>
                  <w:szCs w:val="18"/>
                </w:rPr>
                <w:delText>RUS0BF8B</w:delText>
              </w:r>
            </w:del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58" w:rsidRPr="00525892" w:rsidRDefault="00CE7C58" w:rsidP="00B705F8">
            <w:pPr>
              <w:pStyle w:val="Tabletext"/>
              <w:jc w:val="right"/>
              <w:rPr>
                <w:sz w:val="18"/>
                <w:szCs w:val="18"/>
              </w:rPr>
            </w:pPr>
            <w:del w:id="159" w:author="Turnbull, Karen" w:date="2015-10-27T16:04:00Z">
              <w:r w:rsidRPr="00525892" w:rsidDel="0041620F">
                <w:rPr>
                  <w:sz w:val="18"/>
                  <w:szCs w:val="18"/>
                </w:rPr>
                <w:delText>87.70</w:delText>
              </w:r>
            </w:del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58" w:rsidRPr="00525892" w:rsidRDefault="00CE7C58" w:rsidP="00B705F8">
            <w:pPr>
              <w:pStyle w:val="Tabletext"/>
              <w:jc w:val="right"/>
              <w:rPr>
                <w:sz w:val="18"/>
                <w:szCs w:val="18"/>
              </w:rPr>
            </w:pPr>
            <w:del w:id="160" w:author="Turnbull, Karen" w:date="2015-10-27T16:04:00Z">
              <w:r w:rsidRPr="00525892" w:rsidDel="0041620F">
                <w:rPr>
                  <w:sz w:val="18"/>
                  <w:szCs w:val="18"/>
                </w:rPr>
                <w:delText>135.00</w:delText>
              </w:r>
            </w:del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58" w:rsidRPr="00525892" w:rsidRDefault="00CE7C58" w:rsidP="00B705F8">
            <w:pPr>
              <w:pStyle w:val="Tabletext"/>
              <w:jc w:val="right"/>
              <w:rPr>
                <w:sz w:val="18"/>
                <w:szCs w:val="18"/>
              </w:rPr>
            </w:pPr>
            <w:del w:id="161" w:author="Turnbull, Karen" w:date="2015-10-27T16:04:00Z">
              <w:r w:rsidRPr="00525892" w:rsidDel="0041620F">
                <w:rPr>
                  <w:sz w:val="18"/>
                  <w:szCs w:val="18"/>
                </w:rPr>
                <w:delText>47.00</w:delText>
              </w:r>
            </w:del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227" w:type="dxa"/>
            </w:tcMar>
          </w:tcPr>
          <w:p w:rsidR="00CE7C58" w:rsidRPr="00525892" w:rsidRDefault="00CE7C58" w:rsidP="00B705F8">
            <w:pPr>
              <w:pStyle w:val="Tabletext"/>
              <w:jc w:val="right"/>
              <w:rPr>
                <w:sz w:val="18"/>
                <w:szCs w:val="18"/>
              </w:rPr>
            </w:pPr>
            <w:del w:id="162" w:author="Turnbull, Karen" w:date="2015-10-27T16:04:00Z">
              <w:r w:rsidRPr="00525892" w:rsidDel="0041620F">
                <w:rPr>
                  <w:sz w:val="18"/>
                  <w:szCs w:val="18"/>
                </w:rPr>
                <w:delText>1.00</w:delText>
              </w:r>
            </w:del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227" w:type="dxa"/>
            </w:tcMar>
          </w:tcPr>
          <w:p w:rsidR="00CE7C58" w:rsidRPr="00525892" w:rsidRDefault="00CE7C58" w:rsidP="00B705F8">
            <w:pPr>
              <w:pStyle w:val="Tabletext"/>
              <w:jc w:val="right"/>
              <w:rPr>
                <w:sz w:val="18"/>
                <w:szCs w:val="18"/>
              </w:rPr>
            </w:pPr>
            <w:del w:id="163" w:author="Turnbull, Karen" w:date="2015-10-27T16:04:00Z">
              <w:r w:rsidRPr="00525892" w:rsidDel="0041620F">
                <w:rPr>
                  <w:sz w:val="18"/>
                  <w:szCs w:val="18"/>
                </w:rPr>
                <w:delText>1.00</w:delText>
              </w:r>
            </w:del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227" w:type="dxa"/>
            </w:tcMar>
          </w:tcPr>
          <w:p w:rsidR="00CE7C58" w:rsidRPr="00525892" w:rsidRDefault="00CE7C58" w:rsidP="00B705F8">
            <w:pPr>
              <w:pStyle w:val="Tabletext"/>
              <w:jc w:val="right"/>
              <w:rPr>
                <w:sz w:val="18"/>
                <w:szCs w:val="18"/>
              </w:rPr>
            </w:pPr>
            <w:del w:id="164" w:author="Turnbull, Karen" w:date="2015-10-27T16:04:00Z">
              <w:r w:rsidRPr="00525892" w:rsidDel="0041620F">
                <w:rPr>
                  <w:sz w:val="18"/>
                  <w:szCs w:val="18"/>
                </w:rPr>
                <w:delText>0.00</w:delText>
              </w:r>
            </w:del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227" w:type="dxa"/>
            </w:tcMar>
          </w:tcPr>
          <w:p w:rsidR="00CE7C58" w:rsidRPr="00525892" w:rsidRDefault="00CE7C58" w:rsidP="00B705F8">
            <w:pPr>
              <w:pStyle w:val="Tabletext"/>
              <w:jc w:val="right"/>
              <w:rPr>
                <w:sz w:val="18"/>
                <w:szCs w:val="18"/>
              </w:rPr>
            </w:pPr>
            <w:del w:id="165" w:author="Turnbull, Karen" w:date="2015-10-27T16:04:00Z">
              <w:r w:rsidRPr="00525892" w:rsidDel="0041620F">
                <w:rPr>
                  <w:sz w:val="18"/>
                  <w:szCs w:val="18"/>
                </w:rPr>
                <w:delText>−4.0</w:delText>
              </w:r>
            </w:del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227" w:type="dxa"/>
            </w:tcMar>
          </w:tcPr>
          <w:p w:rsidR="00CE7C58" w:rsidRPr="00525892" w:rsidRDefault="00CE7C58" w:rsidP="00B705F8">
            <w:pPr>
              <w:pStyle w:val="Tabletext"/>
              <w:jc w:val="right"/>
              <w:rPr>
                <w:sz w:val="18"/>
                <w:szCs w:val="18"/>
              </w:rPr>
            </w:pPr>
            <w:del w:id="166" w:author="Turnbull, Karen" w:date="2015-10-27T16:04:00Z">
              <w:r w:rsidRPr="00525892" w:rsidDel="0041620F">
                <w:rPr>
                  <w:sz w:val="18"/>
                  <w:szCs w:val="18"/>
                </w:rPr>
                <w:delText>−29.6</w:delText>
              </w:r>
            </w:del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58" w:rsidRPr="00525892" w:rsidRDefault="00CE7C58" w:rsidP="00B705F8">
            <w:pPr>
              <w:pStyle w:val="Tabletext"/>
              <w:rPr>
                <w:sz w:val="18"/>
                <w:szCs w:val="18"/>
              </w:rPr>
            </w:pPr>
            <w:del w:id="167" w:author="Turnbull, Karen" w:date="2015-10-27T16:04:00Z">
              <w:r w:rsidRPr="00525892" w:rsidDel="0041620F">
                <w:rPr>
                  <w:sz w:val="18"/>
                  <w:szCs w:val="18"/>
                </w:rPr>
                <w:delText>*/MB18</w:delText>
              </w:r>
            </w:del>
          </w:p>
        </w:tc>
      </w:tr>
      <w:tr w:rsidR="00CE7C58" w:rsidRPr="00525892" w:rsidTr="00B705F8">
        <w:trPr>
          <w:gridAfter w:val="1"/>
          <w:wAfter w:w="13" w:type="dxa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58" w:rsidRPr="00525892" w:rsidRDefault="00CE7C58" w:rsidP="00B705F8">
            <w:pPr>
              <w:pStyle w:val="Tabletext"/>
              <w:rPr>
                <w:sz w:val="18"/>
                <w:szCs w:val="18"/>
              </w:rPr>
            </w:pPr>
            <w:del w:id="168" w:author="Turnbull, Karen" w:date="2015-10-27T16:04:00Z">
              <w:r w:rsidRPr="00525892" w:rsidDel="0041620F">
                <w:rPr>
                  <w:sz w:val="18"/>
                  <w:szCs w:val="18"/>
                </w:rPr>
                <w:delText>RUS0BF9A</w:delText>
              </w:r>
            </w:del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58" w:rsidRPr="00525892" w:rsidRDefault="00CE7C58" w:rsidP="00B705F8">
            <w:pPr>
              <w:pStyle w:val="Tabletext"/>
              <w:jc w:val="right"/>
              <w:rPr>
                <w:sz w:val="18"/>
                <w:szCs w:val="18"/>
              </w:rPr>
            </w:pPr>
            <w:del w:id="169" w:author="Turnbull, Karen" w:date="2015-10-27T16:04:00Z">
              <w:r w:rsidRPr="00525892" w:rsidDel="0041620F">
                <w:rPr>
                  <w:sz w:val="18"/>
                  <w:szCs w:val="18"/>
                </w:rPr>
                <w:delText>87.70</w:delText>
              </w:r>
            </w:del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58" w:rsidRPr="00525892" w:rsidRDefault="00CE7C58" w:rsidP="00B705F8">
            <w:pPr>
              <w:pStyle w:val="Tabletext"/>
              <w:jc w:val="right"/>
              <w:rPr>
                <w:sz w:val="18"/>
                <w:szCs w:val="18"/>
              </w:rPr>
            </w:pPr>
            <w:del w:id="170" w:author="Turnbull, Karen" w:date="2015-10-27T16:04:00Z">
              <w:r w:rsidRPr="00525892" w:rsidDel="0041620F">
                <w:rPr>
                  <w:sz w:val="18"/>
                  <w:szCs w:val="18"/>
                </w:rPr>
                <w:delText>42.00</w:delText>
              </w:r>
            </w:del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58" w:rsidRPr="00525892" w:rsidRDefault="00CE7C58" w:rsidP="00B705F8">
            <w:pPr>
              <w:pStyle w:val="Tabletext"/>
              <w:jc w:val="right"/>
              <w:rPr>
                <w:sz w:val="18"/>
                <w:szCs w:val="18"/>
              </w:rPr>
            </w:pPr>
            <w:del w:id="171" w:author="Turnbull, Karen" w:date="2015-10-27T16:04:00Z">
              <w:r w:rsidRPr="00525892" w:rsidDel="0041620F">
                <w:rPr>
                  <w:sz w:val="18"/>
                  <w:szCs w:val="18"/>
                </w:rPr>
                <w:delText>44.50</w:delText>
              </w:r>
            </w:del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227" w:type="dxa"/>
            </w:tcMar>
          </w:tcPr>
          <w:p w:rsidR="00CE7C58" w:rsidRPr="00525892" w:rsidRDefault="00CE7C58" w:rsidP="00B705F8">
            <w:pPr>
              <w:pStyle w:val="Tabletext"/>
              <w:jc w:val="right"/>
              <w:rPr>
                <w:sz w:val="18"/>
                <w:szCs w:val="18"/>
              </w:rPr>
            </w:pPr>
            <w:del w:id="172" w:author="Turnbull, Karen" w:date="2015-10-27T16:04:00Z">
              <w:r w:rsidRPr="00525892" w:rsidDel="0041620F">
                <w:rPr>
                  <w:sz w:val="18"/>
                  <w:szCs w:val="18"/>
                </w:rPr>
                <w:delText>1.00</w:delText>
              </w:r>
            </w:del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227" w:type="dxa"/>
            </w:tcMar>
          </w:tcPr>
          <w:p w:rsidR="00CE7C58" w:rsidRPr="00525892" w:rsidRDefault="00CE7C58" w:rsidP="00B705F8">
            <w:pPr>
              <w:pStyle w:val="Tabletext"/>
              <w:jc w:val="right"/>
              <w:rPr>
                <w:sz w:val="18"/>
                <w:szCs w:val="18"/>
              </w:rPr>
            </w:pPr>
            <w:del w:id="173" w:author="Turnbull, Karen" w:date="2015-10-27T16:04:00Z">
              <w:r w:rsidRPr="00525892" w:rsidDel="0041620F">
                <w:rPr>
                  <w:sz w:val="18"/>
                  <w:szCs w:val="18"/>
                </w:rPr>
                <w:delText>1.00</w:delText>
              </w:r>
            </w:del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227" w:type="dxa"/>
            </w:tcMar>
          </w:tcPr>
          <w:p w:rsidR="00CE7C58" w:rsidRPr="00525892" w:rsidRDefault="00CE7C58" w:rsidP="00B705F8">
            <w:pPr>
              <w:pStyle w:val="Tabletext"/>
              <w:jc w:val="right"/>
              <w:rPr>
                <w:sz w:val="18"/>
                <w:szCs w:val="18"/>
              </w:rPr>
            </w:pPr>
            <w:del w:id="174" w:author="Turnbull, Karen" w:date="2015-10-27T16:04:00Z">
              <w:r w:rsidRPr="00525892" w:rsidDel="0041620F">
                <w:rPr>
                  <w:sz w:val="18"/>
                  <w:szCs w:val="18"/>
                </w:rPr>
                <w:delText>0.00</w:delText>
              </w:r>
            </w:del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227" w:type="dxa"/>
            </w:tcMar>
          </w:tcPr>
          <w:p w:rsidR="00CE7C58" w:rsidRPr="00525892" w:rsidRDefault="00CE7C58" w:rsidP="00B705F8">
            <w:pPr>
              <w:pStyle w:val="Tabletext"/>
              <w:jc w:val="right"/>
              <w:rPr>
                <w:sz w:val="18"/>
                <w:szCs w:val="18"/>
              </w:rPr>
            </w:pPr>
            <w:bookmarkStart w:id="175" w:name="_GoBack"/>
            <w:bookmarkEnd w:id="175"/>
            <w:del w:id="176" w:author="Turnbull, Karen" w:date="2015-10-27T16:04:00Z">
              <w:r w:rsidRPr="00525892" w:rsidDel="0041620F">
                <w:rPr>
                  <w:sz w:val="18"/>
                  <w:szCs w:val="18"/>
                </w:rPr>
                <w:delText>−8.0</w:delText>
              </w:r>
            </w:del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227" w:type="dxa"/>
            </w:tcMar>
          </w:tcPr>
          <w:p w:rsidR="00CE7C58" w:rsidRPr="00525892" w:rsidRDefault="00CE7C58" w:rsidP="00B705F8">
            <w:pPr>
              <w:pStyle w:val="Tabletext"/>
              <w:jc w:val="right"/>
              <w:rPr>
                <w:sz w:val="18"/>
                <w:szCs w:val="18"/>
              </w:rPr>
            </w:pPr>
            <w:del w:id="177" w:author="Turnbull, Karen" w:date="2015-10-27T16:04:00Z">
              <w:r w:rsidRPr="00525892" w:rsidDel="0041620F">
                <w:rPr>
                  <w:sz w:val="18"/>
                  <w:szCs w:val="18"/>
                </w:rPr>
                <w:delText>−29.6</w:delText>
              </w:r>
            </w:del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58" w:rsidRPr="00525892" w:rsidRDefault="00CE7C58" w:rsidP="00B705F8">
            <w:pPr>
              <w:pStyle w:val="Tabletext"/>
              <w:rPr>
                <w:sz w:val="18"/>
                <w:szCs w:val="18"/>
              </w:rPr>
            </w:pPr>
            <w:del w:id="178" w:author="Turnbull, Karen" w:date="2015-10-27T16:04:00Z">
              <w:r w:rsidRPr="00525892" w:rsidDel="0041620F">
                <w:rPr>
                  <w:sz w:val="18"/>
                  <w:szCs w:val="18"/>
                </w:rPr>
                <w:delText>*/MB18</w:delText>
              </w:r>
            </w:del>
          </w:p>
        </w:tc>
      </w:tr>
      <w:tr w:rsidR="00CE7C58" w:rsidRPr="00525892" w:rsidTr="00B705F8">
        <w:trPr>
          <w:gridAfter w:val="1"/>
          <w:wAfter w:w="13" w:type="dxa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58" w:rsidRPr="00525892" w:rsidRDefault="00CE7C58" w:rsidP="00B705F8">
            <w:pPr>
              <w:pStyle w:val="Tabletext"/>
              <w:rPr>
                <w:sz w:val="18"/>
                <w:szCs w:val="18"/>
              </w:rPr>
            </w:pPr>
            <w:del w:id="179" w:author="Turnbull, Karen" w:date="2015-10-27T16:04:00Z">
              <w:r w:rsidRPr="00525892" w:rsidDel="0041620F">
                <w:rPr>
                  <w:sz w:val="18"/>
                  <w:szCs w:val="18"/>
                </w:rPr>
                <w:delText>RUS0BF9B</w:delText>
              </w:r>
            </w:del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58" w:rsidRPr="00525892" w:rsidRDefault="00CE7C58" w:rsidP="00B705F8">
            <w:pPr>
              <w:pStyle w:val="Tabletext"/>
              <w:jc w:val="right"/>
              <w:rPr>
                <w:sz w:val="18"/>
                <w:szCs w:val="18"/>
              </w:rPr>
            </w:pPr>
            <w:del w:id="180" w:author="Turnbull, Karen" w:date="2015-10-27T16:04:00Z">
              <w:r w:rsidRPr="00525892" w:rsidDel="0041620F">
                <w:rPr>
                  <w:sz w:val="18"/>
                  <w:szCs w:val="18"/>
                </w:rPr>
                <w:delText>87.70</w:delText>
              </w:r>
            </w:del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58" w:rsidRPr="00525892" w:rsidRDefault="00CE7C58" w:rsidP="00B705F8">
            <w:pPr>
              <w:pStyle w:val="Tabletext"/>
              <w:jc w:val="right"/>
              <w:rPr>
                <w:sz w:val="18"/>
                <w:szCs w:val="18"/>
              </w:rPr>
            </w:pPr>
            <w:del w:id="181" w:author="Turnbull, Karen" w:date="2015-10-27T16:04:00Z">
              <w:r w:rsidRPr="00525892" w:rsidDel="0041620F">
                <w:rPr>
                  <w:sz w:val="18"/>
                  <w:szCs w:val="18"/>
                </w:rPr>
                <w:delText>42.00</w:delText>
              </w:r>
            </w:del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58" w:rsidRPr="00525892" w:rsidRDefault="00CE7C58" w:rsidP="00B705F8">
            <w:pPr>
              <w:pStyle w:val="Tabletext"/>
              <w:jc w:val="right"/>
              <w:rPr>
                <w:sz w:val="18"/>
                <w:szCs w:val="18"/>
              </w:rPr>
            </w:pPr>
            <w:del w:id="182" w:author="Turnbull, Karen" w:date="2015-10-27T16:04:00Z">
              <w:r w:rsidRPr="00525892" w:rsidDel="0041620F">
                <w:rPr>
                  <w:sz w:val="18"/>
                  <w:szCs w:val="18"/>
                </w:rPr>
                <w:delText>44.50</w:delText>
              </w:r>
            </w:del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227" w:type="dxa"/>
            </w:tcMar>
          </w:tcPr>
          <w:p w:rsidR="00CE7C58" w:rsidRPr="00525892" w:rsidRDefault="00CE7C58" w:rsidP="00B705F8">
            <w:pPr>
              <w:pStyle w:val="Tabletext"/>
              <w:jc w:val="right"/>
              <w:rPr>
                <w:sz w:val="18"/>
                <w:szCs w:val="18"/>
              </w:rPr>
            </w:pPr>
            <w:del w:id="183" w:author="Turnbull, Karen" w:date="2015-10-27T16:04:00Z">
              <w:r w:rsidRPr="00525892" w:rsidDel="0041620F">
                <w:rPr>
                  <w:sz w:val="18"/>
                  <w:szCs w:val="18"/>
                </w:rPr>
                <w:delText>1.00</w:delText>
              </w:r>
            </w:del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227" w:type="dxa"/>
            </w:tcMar>
          </w:tcPr>
          <w:p w:rsidR="00CE7C58" w:rsidRPr="00525892" w:rsidRDefault="00CE7C58" w:rsidP="00B705F8">
            <w:pPr>
              <w:pStyle w:val="Tabletext"/>
              <w:jc w:val="right"/>
              <w:rPr>
                <w:sz w:val="18"/>
                <w:szCs w:val="18"/>
              </w:rPr>
            </w:pPr>
            <w:del w:id="184" w:author="Turnbull, Karen" w:date="2015-10-27T16:04:00Z">
              <w:r w:rsidRPr="00525892" w:rsidDel="0041620F">
                <w:rPr>
                  <w:sz w:val="18"/>
                  <w:szCs w:val="18"/>
                </w:rPr>
                <w:delText>1.00</w:delText>
              </w:r>
            </w:del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227" w:type="dxa"/>
            </w:tcMar>
          </w:tcPr>
          <w:p w:rsidR="00CE7C58" w:rsidRPr="00525892" w:rsidRDefault="00CE7C58" w:rsidP="00B705F8">
            <w:pPr>
              <w:pStyle w:val="Tabletext"/>
              <w:jc w:val="right"/>
              <w:rPr>
                <w:sz w:val="18"/>
                <w:szCs w:val="18"/>
              </w:rPr>
            </w:pPr>
            <w:del w:id="185" w:author="Turnbull, Karen" w:date="2015-10-27T16:04:00Z">
              <w:r w:rsidRPr="00525892" w:rsidDel="0041620F">
                <w:rPr>
                  <w:sz w:val="18"/>
                  <w:szCs w:val="18"/>
                </w:rPr>
                <w:delText>0.00</w:delText>
              </w:r>
            </w:del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227" w:type="dxa"/>
            </w:tcMar>
          </w:tcPr>
          <w:p w:rsidR="00CE7C58" w:rsidRPr="00525892" w:rsidRDefault="00CE7C58" w:rsidP="00B705F8">
            <w:pPr>
              <w:pStyle w:val="Tabletext"/>
              <w:jc w:val="right"/>
              <w:rPr>
                <w:sz w:val="18"/>
                <w:szCs w:val="18"/>
              </w:rPr>
            </w:pPr>
            <w:del w:id="186" w:author="Turnbull, Karen" w:date="2015-10-27T16:04:00Z">
              <w:r w:rsidRPr="00525892" w:rsidDel="0041620F">
                <w:rPr>
                  <w:sz w:val="18"/>
                  <w:szCs w:val="18"/>
                </w:rPr>
                <w:delText>−4.0</w:delText>
              </w:r>
            </w:del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227" w:type="dxa"/>
            </w:tcMar>
          </w:tcPr>
          <w:p w:rsidR="00CE7C58" w:rsidRPr="00525892" w:rsidRDefault="00CE7C58" w:rsidP="00B705F8">
            <w:pPr>
              <w:pStyle w:val="Tabletext"/>
              <w:jc w:val="right"/>
              <w:rPr>
                <w:sz w:val="18"/>
                <w:szCs w:val="18"/>
              </w:rPr>
            </w:pPr>
            <w:del w:id="187" w:author="Turnbull, Karen" w:date="2015-10-27T16:04:00Z">
              <w:r w:rsidRPr="00525892" w:rsidDel="0041620F">
                <w:rPr>
                  <w:sz w:val="18"/>
                  <w:szCs w:val="18"/>
                </w:rPr>
                <w:delText>−29.6</w:delText>
              </w:r>
            </w:del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58" w:rsidRPr="00525892" w:rsidRDefault="00CE7C58" w:rsidP="00B705F8">
            <w:pPr>
              <w:pStyle w:val="Tabletext"/>
              <w:rPr>
                <w:sz w:val="18"/>
                <w:szCs w:val="18"/>
              </w:rPr>
            </w:pPr>
            <w:del w:id="188" w:author="Turnbull, Karen" w:date="2015-10-27T16:04:00Z">
              <w:r w:rsidRPr="00525892" w:rsidDel="0041620F">
                <w:rPr>
                  <w:sz w:val="18"/>
                  <w:szCs w:val="18"/>
                </w:rPr>
                <w:delText>*/MB18</w:delText>
              </w:r>
            </w:del>
          </w:p>
        </w:tc>
      </w:tr>
      <w:tr w:rsidR="00CE7C58" w:rsidRPr="00525892" w:rsidTr="00B705F8">
        <w:trPr>
          <w:gridAfter w:val="1"/>
          <w:wAfter w:w="13" w:type="dxa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58" w:rsidRPr="00525892" w:rsidRDefault="00CE7C58" w:rsidP="00B705F8">
            <w:pPr>
              <w:pStyle w:val="Tabletext"/>
              <w:rPr>
                <w:sz w:val="18"/>
                <w:szCs w:val="18"/>
              </w:rPr>
            </w:pPr>
            <w:del w:id="189" w:author="Turnbull, Karen" w:date="2015-10-27T16:04:00Z">
              <w:r w:rsidRPr="00525892" w:rsidDel="0041620F">
                <w:rPr>
                  <w:sz w:val="18"/>
                  <w:szCs w:val="18"/>
                </w:rPr>
                <w:delText>RUS0BR1A</w:delText>
              </w:r>
            </w:del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58" w:rsidRPr="00525892" w:rsidRDefault="00CE7C58" w:rsidP="00B705F8">
            <w:pPr>
              <w:pStyle w:val="Tabletext"/>
              <w:jc w:val="right"/>
              <w:rPr>
                <w:sz w:val="18"/>
                <w:szCs w:val="18"/>
              </w:rPr>
            </w:pPr>
            <w:del w:id="190" w:author="Turnbull, Karen" w:date="2015-10-27T16:04:00Z">
              <w:r w:rsidRPr="00525892" w:rsidDel="0041620F">
                <w:rPr>
                  <w:sz w:val="18"/>
                  <w:szCs w:val="18"/>
                </w:rPr>
                <w:delText>87.70</w:delText>
              </w:r>
            </w:del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58" w:rsidRPr="00525892" w:rsidRDefault="00CE7C58" w:rsidP="00B705F8">
            <w:pPr>
              <w:pStyle w:val="Tabletext"/>
              <w:jc w:val="right"/>
              <w:rPr>
                <w:sz w:val="18"/>
                <w:szCs w:val="18"/>
              </w:rPr>
            </w:pPr>
            <w:del w:id="191" w:author="Turnbull, Karen" w:date="2015-10-27T16:04:00Z">
              <w:r w:rsidRPr="00525892" w:rsidDel="0041620F">
                <w:rPr>
                  <w:sz w:val="18"/>
                  <w:szCs w:val="18"/>
                </w:rPr>
                <w:delText>38.50</w:delText>
              </w:r>
            </w:del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58" w:rsidRPr="00525892" w:rsidRDefault="00CE7C58" w:rsidP="00B705F8">
            <w:pPr>
              <w:pStyle w:val="Tabletext"/>
              <w:jc w:val="right"/>
              <w:rPr>
                <w:sz w:val="18"/>
                <w:szCs w:val="18"/>
              </w:rPr>
            </w:pPr>
            <w:del w:id="192" w:author="Turnbull, Karen" w:date="2015-10-27T16:04:00Z">
              <w:r w:rsidRPr="00525892" w:rsidDel="0041620F">
                <w:rPr>
                  <w:sz w:val="18"/>
                  <w:szCs w:val="18"/>
                </w:rPr>
                <w:delText>52.00</w:delText>
              </w:r>
            </w:del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227" w:type="dxa"/>
            </w:tcMar>
          </w:tcPr>
          <w:p w:rsidR="00CE7C58" w:rsidRPr="00525892" w:rsidRDefault="00CE7C58" w:rsidP="00B705F8">
            <w:pPr>
              <w:pStyle w:val="Tabletext"/>
              <w:jc w:val="right"/>
              <w:rPr>
                <w:sz w:val="18"/>
                <w:szCs w:val="18"/>
              </w:rPr>
            </w:pPr>
            <w:del w:id="193" w:author="Turnbull, Karen" w:date="2015-10-27T16:04:00Z">
              <w:r w:rsidRPr="00525892" w:rsidDel="0041620F">
                <w:rPr>
                  <w:sz w:val="18"/>
                  <w:szCs w:val="18"/>
                </w:rPr>
                <w:delText>1.00</w:delText>
              </w:r>
            </w:del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227" w:type="dxa"/>
            </w:tcMar>
          </w:tcPr>
          <w:p w:rsidR="00CE7C58" w:rsidRPr="00525892" w:rsidRDefault="00CE7C58" w:rsidP="00B705F8">
            <w:pPr>
              <w:pStyle w:val="Tabletext"/>
              <w:jc w:val="right"/>
              <w:rPr>
                <w:sz w:val="18"/>
                <w:szCs w:val="18"/>
              </w:rPr>
            </w:pPr>
            <w:del w:id="194" w:author="Turnbull, Karen" w:date="2015-10-27T16:04:00Z">
              <w:r w:rsidRPr="00525892" w:rsidDel="0041620F">
                <w:rPr>
                  <w:sz w:val="18"/>
                  <w:szCs w:val="18"/>
                </w:rPr>
                <w:delText>1.00</w:delText>
              </w:r>
            </w:del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227" w:type="dxa"/>
            </w:tcMar>
          </w:tcPr>
          <w:p w:rsidR="00CE7C58" w:rsidRPr="00525892" w:rsidRDefault="00CE7C58" w:rsidP="00B705F8">
            <w:pPr>
              <w:pStyle w:val="Tabletext"/>
              <w:jc w:val="right"/>
              <w:rPr>
                <w:sz w:val="18"/>
                <w:szCs w:val="18"/>
              </w:rPr>
            </w:pPr>
            <w:del w:id="195" w:author="Turnbull, Karen" w:date="2015-10-27T16:04:00Z">
              <w:r w:rsidRPr="00525892" w:rsidDel="0041620F">
                <w:rPr>
                  <w:sz w:val="18"/>
                  <w:szCs w:val="18"/>
                </w:rPr>
                <w:delText>0.00</w:delText>
              </w:r>
            </w:del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227" w:type="dxa"/>
            </w:tcMar>
          </w:tcPr>
          <w:p w:rsidR="00CE7C58" w:rsidRPr="00525892" w:rsidRDefault="00CE7C58" w:rsidP="00B705F8">
            <w:pPr>
              <w:pStyle w:val="Tabletext"/>
              <w:jc w:val="right"/>
              <w:rPr>
                <w:sz w:val="18"/>
                <w:szCs w:val="18"/>
              </w:rPr>
            </w:pPr>
            <w:del w:id="196" w:author="Turnbull, Karen" w:date="2015-10-27T16:04:00Z">
              <w:r w:rsidRPr="00525892" w:rsidDel="0041620F">
                <w:rPr>
                  <w:sz w:val="18"/>
                  <w:szCs w:val="18"/>
                </w:rPr>
                <w:delText>−8.0</w:delText>
              </w:r>
            </w:del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227" w:type="dxa"/>
            </w:tcMar>
          </w:tcPr>
          <w:p w:rsidR="00CE7C58" w:rsidRPr="00525892" w:rsidRDefault="00CE7C58" w:rsidP="00B705F8">
            <w:pPr>
              <w:pStyle w:val="Tabletext"/>
              <w:jc w:val="right"/>
              <w:rPr>
                <w:sz w:val="18"/>
                <w:szCs w:val="18"/>
              </w:rPr>
            </w:pPr>
            <w:del w:id="197" w:author="Turnbull, Karen" w:date="2015-10-27T16:04:00Z">
              <w:r w:rsidRPr="00525892" w:rsidDel="0041620F">
                <w:rPr>
                  <w:sz w:val="18"/>
                  <w:szCs w:val="18"/>
                </w:rPr>
                <w:delText>−28.1</w:delText>
              </w:r>
            </w:del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58" w:rsidRPr="00525892" w:rsidRDefault="00CE7C58" w:rsidP="00B705F8">
            <w:pPr>
              <w:pStyle w:val="Tabletext"/>
              <w:rPr>
                <w:sz w:val="18"/>
                <w:szCs w:val="18"/>
              </w:rPr>
            </w:pPr>
            <w:del w:id="198" w:author="Turnbull, Karen" w:date="2015-10-27T16:04:00Z">
              <w:r w:rsidRPr="00525892" w:rsidDel="0041620F">
                <w:rPr>
                  <w:sz w:val="18"/>
                  <w:szCs w:val="18"/>
                </w:rPr>
                <w:delText>*/MB18</w:delText>
              </w:r>
            </w:del>
          </w:p>
        </w:tc>
      </w:tr>
      <w:tr w:rsidR="00CE7C58" w:rsidRPr="00525892" w:rsidTr="00B705F8">
        <w:trPr>
          <w:gridAfter w:val="1"/>
          <w:wAfter w:w="13" w:type="dxa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58" w:rsidRPr="00525892" w:rsidRDefault="00CE7C58" w:rsidP="00B705F8">
            <w:pPr>
              <w:pStyle w:val="Tabletext"/>
              <w:rPr>
                <w:sz w:val="18"/>
                <w:szCs w:val="18"/>
              </w:rPr>
            </w:pPr>
            <w:del w:id="199" w:author="Turnbull, Karen" w:date="2015-10-27T16:04:00Z">
              <w:r w:rsidRPr="00525892" w:rsidDel="0041620F">
                <w:rPr>
                  <w:sz w:val="18"/>
                  <w:szCs w:val="18"/>
                </w:rPr>
                <w:delText>RUS0BR1B</w:delText>
              </w:r>
            </w:del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58" w:rsidRPr="00525892" w:rsidRDefault="00CE7C58" w:rsidP="00B705F8">
            <w:pPr>
              <w:pStyle w:val="Tabletext"/>
              <w:jc w:val="right"/>
              <w:rPr>
                <w:sz w:val="18"/>
                <w:szCs w:val="18"/>
              </w:rPr>
            </w:pPr>
            <w:del w:id="200" w:author="Turnbull, Karen" w:date="2015-10-27T16:04:00Z">
              <w:r w:rsidRPr="00525892" w:rsidDel="0041620F">
                <w:rPr>
                  <w:sz w:val="18"/>
                  <w:szCs w:val="18"/>
                </w:rPr>
                <w:delText>87.70</w:delText>
              </w:r>
            </w:del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58" w:rsidRPr="00525892" w:rsidRDefault="00CE7C58" w:rsidP="00B705F8">
            <w:pPr>
              <w:pStyle w:val="Tabletext"/>
              <w:jc w:val="right"/>
              <w:rPr>
                <w:sz w:val="18"/>
                <w:szCs w:val="18"/>
              </w:rPr>
            </w:pPr>
            <w:del w:id="201" w:author="Turnbull, Karen" w:date="2015-10-27T16:04:00Z">
              <w:r w:rsidRPr="00525892" w:rsidDel="0041620F">
                <w:rPr>
                  <w:sz w:val="18"/>
                  <w:szCs w:val="18"/>
                </w:rPr>
                <w:delText>38.50</w:delText>
              </w:r>
            </w:del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58" w:rsidRPr="00525892" w:rsidRDefault="00CE7C58" w:rsidP="00B705F8">
            <w:pPr>
              <w:pStyle w:val="Tabletext"/>
              <w:jc w:val="right"/>
              <w:rPr>
                <w:sz w:val="18"/>
                <w:szCs w:val="18"/>
              </w:rPr>
            </w:pPr>
            <w:del w:id="202" w:author="Turnbull, Karen" w:date="2015-10-27T16:04:00Z">
              <w:r w:rsidRPr="00525892" w:rsidDel="0041620F">
                <w:rPr>
                  <w:sz w:val="18"/>
                  <w:szCs w:val="18"/>
                </w:rPr>
                <w:delText>52.00</w:delText>
              </w:r>
            </w:del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227" w:type="dxa"/>
            </w:tcMar>
          </w:tcPr>
          <w:p w:rsidR="00CE7C58" w:rsidRPr="00525892" w:rsidRDefault="00CE7C58" w:rsidP="00B705F8">
            <w:pPr>
              <w:pStyle w:val="Tabletext"/>
              <w:jc w:val="right"/>
              <w:rPr>
                <w:sz w:val="18"/>
                <w:szCs w:val="18"/>
              </w:rPr>
            </w:pPr>
            <w:del w:id="203" w:author="Turnbull, Karen" w:date="2015-10-27T16:04:00Z">
              <w:r w:rsidRPr="00525892" w:rsidDel="0041620F">
                <w:rPr>
                  <w:sz w:val="18"/>
                  <w:szCs w:val="18"/>
                </w:rPr>
                <w:delText>1.00</w:delText>
              </w:r>
            </w:del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227" w:type="dxa"/>
            </w:tcMar>
          </w:tcPr>
          <w:p w:rsidR="00CE7C58" w:rsidRPr="00525892" w:rsidRDefault="00CE7C58" w:rsidP="00B705F8">
            <w:pPr>
              <w:pStyle w:val="Tabletext"/>
              <w:jc w:val="right"/>
              <w:rPr>
                <w:sz w:val="18"/>
                <w:szCs w:val="18"/>
              </w:rPr>
            </w:pPr>
            <w:del w:id="204" w:author="Turnbull, Karen" w:date="2015-10-27T16:04:00Z">
              <w:r w:rsidRPr="00525892" w:rsidDel="0041620F">
                <w:rPr>
                  <w:sz w:val="18"/>
                  <w:szCs w:val="18"/>
                </w:rPr>
                <w:delText>1.00</w:delText>
              </w:r>
            </w:del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227" w:type="dxa"/>
            </w:tcMar>
          </w:tcPr>
          <w:p w:rsidR="00CE7C58" w:rsidRPr="00525892" w:rsidRDefault="00CE7C58" w:rsidP="00B705F8">
            <w:pPr>
              <w:pStyle w:val="Tabletext"/>
              <w:jc w:val="right"/>
              <w:rPr>
                <w:sz w:val="18"/>
                <w:szCs w:val="18"/>
              </w:rPr>
            </w:pPr>
            <w:del w:id="205" w:author="Turnbull, Karen" w:date="2015-10-27T16:04:00Z">
              <w:r w:rsidRPr="00525892" w:rsidDel="0041620F">
                <w:rPr>
                  <w:sz w:val="18"/>
                  <w:szCs w:val="18"/>
                </w:rPr>
                <w:delText>0.00</w:delText>
              </w:r>
            </w:del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227" w:type="dxa"/>
            </w:tcMar>
          </w:tcPr>
          <w:p w:rsidR="00CE7C58" w:rsidRPr="00525892" w:rsidRDefault="00CE7C58" w:rsidP="00B705F8">
            <w:pPr>
              <w:pStyle w:val="Tabletext"/>
              <w:jc w:val="right"/>
              <w:rPr>
                <w:sz w:val="18"/>
                <w:szCs w:val="18"/>
              </w:rPr>
            </w:pPr>
            <w:del w:id="206" w:author="Turnbull, Karen" w:date="2015-10-27T16:04:00Z">
              <w:r w:rsidRPr="00525892" w:rsidDel="0041620F">
                <w:rPr>
                  <w:sz w:val="18"/>
                  <w:szCs w:val="18"/>
                </w:rPr>
                <w:delText>−4.0</w:delText>
              </w:r>
            </w:del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227" w:type="dxa"/>
            </w:tcMar>
          </w:tcPr>
          <w:p w:rsidR="00CE7C58" w:rsidRPr="00525892" w:rsidRDefault="00CE7C58" w:rsidP="00B705F8">
            <w:pPr>
              <w:pStyle w:val="Tabletext"/>
              <w:jc w:val="right"/>
              <w:rPr>
                <w:sz w:val="18"/>
                <w:szCs w:val="18"/>
              </w:rPr>
            </w:pPr>
            <w:del w:id="207" w:author="Turnbull, Karen" w:date="2015-10-27T16:04:00Z">
              <w:r w:rsidRPr="00525892" w:rsidDel="0041620F">
                <w:rPr>
                  <w:sz w:val="18"/>
                  <w:szCs w:val="18"/>
                </w:rPr>
                <w:delText>−28.1</w:delText>
              </w:r>
            </w:del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58" w:rsidRPr="00525892" w:rsidRDefault="00CE7C58" w:rsidP="00B705F8">
            <w:pPr>
              <w:pStyle w:val="Tabletext"/>
              <w:rPr>
                <w:sz w:val="18"/>
                <w:szCs w:val="18"/>
              </w:rPr>
            </w:pPr>
            <w:del w:id="208" w:author="Turnbull, Karen" w:date="2015-10-27T16:04:00Z">
              <w:r w:rsidRPr="00525892" w:rsidDel="0041620F">
                <w:rPr>
                  <w:sz w:val="18"/>
                  <w:szCs w:val="18"/>
                </w:rPr>
                <w:delText>*/MB18</w:delText>
              </w:r>
            </w:del>
          </w:p>
        </w:tc>
      </w:tr>
      <w:tr w:rsidR="00CE7C58" w:rsidRPr="00525892" w:rsidTr="00B705F8">
        <w:trPr>
          <w:gridAfter w:val="1"/>
          <w:wAfter w:w="13" w:type="dxa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58" w:rsidRPr="00525892" w:rsidRDefault="00CE7C58" w:rsidP="00B705F8">
            <w:pPr>
              <w:pStyle w:val="Tabletext"/>
              <w:rPr>
                <w:sz w:val="18"/>
                <w:szCs w:val="18"/>
              </w:rPr>
            </w:pPr>
            <w:del w:id="209" w:author="Turnbull, Karen" w:date="2015-10-27T16:04:00Z">
              <w:r w:rsidRPr="00525892" w:rsidDel="0041620F">
                <w:rPr>
                  <w:sz w:val="18"/>
                  <w:szCs w:val="18"/>
                </w:rPr>
                <w:delText>RUS0BR2A</w:delText>
              </w:r>
            </w:del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58" w:rsidRPr="00525892" w:rsidRDefault="00CE7C58" w:rsidP="00B705F8">
            <w:pPr>
              <w:pStyle w:val="Tabletext"/>
              <w:jc w:val="right"/>
              <w:rPr>
                <w:sz w:val="18"/>
                <w:szCs w:val="18"/>
              </w:rPr>
            </w:pPr>
            <w:del w:id="210" w:author="Turnbull, Karen" w:date="2015-10-27T16:04:00Z">
              <w:r w:rsidRPr="00525892" w:rsidDel="0041620F">
                <w:rPr>
                  <w:sz w:val="18"/>
                  <w:szCs w:val="18"/>
                </w:rPr>
                <w:delText>87.70</w:delText>
              </w:r>
            </w:del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58" w:rsidRPr="00525892" w:rsidRDefault="00CE7C58" w:rsidP="00B705F8">
            <w:pPr>
              <w:pStyle w:val="Tabletext"/>
              <w:jc w:val="right"/>
              <w:rPr>
                <w:sz w:val="18"/>
                <w:szCs w:val="18"/>
              </w:rPr>
            </w:pPr>
            <w:del w:id="211" w:author="Turnbull, Karen" w:date="2015-10-27T16:04:00Z">
              <w:r w:rsidRPr="00525892" w:rsidDel="0041620F">
                <w:rPr>
                  <w:sz w:val="18"/>
                  <w:szCs w:val="18"/>
                </w:rPr>
                <w:delText>135.00</w:delText>
              </w:r>
            </w:del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58" w:rsidRPr="00525892" w:rsidRDefault="00CE7C58" w:rsidP="00B705F8">
            <w:pPr>
              <w:pStyle w:val="Tabletext"/>
              <w:jc w:val="right"/>
              <w:rPr>
                <w:sz w:val="18"/>
                <w:szCs w:val="18"/>
              </w:rPr>
            </w:pPr>
            <w:del w:id="212" w:author="Turnbull, Karen" w:date="2015-10-27T16:04:00Z">
              <w:r w:rsidRPr="00525892" w:rsidDel="0041620F">
                <w:rPr>
                  <w:sz w:val="18"/>
                  <w:szCs w:val="18"/>
                </w:rPr>
                <w:delText>47.00</w:delText>
              </w:r>
            </w:del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227" w:type="dxa"/>
            </w:tcMar>
          </w:tcPr>
          <w:p w:rsidR="00CE7C58" w:rsidRPr="00525892" w:rsidRDefault="00CE7C58" w:rsidP="00B705F8">
            <w:pPr>
              <w:pStyle w:val="Tabletext"/>
              <w:jc w:val="right"/>
              <w:rPr>
                <w:sz w:val="18"/>
                <w:szCs w:val="18"/>
              </w:rPr>
            </w:pPr>
            <w:del w:id="213" w:author="Turnbull, Karen" w:date="2015-10-27T16:04:00Z">
              <w:r w:rsidRPr="00525892" w:rsidDel="0041620F">
                <w:rPr>
                  <w:sz w:val="18"/>
                  <w:szCs w:val="18"/>
                </w:rPr>
                <w:delText>1.00</w:delText>
              </w:r>
            </w:del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227" w:type="dxa"/>
            </w:tcMar>
          </w:tcPr>
          <w:p w:rsidR="00CE7C58" w:rsidRPr="00525892" w:rsidRDefault="00CE7C58" w:rsidP="00B705F8">
            <w:pPr>
              <w:pStyle w:val="Tabletext"/>
              <w:jc w:val="right"/>
              <w:rPr>
                <w:sz w:val="18"/>
                <w:szCs w:val="18"/>
              </w:rPr>
            </w:pPr>
            <w:del w:id="214" w:author="Turnbull, Karen" w:date="2015-10-27T16:04:00Z">
              <w:r w:rsidRPr="00525892" w:rsidDel="0041620F">
                <w:rPr>
                  <w:sz w:val="18"/>
                  <w:szCs w:val="18"/>
                </w:rPr>
                <w:delText>1.00</w:delText>
              </w:r>
            </w:del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227" w:type="dxa"/>
            </w:tcMar>
          </w:tcPr>
          <w:p w:rsidR="00CE7C58" w:rsidRPr="00525892" w:rsidRDefault="00CE7C58" w:rsidP="00B705F8">
            <w:pPr>
              <w:pStyle w:val="Tabletext"/>
              <w:jc w:val="right"/>
              <w:rPr>
                <w:sz w:val="18"/>
                <w:szCs w:val="18"/>
              </w:rPr>
            </w:pPr>
            <w:del w:id="215" w:author="Turnbull, Karen" w:date="2015-10-27T16:04:00Z">
              <w:r w:rsidRPr="00525892" w:rsidDel="0041620F">
                <w:rPr>
                  <w:sz w:val="18"/>
                  <w:szCs w:val="18"/>
                </w:rPr>
                <w:delText>0.00</w:delText>
              </w:r>
            </w:del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227" w:type="dxa"/>
            </w:tcMar>
          </w:tcPr>
          <w:p w:rsidR="00CE7C58" w:rsidRPr="00525892" w:rsidRDefault="00CE7C58" w:rsidP="00B705F8">
            <w:pPr>
              <w:pStyle w:val="Tabletext"/>
              <w:jc w:val="right"/>
              <w:rPr>
                <w:sz w:val="18"/>
                <w:szCs w:val="18"/>
              </w:rPr>
            </w:pPr>
            <w:del w:id="216" w:author="Turnbull, Karen" w:date="2015-10-27T16:04:00Z">
              <w:r w:rsidRPr="00525892" w:rsidDel="0041620F">
                <w:rPr>
                  <w:sz w:val="18"/>
                  <w:szCs w:val="18"/>
                </w:rPr>
                <w:delText>−8.0</w:delText>
              </w:r>
            </w:del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227" w:type="dxa"/>
            </w:tcMar>
          </w:tcPr>
          <w:p w:rsidR="00CE7C58" w:rsidRPr="00525892" w:rsidRDefault="00CE7C58" w:rsidP="00B705F8">
            <w:pPr>
              <w:pStyle w:val="Tabletext"/>
              <w:jc w:val="right"/>
              <w:rPr>
                <w:sz w:val="18"/>
                <w:szCs w:val="18"/>
              </w:rPr>
            </w:pPr>
            <w:del w:id="217" w:author="Turnbull, Karen" w:date="2015-10-27T16:04:00Z">
              <w:r w:rsidRPr="00525892" w:rsidDel="0041620F">
                <w:rPr>
                  <w:sz w:val="18"/>
                  <w:szCs w:val="18"/>
                </w:rPr>
                <w:delText>−28.1</w:delText>
              </w:r>
            </w:del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58" w:rsidRPr="00525892" w:rsidRDefault="00CE7C58" w:rsidP="00B705F8">
            <w:pPr>
              <w:pStyle w:val="Tabletext"/>
              <w:rPr>
                <w:sz w:val="18"/>
                <w:szCs w:val="18"/>
              </w:rPr>
            </w:pPr>
            <w:del w:id="218" w:author="Turnbull, Karen" w:date="2015-10-27T16:04:00Z">
              <w:r w:rsidRPr="00525892" w:rsidDel="0041620F">
                <w:rPr>
                  <w:sz w:val="18"/>
                  <w:szCs w:val="18"/>
                </w:rPr>
                <w:delText>*/MB18</w:delText>
              </w:r>
            </w:del>
          </w:p>
        </w:tc>
      </w:tr>
      <w:tr w:rsidR="00CE7C58" w:rsidRPr="00525892" w:rsidTr="00B705F8">
        <w:trPr>
          <w:gridAfter w:val="1"/>
          <w:wAfter w:w="13" w:type="dxa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58" w:rsidRPr="00525892" w:rsidRDefault="00CE7C58" w:rsidP="00B705F8">
            <w:pPr>
              <w:pStyle w:val="Tabletext"/>
              <w:rPr>
                <w:sz w:val="18"/>
                <w:szCs w:val="18"/>
              </w:rPr>
            </w:pPr>
            <w:del w:id="219" w:author="Turnbull, Karen" w:date="2015-10-27T16:04:00Z">
              <w:r w:rsidRPr="00525892" w:rsidDel="0041620F">
                <w:rPr>
                  <w:sz w:val="18"/>
                  <w:szCs w:val="18"/>
                </w:rPr>
                <w:delText>RUS0BR2B</w:delText>
              </w:r>
            </w:del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58" w:rsidRPr="00525892" w:rsidRDefault="00CE7C58" w:rsidP="00B705F8">
            <w:pPr>
              <w:pStyle w:val="Tabletext"/>
              <w:jc w:val="right"/>
              <w:rPr>
                <w:sz w:val="18"/>
                <w:szCs w:val="18"/>
              </w:rPr>
            </w:pPr>
            <w:del w:id="220" w:author="Turnbull, Karen" w:date="2015-10-27T16:04:00Z">
              <w:r w:rsidRPr="00525892" w:rsidDel="0041620F">
                <w:rPr>
                  <w:sz w:val="18"/>
                  <w:szCs w:val="18"/>
                </w:rPr>
                <w:delText>87.70</w:delText>
              </w:r>
            </w:del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58" w:rsidRPr="00525892" w:rsidRDefault="00CE7C58" w:rsidP="00B705F8">
            <w:pPr>
              <w:pStyle w:val="Tabletext"/>
              <w:jc w:val="right"/>
              <w:rPr>
                <w:sz w:val="18"/>
                <w:szCs w:val="18"/>
              </w:rPr>
            </w:pPr>
            <w:del w:id="221" w:author="Turnbull, Karen" w:date="2015-10-27T16:04:00Z">
              <w:r w:rsidRPr="00525892" w:rsidDel="0041620F">
                <w:rPr>
                  <w:sz w:val="18"/>
                  <w:szCs w:val="18"/>
                </w:rPr>
                <w:delText>135.00</w:delText>
              </w:r>
            </w:del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58" w:rsidRPr="00525892" w:rsidRDefault="00CE7C58" w:rsidP="00B705F8">
            <w:pPr>
              <w:pStyle w:val="Tabletext"/>
              <w:jc w:val="right"/>
              <w:rPr>
                <w:sz w:val="18"/>
                <w:szCs w:val="18"/>
              </w:rPr>
            </w:pPr>
            <w:del w:id="222" w:author="Turnbull, Karen" w:date="2015-10-27T16:04:00Z">
              <w:r w:rsidRPr="00525892" w:rsidDel="0041620F">
                <w:rPr>
                  <w:sz w:val="18"/>
                  <w:szCs w:val="18"/>
                </w:rPr>
                <w:delText>47.00</w:delText>
              </w:r>
            </w:del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227" w:type="dxa"/>
            </w:tcMar>
          </w:tcPr>
          <w:p w:rsidR="00CE7C58" w:rsidRPr="00525892" w:rsidRDefault="00CE7C58" w:rsidP="00B705F8">
            <w:pPr>
              <w:pStyle w:val="Tabletext"/>
              <w:jc w:val="right"/>
              <w:rPr>
                <w:sz w:val="18"/>
                <w:szCs w:val="18"/>
              </w:rPr>
            </w:pPr>
            <w:del w:id="223" w:author="Turnbull, Karen" w:date="2015-10-27T16:04:00Z">
              <w:r w:rsidRPr="00525892" w:rsidDel="0041620F">
                <w:rPr>
                  <w:sz w:val="18"/>
                  <w:szCs w:val="18"/>
                </w:rPr>
                <w:delText>1.00</w:delText>
              </w:r>
            </w:del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227" w:type="dxa"/>
            </w:tcMar>
          </w:tcPr>
          <w:p w:rsidR="00CE7C58" w:rsidRPr="00525892" w:rsidRDefault="00CE7C58" w:rsidP="00B705F8">
            <w:pPr>
              <w:pStyle w:val="Tabletext"/>
              <w:jc w:val="right"/>
              <w:rPr>
                <w:sz w:val="18"/>
                <w:szCs w:val="18"/>
              </w:rPr>
            </w:pPr>
            <w:del w:id="224" w:author="Turnbull, Karen" w:date="2015-10-27T16:04:00Z">
              <w:r w:rsidRPr="00525892" w:rsidDel="0041620F">
                <w:rPr>
                  <w:sz w:val="18"/>
                  <w:szCs w:val="18"/>
                </w:rPr>
                <w:delText>1.00</w:delText>
              </w:r>
            </w:del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227" w:type="dxa"/>
            </w:tcMar>
          </w:tcPr>
          <w:p w:rsidR="00CE7C58" w:rsidRPr="00525892" w:rsidRDefault="00CE7C58" w:rsidP="00B705F8">
            <w:pPr>
              <w:pStyle w:val="Tabletext"/>
              <w:jc w:val="right"/>
              <w:rPr>
                <w:sz w:val="18"/>
                <w:szCs w:val="18"/>
              </w:rPr>
            </w:pPr>
            <w:del w:id="225" w:author="Turnbull, Karen" w:date="2015-10-27T16:04:00Z">
              <w:r w:rsidRPr="00525892" w:rsidDel="0041620F">
                <w:rPr>
                  <w:sz w:val="18"/>
                  <w:szCs w:val="18"/>
                </w:rPr>
                <w:delText>0.00</w:delText>
              </w:r>
            </w:del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227" w:type="dxa"/>
            </w:tcMar>
          </w:tcPr>
          <w:p w:rsidR="00CE7C58" w:rsidRPr="00525892" w:rsidRDefault="00CE7C58" w:rsidP="00B705F8">
            <w:pPr>
              <w:pStyle w:val="Tabletext"/>
              <w:jc w:val="right"/>
              <w:rPr>
                <w:sz w:val="18"/>
                <w:szCs w:val="18"/>
              </w:rPr>
            </w:pPr>
            <w:del w:id="226" w:author="Turnbull, Karen" w:date="2015-10-27T16:04:00Z">
              <w:r w:rsidRPr="00525892" w:rsidDel="0041620F">
                <w:rPr>
                  <w:sz w:val="18"/>
                  <w:szCs w:val="18"/>
                </w:rPr>
                <w:delText>−4.0</w:delText>
              </w:r>
            </w:del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227" w:type="dxa"/>
            </w:tcMar>
          </w:tcPr>
          <w:p w:rsidR="00CE7C58" w:rsidRPr="00525892" w:rsidRDefault="00CE7C58" w:rsidP="00B705F8">
            <w:pPr>
              <w:pStyle w:val="Tabletext"/>
              <w:jc w:val="right"/>
              <w:rPr>
                <w:sz w:val="18"/>
                <w:szCs w:val="18"/>
              </w:rPr>
            </w:pPr>
            <w:del w:id="227" w:author="Turnbull, Karen" w:date="2015-10-27T16:04:00Z">
              <w:r w:rsidRPr="00525892" w:rsidDel="0041620F">
                <w:rPr>
                  <w:sz w:val="18"/>
                  <w:szCs w:val="18"/>
                </w:rPr>
                <w:delText>−28.1</w:delText>
              </w:r>
            </w:del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58" w:rsidRPr="00525892" w:rsidRDefault="00CE7C58" w:rsidP="00B705F8">
            <w:pPr>
              <w:pStyle w:val="Tabletext"/>
              <w:rPr>
                <w:sz w:val="18"/>
                <w:szCs w:val="18"/>
              </w:rPr>
            </w:pPr>
            <w:del w:id="228" w:author="Turnbull, Karen" w:date="2015-10-27T16:04:00Z">
              <w:r w:rsidRPr="00525892" w:rsidDel="0041620F">
                <w:rPr>
                  <w:sz w:val="18"/>
                  <w:szCs w:val="18"/>
                </w:rPr>
                <w:delText>*/MB18</w:delText>
              </w:r>
            </w:del>
          </w:p>
        </w:tc>
      </w:tr>
      <w:tr w:rsidR="00CE7C58" w:rsidRPr="00525892" w:rsidTr="00A12470">
        <w:trPr>
          <w:gridAfter w:val="1"/>
          <w:wAfter w:w="13" w:type="dxa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E7C58" w:rsidRPr="00525892" w:rsidRDefault="00CE7C58" w:rsidP="00B705F8">
            <w:pPr>
              <w:pStyle w:val="Tabletext"/>
              <w:rPr>
                <w:ins w:id="229" w:author="Turnbull, Karen" w:date="2015-10-27T16:03:00Z"/>
                <w:sz w:val="18"/>
                <w:szCs w:val="18"/>
              </w:rPr>
            </w:pPr>
            <w:ins w:id="230" w:author="Pavlenko, Kseniia" w:date="2015-10-21T12:02:00Z">
              <w:r w:rsidRPr="00525892">
                <w:rPr>
                  <w:sz w:val="18"/>
                  <w:szCs w:val="18"/>
                </w:rPr>
                <w:t>RUS00002</w:t>
              </w:r>
            </w:ins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E7C58" w:rsidRPr="00525892" w:rsidRDefault="00CE7C58" w:rsidP="00B705F8">
            <w:pPr>
              <w:pStyle w:val="Tabletext"/>
              <w:jc w:val="right"/>
              <w:rPr>
                <w:ins w:id="231" w:author="Turnbull, Karen" w:date="2015-10-27T16:03:00Z"/>
                <w:sz w:val="18"/>
                <w:szCs w:val="18"/>
              </w:rPr>
            </w:pPr>
            <w:ins w:id="232" w:author="Pavlenko, Kseniia" w:date="2015-10-21T12:03:00Z">
              <w:r w:rsidRPr="00525892">
                <w:rPr>
                  <w:sz w:val="18"/>
                  <w:szCs w:val="18"/>
                </w:rPr>
                <w:t>88</w:t>
              </w:r>
            </w:ins>
            <w:ins w:id="233" w:author="Pavlenko, Kseniia" w:date="2015-10-21T12:07:00Z">
              <w:r w:rsidRPr="00525892">
                <w:rPr>
                  <w:sz w:val="18"/>
                  <w:szCs w:val="18"/>
                </w:rPr>
                <w:t>.</w:t>
              </w:r>
            </w:ins>
            <w:ins w:id="234" w:author="Pavlenko, Kseniia" w:date="2015-10-21T12:03:00Z">
              <w:r w:rsidRPr="00525892">
                <w:rPr>
                  <w:sz w:val="18"/>
                  <w:szCs w:val="18"/>
                </w:rPr>
                <w:t>1</w:t>
              </w:r>
            </w:ins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E7C58" w:rsidRPr="00525892" w:rsidRDefault="00CE7C58" w:rsidP="00B705F8">
            <w:pPr>
              <w:pStyle w:val="Tabletext"/>
              <w:jc w:val="right"/>
              <w:rPr>
                <w:ins w:id="235" w:author="Turnbull, Karen" w:date="2015-10-27T16:03:00Z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E7C58" w:rsidRPr="00525892" w:rsidRDefault="00CE7C58" w:rsidP="00B705F8">
            <w:pPr>
              <w:pStyle w:val="Tabletext"/>
              <w:jc w:val="right"/>
              <w:rPr>
                <w:ins w:id="236" w:author="Turnbull, Karen" w:date="2015-10-27T16:03:00Z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227" w:type="dxa"/>
            </w:tcMar>
          </w:tcPr>
          <w:p w:rsidR="00CE7C58" w:rsidRPr="00525892" w:rsidRDefault="00CE7C58" w:rsidP="00B705F8">
            <w:pPr>
              <w:pStyle w:val="Tabletext"/>
              <w:jc w:val="right"/>
              <w:rPr>
                <w:ins w:id="237" w:author="Turnbull, Karen" w:date="2015-10-27T16:03:00Z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227" w:type="dxa"/>
            </w:tcMar>
          </w:tcPr>
          <w:p w:rsidR="00CE7C58" w:rsidRPr="00525892" w:rsidRDefault="00CE7C58" w:rsidP="00B705F8">
            <w:pPr>
              <w:pStyle w:val="Tabletext"/>
              <w:jc w:val="right"/>
              <w:rPr>
                <w:ins w:id="238" w:author="Turnbull, Karen" w:date="2015-10-27T16:03:00Z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227" w:type="dxa"/>
            </w:tcMar>
          </w:tcPr>
          <w:p w:rsidR="00CE7C58" w:rsidRPr="00525892" w:rsidRDefault="00CE7C58" w:rsidP="00B705F8">
            <w:pPr>
              <w:pStyle w:val="Tabletext"/>
              <w:jc w:val="right"/>
              <w:rPr>
                <w:ins w:id="239" w:author="Turnbull, Karen" w:date="2015-10-27T16:03:00Z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227" w:type="dxa"/>
            </w:tcMar>
          </w:tcPr>
          <w:p w:rsidR="00CE7C58" w:rsidRPr="00525892" w:rsidRDefault="00CE7C58" w:rsidP="00B705F8">
            <w:pPr>
              <w:pStyle w:val="Tabletext"/>
              <w:jc w:val="right"/>
              <w:rPr>
                <w:ins w:id="240" w:author="Turnbull, Karen" w:date="2015-10-27T16:03:00Z"/>
                <w:sz w:val="18"/>
                <w:szCs w:val="18"/>
              </w:rPr>
            </w:pPr>
            <w:ins w:id="241" w:author="Pavlenko, Kseniia" w:date="2015-10-21T12:06:00Z">
              <w:r w:rsidRPr="00525892">
                <w:rPr>
                  <w:sz w:val="18"/>
                  <w:szCs w:val="18"/>
                </w:rPr>
                <w:t>5.4</w:t>
              </w:r>
            </w:ins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227" w:type="dxa"/>
            </w:tcMar>
          </w:tcPr>
          <w:p w:rsidR="00CE7C58" w:rsidRPr="00525892" w:rsidRDefault="00CE7C58" w:rsidP="00B705F8">
            <w:pPr>
              <w:pStyle w:val="Tabletext"/>
              <w:jc w:val="right"/>
              <w:rPr>
                <w:ins w:id="242" w:author="Turnbull, Karen" w:date="2015-10-27T16:03:00Z"/>
                <w:sz w:val="18"/>
                <w:szCs w:val="18"/>
              </w:rPr>
            </w:pPr>
            <w:ins w:id="243" w:author="Pavlenko, Kseniia" w:date="2015-10-21T12:06:00Z">
              <w:r w:rsidRPr="00525892">
                <w:rPr>
                  <w:sz w:val="18"/>
                  <w:szCs w:val="18"/>
                </w:rPr>
                <w:t>–26.32</w:t>
              </w:r>
            </w:ins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E7C58" w:rsidRPr="00525892" w:rsidRDefault="00CE7C58" w:rsidP="00B705F8">
            <w:pPr>
              <w:pStyle w:val="Tabletext"/>
              <w:rPr>
                <w:ins w:id="244" w:author="Turnbull, Karen" w:date="2015-10-27T16:03:00Z"/>
                <w:sz w:val="18"/>
                <w:szCs w:val="18"/>
              </w:rPr>
            </w:pPr>
            <w:ins w:id="245" w:author="Pavlenko, Kseniia" w:date="2015-10-21T12:06:00Z">
              <w:r w:rsidRPr="00525892">
                <w:rPr>
                  <w:sz w:val="18"/>
                  <w:szCs w:val="18"/>
                </w:rPr>
                <w:t>3</w:t>
              </w:r>
            </w:ins>
          </w:p>
        </w:tc>
      </w:tr>
      <w:tr w:rsidR="00CE7C58" w:rsidRPr="00525892" w:rsidTr="00B705F8">
        <w:trPr>
          <w:gridAfter w:val="1"/>
          <w:wAfter w:w="13" w:type="dxa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58" w:rsidRPr="00525892" w:rsidRDefault="00CE7C58" w:rsidP="00B705F8">
            <w:pPr>
              <w:pStyle w:val="Tabletext"/>
              <w:rPr>
                <w:sz w:val="18"/>
                <w:szCs w:val="18"/>
              </w:rPr>
            </w:pPr>
            <w:r w:rsidRPr="00525892">
              <w:rPr>
                <w:sz w:val="18"/>
                <w:szCs w:val="18"/>
              </w:rPr>
              <w:t>...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58" w:rsidRPr="00525892" w:rsidRDefault="00CE7C58" w:rsidP="00B705F8">
            <w:pPr>
              <w:pStyle w:val="Tabletext"/>
              <w:jc w:val="right"/>
              <w:rPr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58" w:rsidRPr="00525892" w:rsidRDefault="00CE7C58" w:rsidP="00B705F8">
            <w:pPr>
              <w:pStyle w:val="Tabletex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58" w:rsidRPr="00525892" w:rsidRDefault="00CE7C58" w:rsidP="00B705F8">
            <w:pPr>
              <w:pStyle w:val="Tabletext"/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227" w:type="dxa"/>
            </w:tcMar>
          </w:tcPr>
          <w:p w:rsidR="00CE7C58" w:rsidRPr="00525892" w:rsidRDefault="00CE7C58" w:rsidP="00B705F8">
            <w:pPr>
              <w:pStyle w:val="Tabletext"/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227" w:type="dxa"/>
            </w:tcMar>
          </w:tcPr>
          <w:p w:rsidR="00CE7C58" w:rsidRPr="00525892" w:rsidRDefault="00CE7C58" w:rsidP="00B705F8">
            <w:pPr>
              <w:pStyle w:val="Tabletext"/>
              <w:jc w:val="right"/>
              <w:rPr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227" w:type="dxa"/>
            </w:tcMar>
          </w:tcPr>
          <w:p w:rsidR="00CE7C58" w:rsidRPr="00525892" w:rsidRDefault="00CE7C58" w:rsidP="00B705F8">
            <w:pPr>
              <w:pStyle w:val="Tabletext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227" w:type="dxa"/>
            </w:tcMar>
          </w:tcPr>
          <w:p w:rsidR="00CE7C58" w:rsidRPr="00525892" w:rsidRDefault="00CE7C58" w:rsidP="00B705F8">
            <w:pPr>
              <w:pStyle w:val="Tabletex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227" w:type="dxa"/>
            </w:tcMar>
          </w:tcPr>
          <w:p w:rsidR="00CE7C58" w:rsidRPr="00525892" w:rsidRDefault="00CE7C58" w:rsidP="00B705F8">
            <w:pPr>
              <w:pStyle w:val="Tabletex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58" w:rsidRPr="00525892" w:rsidRDefault="00CE7C58" w:rsidP="00B705F8">
            <w:pPr>
              <w:pStyle w:val="Tabletext"/>
              <w:rPr>
                <w:sz w:val="18"/>
                <w:szCs w:val="18"/>
              </w:rPr>
            </w:pPr>
          </w:p>
        </w:tc>
      </w:tr>
    </w:tbl>
    <w:p w:rsidR="00CE7C58" w:rsidRDefault="00CE7C58" w:rsidP="0032202E">
      <w:pPr>
        <w:pStyle w:val="Reasons"/>
      </w:pPr>
    </w:p>
    <w:p w:rsidR="00181B58" w:rsidRDefault="00CE7C58" w:rsidP="00BC7238">
      <w:pPr>
        <w:jc w:val="center"/>
      </w:pPr>
      <w:r>
        <w:t>______________</w:t>
      </w:r>
    </w:p>
    <w:sectPr w:rsidR="00181B58">
      <w:headerReference w:type="default" r:id="rId12"/>
      <w:footerReference w:type="default" r:id="rId13"/>
      <w:footerReference w:type="first" r:id="rId14"/>
      <w:type w:val="nextColumn"/>
      <w:pgSz w:w="11907" w:h="16840" w:code="9"/>
      <w:pgMar w:top="1418" w:right="1134" w:bottom="1418" w:left="1134" w:header="720" w:footer="720" w:gutter="0"/>
      <w:cols w:space="425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5AB1" w:rsidRDefault="00795AB1">
      <w:r>
        <w:separator/>
      </w:r>
    </w:p>
  </w:endnote>
  <w:endnote w:type="continuationSeparator" w:id="0">
    <w:p w:rsidR="00795AB1" w:rsidRDefault="00795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TKaiti">
    <w:altName w:val="Arial Unicode MS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7DE5" w:rsidRDefault="005C7DE5" w:rsidP="005C7DE5">
    <w:pPr>
      <w:pStyle w:val="Footer"/>
    </w:pPr>
    <w:fldSimple w:instr=" FILENAME \p  \* MERGEFORMAT ">
      <w:r w:rsidR="00A134F7">
        <w:t>P:\CHI\ITU-R\CONF-R\CMR15\100\109ADD02C.docx</w:t>
      </w:r>
    </w:fldSimple>
    <w:r>
      <w:t xml:space="preserve"> (388851)</w:t>
    </w:r>
    <w:r>
      <w:tab/>
    </w:r>
    <w:r>
      <w:fldChar w:fldCharType="begin"/>
    </w:r>
    <w:r>
      <w:instrText xml:space="preserve"> SAVEDATE \@ DD.MM.YY </w:instrText>
    </w:r>
    <w:r>
      <w:fldChar w:fldCharType="separate"/>
    </w:r>
    <w:r w:rsidR="00A134F7">
      <w:t>30.10.15</w:t>
    </w:r>
    <w:r>
      <w:fldChar w:fldCharType="end"/>
    </w:r>
    <w:r>
      <w:tab/>
    </w:r>
    <w:r>
      <w:fldChar w:fldCharType="begin"/>
    </w:r>
    <w:r>
      <w:instrText xml:space="preserve"> PRINTDATE \@ DD.MM.YY </w:instrText>
    </w:r>
    <w:r>
      <w:fldChar w:fldCharType="separate"/>
    </w:r>
    <w:r w:rsidR="00A134F7">
      <w:t>30.10.15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7DE5" w:rsidRDefault="00A134F7">
    <w:pPr>
      <w:pStyle w:val="Footer"/>
    </w:pPr>
    <w:r>
      <w:fldChar w:fldCharType="begin"/>
    </w:r>
    <w:r>
      <w:instrText xml:space="preserve"> FILENAME \p  \* MERGEFORMAT </w:instrText>
    </w:r>
    <w:r>
      <w:fldChar w:fldCharType="separate"/>
    </w:r>
    <w:r>
      <w:t>P:\CHI\ITU-R\CONF-R\CMR15\100\109ADD02C.docx</w:t>
    </w:r>
    <w:r>
      <w:fldChar w:fldCharType="end"/>
    </w:r>
    <w:r w:rsidR="005C7DE5">
      <w:t xml:space="preserve"> (388851)</w:t>
    </w:r>
    <w:r w:rsidR="005C7DE5">
      <w:tab/>
    </w:r>
    <w:r w:rsidR="005C7DE5">
      <w:fldChar w:fldCharType="begin"/>
    </w:r>
    <w:r w:rsidR="005C7DE5">
      <w:instrText xml:space="preserve"> SAVEDATE \@ DD.MM.YY </w:instrText>
    </w:r>
    <w:r w:rsidR="005C7DE5">
      <w:fldChar w:fldCharType="separate"/>
    </w:r>
    <w:r>
      <w:t>30.10.15</w:t>
    </w:r>
    <w:r w:rsidR="005C7DE5">
      <w:fldChar w:fldCharType="end"/>
    </w:r>
    <w:r w:rsidR="005C7DE5">
      <w:tab/>
    </w:r>
    <w:r w:rsidR="005C7DE5">
      <w:fldChar w:fldCharType="begin"/>
    </w:r>
    <w:r w:rsidR="005C7DE5">
      <w:instrText xml:space="preserve"> PRINTDATE \@ DD.MM.YY </w:instrText>
    </w:r>
    <w:r w:rsidR="005C7DE5">
      <w:fldChar w:fldCharType="separate"/>
    </w:r>
    <w:r>
      <w:t>30.10.15</w:t>
    </w:r>
    <w:r w:rsidR="005C7DE5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5AB1" w:rsidRDefault="00795AB1">
      <w:r>
        <w:t>____________________</w:t>
      </w:r>
    </w:p>
  </w:footnote>
  <w:footnote w:type="continuationSeparator" w:id="0">
    <w:p w:rsidR="00795AB1" w:rsidRDefault="00795A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1D4" w:rsidRDefault="00B851D4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134F7">
      <w:rPr>
        <w:rStyle w:val="PageNumber"/>
        <w:noProof/>
      </w:rPr>
      <w:t>2</w:t>
    </w:r>
    <w:r>
      <w:rPr>
        <w:rStyle w:val="PageNumber"/>
      </w:rPr>
      <w:fldChar w:fldCharType="end"/>
    </w:r>
  </w:p>
  <w:p w:rsidR="00B851D4" w:rsidRDefault="00B851D4" w:rsidP="00B711CC">
    <w:pPr>
      <w:pStyle w:val="Header"/>
      <w:rPr>
        <w:lang w:val="en-US"/>
      </w:rPr>
    </w:pPr>
    <w:r>
      <w:rPr>
        <w:rStyle w:val="PageNumber"/>
      </w:rPr>
      <w:t>CMR1</w:t>
    </w:r>
    <w:r w:rsidR="00B711CC">
      <w:rPr>
        <w:rStyle w:val="PageNumber"/>
      </w:rPr>
      <w:t>5</w:t>
    </w:r>
    <w:r>
      <w:rPr>
        <w:rStyle w:val="PageNumber"/>
      </w:rPr>
      <w:t>/</w:t>
    </w:r>
    <w:r w:rsidR="00C929E0">
      <w:t>109(Add.2)-</w:t>
    </w:r>
    <w:r w:rsidR="00C929E0" w:rsidRPr="00C929E0">
      <w:t>C</w:t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urnbull, Karen">
    <w15:presenceInfo w15:providerId="AD" w15:userId="S-1-5-21-8740799-900759487-1415713722-6120"/>
  </w15:person>
  <w15:person w15:author="Pavlenko, Kseniia">
    <w15:presenceInfo w15:providerId="AD" w15:userId="S-1-5-21-8740799-900759487-1415713722-4877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5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560"/>
    <w:rsid w:val="000264C2"/>
    <w:rsid w:val="000273B7"/>
    <w:rsid w:val="00037C90"/>
    <w:rsid w:val="000C09BA"/>
    <w:rsid w:val="000C1F1E"/>
    <w:rsid w:val="000C6AA7"/>
    <w:rsid w:val="000E26F6"/>
    <w:rsid w:val="00123C07"/>
    <w:rsid w:val="00166859"/>
    <w:rsid w:val="001765EC"/>
    <w:rsid w:val="00181B58"/>
    <w:rsid w:val="001853E8"/>
    <w:rsid w:val="001B6360"/>
    <w:rsid w:val="001F4EA6"/>
    <w:rsid w:val="00214959"/>
    <w:rsid w:val="002260A6"/>
    <w:rsid w:val="002742B3"/>
    <w:rsid w:val="002A4C9C"/>
    <w:rsid w:val="002A77A3"/>
    <w:rsid w:val="002B509B"/>
    <w:rsid w:val="002E2A59"/>
    <w:rsid w:val="002E4507"/>
    <w:rsid w:val="00305254"/>
    <w:rsid w:val="003169D2"/>
    <w:rsid w:val="003B4BEF"/>
    <w:rsid w:val="003C6B45"/>
    <w:rsid w:val="0041282E"/>
    <w:rsid w:val="00437869"/>
    <w:rsid w:val="00465A34"/>
    <w:rsid w:val="004C4554"/>
    <w:rsid w:val="004D2DEC"/>
    <w:rsid w:val="004F2BE6"/>
    <w:rsid w:val="005106D9"/>
    <w:rsid w:val="00527E8A"/>
    <w:rsid w:val="00542E85"/>
    <w:rsid w:val="00562479"/>
    <w:rsid w:val="00576849"/>
    <w:rsid w:val="0057695A"/>
    <w:rsid w:val="005A0ACB"/>
    <w:rsid w:val="005C7DE5"/>
    <w:rsid w:val="005E08D2"/>
    <w:rsid w:val="005E7FD8"/>
    <w:rsid w:val="00622560"/>
    <w:rsid w:val="00644391"/>
    <w:rsid w:val="00647712"/>
    <w:rsid w:val="00651693"/>
    <w:rsid w:val="00662E12"/>
    <w:rsid w:val="00691142"/>
    <w:rsid w:val="006B67CE"/>
    <w:rsid w:val="006C38ED"/>
    <w:rsid w:val="006E6182"/>
    <w:rsid w:val="006F3C60"/>
    <w:rsid w:val="00736415"/>
    <w:rsid w:val="00770D2A"/>
    <w:rsid w:val="007864F6"/>
    <w:rsid w:val="00795AB1"/>
    <w:rsid w:val="007B7C4B"/>
    <w:rsid w:val="007F0FC5"/>
    <w:rsid w:val="007F5C36"/>
    <w:rsid w:val="008047DB"/>
    <w:rsid w:val="008129A9"/>
    <w:rsid w:val="008221A4"/>
    <w:rsid w:val="00824BD6"/>
    <w:rsid w:val="0083672D"/>
    <w:rsid w:val="00844734"/>
    <w:rsid w:val="00865DFB"/>
    <w:rsid w:val="008A7416"/>
    <w:rsid w:val="008B6852"/>
    <w:rsid w:val="008C26FF"/>
    <w:rsid w:val="008D1D14"/>
    <w:rsid w:val="008E1785"/>
    <w:rsid w:val="008E7127"/>
    <w:rsid w:val="008E7C8E"/>
    <w:rsid w:val="008F7BC8"/>
    <w:rsid w:val="00912959"/>
    <w:rsid w:val="009566A0"/>
    <w:rsid w:val="009657F9"/>
    <w:rsid w:val="00981819"/>
    <w:rsid w:val="0099525B"/>
    <w:rsid w:val="009C72B7"/>
    <w:rsid w:val="00A0052C"/>
    <w:rsid w:val="00A12470"/>
    <w:rsid w:val="00A134F7"/>
    <w:rsid w:val="00A31B14"/>
    <w:rsid w:val="00A323DC"/>
    <w:rsid w:val="00A466E6"/>
    <w:rsid w:val="00A815BE"/>
    <w:rsid w:val="00AA5DA1"/>
    <w:rsid w:val="00AE369F"/>
    <w:rsid w:val="00B026CB"/>
    <w:rsid w:val="00B711CC"/>
    <w:rsid w:val="00B851D4"/>
    <w:rsid w:val="00B868FC"/>
    <w:rsid w:val="00B95072"/>
    <w:rsid w:val="00BA5C80"/>
    <w:rsid w:val="00BB26CD"/>
    <w:rsid w:val="00BC7238"/>
    <w:rsid w:val="00BD52EC"/>
    <w:rsid w:val="00BF227D"/>
    <w:rsid w:val="00C07239"/>
    <w:rsid w:val="00C364B1"/>
    <w:rsid w:val="00C47D87"/>
    <w:rsid w:val="00C627F9"/>
    <w:rsid w:val="00C6584D"/>
    <w:rsid w:val="00C929E0"/>
    <w:rsid w:val="00CB4E5A"/>
    <w:rsid w:val="00CC73D7"/>
    <w:rsid w:val="00CE7C58"/>
    <w:rsid w:val="00CF0477"/>
    <w:rsid w:val="00CF0AD7"/>
    <w:rsid w:val="00CF0BE1"/>
    <w:rsid w:val="00D3309F"/>
    <w:rsid w:val="00D52A14"/>
    <w:rsid w:val="00D6206A"/>
    <w:rsid w:val="00D74599"/>
    <w:rsid w:val="00DA0469"/>
    <w:rsid w:val="00DD13B7"/>
    <w:rsid w:val="00DF3B0C"/>
    <w:rsid w:val="00E14984"/>
    <w:rsid w:val="00E22A25"/>
    <w:rsid w:val="00E560F1"/>
    <w:rsid w:val="00E92319"/>
    <w:rsid w:val="00F837F4"/>
    <w:rsid w:val="00FC5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36F870F-E8EB-4370-9796-FC83633A1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4BD6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B026CB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B026CB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B026CB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B026CB"/>
    <w:pPr>
      <w:outlineLvl w:val="3"/>
    </w:pPr>
  </w:style>
  <w:style w:type="paragraph" w:styleId="Heading5">
    <w:name w:val="heading 5"/>
    <w:basedOn w:val="Heading4"/>
    <w:next w:val="Normal"/>
    <w:qFormat/>
    <w:rsid w:val="00B026CB"/>
    <w:pPr>
      <w:outlineLvl w:val="4"/>
    </w:pPr>
  </w:style>
  <w:style w:type="paragraph" w:styleId="Heading6">
    <w:name w:val="heading 6"/>
    <w:basedOn w:val="Heading4"/>
    <w:next w:val="Normal"/>
    <w:qFormat/>
    <w:rsid w:val="00B026CB"/>
    <w:pPr>
      <w:outlineLvl w:val="5"/>
    </w:pPr>
  </w:style>
  <w:style w:type="paragraph" w:styleId="Heading7">
    <w:name w:val="heading 7"/>
    <w:basedOn w:val="Heading6"/>
    <w:next w:val="Normal"/>
    <w:qFormat/>
    <w:rsid w:val="00B026CB"/>
    <w:pPr>
      <w:outlineLvl w:val="6"/>
    </w:pPr>
  </w:style>
  <w:style w:type="paragraph" w:styleId="Heading8">
    <w:name w:val="heading 8"/>
    <w:basedOn w:val="Heading6"/>
    <w:next w:val="Normal"/>
    <w:qFormat/>
    <w:rsid w:val="00B026CB"/>
    <w:pPr>
      <w:outlineLvl w:val="7"/>
    </w:pPr>
  </w:style>
  <w:style w:type="paragraph" w:styleId="Heading9">
    <w:name w:val="heading 9"/>
    <w:basedOn w:val="Heading6"/>
    <w:next w:val="Normal"/>
    <w:qFormat/>
    <w:rsid w:val="00B026C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B026CB"/>
    <w:pPr>
      <w:spacing w:before="360"/>
    </w:pPr>
  </w:style>
  <w:style w:type="paragraph" w:customStyle="1" w:styleId="Artheading">
    <w:name w:val="Art_heading"/>
    <w:basedOn w:val="Normal"/>
    <w:next w:val="Normal"/>
    <w:rsid w:val="00B026CB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rsid w:val="000C6AA7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B026C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B026CB"/>
    <w:pPr>
      <w:keepNext/>
      <w:keepLines/>
      <w:spacing w:before="160"/>
      <w:ind w:left="1134"/>
    </w:pPr>
    <w:rPr>
      <w:rFonts w:ascii="STKaiti" w:eastAsia="STKaiti" w:hAnsi="STKaiti"/>
    </w:rPr>
  </w:style>
  <w:style w:type="paragraph" w:customStyle="1" w:styleId="ChapNo">
    <w:name w:val="Chap_No"/>
    <w:basedOn w:val="ArtNo"/>
    <w:next w:val="Chaptitle"/>
    <w:rsid w:val="00B026CB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B026CB"/>
  </w:style>
  <w:style w:type="character" w:styleId="EndnoteReference">
    <w:name w:val="endnote reference"/>
    <w:basedOn w:val="DefaultParagraphFont"/>
    <w:semiHidden/>
    <w:rsid w:val="00B026CB"/>
    <w:rPr>
      <w:vertAlign w:val="superscript"/>
    </w:rPr>
  </w:style>
  <w:style w:type="paragraph" w:customStyle="1" w:styleId="enumlev1">
    <w:name w:val="enumlev1"/>
    <w:basedOn w:val="Normal"/>
    <w:rsid w:val="00B026CB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B026CB"/>
    <w:pPr>
      <w:ind w:left="1871" w:hanging="737"/>
    </w:pPr>
  </w:style>
  <w:style w:type="paragraph" w:customStyle="1" w:styleId="enumlev3">
    <w:name w:val="enumlev3"/>
    <w:basedOn w:val="enumlev2"/>
    <w:rsid w:val="00B026CB"/>
    <w:pPr>
      <w:ind w:left="2268" w:hanging="397"/>
    </w:pPr>
  </w:style>
  <w:style w:type="paragraph" w:customStyle="1" w:styleId="Equation">
    <w:name w:val="Equation"/>
    <w:basedOn w:val="Normal"/>
    <w:rsid w:val="00B026CB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B026CB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B026CB"/>
    <w:pPr>
      <w:keepNext/>
      <w:keepLines/>
      <w:spacing w:before="20" w:after="20"/>
    </w:pPr>
    <w:rPr>
      <w:sz w:val="18"/>
    </w:rPr>
  </w:style>
  <w:style w:type="paragraph" w:customStyle="1" w:styleId="QuestionNo">
    <w:name w:val="Question_No"/>
    <w:basedOn w:val="RecNo"/>
    <w:next w:val="Questiontitle"/>
    <w:rsid w:val="00B026CB"/>
  </w:style>
  <w:style w:type="paragraph" w:customStyle="1" w:styleId="RecNo">
    <w:name w:val="Rec_No"/>
    <w:basedOn w:val="Normal"/>
    <w:next w:val="Rectitle"/>
    <w:rsid w:val="00B026CB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B026CB"/>
    <w:pPr>
      <w:spacing w:before="240"/>
    </w:pPr>
    <w:rPr>
      <w:rFonts w:ascii="Times New Roman Bold" w:hAnsi="Times New Roman Bold"/>
      <w:b/>
      <w:caps w:val="0"/>
    </w:rPr>
  </w:style>
  <w:style w:type="paragraph" w:customStyle="1" w:styleId="Questiontitle">
    <w:name w:val="Question_title"/>
    <w:basedOn w:val="Rectitle"/>
    <w:next w:val="Questionref"/>
    <w:rsid w:val="00B026CB"/>
  </w:style>
  <w:style w:type="paragraph" w:customStyle="1" w:styleId="Questionref">
    <w:name w:val="Question_ref"/>
    <w:basedOn w:val="Recref"/>
    <w:next w:val="Questiondate"/>
    <w:rsid w:val="00B026CB"/>
  </w:style>
  <w:style w:type="paragraph" w:customStyle="1" w:styleId="Recref">
    <w:name w:val="Rec_ref"/>
    <w:basedOn w:val="Rectitle"/>
    <w:next w:val="Recdate"/>
    <w:rsid w:val="00B026CB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0"/>
    <w:rsid w:val="00B026CB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B026CB"/>
  </w:style>
  <w:style w:type="paragraph" w:customStyle="1" w:styleId="Tabletext">
    <w:name w:val="Table_text"/>
    <w:basedOn w:val="Normal"/>
    <w:rsid w:val="00B026CB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B026CB"/>
    <w:pPr>
      <w:keepNext w:val="0"/>
    </w:pPr>
  </w:style>
  <w:style w:type="paragraph" w:styleId="Footer">
    <w:name w:val="footer"/>
    <w:basedOn w:val="Normal"/>
    <w:rsid w:val="00B026CB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B026CB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B026CB"/>
    <w:rPr>
      <w:position w:val="6"/>
      <w:sz w:val="18"/>
    </w:rPr>
  </w:style>
  <w:style w:type="paragraph" w:styleId="FootnoteText">
    <w:name w:val="footnote text"/>
    <w:basedOn w:val="Normal"/>
    <w:rsid w:val="00B026CB"/>
    <w:pPr>
      <w:keepLines/>
      <w:tabs>
        <w:tab w:val="left" w:pos="255"/>
      </w:tabs>
    </w:pPr>
    <w:rPr>
      <w:sz w:val="22"/>
    </w:rPr>
  </w:style>
  <w:style w:type="paragraph" w:customStyle="1" w:styleId="Note">
    <w:name w:val="Note"/>
    <w:basedOn w:val="Normal"/>
    <w:rsid w:val="00B026CB"/>
    <w:pPr>
      <w:tabs>
        <w:tab w:val="left" w:pos="284"/>
      </w:tabs>
      <w:spacing w:before="80"/>
    </w:pPr>
  </w:style>
  <w:style w:type="paragraph" w:styleId="Header">
    <w:name w:val="header"/>
    <w:basedOn w:val="Normal"/>
    <w:rsid w:val="00B026CB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B026CB"/>
  </w:style>
  <w:style w:type="paragraph" w:styleId="Index2">
    <w:name w:val="index 2"/>
    <w:basedOn w:val="Normal"/>
    <w:next w:val="Normal"/>
    <w:semiHidden/>
    <w:rsid w:val="00B026CB"/>
    <w:pPr>
      <w:ind w:left="283"/>
    </w:pPr>
  </w:style>
  <w:style w:type="paragraph" w:styleId="Index3">
    <w:name w:val="index 3"/>
    <w:basedOn w:val="Normal"/>
    <w:next w:val="Normal"/>
    <w:semiHidden/>
    <w:rsid w:val="00B026CB"/>
    <w:pPr>
      <w:ind w:left="566"/>
    </w:pPr>
  </w:style>
  <w:style w:type="paragraph" w:customStyle="1" w:styleId="PartNo">
    <w:name w:val="Part_No"/>
    <w:basedOn w:val="AnnexNo"/>
    <w:next w:val="Partref"/>
    <w:rsid w:val="00B026CB"/>
  </w:style>
  <w:style w:type="paragraph" w:customStyle="1" w:styleId="Partref">
    <w:name w:val="Part_ref"/>
    <w:basedOn w:val="Annexref"/>
    <w:next w:val="Parttitle"/>
    <w:rsid w:val="00B026CB"/>
  </w:style>
  <w:style w:type="paragraph" w:customStyle="1" w:styleId="Parttitle">
    <w:name w:val="Part_title"/>
    <w:basedOn w:val="Annextitle"/>
    <w:next w:val="Normalaftertitle0"/>
    <w:rsid w:val="00B026CB"/>
  </w:style>
  <w:style w:type="paragraph" w:customStyle="1" w:styleId="Reftext">
    <w:name w:val="Ref_text"/>
    <w:basedOn w:val="Normal"/>
    <w:rsid w:val="00B026CB"/>
    <w:pPr>
      <w:ind w:left="1134" w:hanging="1134"/>
    </w:pPr>
  </w:style>
  <w:style w:type="paragraph" w:customStyle="1" w:styleId="Reftitle">
    <w:name w:val="Ref_title"/>
    <w:basedOn w:val="Normal"/>
    <w:next w:val="Reftext"/>
    <w:rsid w:val="00B026CB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B026CB"/>
  </w:style>
  <w:style w:type="paragraph" w:customStyle="1" w:styleId="Reptitle">
    <w:name w:val="Rep_title"/>
    <w:basedOn w:val="Rectitle"/>
    <w:next w:val="Repref"/>
    <w:rsid w:val="00B026CB"/>
  </w:style>
  <w:style w:type="paragraph" w:customStyle="1" w:styleId="Repref">
    <w:name w:val="Rep_ref"/>
    <w:basedOn w:val="Recref"/>
    <w:next w:val="Repdate"/>
    <w:rsid w:val="00B026CB"/>
  </w:style>
  <w:style w:type="paragraph" w:customStyle="1" w:styleId="Resdate">
    <w:name w:val="Res_date"/>
    <w:basedOn w:val="Recdate"/>
    <w:next w:val="Normalaftertitle0"/>
    <w:rsid w:val="00B026CB"/>
  </w:style>
  <w:style w:type="paragraph" w:customStyle="1" w:styleId="Restitle">
    <w:name w:val="Res_title"/>
    <w:basedOn w:val="Rectitle"/>
    <w:next w:val="Resref"/>
    <w:rsid w:val="00B026CB"/>
  </w:style>
  <w:style w:type="paragraph" w:customStyle="1" w:styleId="Resref">
    <w:name w:val="Res_ref"/>
    <w:basedOn w:val="Recref"/>
    <w:next w:val="Resdate"/>
    <w:rsid w:val="00B026CB"/>
  </w:style>
  <w:style w:type="paragraph" w:customStyle="1" w:styleId="SectionNo">
    <w:name w:val="Section_No"/>
    <w:basedOn w:val="AnnexNo"/>
    <w:next w:val="Sectiontitle"/>
    <w:rsid w:val="00B026CB"/>
  </w:style>
  <w:style w:type="paragraph" w:customStyle="1" w:styleId="Sectiontitle">
    <w:name w:val="Section_title"/>
    <w:basedOn w:val="Annextitle"/>
    <w:next w:val="Normalaftertitle0"/>
    <w:rsid w:val="00B026CB"/>
  </w:style>
  <w:style w:type="paragraph" w:customStyle="1" w:styleId="Source">
    <w:name w:val="Source"/>
    <w:basedOn w:val="Normal"/>
    <w:next w:val="Normal"/>
    <w:rsid w:val="00B026CB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B026CB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B026CB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rsid w:val="00B026CB"/>
    <w:pPr>
      <w:spacing w:before="120"/>
    </w:pPr>
  </w:style>
  <w:style w:type="paragraph" w:customStyle="1" w:styleId="TableNo">
    <w:name w:val="Table_No"/>
    <w:basedOn w:val="Normal"/>
    <w:next w:val="Tabletitle"/>
    <w:rsid w:val="00B026CB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B026CB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Tabletitle"/>
    <w:rsid w:val="00B026CB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B026CB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B026CB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B026CB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B026CB"/>
    <w:rPr>
      <w:b/>
    </w:rPr>
  </w:style>
  <w:style w:type="paragraph" w:customStyle="1" w:styleId="toc0">
    <w:name w:val="toc 0"/>
    <w:basedOn w:val="Normal"/>
    <w:next w:val="TOC1"/>
    <w:rsid w:val="00B026CB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B026CB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B026CB"/>
    <w:pPr>
      <w:spacing w:before="120"/>
    </w:pPr>
  </w:style>
  <w:style w:type="paragraph" w:styleId="TOC3">
    <w:name w:val="toc 3"/>
    <w:basedOn w:val="TOC2"/>
    <w:rsid w:val="00B026CB"/>
  </w:style>
  <w:style w:type="paragraph" w:styleId="TOC4">
    <w:name w:val="toc 4"/>
    <w:basedOn w:val="TOC3"/>
    <w:rsid w:val="00B026CB"/>
  </w:style>
  <w:style w:type="paragraph" w:styleId="TOC5">
    <w:name w:val="toc 5"/>
    <w:basedOn w:val="TOC4"/>
    <w:rsid w:val="00B026CB"/>
  </w:style>
  <w:style w:type="paragraph" w:styleId="TOC6">
    <w:name w:val="toc 6"/>
    <w:basedOn w:val="TOC4"/>
    <w:semiHidden/>
    <w:rsid w:val="00B026CB"/>
  </w:style>
  <w:style w:type="paragraph" w:styleId="TOC7">
    <w:name w:val="toc 7"/>
    <w:basedOn w:val="TOC4"/>
    <w:semiHidden/>
    <w:rsid w:val="00B026CB"/>
  </w:style>
  <w:style w:type="paragraph" w:styleId="TOC8">
    <w:name w:val="toc 8"/>
    <w:basedOn w:val="TOC4"/>
    <w:semiHidden/>
    <w:rsid w:val="00B026CB"/>
  </w:style>
  <w:style w:type="character" w:customStyle="1" w:styleId="Appdef">
    <w:name w:val="App_def"/>
    <w:basedOn w:val="DefaultParagraphFont"/>
    <w:rsid w:val="00B026C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B026CB"/>
  </w:style>
  <w:style w:type="character" w:customStyle="1" w:styleId="Artdef">
    <w:name w:val="Art_def"/>
    <w:basedOn w:val="DefaultParagraphFont"/>
    <w:rsid w:val="00B026CB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B026CB"/>
  </w:style>
  <w:style w:type="character" w:customStyle="1" w:styleId="Recdef">
    <w:name w:val="Rec_def"/>
    <w:basedOn w:val="DefaultParagraphFont"/>
    <w:rsid w:val="00B026CB"/>
    <w:rPr>
      <w:b/>
    </w:rPr>
  </w:style>
  <w:style w:type="character" w:customStyle="1" w:styleId="Resdef">
    <w:name w:val="Res_def"/>
    <w:basedOn w:val="DefaultParagraphFont"/>
    <w:rsid w:val="00B026CB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B026CB"/>
    <w:rPr>
      <w:b/>
      <w:color w:val="auto"/>
      <w:sz w:val="20"/>
    </w:rPr>
  </w:style>
  <w:style w:type="paragraph" w:customStyle="1" w:styleId="Formal">
    <w:name w:val="Formal"/>
    <w:basedOn w:val="Normal"/>
    <w:rsid w:val="00CF0BE1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noProof/>
      <w:sz w:val="20"/>
    </w:rPr>
  </w:style>
  <w:style w:type="paragraph" w:customStyle="1" w:styleId="Section1">
    <w:name w:val="Section_1"/>
    <w:basedOn w:val="Normal"/>
    <w:rsid w:val="00B026CB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B026CB"/>
    <w:rPr>
      <w:b w:val="0"/>
      <w:i/>
    </w:rPr>
  </w:style>
  <w:style w:type="paragraph" w:customStyle="1" w:styleId="Headingi">
    <w:name w:val="Heading_i"/>
    <w:basedOn w:val="Normal"/>
    <w:next w:val="Normal"/>
    <w:rsid w:val="00B026CB"/>
    <w:pPr>
      <w:keepNext/>
      <w:spacing w:before="160"/>
    </w:pPr>
    <w:rPr>
      <w:rFonts w:ascii="STKaiti" w:eastAsia="STKaiti" w:hAnsi="STKaiti"/>
    </w:rPr>
  </w:style>
  <w:style w:type="paragraph" w:customStyle="1" w:styleId="Headingb">
    <w:name w:val="Heading_b"/>
    <w:basedOn w:val="Normal"/>
    <w:next w:val="Normal"/>
    <w:qFormat/>
    <w:rsid w:val="00B026CB"/>
    <w:pPr>
      <w:keepNext/>
      <w:spacing w:before="160"/>
    </w:pPr>
    <w:rPr>
      <w:rFonts w:ascii="Times" w:hAnsi="Times"/>
      <w:b/>
    </w:rPr>
  </w:style>
  <w:style w:type="paragraph" w:customStyle="1" w:styleId="Figure">
    <w:name w:val="Figure"/>
    <w:basedOn w:val="Normal"/>
    <w:next w:val="Figuretitle"/>
    <w:rsid w:val="00B026CB"/>
    <w:pPr>
      <w:keepNext/>
      <w:keepLines/>
      <w:jc w:val="center"/>
    </w:pPr>
  </w:style>
  <w:style w:type="paragraph" w:customStyle="1" w:styleId="FooterQP">
    <w:name w:val="Footer_QP"/>
    <w:basedOn w:val="Normal"/>
    <w:rsid w:val="00B026CB"/>
    <w:pPr>
      <w:tabs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character" w:styleId="PageNumber">
    <w:name w:val="page number"/>
    <w:basedOn w:val="DefaultParagraphFont"/>
    <w:rsid w:val="00B026CB"/>
  </w:style>
  <w:style w:type="paragraph" w:customStyle="1" w:styleId="RepNo">
    <w:name w:val="Rep_No"/>
    <w:basedOn w:val="RecNo"/>
    <w:next w:val="Reptitle"/>
    <w:rsid w:val="00B026CB"/>
  </w:style>
  <w:style w:type="paragraph" w:customStyle="1" w:styleId="ResNo">
    <w:name w:val="Res_No"/>
    <w:basedOn w:val="RecNo"/>
    <w:next w:val="Restitle"/>
    <w:rsid w:val="00B026CB"/>
  </w:style>
  <w:style w:type="paragraph" w:customStyle="1" w:styleId="Figuretitle">
    <w:name w:val="Figure_title"/>
    <w:basedOn w:val="Tabletitle"/>
    <w:next w:val="Normal"/>
    <w:rsid w:val="00B026CB"/>
    <w:pPr>
      <w:spacing w:after="480"/>
    </w:pPr>
  </w:style>
  <w:style w:type="paragraph" w:customStyle="1" w:styleId="FigureNo">
    <w:name w:val="Figure_No"/>
    <w:basedOn w:val="Normal"/>
    <w:next w:val="Figuretitle"/>
    <w:rsid w:val="00B026CB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title">
    <w:name w:val="Annex_title"/>
    <w:basedOn w:val="Normal"/>
    <w:next w:val="Normal"/>
    <w:rsid w:val="00B026CB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nnexNo">
    <w:name w:val="Annex_No"/>
    <w:basedOn w:val="Normal"/>
    <w:next w:val="Normal"/>
    <w:rsid w:val="00B026C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ppendixtitle">
    <w:name w:val="Appendix_title"/>
    <w:basedOn w:val="Annextitle"/>
    <w:next w:val="Normal"/>
    <w:rsid w:val="00B026CB"/>
  </w:style>
  <w:style w:type="paragraph" w:customStyle="1" w:styleId="AppendixNo">
    <w:name w:val="Appendix_No"/>
    <w:basedOn w:val="AnnexNo"/>
    <w:next w:val="Annexref"/>
    <w:rsid w:val="00B026CB"/>
  </w:style>
  <w:style w:type="paragraph" w:customStyle="1" w:styleId="Reasons">
    <w:name w:val="Reasons"/>
    <w:basedOn w:val="Normal"/>
    <w:qFormat/>
    <w:rsid w:val="00B026CB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TableTextS5">
    <w:name w:val="Table_TextS5"/>
    <w:basedOn w:val="Normal"/>
    <w:rsid w:val="006F3C60"/>
    <w:pPr>
      <w:tabs>
        <w:tab w:val="clear" w:pos="1134"/>
        <w:tab w:val="clear" w:pos="1871"/>
        <w:tab w:val="clear" w:pos="2268"/>
        <w:tab w:val="left" w:pos="431"/>
        <w:tab w:val="left" w:pos="3119"/>
      </w:tabs>
      <w:spacing w:before="40" w:after="40"/>
    </w:pPr>
    <w:rPr>
      <w:sz w:val="20"/>
    </w:rPr>
  </w:style>
  <w:style w:type="paragraph" w:styleId="BalloonText">
    <w:name w:val="Balloon Text"/>
    <w:basedOn w:val="Normal"/>
    <w:semiHidden/>
    <w:rsid w:val="00B026CB"/>
    <w:rPr>
      <w:rFonts w:ascii="Tahoma" w:hAnsi="Tahoma" w:cs="Tahoma"/>
      <w:sz w:val="16"/>
      <w:szCs w:val="16"/>
    </w:rPr>
  </w:style>
  <w:style w:type="paragraph" w:customStyle="1" w:styleId="Proposal">
    <w:name w:val="Proposal"/>
    <w:basedOn w:val="Normal"/>
    <w:next w:val="Normal"/>
    <w:rsid w:val="00D6206A"/>
    <w:pPr>
      <w:keepNext/>
      <w:spacing w:before="240"/>
    </w:pPr>
    <w:rPr>
      <w:b/>
      <w:caps/>
    </w:rPr>
  </w:style>
  <w:style w:type="paragraph" w:customStyle="1" w:styleId="Annexref">
    <w:name w:val="Annex_ref"/>
    <w:basedOn w:val="Normal"/>
    <w:next w:val="Annextitle"/>
    <w:rsid w:val="00B026CB"/>
    <w:pPr>
      <w:keepNext/>
      <w:keepLines/>
      <w:spacing w:after="280"/>
      <w:jc w:val="center"/>
    </w:pPr>
  </w:style>
  <w:style w:type="paragraph" w:customStyle="1" w:styleId="Appendixref">
    <w:name w:val="Appendix_ref"/>
    <w:basedOn w:val="Annexref"/>
    <w:next w:val="Annextitle"/>
    <w:rsid w:val="00B026CB"/>
  </w:style>
  <w:style w:type="paragraph" w:customStyle="1" w:styleId="Border">
    <w:name w:val="Border"/>
    <w:basedOn w:val="Tabletext"/>
    <w:rsid w:val="00B026CB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B026CB"/>
    <w:pPr>
      <w:ind w:left="1134"/>
    </w:pPr>
  </w:style>
  <w:style w:type="paragraph" w:styleId="Index4">
    <w:name w:val="index 4"/>
    <w:basedOn w:val="Normal"/>
    <w:next w:val="Normal"/>
    <w:semiHidden/>
    <w:rsid w:val="00B026CB"/>
    <w:pPr>
      <w:ind w:left="849"/>
    </w:pPr>
  </w:style>
  <w:style w:type="paragraph" w:styleId="Index5">
    <w:name w:val="index 5"/>
    <w:basedOn w:val="Normal"/>
    <w:next w:val="Normal"/>
    <w:semiHidden/>
    <w:rsid w:val="00B026CB"/>
    <w:pPr>
      <w:ind w:left="1132"/>
    </w:pPr>
  </w:style>
  <w:style w:type="paragraph" w:styleId="Index6">
    <w:name w:val="index 6"/>
    <w:basedOn w:val="Normal"/>
    <w:next w:val="Normal"/>
    <w:semiHidden/>
    <w:rsid w:val="00B026CB"/>
    <w:pPr>
      <w:ind w:left="1415"/>
    </w:pPr>
  </w:style>
  <w:style w:type="paragraph" w:styleId="Index7">
    <w:name w:val="index 7"/>
    <w:basedOn w:val="Normal"/>
    <w:next w:val="Normal"/>
    <w:semiHidden/>
    <w:rsid w:val="00B026CB"/>
    <w:pPr>
      <w:ind w:left="1698"/>
    </w:pPr>
  </w:style>
  <w:style w:type="paragraph" w:styleId="IndexHeading">
    <w:name w:val="index heading"/>
    <w:basedOn w:val="Normal"/>
    <w:next w:val="Index1"/>
    <w:semiHidden/>
    <w:rsid w:val="00B026CB"/>
  </w:style>
  <w:style w:type="character" w:styleId="LineNumber">
    <w:name w:val="line number"/>
    <w:basedOn w:val="DefaultParagraphFont"/>
    <w:rsid w:val="00B026CB"/>
  </w:style>
  <w:style w:type="paragraph" w:customStyle="1" w:styleId="Normalaftertitle0">
    <w:name w:val="Normal after title"/>
    <w:basedOn w:val="Normal"/>
    <w:next w:val="Normal"/>
    <w:rsid w:val="00B026CB"/>
    <w:pPr>
      <w:spacing w:before="280"/>
    </w:pPr>
  </w:style>
  <w:style w:type="paragraph" w:customStyle="1" w:styleId="Section3">
    <w:name w:val="Section_3"/>
    <w:basedOn w:val="Section1"/>
    <w:rsid w:val="00B026CB"/>
    <w:rPr>
      <w:b w:val="0"/>
    </w:rPr>
  </w:style>
  <w:style w:type="character" w:styleId="Strong">
    <w:name w:val="Strong"/>
    <w:basedOn w:val="DefaultParagraphFont"/>
    <w:qFormat/>
    <w:rsid w:val="00527E8A"/>
    <w:rPr>
      <w:b/>
      <w:bCs/>
    </w:rPr>
  </w:style>
  <w:style w:type="paragraph" w:customStyle="1" w:styleId="TABLECAPS">
    <w:name w:val="TABLECAPS"/>
    <w:basedOn w:val="TableTextS5"/>
    <w:rsid w:val="00D52A14"/>
    <w:rPr>
      <w:rFonts w:ascii="Times New Roman Bold" w:eastAsia="SimHei" w:hAnsi="Times New Roman Bold" w:cs="Times New Roman Bold"/>
      <w:b/>
      <w:lang w:val="en-US"/>
    </w:rPr>
  </w:style>
  <w:style w:type="paragraph" w:customStyle="1" w:styleId="NormalCH">
    <w:name w:val="NormalCH"/>
    <w:basedOn w:val="Normal"/>
    <w:next w:val="Normal"/>
    <w:qFormat/>
    <w:rsid w:val="00644391"/>
    <w:pPr>
      <w:tabs>
        <w:tab w:val="clear" w:pos="1871"/>
        <w:tab w:val="left" w:pos="567"/>
        <w:tab w:val="left" w:pos="1701"/>
        <w:tab w:val="left" w:pos="2835"/>
      </w:tabs>
      <w:ind w:firstLineChars="200" w:firstLine="200"/>
    </w:pPr>
    <w:rPr>
      <w:lang w:val="en-US"/>
    </w:rPr>
  </w:style>
  <w:style w:type="paragraph" w:customStyle="1" w:styleId="TableNote">
    <w:name w:val="TableNote"/>
    <w:basedOn w:val="Tabletext"/>
    <w:rsid w:val="00B026CB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  <w:jc w:val="both"/>
    </w:pPr>
    <w:rPr>
      <w:lang w:val="fr-FR"/>
    </w:rPr>
  </w:style>
  <w:style w:type="paragraph" w:customStyle="1" w:styleId="Heading8a">
    <w:name w:val="Heading 8a"/>
    <w:basedOn w:val="Heading8"/>
    <w:next w:val="Normal"/>
    <w:rsid w:val="00B026CB"/>
    <w:pPr>
      <w:tabs>
        <w:tab w:val="clear" w:pos="1871"/>
        <w:tab w:val="clear" w:pos="2268"/>
        <w:tab w:val="left" w:pos="1418"/>
      </w:tabs>
      <w:ind w:left="1418" w:hanging="1418"/>
    </w:pPr>
  </w:style>
  <w:style w:type="paragraph" w:customStyle="1" w:styleId="Heading9a">
    <w:name w:val="Heading 9a"/>
    <w:basedOn w:val="Heading9"/>
    <w:next w:val="Normal"/>
    <w:rsid w:val="00B026CB"/>
    <w:pPr>
      <w:tabs>
        <w:tab w:val="clear" w:pos="1871"/>
        <w:tab w:val="clear" w:pos="2268"/>
        <w:tab w:val="left" w:pos="1559"/>
      </w:tabs>
      <w:ind w:left="1559" w:hanging="1559"/>
    </w:pPr>
  </w:style>
  <w:style w:type="paragraph" w:customStyle="1" w:styleId="Agendaitem">
    <w:name w:val="Agenda_item"/>
    <w:basedOn w:val="Title3"/>
    <w:next w:val="Normalaftertitle0"/>
    <w:qFormat/>
    <w:rsid w:val="00C47D87"/>
    <w:rPr>
      <w:lang w:val="en-US" w:eastAsia="zh-CN"/>
    </w:rPr>
  </w:style>
  <w:style w:type="paragraph" w:customStyle="1" w:styleId="Subsection1">
    <w:name w:val="Subsection_1"/>
    <w:basedOn w:val="Section1"/>
    <w:next w:val="Section1"/>
    <w:qFormat/>
    <w:rsid w:val="00037C90"/>
  </w:style>
  <w:style w:type="paragraph" w:customStyle="1" w:styleId="Part1">
    <w:name w:val="Part_1"/>
    <w:basedOn w:val="Subsection1"/>
    <w:next w:val="Normalaftertitle0"/>
    <w:qFormat/>
    <w:rsid w:val="00037C90"/>
  </w:style>
  <w:style w:type="paragraph" w:customStyle="1" w:styleId="Normalend">
    <w:name w:val="Normal_end"/>
    <w:basedOn w:val="Normal"/>
    <w:qFormat/>
    <w:rsid w:val="00C07239"/>
  </w:style>
  <w:style w:type="paragraph" w:customStyle="1" w:styleId="ApptoAnnex">
    <w:name w:val="App_to_Annex"/>
    <w:basedOn w:val="AppendixNo"/>
    <w:qFormat/>
    <w:rsid w:val="00C07239"/>
  </w:style>
  <w:style w:type="paragraph" w:customStyle="1" w:styleId="AppArtNo">
    <w:name w:val="App_Art_No"/>
    <w:basedOn w:val="ArtNo"/>
    <w:qFormat/>
    <w:rsid w:val="008E7127"/>
  </w:style>
  <w:style w:type="paragraph" w:customStyle="1" w:styleId="AppArttitle">
    <w:name w:val="App_Art_title"/>
    <w:basedOn w:val="Arttitle"/>
    <w:qFormat/>
    <w:rsid w:val="008E7127"/>
  </w:style>
  <w:style w:type="paragraph" w:customStyle="1" w:styleId="Volumetitle">
    <w:name w:val="Volume_title"/>
    <w:basedOn w:val="ArtNo"/>
    <w:qFormat/>
    <w:rsid w:val="0083672D"/>
  </w:style>
  <w:style w:type="paragraph" w:customStyle="1" w:styleId="Committee">
    <w:name w:val="Committee"/>
    <w:basedOn w:val="Normal"/>
    <w:qFormat/>
    <w:rsid w:val="00123C07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eastAsia="Times New Roman" w:hAnsiTheme="minorHAnsi" w:cstheme="minorHAnsi"/>
      <w:b/>
      <w:szCs w:val="24"/>
    </w:rPr>
  </w:style>
  <w:style w:type="character" w:customStyle="1" w:styleId="href">
    <w:name w:val="href"/>
    <w:basedOn w:val="DefaultParagraphFont"/>
    <w:rsid w:val="001F27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7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R15-WRC15-C-0109!A2!MSW-C</DPM_x0020_File_x0020_name>
    <DPM_x0020_Author xmlns="32a1a8c5-2265-4ebc-b7a0-2071e2c5c9bb" xsi:nil="false">Documents Proposals Manager (DPM)</DPM_x0020_Author>
    <DPM_x0020_Version xmlns="32a1a8c5-2265-4ebc-b7a0-2071e2c5c9bb" xsi:nil="false">DPM_v5.2015.10.271_prod</DPM_x0020_Version>
    <_dlc_DocId xmlns="996b2e75-67fd-4955-a3b0-5ab9934cb50b">CJDSJNEQ73FR-44-22</_dlc_DocId>
    <_dlc_DocIdUrl xmlns="996b2e75-67fd-4955-a3b0-5ab9934cb50b">
      <Url>http://spdev11/en/gmpcs/_layouts/DocIdRedir.aspx?ID=CJDSJNEQ73FR-44-22</Url>
      <Description>CJDSJNEQ73FR-44-22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A33ECB-9313-49EF-A300-CF066992766D}">
  <ds:schemaRefs>
    <ds:schemaRef ds:uri="32a1a8c5-2265-4ebc-b7a0-2071e2c5c9bb"/>
    <ds:schemaRef ds:uri="http://purl.org/dc/elements/1.1/"/>
    <ds:schemaRef ds:uri="http://schemas.microsoft.com/office/2006/documentManagement/types"/>
    <ds:schemaRef ds:uri="http://purl.org/dc/terms/"/>
    <ds:schemaRef ds:uri="http://www.w3.org/XML/1998/namespace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996b2e75-67fd-4955-a3b0-5ab9934cb50b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61052476-CCF6-4C16-B840-3C8B504ACFD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1DB5639-95A1-486E-AF44-812A10F0BB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F0EFE08-A921-4788-A55E-85460929E2B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DCD2092-D412-4F41-8F40-022BB7106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356</Words>
  <Characters>654</Characters>
  <Application>Microsoft Office Word</Application>
  <DocSecurity>0</DocSecurity>
  <Lines>301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R15-WRC15-C-0109!A2!MSW-C</vt:lpstr>
    </vt:vector>
  </TitlesOfParts>
  <Manager>General Secretariat - Pool</Manager>
  <Company>International Telecommunication Union (ITU)</Company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R15-WRC15-C-0109!A2!MSW-C</dc:title>
  <dc:subject>World Radiocommunication Conference - 2015</dc:subject>
  <dc:creator>Documents Proposals Manager (DPM)</dc:creator>
  <cp:keywords>DPM_v5.2015.10.271_prod</cp:keywords>
  <dc:description/>
  <cp:lastModifiedBy>Zhang, Lan'ou</cp:lastModifiedBy>
  <cp:revision>11</cp:revision>
  <cp:lastPrinted>2015-10-30T14:03:00Z</cp:lastPrinted>
  <dcterms:created xsi:type="dcterms:W3CDTF">2015-10-30T13:46:00Z</dcterms:created>
  <dcterms:modified xsi:type="dcterms:W3CDTF">2015-10-30T14:04:00Z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PC_WRC12.dotm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author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ContentTypeId">
    <vt:lpwstr>0x0101003E653A548FCF90468B9840661443DCAF007CA98E47F9E07A4688AB58227F39616D</vt:lpwstr>
  </property>
  <property fmtid="{D5CDD505-2E9C-101B-9397-08002B2CF9AE}" pid="9" name="_dlc_DocIdItemGuid">
    <vt:lpwstr>bb2bbcd3-07ed-421b-bb82-f974840f0391</vt:lpwstr>
  </property>
</Properties>
</file>