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525892">
        <w:trPr>
          <w:cantSplit/>
        </w:trPr>
        <w:tc>
          <w:tcPr>
            <w:tcW w:w="6911" w:type="dxa"/>
          </w:tcPr>
          <w:p w:rsidR="00A066F1" w:rsidRPr="00525892" w:rsidRDefault="00241FA2" w:rsidP="003B2284">
            <w:pPr>
              <w:spacing w:before="400" w:after="48" w:line="240" w:lineRule="atLeast"/>
              <w:rPr>
                <w:rFonts w:ascii="Verdana" w:hAnsi="Verdana"/>
                <w:position w:val="6"/>
              </w:rPr>
            </w:pPr>
            <w:r w:rsidRPr="00525892">
              <w:rPr>
                <w:rFonts w:ascii="Verdana" w:hAnsi="Verdana" w:cs="Times"/>
                <w:b/>
                <w:position w:val="6"/>
                <w:sz w:val="22"/>
                <w:szCs w:val="22"/>
              </w:rPr>
              <w:t>World Radiocommunication Conference (WRC-15)</w:t>
            </w:r>
            <w:r w:rsidRPr="00525892">
              <w:rPr>
                <w:rFonts w:ascii="Verdana" w:hAnsi="Verdana" w:cs="Times"/>
                <w:b/>
                <w:position w:val="6"/>
                <w:sz w:val="26"/>
                <w:szCs w:val="26"/>
              </w:rPr>
              <w:br/>
            </w:r>
            <w:r w:rsidRPr="00525892">
              <w:rPr>
                <w:rFonts w:ascii="Verdana" w:hAnsi="Verdana"/>
                <w:b/>
                <w:bCs/>
                <w:position w:val="6"/>
                <w:sz w:val="18"/>
                <w:szCs w:val="18"/>
              </w:rPr>
              <w:t>Geneva, 2–27 November 2015</w:t>
            </w:r>
          </w:p>
        </w:tc>
        <w:tc>
          <w:tcPr>
            <w:tcW w:w="3120" w:type="dxa"/>
          </w:tcPr>
          <w:p w:rsidR="00A066F1" w:rsidRPr="00525892" w:rsidRDefault="003B2284" w:rsidP="003B2284">
            <w:pPr>
              <w:spacing w:before="0" w:line="240" w:lineRule="atLeast"/>
              <w:jc w:val="right"/>
            </w:pPr>
            <w:bookmarkStart w:id="0" w:name="ditulogo"/>
            <w:bookmarkEnd w:id="0"/>
            <w:r w:rsidRPr="00525892">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525892">
        <w:trPr>
          <w:cantSplit/>
        </w:trPr>
        <w:tc>
          <w:tcPr>
            <w:tcW w:w="6911" w:type="dxa"/>
            <w:tcBorders>
              <w:bottom w:val="single" w:sz="12" w:space="0" w:color="auto"/>
            </w:tcBorders>
          </w:tcPr>
          <w:p w:rsidR="00A066F1" w:rsidRPr="00525892" w:rsidRDefault="003B2284" w:rsidP="00A066F1">
            <w:pPr>
              <w:spacing w:before="0" w:after="48" w:line="240" w:lineRule="atLeast"/>
              <w:rPr>
                <w:rFonts w:ascii="Verdana" w:hAnsi="Verdana"/>
                <w:b/>
                <w:smallCaps/>
                <w:sz w:val="20"/>
              </w:rPr>
            </w:pPr>
            <w:bookmarkStart w:id="1" w:name="dhead"/>
            <w:r w:rsidRPr="00525892">
              <w:rPr>
                <w:rFonts w:ascii="Verdana" w:hAnsi="Verdana"/>
                <w:b/>
                <w:smallCaps/>
                <w:sz w:val="20"/>
              </w:rPr>
              <w:t>INTERNATIONAL TELECOMMUNICATION UNION</w:t>
            </w:r>
          </w:p>
        </w:tc>
        <w:tc>
          <w:tcPr>
            <w:tcW w:w="3120" w:type="dxa"/>
            <w:tcBorders>
              <w:bottom w:val="single" w:sz="12" w:space="0" w:color="auto"/>
            </w:tcBorders>
          </w:tcPr>
          <w:p w:rsidR="00A066F1" w:rsidRPr="00525892" w:rsidRDefault="00A066F1" w:rsidP="00A066F1">
            <w:pPr>
              <w:spacing w:before="0" w:line="240" w:lineRule="atLeast"/>
              <w:rPr>
                <w:rFonts w:ascii="Verdana" w:hAnsi="Verdana"/>
                <w:szCs w:val="24"/>
              </w:rPr>
            </w:pPr>
          </w:p>
        </w:tc>
      </w:tr>
      <w:tr w:rsidR="00A066F1" w:rsidRPr="00525892">
        <w:trPr>
          <w:cantSplit/>
        </w:trPr>
        <w:tc>
          <w:tcPr>
            <w:tcW w:w="6911" w:type="dxa"/>
            <w:tcBorders>
              <w:top w:val="single" w:sz="12" w:space="0" w:color="auto"/>
            </w:tcBorders>
          </w:tcPr>
          <w:p w:rsidR="00A066F1" w:rsidRPr="00525892"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525892" w:rsidRDefault="00A066F1" w:rsidP="00A066F1">
            <w:pPr>
              <w:spacing w:before="0" w:line="240" w:lineRule="atLeast"/>
              <w:rPr>
                <w:rFonts w:ascii="Verdana" w:hAnsi="Verdana"/>
                <w:sz w:val="20"/>
              </w:rPr>
            </w:pPr>
          </w:p>
        </w:tc>
      </w:tr>
      <w:tr w:rsidR="00A066F1" w:rsidRPr="00525892">
        <w:trPr>
          <w:cantSplit/>
          <w:trHeight w:val="23"/>
        </w:trPr>
        <w:tc>
          <w:tcPr>
            <w:tcW w:w="6911" w:type="dxa"/>
            <w:shd w:val="clear" w:color="auto" w:fill="auto"/>
          </w:tcPr>
          <w:p w:rsidR="00A066F1" w:rsidRPr="00525892"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525892">
              <w:rPr>
                <w:rFonts w:ascii="Verdana" w:hAnsi="Verdana"/>
                <w:sz w:val="20"/>
                <w:szCs w:val="20"/>
              </w:rPr>
              <w:t>PLENARY MEETING</w:t>
            </w:r>
          </w:p>
        </w:tc>
        <w:tc>
          <w:tcPr>
            <w:tcW w:w="3120" w:type="dxa"/>
            <w:shd w:val="clear" w:color="auto" w:fill="auto"/>
          </w:tcPr>
          <w:p w:rsidR="00A066F1" w:rsidRPr="00525892" w:rsidRDefault="00E55816" w:rsidP="00AA666F">
            <w:pPr>
              <w:tabs>
                <w:tab w:val="left" w:pos="851"/>
              </w:tabs>
              <w:spacing w:before="0" w:line="240" w:lineRule="atLeast"/>
              <w:rPr>
                <w:rFonts w:ascii="Verdana" w:hAnsi="Verdana"/>
                <w:sz w:val="20"/>
              </w:rPr>
            </w:pPr>
            <w:r w:rsidRPr="00525892">
              <w:rPr>
                <w:rFonts w:ascii="Verdana" w:eastAsia="SimSun" w:hAnsi="Verdana" w:cs="Traditional Arabic"/>
                <w:b/>
                <w:sz w:val="20"/>
              </w:rPr>
              <w:t>Addendum 2 to</w:t>
            </w:r>
            <w:r w:rsidRPr="00525892">
              <w:rPr>
                <w:rFonts w:ascii="Verdana" w:eastAsia="SimSun" w:hAnsi="Verdana" w:cs="Traditional Arabic"/>
                <w:b/>
                <w:sz w:val="20"/>
              </w:rPr>
              <w:br/>
              <w:t>Document 109</w:t>
            </w:r>
            <w:r w:rsidR="00A066F1" w:rsidRPr="00525892">
              <w:rPr>
                <w:rFonts w:ascii="Verdana" w:hAnsi="Verdana"/>
                <w:b/>
                <w:sz w:val="20"/>
              </w:rPr>
              <w:t>-</w:t>
            </w:r>
            <w:r w:rsidR="005E10C9" w:rsidRPr="00525892">
              <w:rPr>
                <w:rFonts w:ascii="Verdana" w:hAnsi="Verdana"/>
                <w:b/>
                <w:sz w:val="20"/>
              </w:rPr>
              <w:t>E</w:t>
            </w:r>
          </w:p>
        </w:tc>
      </w:tr>
      <w:tr w:rsidR="00A066F1" w:rsidRPr="00525892">
        <w:trPr>
          <w:cantSplit/>
          <w:trHeight w:val="23"/>
        </w:trPr>
        <w:tc>
          <w:tcPr>
            <w:tcW w:w="6911" w:type="dxa"/>
            <w:shd w:val="clear" w:color="auto" w:fill="auto"/>
          </w:tcPr>
          <w:p w:rsidR="00A066F1" w:rsidRPr="00525892"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525892" w:rsidRDefault="00420873" w:rsidP="00A066F1">
            <w:pPr>
              <w:tabs>
                <w:tab w:val="left" w:pos="993"/>
              </w:tabs>
              <w:spacing w:before="0"/>
              <w:rPr>
                <w:rFonts w:ascii="Verdana" w:hAnsi="Verdana"/>
                <w:sz w:val="20"/>
              </w:rPr>
            </w:pPr>
            <w:r w:rsidRPr="00525892">
              <w:rPr>
                <w:rFonts w:ascii="Verdana" w:hAnsi="Verdana"/>
                <w:b/>
                <w:sz w:val="20"/>
              </w:rPr>
              <w:t>16 October 2015</w:t>
            </w:r>
          </w:p>
        </w:tc>
      </w:tr>
      <w:tr w:rsidR="00A066F1" w:rsidRPr="00525892">
        <w:trPr>
          <w:cantSplit/>
          <w:trHeight w:val="23"/>
        </w:trPr>
        <w:tc>
          <w:tcPr>
            <w:tcW w:w="6911" w:type="dxa"/>
            <w:shd w:val="clear" w:color="auto" w:fill="auto"/>
          </w:tcPr>
          <w:p w:rsidR="00A066F1" w:rsidRPr="00525892"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525892" w:rsidRDefault="00E55816" w:rsidP="00A066F1">
            <w:pPr>
              <w:tabs>
                <w:tab w:val="left" w:pos="993"/>
              </w:tabs>
              <w:spacing w:before="0"/>
              <w:rPr>
                <w:rFonts w:ascii="Verdana" w:hAnsi="Verdana"/>
                <w:b/>
                <w:sz w:val="20"/>
              </w:rPr>
            </w:pPr>
            <w:r w:rsidRPr="00525892">
              <w:rPr>
                <w:rFonts w:ascii="Verdana" w:hAnsi="Verdana"/>
                <w:b/>
                <w:sz w:val="20"/>
              </w:rPr>
              <w:t>Original: Russian</w:t>
            </w:r>
          </w:p>
        </w:tc>
      </w:tr>
      <w:tr w:rsidR="00A066F1" w:rsidRPr="00525892" w:rsidTr="00025864">
        <w:trPr>
          <w:cantSplit/>
          <w:trHeight w:val="23"/>
        </w:trPr>
        <w:tc>
          <w:tcPr>
            <w:tcW w:w="10031" w:type="dxa"/>
            <w:gridSpan w:val="2"/>
            <w:shd w:val="clear" w:color="auto" w:fill="auto"/>
          </w:tcPr>
          <w:p w:rsidR="00A066F1" w:rsidRPr="00525892" w:rsidRDefault="00A066F1" w:rsidP="00A066F1">
            <w:pPr>
              <w:tabs>
                <w:tab w:val="left" w:pos="993"/>
              </w:tabs>
              <w:spacing w:before="0"/>
              <w:rPr>
                <w:rFonts w:ascii="Verdana" w:hAnsi="Verdana"/>
                <w:b/>
                <w:sz w:val="20"/>
              </w:rPr>
            </w:pPr>
          </w:p>
        </w:tc>
      </w:tr>
      <w:tr w:rsidR="00E55816" w:rsidRPr="00525892" w:rsidTr="00025864">
        <w:trPr>
          <w:cantSplit/>
          <w:trHeight w:val="23"/>
        </w:trPr>
        <w:tc>
          <w:tcPr>
            <w:tcW w:w="10031" w:type="dxa"/>
            <w:gridSpan w:val="2"/>
            <w:shd w:val="clear" w:color="auto" w:fill="auto"/>
          </w:tcPr>
          <w:p w:rsidR="00E55816" w:rsidRPr="00525892" w:rsidRDefault="00884D60" w:rsidP="00E55816">
            <w:pPr>
              <w:pStyle w:val="Source"/>
            </w:pPr>
            <w:r w:rsidRPr="00525892">
              <w:t>Russian Federation</w:t>
            </w:r>
          </w:p>
        </w:tc>
      </w:tr>
      <w:tr w:rsidR="00E55816" w:rsidRPr="00525892" w:rsidTr="00025864">
        <w:trPr>
          <w:cantSplit/>
          <w:trHeight w:val="23"/>
        </w:trPr>
        <w:tc>
          <w:tcPr>
            <w:tcW w:w="10031" w:type="dxa"/>
            <w:gridSpan w:val="2"/>
            <w:shd w:val="clear" w:color="auto" w:fill="auto"/>
          </w:tcPr>
          <w:p w:rsidR="00E55816" w:rsidRPr="00525892" w:rsidRDefault="007D5320" w:rsidP="00E55816">
            <w:pPr>
              <w:pStyle w:val="Title1"/>
            </w:pPr>
            <w:r w:rsidRPr="00525892">
              <w:t>Proposals for the work of the conference</w:t>
            </w:r>
          </w:p>
        </w:tc>
      </w:tr>
      <w:tr w:rsidR="00E55816" w:rsidRPr="00525892" w:rsidTr="00025864">
        <w:trPr>
          <w:cantSplit/>
          <w:trHeight w:val="23"/>
        </w:trPr>
        <w:tc>
          <w:tcPr>
            <w:tcW w:w="10031" w:type="dxa"/>
            <w:gridSpan w:val="2"/>
            <w:shd w:val="clear" w:color="auto" w:fill="auto"/>
          </w:tcPr>
          <w:p w:rsidR="00E55816" w:rsidRPr="00525892" w:rsidRDefault="00E55816" w:rsidP="00E55816">
            <w:pPr>
              <w:pStyle w:val="Title2"/>
            </w:pPr>
          </w:p>
        </w:tc>
      </w:tr>
      <w:tr w:rsidR="00A538A6" w:rsidRPr="00525892" w:rsidTr="00025864">
        <w:trPr>
          <w:cantSplit/>
          <w:trHeight w:val="23"/>
        </w:trPr>
        <w:tc>
          <w:tcPr>
            <w:tcW w:w="10031" w:type="dxa"/>
            <w:gridSpan w:val="2"/>
            <w:shd w:val="clear" w:color="auto" w:fill="auto"/>
          </w:tcPr>
          <w:p w:rsidR="00A538A6" w:rsidRPr="00525892" w:rsidRDefault="004B13CB" w:rsidP="004B13CB">
            <w:pPr>
              <w:pStyle w:val="Agendaitem"/>
              <w:rPr>
                <w:lang w:val="en-GB"/>
              </w:rPr>
            </w:pPr>
            <w:r w:rsidRPr="00525892">
              <w:rPr>
                <w:lang w:val="en-GB"/>
              </w:rPr>
              <w:t>Agenda item 9.2</w:t>
            </w:r>
          </w:p>
        </w:tc>
      </w:tr>
    </w:tbl>
    <w:bookmarkEnd w:id="6"/>
    <w:bookmarkEnd w:id="7"/>
    <w:p w:rsidR="00B02325" w:rsidRPr="00525892" w:rsidRDefault="00525892" w:rsidP="005A1B64">
      <w:pPr>
        <w:overflowPunct/>
        <w:autoSpaceDE/>
        <w:autoSpaceDN/>
        <w:adjustRightInd/>
        <w:textAlignment w:val="auto"/>
      </w:pPr>
      <w:r w:rsidRPr="00525892">
        <w:t>9</w:t>
      </w:r>
      <w:r w:rsidRPr="00525892">
        <w:tab/>
        <w:t>to consider and approve the Report of the Director of the Radiocommunication Bureau, in accordance with Article 7 of the Convention:</w:t>
      </w:r>
    </w:p>
    <w:p w:rsidR="00B02325" w:rsidRPr="00525892" w:rsidRDefault="00525892" w:rsidP="00E225E5">
      <w:pPr>
        <w:overflowPunct/>
        <w:autoSpaceDE/>
        <w:autoSpaceDN/>
        <w:adjustRightInd/>
        <w:spacing w:before="100"/>
        <w:textAlignment w:val="auto"/>
      </w:pPr>
      <w:r w:rsidRPr="00525892">
        <w:t>9.2</w:t>
      </w:r>
      <w:r w:rsidRPr="00525892">
        <w:tab/>
        <w:t xml:space="preserve">on any </w:t>
      </w:r>
      <w:r w:rsidRPr="00525892">
        <w:t>difficulties or inconsistencies encountered in the application of the Radio Regulations; and</w:t>
      </w:r>
    </w:p>
    <w:p w:rsidR="00241FA2" w:rsidRPr="00525892" w:rsidRDefault="00241FA2" w:rsidP="00187BD9">
      <w:pPr>
        <w:tabs>
          <w:tab w:val="clear" w:pos="1134"/>
          <w:tab w:val="clear" w:pos="1871"/>
          <w:tab w:val="clear" w:pos="2268"/>
        </w:tabs>
        <w:overflowPunct/>
        <w:autoSpaceDE/>
        <w:autoSpaceDN/>
        <w:adjustRightInd/>
        <w:spacing w:before="0"/>
        <w:textAlignment w:val="auto"/>
      </w:pPr>
    </w:p>
    <w:p w:rsidR="0041620F" w:rsidRPr="00525892" w:rsidRDefault="0041620F" w:rsidP="0041620F">
      <w:pPr>
        <w:pStyle w:val="Headingb"/>
        <w:rPr>
          <w:lang w:val="en-GB"/>
        </w:rPr>
      </w:pPr>
      <w:r w:rsidRPr="00525892">
        <w:rPr>
          <w:lang w:val="en-GB"/>
        </w:rPr>
        <w:t>Introduction</w:t>
      </w:r>
    </w:p>
    <w:p w:rsidR="0041620F" w:rsidRPr="00525892" w:rsidRDefault="0041620F" w:rsidP="0041620F">
      <w:r w:rsidRPr="00525892">
        <w:t xml:space="preserve">The Administration of the Russian Federation supports the updating of Article 10 of Appendix 30B in connection with changes to allotments made by the Administration of the Russian Federation (RUS00002) in the frequency bands 10.7-10.95 GHz, 11.20-11.45 GHz and 12.75-13.25 GHz in accordance with § 6.33 </w:t>
      </w:r>
      <w:r w:rsidRPr="00525892">
        <w:rPr>
          <w:i/>
          <w:iCs/>
        </w:rPr>
        <w:t>c)</w:t>
      </w:r>
      <w:r w:rsidRPr="00525892">
        <w:t xml:space="preserve"> of Article 6 of Ap</w:t>
      </w:r>
      <w:bookmarkStart w:id="8" w:name="_GoBack"/>
      <w:bookmarkEnd w:id="8"/>
      <w:r w:rsidRPr="00525892">
        <w:t>pendix 30B, as indicated in section 3.2.7.5, “Entry of new allotment in the Plan; Update of Article 10 of Appendix 30B”, of the Report of the Director of the Radiocommunication Bureau (Addendum 2 to Document 4). The  updates are shown below.</w:t>
      </w:r>
    </w:p>
    <w:p w:rsidR="0041620F" w:rsidRPr="00525892" w:rsidRDefault="0041620F" w:rsidP="0041620F">
      <w:pPr>
        <w:pStyle w:val="Headingb"/>
        <w:rPr>
          <w:lang w:val="en-GB"/>
        </w:rPr>
      </w:pPr>
      <w:r w:rsidRPr="00525892">
        <w:rPr>
          <w:lang w:val="en-GB"/>
        </w:rPr>
        <w:t>Proposals</w:t>
      </w:r>
    </w:p>
    <w:p w:rsidR="00187BD9" w:rsidRPr="00525892" w:rsidRDefault="00187BD9" w:rsidP="00187BD9">
      <w:pPr>
        <w:tabs>
          <w:tab w:val="clear" w:pos="1134"/>
          <w:tab w:val="clear" w:pos="1871"/>
          <w:tab w:val="clear" w:pos="2268"/>
        </w:tabs>
        <w:overflowPunct/>
        <w:autoSpaceDE/>
        <w:autoSpaceDN/>
        <w:adjustRightInd/>
        <w:spacing w:before="0"/>
        <w:textAlignment w:val="auto"/>
      </w:pPr>
      <w:r w:rsidRPr="00525892">
        <w:br w:type="page"/>
      </w:r>
    </w:p>
    <w:p w:rsidR="00D54825" w:rsidRPr="00525892" w:rsidRDefault="00525892" w:rsidP="006445F2">
      <w:pPr>
        <w:pStyle w:val="AppendixNo"/>
        <w:spacing w:before="0"/>
      </w:pPr>
      <w:r w:rsidRPr="00525892">
        <w:lastRenderedPageBreak/>
        <w:t xml:space="preserve">APPENDIX </w:t>
      </w:r>
      <w:r w:rsidRPr="00525892">
        <w:rPr>
          <w:rStyle w:val="href"/>
        </w:rPr>
        <w:t>30B</w:t>
      </w:r>
      <w:r w:rsidRPr="00525892">
        <w:t xml:space="preserve"> (</w:t>
      </w:r>
      <w:r w:rsidRPr="00525892">
        <w:t>R</w:t>
      </w:r>
      <w:r w:rsidRPr="00525892">
        <w:t>EV</w:t>
      </w:r>
      <w:r w:rsidRPr="00525892">
        <w:t>.</w:t>
      </w:r>
      <w:r w:rsidRPr="00525892">
        <w:t>WRC</w:t>
      </w:r>
      <w:r w:rsidRPr="00525892">
        <w:noBreakHyphen/>
      </w:r>
      <w:r w:rsidRPr="00525892">
        <w:t>12</w:t>
      </w:r>
      <w:r w:rsidRPr="00525892">
        <w:t>)</w:t>
      </w:r>
    </w:p>
    <w:p w:rsidR="00D54825" w:rsidRPr="00525892" w:rsidRDefault="00525892" w:rsidP="00CC016E">
      <w:pPr>
        <w:pStyle w:val="Appendixtitle"/>
      </w:pPr>
      <w:bookmarkStart w:id="9" w:name="_Toc330560572"/>
      <w:r w:rsidRPr="00525892">
        <w:t>Provisions and associated Plan for the fixed</w:t>
      </w:r>
      <w:r w:rsidRPr="00525892">
        <w:t>-</w:t>
      </w:r>
      <w:r w:rsidRPr="00525892">
        <w:t>satellite service</w:t>
      </w:r>
      <w:r w:rsidRPr="00525892">
        <w:br/>
        <w:t>in the frequency bands 4</w:t>
      </w:r>
      <w:r w:rsidRPr="00525892">
        <w:t> </w:t>
      </w:r>
      <w:r w:rsidRPr="00525892">
        <w:t>500-</w:t>
      </w:r>
      <w:r w:rsidRPr="00525892">
        <w:t>4</w:t>
      </w:r>
      <w:r w:rsidRPr="00525892">
        <w:t> </w:t>
      </w:r>
      <w:r w:rsidRPr="00525892">
        <w:t>800</w:t>
      </w:r>
      <w:r w:rsidRPr="00525892">
        <w:t> MHz</w:t>
      </w:r>
      <w:r w:rsidRPr="00525892">
        <w:t>, 6</w:t>
      </w:r>
      <w:r w:rsidRPr="00525892">
        <w:t> </w:t>
      </w:r>
      <w:r w:rsidRPr="00525892">
        <w:t>725</w:t>
      </w:r>
      <w:r w:rsidRPr="00525892">
        <w:t>-</w:t>
      </w:r>
      <w:r w:rsidRPr="00525892">
        <w:t>7</w:t>
      </w:r>
      <w:r w:rsidRPr="00525892">
        <w:t> </w:t>
      </w:r>
      <w:r w:rsidRPr="00525892">
        <w:t>025</w:t>
      </w:r>
      <w:r w:rsidRPr="00525892">
        <w:t> MHz</w:t>
      </w:r>
      <w:r w:rsidRPr="00525892">
        <w:t>,</w:t>
      </w:r>
      <w:r w:rsidRPr="00525892">
        <w:br/>
        <w:t>10.70</w:t>
      </w:r>
      <w:r w:rsidRPr="00525892">
        <w:t>-</w:t>
      </w:r>
      <w:r w:rsidRPr="00525892">
        <w:t>10.95</w:t>
      </w:r>
      <w:r w:rsidRPr="00525892">
        <w:t> GHz</w:t>
      </w:r>
      <w:r w:rsidRPr="00525892">
        <w:t>, 11.2</w:t>
      </w:r>
      <w:r w:rsidRPr="00525892">
        <w:t>-</w:t>
      </w:r>
      <w:r w:rsidRPr="00525892">
        <w:t>11.45</w:t>
      </w:r>
      <w:r w:rsidRPr="00525892">
        <w:t> GHz</w:t>
      </w:r>
      <w:r w:rsidRPr="00525892">
        <w:t xml:space="preserve"> and 12.75</w:t>
      </w:r>
      <w:r w:rsidRPr="00525892">
        <w:t>-</w:t>
      </w:r>
      <w:r w:rsidRPr="00525892">
        <w:t>13.25</w:t>
      </w:r>
      <w:r w:rsidRPr="00525892">
        <w:t> GHz</w:t>
      </w:r>
      <w:bookmarkEnd w:id="9"/>
    </w:p>
    <w:p w:rsidR="00B80739" w:rsidRPr="00525892" w:rsidRDefault="00525892">
      <w:pPr>
        <w:pStyle w:val="Proposal"/>
      </w:pPr>
      <w:r w:rsidRPr="00525892">
        <w:t>MOD</w:t>
      </w:r>
      <w:r w:rsidRPr="00525892">
        <w:tab/>
        <w:t>RUS/109A2/1</w:t>
      </w:r>
    </w:p>
    <w:p w:rsidR="00D54825" w:rsidRPr="00525892" w:rsidRDefault="00525892" w:rsidP="00CC016E">
      <w:pPr>
        <w:pStyle w:val="AppArtNo"/>
      </w:pPr>
      <w:r w:rsidRPr="00525892">
        <w:t>ARTICLE 10</w:t>
      </w:r>
      <w:r w:rsidRPr="00525892">
        <w:rPr>
          <w:sz w:val="16"/>
          <w:szCs w:val="16"/>
        </w:rPr>
        <w:t>     (</w:t>
      </w:r>
      <w:r w:rsidRPr="00525892">
        <w:rPr>
          <w:caps w:val="0"/>
          <w:sz w:val="16"/>
          <w:szCs w:val="16"/>
        </w:rPr>
        <w:t>REV</w:t>
      </w:r>
      <w:r w:rsidRPr="00525892">
        <w:rPr>
          <w:sz w:val="16"/>
          <w:szCs w:val="16"/>
        </w:rPr>
        <w:t>.</w:t>
      </w:r>
      <w:r w:rsidRPr="00525892">
        <w:rPr>
          <w:sz w:val="16"/>
          <w:szCs w:val="16"/>
        </w:rPr>
        <w:t>WRC</w:t>
      </w:r>
      <w:r w:rsidRPr="00525892">
        <w:rPr>
          <w:sz w:val="16"/>
          <w:szCs w:val="16"/>
        </w:rPr>
        <w:noBreakHyphen/>
      </w:r>
      <w:r w:rsidRPr="00525892">
        <w:rPr>
          <w:sz w:val="16"/>
          <w:szCs w:val="16"/>
        </w:rPr>
        <w:t>07)</w:t>
      </w:r>
    </w:p>
    <w:p w:rsidR="00D54825" w:rsidRPr="00525892" w:rsidRDefault="00525892" w:rsidP="00CC016E">
      <w:pPr>
        <w:pStyle w:val="AppArttitle"/>
      </w:pPr>
      <w:r w:rsidRPr="00525892">
        <w:t>Plan for the fixed</w:t>
      </w:r>
      <w:r w:rsidRPr="00525892">
        <w:t>-</w:t>
      </w:r>
      <w:r w:rsidRPr="00525892">
        <w:t>satellite service in the frequency bands</w:t>
      </w:r>
      <w:r w:rsidRPr="00525892">
        <w:br/>
        <w:t>4 500</w:t>
      </w:r>
      <w:r w:rsidRPr="00525892">
        <w:t>-</w:t>
      </w:r>
      <w:r w:rsidRPr="00525892">
        <w:t>4 800</w:t>
      </w:r>
      <w:r w:rsidRPr="00525892">
        <w:t> MHz</w:t>
      </w:r>
      <w:r w:rsidRPr="00525892">
        <w:t>, 6 725</w:t>
      </w:r>
      <w:r w:rsidRPr="00525892">
        <w:t>-</w:t>
      </w:r>
      <w:r w:rsidRPr="00525892">
        <w:t>7 025</w:t>
      </w:r>
      <w:r w:rsidRPr="00525892">
        <w:t> MHz</w:t>
      </w:r>
      <w:r w:rsidRPr="00525892">
        <w:t>, 10.70</w:t>
      </w:r>
      <w:r w:rsidRPr="00525892">
        <w:t>-</w:t>
      </w:r>
      <w:r w:rsidRPr="00525892">
        <w:t>10.95</w:t>
      </w:r>
      <w:r w:rsidRPr="00525892">
        <w:t> GHz</w:t>
      </w:r>
      <w:r w:rsidRPr="00525892">
        <w:t>,</w:t>
      </w:r>
      <w:r w:rsidRPr="00525892">
        <w:br/>
        <w:t>11.20</w:t>
      </w:r>
      <w:r w:rsidRPr="00525892">
        <w:t>-</w:t>
      </w:r>
      <w:r w:rsidRPr="00525892">
        <w:t>11.45</w:t>
      </w:r>
      <w:r w:rsidRPr="00525892">
        <w:t> GHz</w:t>
      </w:r>
      <w:r w:rsidRPr="00525892">
        <w:t xml:space="preserve"> and 12.75</w:t>
      </w:r>
      <w:r w:rsidRPr="00525892">
        <w:t>-</w:t>
      </w:r>
      <w:r w:rsidRPr="00525892">
        <w:t>13.25</w:t>
      </w:r>
      <w:r w:rsidRPr="00525892">
        <w:t> GHz</w:t>
      </w:r>
    </w:p>
    <w:p w:rsidR="00D54825" w:rsidRPr="00525892" w:rsidRDefault="00525892" w:rsidP="00CC016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1021"/>
        <w:gridCol w:w="1021"/>
        <w:gridCol w:w="907"/>
        <w:gridCol w:w="851"/>
        <w:gridCol w:w="851"/>
        <w:gridCol w:w="1021"/>
        <w:gridCol w:w="964"/>
        <w:gridCol w:w="907"/>
        <w:gridCol w:w="907"/>
        <w:gridCol w:w="13"/>
      </w:tblGrid>
      <w:tr w:rsidR="00D54825" w:rsidRPr="00525892" w:rsidTr="00655FF2">
        <w:trPr>
          <w:tblHeader/>
          <w:jc w:val="center"/>
        </w:trPr>
        <w:tc>
          <w:tcPr>
            <w:tcW w:w="9639" w:type="dxa"/>
            <w:gridSpan w:val="11"/>
            <w:tcBorders>
              <w:top w:val="nil"/>
              <w:left w:val="nil"/>
              <w:bottom w:val="single" w:sz="4" w:space="0" w:color="auto"/>
              <w:right w:val="nil"/>
            </w:tcBorders>
          </w:tcPr>
          <w:p w:rsidR="00D54825" w:rsidRPr="00525892" w:rsidRDefault="00525892" w:rsidP="00655FF2">
            <w:pPr>
              <w:pStyle w:val="Tablehead"/>
              <w:jc w:val="right"/>
            </w:pPr>
            <w:r w:rsidRPr="00525892">
              <w:t>10.70</w:t>
            </w:r>
            <w:r w:rsidRPr="00525892">
              <w:t>-</w:t>
            </w:r>
            <w:r w:rsidRPr="00525892">
              <w:t>10.95</w:t>
            </w:r>
            <w:r w:rsidRPr="00525892">
              <w:t> GHz</w:t>
            </w:r>
            <w:r w:rsidRPr="00525892">
              <w:t>, 11.20</w:t>
            </w:r>
            <w:r w:rsidRPr="00525892">
              <w:t>-</w:t>
            </w:r>
            <w:r w:rsidRPr="00525892">
              <w:t>11.45</w:t>
            </w:r>
            <w:r w:rsidRPr="00525892">
              <w:t> GHz</w:t>
            </w:r>
            <w:r w:rsidRPr="00525892">
              <w:t>, 12.75</w:t>
            </w:r>
            <w:r w:rsidRPr="00525892">
              <w:t>-</w:t>
            </w:r>
            <w:r w:rsidRPr="00525892">
              <w:t>13.25</w:t>
            </w:r>
            <w:r w:rsidRPr="00525892">
              <w:t> GHz</w:t>
            </w:r>
          </w:p>
        </w:tc>
      </w:tr>
      <w:tr w:rsidR="00D54825" w:rsidRPr="00525892" w:rsidTr="00655FF2">
        <w:trPr>
          <w:gridAfter w:val="1"/>
          <w:wAfter w:w="13" w:type="dxa"/>
          <w:tblHeader/>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head"/>
            </w:pPr>
            <w:r w:rsidRPr="00525892">
              <w:t>1</w:t>
            </w:r>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head"/>
            </w:pPr>
            <w:r w:rsidRPr="00525892">
              <w:t>2</w:t>
            </w:r>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head"/>
            </w:pPr>
            <w:r w:rsidRPr="00525892">
              <w:t>3</w:t>
            </w:r>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head"/>
            </w:pPr>
            <w:r w:rsidRPr="00525892">
              <w:t>4</w:t>
            </w:r>
          </w:p>
        </w:tc>
        <w:tc>
          <w:tcPr>
            <w:tcW w:w="85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head"/>
            </w:pPr>
            <w:r w:rsidRPr="00525892">
              <w:t>5</w:t>
            </w:r>
          </w:p>
        </w:tc>
        <w:tc>
          <w:tcPr>
            <w:tcW w:w="85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head"/>
            </w:pPr>
            <w:r w:rsidRPr="00525892">
              <w:t>6</w:t>
            </w:r>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head"/>
            </w:pPr>
            <w:r w:rsidRPr="00525892">
              <w:t>7</w:t>
            </w:r>
          </w:p>
        </w:tc>
        <w:tc>
          <w:tcPr>
            <w:tcW w:w="964"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head"/>
            </w:pPr>
            <w:r w:rsidRPr="00525892">
              <w:t>8</w:t>
            </w:r>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head"/>
            </w:pPr>
            <w:r w:rsidRPr="00525892">
              <w:t>9</w:t>
            </w:r>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head"/>
            </w:pPr>
            <w:r w:rsidRPr="00525892">
              <w:t>10</w:t>
            </w:r>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41620F" w:rsidP="00655FF2">
            <w:pPr>
              <w:pStyle w:val="Tabletext"/>
              <w:rPr>
                <w:sz w:val="18"/>
                <w:szCs w:val="18"/>
              </w:rPr>
            </w:pPr>
            <w:r w:rsidRPr="00525892">
              <w:rPr>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0" w:author="Turnbull, Karen" w:date="2015-10-27T16:04:00Z">
              <w:r w:rsidRPr="00525892" w:rsidDel="0041620F">
                <w:rPr>
                  <w:sz w:val="18"/>
                  <w:szCs w:val="18"/>
                </w:rPr>
                <w:delText>RUS0BF1A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2" w:author="Turnbull, Karen" w:date="2015-10-27T16:04:00Z">
              <w:r w:rsidRPr="00525892" w:rsidDel="0041620F">
                <w:rPr>
                  <w:sz w:val="18"/>
                  <w:szCs w:val="18"/>
                </w:rPr>
                <w:delText>38.50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3" w:author="Turnbull, Karen" w:date="2015-10-27T16:04:00Z">
              <w:r w:rsidRPr="00525892" w:rsidDel="0041620F">
                <w:rPr>
                  <w:sz w:val="18"/>
                  <w:szCs w:val="18"/>
                </w:rPr>
                <w:delText>52.00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20" w:author="Turnbull, Karen" w:date="2015-10-27T16:04:00Z">
              <w:r w:rsidRPr="00525892" w:rsidDel="0041620F">
                <w:rPr>
                  <w:sz w:val="18"/>
                  <w:szCs w:val="18"/>
                </w:rPr>
                <w:delText>RUS0BF1B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2" w:author="Turnbull, Karen" w:date="2015-10-27T16:04:00Z">
              <w:r w:rsidRPr="00525892" w:rsidDel="0041620F">
                <w:rPr>
                  <w:sz w:val="18"/>
                  <w:szCs w:val="18"/>
                </w:rPr>
                <w:delText>38.50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3" w:author="Turnbull, Karen" w:date="2015-10-27T16:04:00Z">
              <w:r w:rsidRPr="00525892" w:rsidDel="0041620F">
                <w:rPr>
                  <w:sz w:val="18"/>
                  <w:szCs w:val="18"/>
                </w:rPr>
                <w:delText>52.00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2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30" w:author="Turnbull, Karen" w:date="2015-10-27T16:04:00Z">
              <w:r w:rsidRPr="00525892" w:rsidDel="0041620F">
                <w:rPr>
                  <w:sz w:val="18"/>
                  <w:szCs w:val="18"/>
                </w:rPr>
                <w:delText>RUS0BF2A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3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32" w:author="Turnbull, Karen" w:date="2015-10-27T16:04:00Z">
              <w:r w:rsidRPr="00525892" w:rsidDel="0041620F">
                <w:rPr>
                  <w:sz w:val="18"/>
                  <w:szCs w:val="18"/>
                </w:rPr>
                <w:delText>46.00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33" w:author="Turnbull, Karen" w:date="2015-10-27T16:04:00Z">
              <w:r w:rsidRPr="00525892" w:rsidDel="0041620F">
                <w:rPr>
                  <w:sz w:val="18"/>
                  <w:szCs w:val="18"/>
                </w:rPr>
                <w:delText>55.00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3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3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3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3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3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3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40" w:author="Turnbull, Karen" w:date="2015-10-27T16:04:00Z">
              <w:r w:rsidRPr="00525892" w:rsidDel="0041620F">
                <w:rPr>
                  <w:sz w:val="18"/>
                  <w:szCs w:val="18"/>
                </w:rPr>
                <w:delText>RUS0BF2B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4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42" w:author="Turnbull, Karen" w:date="2015-10-27T16:04:00Z">
              <w:r w:rsidRPr="00525892" w:rsidDel="0041620F">
                <w:rPr>
                  <w:sz w:val="18"/>
                  <w:szCs w:val="18"/>
                </w:rPr>
                <w:delText>46.00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43" w:author="Turnbull, Karen" w:date="2015-10-27T16:04:00Z">
              <w:r w:rsidRPr="00525892" w:rsidDel="0041620F">
                <w:rPr>
                  <w:sz w:val="18"/>
                  <w:szCs w:val="18"/>
                </w:rPr>
                <w:delText>55.00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4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4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4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4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4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4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50" w:author="Turnbull, Karen" w:date="2015-10-27T16:04:00Z">
              <w:r w:rsidRPr="00525892" w:rsidDel="0041620F">
                <w:rPr>
                  <w:sz w:val="18"/>
                  <w:szCs w:val="18"/>
                </w:rPr>
                <w:delText>RUS0BF3A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5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52" w:author="Turnbull, Karen" w:date="2015-10-27T16:04:00Z">
              <w:r w:rsidRPr="00525892" w:rsidDel="0041620F">
                <w:rPr>
                  <w:sz w:val="18"/>
                  <w:szCs w:val="18"/>
                </w:rPr>
                <w:delText>57.00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53" w:author="Turnbull, Karen" w:date="2015-10-27T16:04:00Z">
              <w:r w:rsidRPr="00525892" w:rsidDel="0041620F">
                <w:rPr>
                  <w:sz w:val="18"/>
                  <w:szCs w:val="18"/>
                </w:rPr>
                <w:delText>57.00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5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5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5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5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5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5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60" w:author="Turnbull, Karen" w:date="2015-10-27T16:04:00Z">
              <w:r w:rsidRPr="00525892" w:rsidDel="0041620F">
                <w:rPr>
                  <w:sz w:val="18"/>
                  <w:szCs w:val="18"/>
                </w:rPr>
                <w:delText>RUS0BF3B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6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62" w:author="Turnbull, Karen" w:date="2015-10-27T16:04:00Z">
              <w:r w:rsidRPr="00525892" w:rsidDel="0041620F">
                <w:rPr>
                  <w:sz w:val="18"/>
                  <w:szCs w:val="18"/>
                </w:rPr>
                <w:delText>57.00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63" w:author="Turnbull, Karen" w:date="2015-10-27T16:04:00Z">
              <w:r w:rsidRPr="00525892" w:rsidDel="0041620F">
                <w:rPr>
                  <w:sz w:val="18"/>
                  <w:szCs w:val="18"/>
                </w:rPr>
                <w:delText>57.00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6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6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6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6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6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6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70" w:author="Turnbull, Karen" w:date="2015-10-27T16:04:00Z">
              <w:r w:rsidRPr="00525892" w:rsidDel="0041620F">
                <w:rPr>
                  <w:sz w:val="18"/>
                  <w:szCs w:val="18"/>
                </w:rPr>
                <w:delText>RUS0BF4A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7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72" w:author="Turnbull, Karen" w:date="2015-10-27T16:04:00Z">
              <w:r w:rsidRPr="00525892" w:rsidDel="0041620F">
                <w:rPr>
                  <w:sz w:val="18"/>
                  <w:szCs w:val="18"/>
                </w:rPr>
                <w:delText>71.00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73" w:author="Turnbull, Karen" w:date="2015-10-27T16:04:00Z">
              <w:r w:rsidRPr="00525892" w:rsidDel="0041620F">
                <w:rPr>
                  <w:sz w:val="18"/>
                  <w:szCs w:val="18"/>
                </w:rPr>
                <w:delText>57.00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7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7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7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7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7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7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80" w:author="Turnbull, Karen" w:date="2015-10-27T16:04:00Z">
              <w:r w:rsidRPr="00525892" w:rsidDel="0041620F">
                <w:rPr>
                  <w:sz w:val="18"/>
                  <w:szCs w:val="18"/>
                </w:rPr>
                <w:delText>RUS0BF4B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8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82" w:author="Turnbull, Karen" w:date="2015-10-27T16:04:00Z">
              <w:r w:rsidRPr="00525892" w:rsidDel="0041620F">
                <w:rPr>
                  <w:sz w:val="18"/>
                  <w:szCs w:val="18"/>
                </w:rPr>
                <w:delText>71.00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83" w:author="Turnbull, Karen" w:date="2015-10-27T16:04:00Z">
              <w:r w:rsidRPr="00525892" w:rsidDel="0041620F">
                <w:rPr>
                  <w:sz w:val="18"/>
                  <w:szCs w:val="18"/>
                </w:rPr>
                <w:delText>57.00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8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8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8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8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8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8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90" w:author="Turnbull, Karen" w:date="2015-10-27T16:04:00Z">
              <w:r w:rsidRPr="00525892" w:rsidDel="0041620F">
                <w:rPr>
                  <w:sz w:val="18"/>
                  <w:szCs w:val="18"/>
                </w:rPr>
                <w:delText>RUS0BF5A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9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92" w:author="Turnbull, Karen" w:date="2015-10-27T16:04:00Z">
              <w:r w:rsidRPr="00525892" w:rsidDel="0041620F">
                <w:rPr>
                  <w:sz w:val="18"/>
                  <w:szCs w:val="18"/>
                </w:rPr>
                <w:delText>87.50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93" w:author="Turnbull, Karen" w:date="2015-10-27T16:04:00Z">
              <w:r w:rsidRPr="00525892" w:rsidDel="0041620F">
                <w:rPr>
                  <w:sz w:val="18"/>
                  <w:szCs w:val="18"/>
                </w:rPr>
                <w:delText>58.00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9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9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9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9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9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9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00" w:author="Turnbull, Karen" w:date="2015-10-27T16:04:00Z">
              <w:r w:rsidRPr="00525892" w:rsidDel="0041620F">
                <w:rPr>
                  <w:sz w:val="18"/>
                  <w:szCs w:val="18"/>
                </w:rPr>
                <w:delText>RUS0BF5B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0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02" w:author="Turnbull, Karen" w:date="2015-10-27T16:04:00Z">
              <w:r w:rsidRPr="00525892" w:rsidDel="0041620F">
                <w:rPr>
                  <w:sz w:val="18"/>
                  <w:szCs w:val="18"/>
                </w:rPr>
                <w:delText>87.50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03" w:author="Turnbull, Karen" w:date="2015-10-27T16:04:00Z">
              <w:r w:rsidRPr="00525892" w:rsidDel="0041620F">
                <w:rPr>
                  <w:sz w:val="18"/>
                  <w:szCs w:val="18"/>
                </w:rPr>
                <w:delText>58.00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0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0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0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0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0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0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10" w:author="Turnbull, Karen" w:date="2015-10-27T16:04:00Z">
              <w:r w:rsidRPr="00525892" w:rsidDel="0041620F">
                <w:rPr>
                  <w:sz w:val="18"/>
                  <w:szCs w:val="18"/>
                </w:rPr>
                <w:delText>RUS0BF6A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1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12" w:author="Turnbull, Karen" w:date="2015-10-27T16:04:00Z">
              <w:r w:rsidRPr="00525892" w:rsidDel="0041620F">
                <w:rPr>
                  <w:sz w:val="18"/>
                  <w:szCs w:val="18"/>
                </w:rPr>
                <w:delText>106.50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13" w:author="Turnbull, Karen" w:date="2015-10-27T16:04:00Z">
              <w:r w:rsidRPr="00525892" w:rsidDel="0041620F">
                <w:rPr>
                  <w:sz w:val="18"/>
                  <w:szCs w:val="18"/>
                </w:rPr>
                <w:delText>56.00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1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1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1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1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1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1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20" w:author="Turnbull, Karen" w:date="2015-10-27T16:04:00Z">
              <w:r w:rsidRPr="00525892" w:rsidDel="0041620F">
                <w:rPr>
                  <w:sz w:val="18"/>
                  <w:szCs w:val="18"/>
                </w:rPr>
                <w:delText>RUS0BF6B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2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22" w:author="Turnbull, Karen" w:date="2015-10-27T16:04:00Z">
              <w:r w:rsidRPr="00525892" w:rsidDel="0041620F">
                <w:rPr>
                  <w:sz w:val="18"/>
                  <w:szCs w:val="18"/>
                </w:rPr>
                <w:delText>106.50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23" w:author="Turnbull, Karen" w:date="2015-10-27T16:04:00Z">
              <w:r w:rsidRPr="00525892" w:rsidDel="0041620F">
                <w:rPr>
                  <w:sz w:val="18"/>
                  <w:szCs w:val="18"/>
                </w:rPr>
                <w:delText>56.00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2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2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2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2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2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2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30" w:author="Turnbull, Karen" w:date="2015-10-27T16:04:00Z">
              <w:r w:rsidRPr="00525892" w:rsidDel="0041620F">
                <w:rPr>
                  <w:sz w:val="18"/>
                  <w:szCs w:val="18"/>
                </w:rPr>
                <w:delText>RUS0BF7A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3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32" w:author="Turnbull, Karen" w:date="2015-10-27T16:04:00Z">
              <w:r w:rsidRPr="00525892" w:rsidDel="0041620F">
                <w:rPr>
                  <w:sz w:val="18"/>
                  <w:szCs w:val="18"/>
                </w:rPr>
                <w:delText>120.00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33" w:author="Turnbull, Karen" w:date="2015-10-27T16:04:00Z">
              <w:r w:rsidRPr="00525892" w:rsidDel="0041620F">
                <w:rPr>
                  <w:sz w:val="18"/>
                  <w:szCs w:val="18"/>
                </w:rPr>
                <w:delText>55.00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3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3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3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3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3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3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40" w:author="Turnbull, Karen" w:date="2015-10-27T16:04:00Z">
              <w:r w:rsidRPr="00525892" w:rsidDel="0041620F">
                <w:rPr>
                  <w:sz w:val="18"/>
                  <w:szCs w:val="18"/>
                </w:rPr>
                <w:delText>RUS0BF7B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4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42" w:author="Turnbull, Karen" w:date="2015-10-27T16:04:00Z">
              <w:r w:rsidRPr="00525892" w:rsidDel="0041620F">
                <w:rPr>
                  <w:sz w:val="18"/>
                  <w:szCs w:val="18"/>
                </w:rPr>
                <w:delText>120.00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43" w:author="Turnbull, Karen" w:date="2015-10-27T16:04:00Z">
              <w:r w:rsidRPr="00525892" w:rsidDel="0041620F">
                <w:rPr>
                  <w:sz w:val="18"/>
                  <w:szCs w:val="18"/>
                </w:rPr>
                <w:delText>55.00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4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4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4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4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4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4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50" w:author="Turnbull, Karen" w:date="2015-10-27T16:04:00Z">
              <w:r w:rsidRPr="00525892" w:rsidDel="0041620F">
                <w:rPr>
                  <w:sz w:val="18"/>
                  <w:szCs w:val="18"/>
                </w:rPr>
                <w:delText>RUS0BF8A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5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52" w:author="Turnbull, Karen" w:date="2015-10-27T16:04:00Z">
              <w:r w:rsidRPr="00525892" w:rsidDel="0041620F">
                <w:rPr>
                  <w:sz w:val="18"/>
                  <w:szCs w:val="18"/>
                </w:rPr>
                <w:delText>135.00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53" w:author="Turnbull, Karen" w:date="2015-10-27T16:04:00Z">
              <w:r w:rsidRPr="00525892" w:rsidDel="0041620F">
                <w:rPr>
                  <w:sz w:val="18"/>
                  <w:szCs w:val="18"/>
                </w:rPr>
                <w:delText>47.00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5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5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5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5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5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5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60" w:author="Turnbull, Karen" w:date="2015-10-27T16:04:00Z">
              <w:r w:rsidRPr="00525892" w:rsidDel="0041620F">
                <w:rPr>
                  <w:sz w:val="18"/>
                  <w:szCs w:val="18"/>
                </w:rPr>
                <w:delText>RUS0BF8B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6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62" w:author="Turnbull, Karen" w:date="2015-10-27T16:04:00Z">
              <w:r w:rsidRPr="00525892" w:rsidDel="0041620F">
                <w:rPr>
                  <w:sz w:val="18"/>
                  <w:szCs w:val="18"/>
                </w:rPr>
                <w:delText>135.00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63" w:author="Turnbull, Karen" w:date="2015-10-27T16:04:00Z">
              <w:r w:rsidRPr="00525892" w:rsidDel="0041620F">
                <w:rPr>
                  <w:sz w:val="18"/>
                  <w:szCs w:val="18"/>
                </w:rPr>
                <w:delText>47.00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6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6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6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6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6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6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70" w:author="Turnbull, Karen" w:date="2015-10-27T16:04:00Z">
              <w:r w:rsidRPr="00525892" w:rsidDel="0041620F">
                <w:rPr>
                  <w:sz w:val="18"/>
                  <w:szCs w:val="18"/>
                </w:rPr>
                <w:delText>RUS0BF9A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7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72" w:author="Turnbull, Karen" w:date="2015-10-27T16:04:00Z">
              <w:r w:rsidRPr="00525892" w:rsidDel="0041620F">
                <w:rPr>
                  <w:sz w:val="18"/>
                  <w:szCs w:val="18"/>
                </w:rPr>
                <w:delText>42.00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73" w:author="Turnbull, Karen" w:date="2015-10-27T16:04:00Z">
              <w:r w:rsidRPr="00525892" w:rsidDel="0041620F">
                <w:rPr>
                  <w:sz w:val="18"/>
                  <w:szCs w:val="18"/>
                </w:rPr>
                <w:delText>44.50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7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7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7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7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7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7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80" w:author="Turnbull, Karen" w:date="2015-10-27T16:04:00Z">
              <w:r w:rsidRPr="00525892" w:rsidDel="0041620F">
                <w:rPr>
                  <w:sz w:val="18"/>
                  <w:szCs w:val="18"/>
                </w:rPr>
                <w:delText>RUS0BF9B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8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82" w:author="Turnbull, Karen" w:date="2015-10-27T16:04:00Z">
              <w:r w:rsidRPr="00525892" w:rsidDel="0041620F">
                <w:rPr>
                  <w:sz w:val="18"/>
                  <w:szCs w:val="18"/>
                </w:rPr>
                <w:delText>42.00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83" w:author="Turnbull, Karen" w:date="2015-10-27T16:04:00Z">
              <w:r w:rsidRPr="00525892" w:rsidDel="0041620F">
                <w:rPr>
                  <w:sz w:val="18"/>
                  <w:szCs w:val="18"/>
                </w:rPr>
                <w:delText>44.50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8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8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8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8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88" w:author="Turnbull, Karen" w:date="2015-10-27T16:04:00Z">
              <w:r w:rsidRPr="00525892" w:rsidDel="0041620F">
                <w:rPr>
                  <w:sz w:val="18"/>
                  <w:szCs w:val="18"/>
                </w:rPr>
                <w:delText>−</w:delText>
              </w:r>
              <w:r w:rsidRPr="00525892" w:rsidDel="0041620F">
                <w:rPr>
                  <w:sz w:val="18"/>
                  <w:szCs w:val="18"/>
                </w:rPr>
                <w:delText>29.6</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8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90" w:author="Turnbull, Karen" w:date="2015-10-27T16:04:00Z">
              <w:r w:rsidRPr="00525892" w:rsidDel="0041620F">
                <w:rPr>
                  <w:sz w:val="18"/>
                  <w:szCs w:val="18"/>
                </w:rPr>
                <w:delText>RUS0BR1A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9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92" w:author="Turnbull, Karen" w:date="2015-10-27T16:04:00Z">
              <w:r w:rsidRPr="00525892" w:rsidDel="0041620F">
                <w:rPr>
                  <w:sz w:val="18"/>
                  <w:szCs w:val="18"/>
                </w:rPr>
                <w:delText>38.50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193" w:author="Turnbull, Karen" w:date="2015-10-27T16:04:00Z">
              <w:r w:rsidRPr="00525892" w:rsidDel="0041620F">
                <w:rPr>
                  <w:sz w:val="18"/>
                  <w:szCs w:val="18"/>
                </w:rPr>
                <w:delText>52.00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9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9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9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9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198" w:author="Turnbull, Karen" w:date="2015-10-27T16:04:00Z">
              <w:r w:rsidRPr="00525892" w:rsidDel="0041620F">
                <w:rPr>
                  <w:sz w:val="18"/>
                  <w:szCs w:val="18"/>
                </w:rPr>
                <w:delText>−</w:delText>
              </w:r>
              <w:r w:rsidRPr="00525892" w:rsidDel="0041620F">
                <w:rPr>
                  <w:sz w:val="18"/>
                  <w:szCs w:val="18"/>
                </w:rPr>
                <w:delText>28.1</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19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200" w:author="Turnbull, Karen" w:date="2015-10-27T16:04:00Z">
              <w:r w:rsidRPr="00525892" w:rsidDel="0041620F">
                <w:rPr>
                  <w:sz w:val="18"/>
                  <w:szCs w:val="18"/>
                </w:rPr>
                <w:delText>RUS0BR1B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0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02" w:author="Turnbull, Karen" w:date="2015-10-27T16:04:00Z">
              <w:r w:rsidRPr="00525892" w:rsidDel="0041620F">
                <w:rPr>
                  <w:sz w:val="18"/>
                  <w:szCs w:val="18"/>
                </w:rPr>
                <w:delText>38.50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03" w:author="Turnbull, Karen" w:date="2015-10-27T16:04:00Z">
              <w:r w:rsidRPr="00525892" w:rsidDel="0041620F">
                <w:rPr>
                  <w:sz w:val="18"/>
                  <w:szCs w:val="18"/>
                </w:rPr>
                <w:delText>52.00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0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0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0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0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08" w:author="Turnbull, Karen" w:date="2015-10-27T16:04:00Z">
              <w:r w:rsidRPr="00525892" w:rsidDel="0041620F">
                <w:rPr>
                  <w:sz w:val="18"/>
                  <w:szCs w:val="18"/>
                </w:rPr>
                <w:delText>−</w:delText>
              </w:r>
              <w:r w:rsidRPr="00525892" w:rsidDel="0041620F">
                <w:rPr>
                  <w:sz w:val="18"/>
                  <w:szCs w:val="18"/>
                </w:rPr>
                <w:delText>28.1</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20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210" w:author="Turnbull, Karen" w:date="2015-10-27T16:04:00Z">
              <w:r w:rsidRPr="00525892" w:rsidDel="0041620F">
                <w:rPr>
                  <w:sz w:val="18"/>
                  <w:szCs w:val="18"/>
                </w:rPr>
                <w:delText>RUS0BR2A</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1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12" w:author="Turnbull, Karen" w:date="2015-10-27T16:04:00Z">
              <w:r w:rsidRPr="00525892" w:rsidDel="0041620F">
                <w:rPr>
                  <w:sz w:val="18"/>
                  <w:szCs w:val="18"/>
                </w:rPr>
                <w:delText>135.00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13" w:author="Turnbull, Karen" w:date="2015-10-27T16:04:00Z">
              <w:r w:rsidRPr="00525892" w:rsidDel="0041620F">
                <w:rPr>
                  <w:sz w:val="18"/>
                  <w:szCs w:val="18"/>
                </w:rPr>
                <w:delText>47.00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1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1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1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17" w:author="Turnbull, Karen" w:date="2015-10-27T16:04:00Z">
              <w:r w:rsidRPr="00525892" w:rsidDel="0041620F">
                <w:rPr>
                  <w:sz w:val="18"/>
                  <w:szCs w:val="18"/>
                </w:rPr>
                <w:delText>−</w:delText>
              </w:r>
              <w:r w:rsidRPr="00525892" w:rsidDel="0041620F">
                <w:rPr>
                  <w:sz w:val="18"/>
                  <w:szCs w:val="18"/>
                </w:rPr>
                <w:delText>8.0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18" w:author="Turnbull, Karen" w:date="2015-10-27T16:04:00Z">
              <w:r w:rsidRPr="00525892" w:rsidDel="0041620F">
                <w:rPr>
                  <w:sz w:val="18"/>
                  <w:szCs w:val="18"/>
                </w:rPr>
                <w:delText>−</w:delText>
              </w:r>
              <w:r w:rsidRPr="00525892" w:rsidDel="0041620F">
                <w:rPr>
                  <w:sz w:val="18"/>
                  <w:szCs w:val="18"/>
                </w:rPr>
                <w:delText>28.1</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219" w:author="Turnbull, Karen" w:date="2015-10-27T16:04:00Z">
              <w:r w:rsidRPr="00525892" w:rsidDel="0041620F">
                <w:rPr>
                  <w:sz w:val="18"/>
                  <w:szCs w:val="18"/>
                </w:rPr>
                <w:delText>*/MB18</w:delText>
              </w:r>
            </w:del>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220" w:author="Turnbull, Karen" w:date="2015-10-27T16:04:00Z">
              <w:r w:rsidRPr="00525892" w:rsidDel="0041620F">
                <w:rPr>
                  <w:sz w:val="18"/>
                  <w:szCs w:val="18"/>
                </w:rPr>
                <w:delText>RUS0BR2B</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21" w:author="Turnbull, Karen" w:date="2015-10-27T16:04:00Z">
              <w:r w:rsidRPr="00525892" w:rsidDel="0041620F">
                <w:rPr>
                  <w:sz w:val="18"/>
                  <w:szCs w:val="18"/>
                </w:rPr>
                <w:delText>87.70</w:delText>
              </w:r>
            </w:del>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22" w:author="Turnbull, Karen" w:date="2015-10-27T16:04:00Z">
              <w:r w:rsidRPr="00525892" w:rsidDel="0041620F">
                <w:rPr>
                  <w:sz w:val="18"/>
                  <w:szCs w:val="18"/>
                </w:rPr>
                <w:delText>135.00</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del w:id="223" w:author="Turnbull, Karen" w:date="2015-10-27T16:04:00Z">
              <w:r w:rsidRPr="00525892" w:rsidDel="0041620F">
                <w:rPr>
                  <w:sz w:val="18"/>
                  <w:szCs w:val="18"/>
                </w:rPr>
                <w:delText>47.00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24" w:author="Turnbull, Karen" w:date="2015-10-27T16:04:00Z">
              <w:r w:rsidRPr="00525892" w:rsidDel="0041620F">
                <w:rPr>
                  <w:sz w:val="18"/>
                  <w:szCs w:val="18"/>
                </w:rPr>
                <w:delText>1.00</w:delText>
              </w:r>
            </w:del>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25" w:author="Turnbull, Karen" w:date="2015-10-27T16:04:00Z">
              <w:r w:rsidRPr="00525892" w:rsidDel="0041620F">
                <w:rPr>
                  <w:sz w:val="18"/>
                  <w:szCs w:val="18"/>
                </w:rPr>
                <w:delText>1.00</w:delText>
              </w:r>
            </w:del>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26" w:author="Turnbull, Karen" w:date="2015-10-27T16:04:00Z">
              <w:r w:rsidRPr="00525892" w:rsidDel="0041620F">
                <w:rPr>
                  <w:sz w:val="18"/>
                  <w:szCs w:val="18"/>
                </w:rPr>
                <w:delText>0.00</w:delText>
              </w:r>
            </w:del>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27" w:author="Turnbull, Karen" w:date="2015-10-27T16:04:00Z">
              <w:r w:rsidRPr="00525892" w:rsidDel="0041620F">
                <w:rPr>
                  <w:sz w:val="18"/>
                  <w:szCs w:val="18"/>
                </w:rPr>
                <w:delText>−</w:delText>
              </w:r>
              <w:r w:rsidRPr="00525892" w:rsidDel="0041620F">
                <w:rPr>
                  <w:sz w:val="18"/>
                  <w:szCs w:val="18"/>
                </w:rPr>
                <w:delText>4.0</w:delText>
              </w:r>
            </w:del>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del w:id="228" w:author="Turnbull, Karen" w:date="2015-10-27T16:04:00Z">
              <w:r w:rsidRPr="00525892" w:rsidDel="0041620F">
                <w:rPr>
                  <w:sz w:val="18"/>
                  <w:szCs w:val="18"/>
                </w:rPr>
                <w:delText>−</w:delText>
              </w:r>
              <w:r w:rsidRPr="00525892" w:rsidDel="0041620F">
                <w:rPr>
                  <w:sz w:val="18"/>
                  <w:szCs w:val="18"/>
                </w:rPr>
                <w:delText>28.1</w:delText>
              </w:r>
            </w:del>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del w:id="229" w:author="Turnbull, Karen" w:date="2015-10-27T16:04:00Z">
              <w:r w:rsidRPr="00525892" w:rsidDel="0041620F">
                <w:rPr>
                  <w:sz w:val="18"/>
                  <w:szCs w:val="18"/>
                </w:rPr>
                <w:delText>*/MB18</w:delText>
              </w:r>
            </w:del>
          </w:p>
        </w:tc>
      </w:tr>
      <w:tr w:rsidR="0041620F" w:rsidRPr="00525892" w:rsidTr="00655FF2">
        <w:trPr>
          <w:gridAfter w:val="1"/>
          <w:wAfter w:w="13" w:type="dxa"/>
          <w:jc w:val="center"/>
          <w:ins w:id="230" w:author="Turnbull, Karen" w:date="2015-10-27T16:03:00Z"/>
        </w:trPr>
        <w:tc>
          <w:tcPr>
            <w:tcW w:w="1176" w:type="dxa"/>
            <w:tcBorders>
              <w:top w:val="single" w:sz="4" w:space="0" w:color="auto"/>
              <w:left w:val="single" w:sz="4" w:space="0" w:color="auto"/>
              <w:bottom w:val="single" w:sz="4" w:space="0" w:color="auto"/>
              <w:right w:val="single" w:sz="4" w:space="0" w:color="auto"/>
            </w:tcBorders>
          </w:tcPr>
          <w:p w:rsidR="0041620F" w:rsidRPr="00525892" w:rsidRDefault="0041620F" w:rsidP="00655FF2">
            <w:pPr>
              <w:pStyle w:val="Tabletext"/>
              <w:rPr>
                <w:ins w:id="231" w:author="Turnbull, Karen" w:date="2015-10-27T16:03:00Z"/>
                <w:sz w:val="18"/>
                <w:szCs w:val="18"/>
              </w:rPr>
            </w:pPr>
            <w:ins w:id="232" w:author="Pavlenko, Kseniia" w:date="2015-10-21T12:02:00Z">
              <w:r w:rsidRPr="00525892">
                <w:rPr>
                  <w:sz w:val="18"/>
                  <w:szCs w:val="18"/>
                </w:rPr>
                <w:t>RUS00002</w:t>
              </w:r>
            </w:ins>
          </w:p>
        </w:tc>
        <w:tc>
          <w:tcPr>
            <w:tcW w:w="1021" w:type="dxa"/>
            <w:tcBorders>
              <w:top w:val="single" w:sz="4" w:space="0" w:color="auto"/>
              <w:left w:val="single" w:sz="4" w:space="0" w:color="auto"/>
              <w:bottom w:val="single" w:sz="4" w:space="0" w:color="auto"/>
              <w:right w:val="single" w:sz="4" w:space="0" w:color="auto"/>
            </w:tcBorders>
          </w:tcPr>
          <w:p w:rsidR="0041620F" w:rsidRPr="00525892" w:rsidRDefault="0041620F" w:rsidP="00655FF2">
            <w:pPr>
              <w:pStyle w:val="Tabletext"/>
              <w:jc w:val="right"/>
              <w:rPr>
                <w:ins w:id="233" w:author="Turnbull, Karen" w:date="2015-10-27T16:03:00Z"/>
                <w:sz w:val="18"/>
                <w:szCs w:val="18"/>
              </w:rPr>
            </w:pPr>
            <w:ins w:id="234" w:author="Pavlenko, Kseniia" w:date="2015-10-21T12:03:00Z">
              <w:r w:rsidRPr="00525892">
                <w:rPr>
                  <w:sz w:val="18"/>
                  <w:szCs w:val="18"/>
                </w:rPr>
                <w:t>88</w:t>
              </w:r>
            </w:ins>
            <w:ins w:id="235" w:author="Pavlenko, Kseniia" w:date="2015-10-21T12:07:00Z">
              <w:r w:rsidRPr="00525892">
                <w:rPr>
                  <w:sz w:val="18"/>
                  <w:szCs w:val="18"/>
                </w:rPr>
                <w:t>.</w:t>
              </w:r>
            </w:ins>
            <w:ins w:id="236" w:author="Pavlenko, Kseniia" w:date="2015-10-21T12:03:00Z">
              <w:r w:rsidRPr="00525892">
                <w:rPr>
                  <w:sz w:val="18"/>
                  <w:szCs w:val="18"/>
                </w:rPr>
                <w:t>1</w:t>
              </w:r>
            </w:ins>
          </w:p>
        </w:tc>
        <w:tc>
          <w:tcPr>
            <w:tcW w:w="1021" w:type="dxa"/>
            <w:tcBorders>
              <w:top w:val="single" w:sz="4" w:space="0" w:color="auto"/>
              <w:left w:val="single" w:sz="4" w:space="0" w:color="auto"/>
              <w:bottom w:val="single" w:sz="4" w:space="0" w:color="auto"/>
              <w:right w:val="single" w:sz="4" w:space="0" w:color="auto"/>
            </w:tcBorders>
          </w:tcPr>
          <w:p w:rsidR="0041620F" w:rsidRPr="00525892" w:rsidRDefault="0041620F" w:rsidP="00655FF2">
            <w:pPr>
              <w:pStyle w:val="Tabletext"/>
              <w:jc w:val="right"/>
              <w:rPr>
                <w:ins w:id="237" w:author="Turnbull, Karen" w:date="2015-10-27T16:03:00Z"/>
                <w:sz w:val="18"/>
                <w:szCs w:val="18"/>
              </w:rPr>
            </w:pPr>
          </w:p>
        </w:tc>
        <w:tc>
          <w:tcPr>
            <w:tcW w:w="907" w:type="dxa"/>
            <w:tcBorders>
              <w:top w:val="single" w:sz="4" w:space="0" w:color="auto"/>
              <w:left w:val="single" w:sz="4" w:space="0" w:color="auto"/>
              <w:bottom w:val="single" w:sz="4" w:space="0" w:color="auto"/>
              <w:right w:val="single" w:sz="4" w:space="0" w:color="auto"/>
            </w:tcBorders>
          </w:tcPr>
          <w:p w:rsidR="0041620F" w:rsidRPr="00525892" w:rsidRDefault="0041620F" w:rsidP="00655FF2">
            <w:pPr>
              <w:pStyle w:val="Tabletext"/>
              <w:jc w:val="right"/>
              <w:rPr>
                <w:ins w:id="238" w:author="Turnbull, Karen" w:date="2015-10-27T16:03:00Z"/>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41620F" w:rsidRPr="00525892" w:rsidRDefault="0041620F" w:rsidP="00655FF2">
            <w:pPr>
              <w:pStyle w:val="Tabletext"/>
              <w:jc w:val="right"/>
              <w:rPr>
                <w:ins w:id="239" w:author="Turnbull, Karen" w:date="2015-10-27T16:03:00Z"/>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41620F" w:rsidRPr="00525892" w:rsidRDefault="0041620F" w:rsidP="00655FF2">
            <w:pPr>
              <w:pStyle w:val="Tabletext"/>
              <w:jc w:val="right"/>
              <w:rPr>
                <w:ins w:id="240" w:author="Turnbull, Karen" w:date="2015-10-27T16:03:00Z"/>
                <w:sz w:val="18"/>
                <w:szCs w:val="18"/>
              </w:rPr>
            </w:pP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41620F" w:rsidRPr="00525892" w:rsidRDefault="0041620F" w:rsidP="00655FF2">
            <w:pPr>
              <w:pStyle w:val="Tabletext"/>
              <w:jc w:val="right"/>
              <w:rPr>
                <w:ins w:id="241" w:author="Turnbull, Karen" w:date="2015-10-27T16:03:00Z"/>
                <w:sz w:val="18"/>
                <w:szCs w:val="18"/>
              </w:rPr>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41620F" w:rsidRPr="00525892" w:rsidRDefault="0041620F" w:rsidP="00655FF2">
            <w:pPr>
              <w:pStyle w:val="Tabletext"/>
              <w:jc w:val="right"/>
              <w:rPr>
                <w:ins w:id="242" w:author="Turnbull, Karen" w:date="2015-10-27T16:03:00Z"/>
                <w:sz w:val="18"/>
                <w:szCs w:val="18"/>
              </w:rPr>
            </w:pPr>
            <w:ins w:id="243" w:author="Pavlenko, Kseniia" w:date="2015-10-21T12:06:00Z">
              <w:r w:rsidRPr="00525892">
                <w:rPr>
                  <w:sz w:val="18"/>
                  <w:szCs w:val="18"/>
                </w:rPr>
                <w:t>5.4</w:t>
              </w:r>
            </w:ins>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41620F" w:rsidRPr="00525892" w:rsidRDefault="0041620F" w:rsidP="00655FF2">
            <w:pPr>
              <w:pStyle w:val="Tabletext"/>
              <w:jc w:val="right"/>
              <w:rPr>
                <w:ins w:id="244" w:author="Turnbull, Karen" w:date="2015-10-27T16:03:00Z"/>
                <w:sz w:val="18"/>
                <w:szCs w:val="18"/>
              </w:rPr>
            </w:pPr>
            <w:ins w:id="245" w:author="Pavlenko, Kseniia" w:date="2015-10-21T12:06:00Z">
              <w:r w:rsidRPr="00525892">
                <w:rPr>
                  <w:sz w:val="18"/>
                  <w:szCs w:val="18"/>
                </w:rPr>
                <w:t>–26.32</w:t>
              </w:r>
            </w:ins>
          </w:p>
        </w:tc>
        <w:tc>
          <w:tcPr>
            <w:tcW w:w="907" w:type="dxa"/>
            <w:tcBorders>
              <w:top w:val="single" w:sz="4" w:space="0" w:color="auto"/>
              <w:left w:val="single" w:sz="4" w:space="0" w:color="auto"/>
              <w:bottom w:val="single" w:sz="4" w:space="0" w:color="auto"/>
              <w:right w:val="single" w:sz="4" w:space="0" w:color="auto"/>
            </w:tcBorders>
          </w:tcPr>
          <w:p w:rsidR="0041620F" w:rsidRPr="00525892" w:rsidRDefault="0041620F" w:rsidP="00655FF2">
            <w:pPr>
              <w:pStyle w:val="Tabletext"/>
              <w:rPr>
                <w:ins w:id="246" w:author="Turnbull, Karen" w:date="2015-10-27T16:03:00Z"/>
                <w:sz w:val="18"/>
                <w:szCs w:val="18"/>
              </w:rPr>
            </w:pPr>
            <w:ins w:id="247" w:author="Pavlenko, Kseniia" w:date="2015-10-21T12:06:00Z">
              <w:r w:rsidRPr="00525892">
                <w:rPr>
                  <w:sz w:val="18"/>
                  <w:szCs w:val="18"/>
                </w:rPr>
                <w:t>3</w:t>
              </w:r>
            </w:ins>
          </w:p>
        </w:tc>
      </w:tr>
      <w:tr w:rsidR="00D54825" w:rsidRPr="00525892" w:rsidTr="00655FF2">
        <w:trPr>
          <w:gridAfter w:val="1"/>
          <w:wAfter w:w="13" w:type="dxa"/>
          <w:jc w:val="center"/>
        </w:trPr>
        <w:tc>
          <w:tcPr>
            <w:tcW w:w="1176" w:type="dxa"/>
            <w:tcBorders>
              <w:top w:val="single" w:sz="4" w:space="0" w:color="auto"/>
              <w:left w:val="single" w:sz="4" w:space="0" w:color="auto"/>
              <w:bottom w:val="single" w:sz="4" w:space="0" w:color="auto"/>
              <w:right w:val="single" w:sz="4" w:space="0" w:color="auto"/>
            </w:tcBorders>
          </w:tcPr>
          <w:p w:rsidR="00D54825" w:rsidRPr="00525892" w:rsidRDefault="0041620F" w:rsidP="00655FF2">
            <w:pPr>
              <w:pStyle w:val="Tabletext"/>
              <w:rPr>
                <w:sz w:val="18"/>
                <w:szCs w:val="18"/>
              </w:rPr>
            </w:pPr>
            <w:r w:rsidRPr="00525892">
              <w:rPr>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p>
        </w:tc>
        <w:tc>
          <w:tcPr>
            <w:tcW w:w="1021"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rsidR="00D54825" w:rsidRPr="00525892" w:rsidRDefault="00525892" w:rsidP="00655FF2">
            <w:pPr>
              <w:pStyle w:val="Tabletext"/>
              <w:jc w:val="right"/>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D54825" w:rsidRPr="00525892" w:rsidRDefault="00525892" w:rsidP="00655FF2">
            <w:pPr>
              <w:pStyle w:val="Tabletext"/>
              <w:rPr>
                <w:sz w:val="18"/>
                <w:szCs w:val="18"/>
              </w:rPr>
            </w:pPr>
          </w:p>
        </w:tc>
      </w:tr>
    </w:tbl>
    <w:p w:rsidR="00B80739" w:rsidRPr="00525892" w:rsidRDefault="00B80739">
      <w:pPr>
        <w:pStyle w:val="Reasons"/>
      </w:pPr>
    </w:p>
    <w:p w:rsidR="008F7402" w:rsidRPr="00525892" w:rsidRDefault="008F7402" w:rsidP="0032202E">
      <w:pPr>
        <w:pStyle w:val="Reasons"/>
      </w:pPr>
    </w:p>
    <w:p w:rsidR="008F7402" w:rsidRPr="00525892" w:rsidRDefault="008F7402" w:rsidP="008F7402">
      <w:pPr>
        <w:jc w:val="center"/>
      </w:pPr>
      <w:r w:rsidRPr="00525892">
        <w:t>______________</w:t>
      </w:r>
    </w:p>
    <w:sectPr w:rsidR="008F7402" w:rsidRPr="00525892">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41620F">
      <w:rPr>
        <w:noProof/>
      </w:rPr>
      <w:t>27.10.15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8F7402">
      <w:rPr>
        <w:lang w:val="en-US"/>
      </w:rPr>
      <w:t>P:\ENG\ITU-R\CONF-R\CMR15\100\109ADD02E.docx</w:t>
    </w:r>
    <w:r>
      <w:fldChar w:fldCharType="end"/>
    </w:r>
    <w:r w:rsidR="008F7402">
      <w:t xml:space="preserve"> (388851)</w:t>
    </w:r>
    <w:r w:rsidRPr="0041348E">
      <w:rPr>
        <w:lang w:val="en-US"/>
      </w:rPr>
      <w:tab/>
    </w:r>
    <w:r>
      <w:fldChar w:fldCharType="begin"/>
    </w:r>
    <w:r>
      <w:instrText xml:space="preserve"> SAVEDATE \@ DD.MM.YY </w:instrText>
    </w:r>
    <w:r>
      <w:fldChar w:fldCharType="separate"/>
    </w:r>
    <w:r w:rsidR="008F7402">
      <w:t>27.10.15</w:t>
    </w:r>
    <w:r>
      <w:fldChar w:fldCharType="end"/>
    </w:r>
    <w:r w:rsidRPr="0041348E">
      <w:rPr>
        <w:lang w:val="en-US"/>
      </w:rPr>
      <w:tab/>
    </w:r>
    <w:r>
      <w:fldChar w:fldCharType="begin"/>
    </w:r>
    <w:r>
      <w:instrText xml:space="preserve"> PRINTDATE \@ DD.MM.YY </w:instrText>
    </w:r>
    <w:r>
      <w:fldChar w:fldCharType="separate"/>
    </w:r>
    <w:r w:rsidR="008F7402">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8F7402">
      <w:rPr>
        <w:lang w:val="en-US"/>
      </w:rPr>
      <w:t>P:\ENG\ITU-R\CONF-R\CMR15\100\109ADD02E.docx</w:t>
    </w:r>
    <w:r>
      <w:fldChar w:fldCharType="end"/>
    </w:r>
    <w:r w:rsidR="008F7402">
      <w:t xml:space="preserve"> (388851)</w:t>
    </w:r>
    <w:r w:rsidRPr="0041348E">
      <w:rPr>
        <w:lang w:val="en-US"/>
      </w:rPr>
      <w:tab/>
    </w:r>
    <w:r>
      <w:fldChar w:fldCharType="begin"/>
    </w:r>
    <w:r>
      <w:instrText xml:space="preserve"> SAVEDATE \@ DD.MM.YY </w:instrText>
    </w:r>
    <w:r>
      <w:fldChar w:fldCharType="separate"/>
    </w:r>
    <w:r w:rsidR="008F7402">
      <w:t>27.10.15</w:t>
    </w:r>
    <w:r>
      <w:fldChar w:fldCharType="end"/>
    </w:r>
    <w:r w:rsidRPr="0041348E">
      <w:rPr>
        <w:lang w:val="en-US"/>
      </w:rPr>
      <w:tab/>
    </w:r>
    <w:r>
      <w:fldChar w:fldCharType="begin"/>
    </w:r>
    <w:r>
      <w:instrText xml:space="preserve"> PRINTDATE \@ DD.MM.YY </w:instrText>
    </w:r>
    <w:r>
      <w:fldChar w:fldCharType="separate"/>
    </w:r>
    <w:r w:rsidR="008F7402">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525892">
      <w:rPr>
        <w:noProof/>
      </w:rPr>
      <w:t>2</w:t>
    </w:r>
    <w:r>
      <w:fldChar w:fldCharType="end"/>
    </w:r>
  </w:p>
  <w:p w:rsidR="00A066F1" w:rsidRPr="00A066F1" w:rsidRDefault="00187BD9" w:rsidP="00241FA2">
    <w:pPr>
      <w:pStyle w:val="Header"/>
    </w:pPr>
    <w:r>
      <w:t>CMR1</w:t>
    </w:r>
    <w:r w:rsidR="00241FA2">
      <w:t>5</w:t>
    </w:r>
    <w:r w:rsidR="00A066F1">
      <w:t>/</w:t>
    </w:r>
    <w:bookmarkStart w:id="248" w:name="OLE_LINK1"/>
    <w:bookmarkStart w:id="249" w:name="OLE_LINK2"/>
    <w:bookmarkStart w:id="250" w:name="OLE_LINK3"/>
    <w:r w:rsidR="00EB55C6">
      <w:t>109(Add.2)</w:t>
    </w:r>
    <w:bookmarkEnd w:id="248"/>
    <w:bookmarkEnd w:id="249"/>
    <w:bookmarkEnd w:id="250"/>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rson w15:author="Pavlenko, Kseniia">
    <w15:presenceInfo w15:providerId="AD" w15:userId="S-1-5-21-8740799-900759487-1415713722-48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22CC"/>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1620F"/>
    <w:rsid w:val="00420873"/>
    <w:rsid w:val="00492075"/>
    <w:rsid w:val="004969AD"/>
    <w:rsid w:val="004A26C4"/>
    <w:rsid w:val="004B13CB"/>
    <w:rsid w:val="004D26EA"/>
    <w:rsid w:val="004D2BFB"/>
    <w:rsid w:val="004D5D5C"/>
    <w:rsid w:val="0050139F"/>
    <w:rsid w:val="00525892"/>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8F7402"/>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073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EC819A-845F-4951-9AEB-E5F4D944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rsid w:val="00ED125F"/>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R15-WRC15-C-0109!A2!MSW-E</DPM_x0020_File_x0020_name>
    <DPM_x0020_Author xmlns="32a1a8c5-2265-4ebc-b7a0-2071e2c5c9bb" xsi:nil="false">Documents Proposals Manager (DPM)</DPM_x0020_Author>
    <DPM_x0020_Version xmlns="32a1a8c5-2265-4ebc-b7a0-2071e2c5c9bb" xsi:nil="false">DPM_v5.2015.10.270_prod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7DAA5FD8-0768-4B2A-A78C-135858435C0F}">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32a1a8c5-2265-4ebc-b7a0-2071e2c5c9bb"/>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9CED7D-19BB-44BF-AE48-64DE7EC7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TotalTime>
  <Pages>2</Pages>
  <Words>250</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R15-WRC15-C-0109!A2!MSW-E</vt:lpstr>
    </vt:vector>
  </TitlesOfParts>
  <Manager>General Secretariat - Pool</Manager>
  <Company>International Telecommunication Union (ITU)</Company>
  <LinksUpToDate>false</LinksUpToDate>
  <CharactersWithSpaces>3001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R15-WRC15-C-0109!A2!MSW-E</dc:title>
  <dc:subject>World Radiocommunication Conference - 2015</dc:subject>
  <dc:creator>Documents Proposals Manager (DPM)</dc:creator>
  <cp:keywords>DPM_v5.2015.10.270_prod</cp:keywords>
  <dc:description>Uploaded on 2015.07.06</dc:description>
  <cp:lastModifiedBy>Turnbull, Karen</cp:lastModifiedBy>
  <cp:revision>5</cp:revision>
  <cp:lastPrinted>2014-02-10T09:49:00Z</cp:lastPrinted>
  <dcterms:created xsi:type="dcterms:W3CDTF">2015-10-27T15:06:00Z</dcterms:created>
  <dcterms:modified xsi:type="dcterms:W3CDTF">2015-10-27T15:07:00Z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