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val="en-GB"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6102BC"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6102BC">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6102BC" w:rsidRDefault="003E1608" w:rsidP="003E1608">
            <w:pPr>
              <w:pStyle w:val="Adress"/>
              <w:framePr w:hSpace="0" w:wrap="auto" w:xAlign="left" w:yAlign="inline"/>
              <w:rPr>
                <w:rFonts w:ascii="Verdana" w:hAnsi="Verdana"/>
                <w:rtl/>
              </w:rPr>
            </w:pPr>
            <w:r w:rsidRPr="006102BC">
              <w:rPr>
                <w:rFonts w:ascii="Verdana" w:hAnsi="Verdana"/>
                <w:rtl/>
              </w:rPr>
              <w:t xml:space="preserve">الإضافة </w:t>
            </w:r>
            <w:r w:rsidRPr="006102BC">
              <w:rPr>
                <w:rFonts w:ascii="Verdana" w:hAnsi="Verdana"/>
              </w:rPr>
              <w:t>1</w:t>
            </w:r>
            <w:r w:rsidRPr="006102BC">
              <w:rPr>
                <w:rFonts w:ascii="Verdana" w:hAnsi="Verdana"/>
              </w:rPr>
              <w:br/>
            </w:r>
            <w:r w:rsidRPr="006102BC">
              <w:rPr>
                <w:rFonts w:ascii="Verdana" w:hAnsi="Verdana"/>
                <w:rtl/>
              </w:rPr>
              <w:t xml:space="preserve">للوثيقة </w:t>
            </w:r>
            <w:r w:rsidRPr="006102BC">
              <w:rPr>
                <w:rFonts w:ascii="Verdana" w:hAnsi="Verdana"/>
              </w:rPr>
              <w:t>111-</w:t>
            </w:r>
            <w:r w:rsidR="00DF545E" w:rsidRPr="006102BC">
              <w:rPr>
                <w:rFonts w:ascii="Verdana" w:hAnsi="Verdana"/>
              </w:rPr>
              <w:t>A</w:t>
            </w:r>
          </w:p>
        </w:tc>
      </w:tr>
      <w:tr w:rsidR="00764079" w:rsidTr="003E1608">
        <w:trPr>
          <w:cantSplit/>
        </w:trPr>
        <w:tc>
          <w:tcPr>
            <w:tcW w:w="6619" w:type="dxa"/>
            <w:shd w:val="clear" w:color="auto" w:fill="auto"/>
          </w:tcPr>
          <w:p w:rsidR="00764079" w:rsidRPr="006102BC"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6102BC" w:rsidRDefault="00764079" w:rsidP="00D44350">
            <w:pPr>
              <w:pStyle w:val="Adress"/>
              <w:framePr w:hSpace="0" w:wrap="auto" w:xAlign="left" w:yAlign="inline"/>
              <w:rPr>
                <w:rFonts w:ascii="Verdana" w:hAnsi="Verdana"/>
                <w:rtl/>
              </w:rPr>
            </w:pPr>
            <w:r w:rsidRPr="006102BC">
              <w:rPr>
                <w:rFonts w:ascii="Verdana" w:eastAsia="SimSun" w:hAnsi="Verdana"/>
              </w:rPr>
              <w:t>18</w:t>
            </w:r>
            <w:r w:rsidRPr="006102BC">
              <w:rPr>
                <w:rFonts w:ascii="Verdana" w:eastAsia="SimSun" w:hAnsi="Verdana"/>
                <w:rtl/>
              </w:rPr>
              <w:t xml:space="preserve"> أكتوبر </w:t>
            </w:r>
            <w:r w:rsidRPr="006102BC">
              <w:rPr>
                <w:rFonts w:ascii="Verdana" w:eastAsia="SimSun" w:hAnsi="Verdana"/>
              </w:rPr>
              <w:t>2015</w:t>
            </w:r>
          </w:p>
        </w:tc>
      </w:tr>
      <w:tr w:rsidR="00764079" w:rsidTr="003E1608">
        <w:trPr>
          <w:cantSplit/>
        </w:trPr>
        <w:tc>
          <w:tcPr>
            <w:tcW w:w="6619" w:type="dxa"/>
          </w:tcPr>
          <w:p w:rsidR="00764079" w:rsidRPr="006102BC" w:rsidRDefault="00764079" w:rsidP="00D44350">
            <w:pPr>
              <w:pStyle w:val="Adress"/>
              <w:framePr w:hSpace="0" w:wrap="auto" w:xAlign="left" w:yAlign="inline"/>
              <w:rPr>
                <w:rFonts w:ascii="Verdana" w:eastAsia="SimSun" w:hAnsi="Verdana"/>
                <w:rtl/>
              </w:rPr>
            </w:pPr>
          </w:p>
        </w:tc>
        <w:tc>
          <w:tcPr>
            <w:tcW w:w="3053" w:type="dxa"/>
            <w:vAlign w:val="center"/>
          </w:tcPr>
          <w:p w:rsidR="00764079" w:rsidRPr="006102BC" w:rsidRDefault="00764079" w:rsidP="00D44350">
            <w:pPr>
              <w:pStyle w:val="Adress"/>
              <w:framePr w:hSpace="0" w:wrap="auto" w:xAlign="left" w:yAlign="inline"/>
              <w:rPr>
                <w:rFonts w:ascii="Verdana" w:eastAsia="SimSun" w:hAnsi="Verdana"/>
              </w:rPr>
            </w:pPr>
            <w:r w:rsidRPr="006102BC">
              <w:rPr>
                <w:rFonts w:ascii="Verdana" w:eastAsia="SimSun" w:hAnsi="Verdana"/>
                <w:rtl/>
              </w:rPr>
              <w:t>الأصل: بالإنكليزية</w:t>
            </w:r>
          </w:p>
        </w:tc>
      </w:tr>
      <w:tr w:rsidR="00764079" w:rsidTr="003E1608">
        <w:trPr>
          <w:cantSplit/>
        </w:trPr>
        <w:tc>
          <w:tcPr>
            <w:tcW w:w="9672" w:type="dxa"/>
            <w:gridSpan w:val="2"/>
          </w:tcPr>
          <w:p w:rsidR="00764079" w:rsidRPr="006102BC"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كولومبيا</w:t>
            </w:r>
          </w:p>
        </w:tc>
      </w:tr>
      <w:tr w:rsidR="00764079" w:rsidTr="003E1608">
        <w:trPr>
          <w:cantSplit/>
        </w:trPr>
        <w:tc>
          <w:tcPr>
            <w:tcW w:w="9672" w:type="dxa"/>
            <w:gridSpan w:val="2"/>
          </w:tcPr>
          <w:p w:rsidR="00764079" w:rsidRPr="00BD6EF3" w:rsidRDefault="006102BC" w:rsidP="006102BC">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6102BC">
            <w:pPr>
              <w:pStyle w:val="Agendaitem"/>
              <w:spacing w:before="240" w:line="192" w:lineRule="auto"/>
            </w:pPr>
            <w:r w:rsidRPr="008204AC">
              <w:rPr>
                <w:rtl/>
              </w:rPr>
              <w:t xml:space="preserve">البنـد </w:t>
            </w:r>
            <w:r w:rsidR="006102BC">
              <w:t>1.1</w:t>
            </w:r>
            <w:r w:rsidRPr="008204AC">
              <w:rPr>
                <w:rtl/>
              </w:rPr>
              <w:t xml:space="preserve"> من جدول الأعمال</w:t>
            </w:r>
          </w:p>
        </w:tc>
      </w:tr>
    </w:tbl>
    <w:p w:rsidR="00784FC9" w:rsidRDefault="00784FC9" w:rsidP="00973853">
      <w:pPr>
        <w:pStyle w:val="Normalaftertitle"/>
        <w:spacing w:before="360"/>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E82E35" w:rsidRPr="00E82E35" w:rsidRDefault="00E82E35" w:rsidP="0051256A">
      <w:pPr>
        <w:pStyle w:val="Heading1"/>
        <w:ind w:left="0" w:firstLine="0"/>
        <w:jc w:val="center"/>
        <w:rPr>
          <w:rFonts w:eastAsia="SimSun"/>
          <w:rtl/>
        </w:rPr>
      </w:pPr>
      <w:r>
        <w:rPr>
          <w:rFonts w:eastAsia="SimSun" w:hint="cs"/>
          <w:rtl/>
        </w:rPr>
        <w:t>مقترحات بشأن توزيع للخدمة المتنقلة وتحديد للاتصالات المتنقلة الدولية</w:t>
      </w:r>
      <w:r w:rsidR="0051256A">
        <w:rPr>
          <w:rFonts w:eastAsia="SimSun"/>
          <w:rtl/>
        </w:rPr>
        <w:br/>
      </w:r>
      <w:r>
        <w:rPr>
          <w:rFonts w:eastAsia="SimSun" w:hint="cs"/>
          <w:rtl/>
        </w:rPr>
        <w:t xml:space="preserve">فيما يتعلق بمدى الترددات الواقع في </w:t>
      </w:r>
      <w:r>
        <w:rPr>
          <w:rFonts w:eastAsia="SimSun"/>
        </w:rPr>
        <w:t>MHz 698/694-614</w:t>
      </w:r>
    </w:p>
    <w:p w:rsidR="00F16602" w:rsidRDefault="006102BC" w:rsidP="006102BC">
      <w:pPr>
        <w:pStyle w:val="Headingb"/>
        <w:rPr>
          <w:rtl/>
        </w:rPr>
      </w:pPr>
      <w:r>
        <w:rPr>
          <w:rFonts w:hint="cs"/>
          <w:rtl/>
        </w:rPr>
        <w:t>معلومات أساسية</w:t>
      </w:r>
    </w:p>
    <w:p w:rsidR="006102BC" w:rsidRPr="006102BC" w:rsidRDefault="006102BC" w:rsidP="006102BC">
      <w:pPr>
        <w:rPr>
          <w:rtl/>
          <w:lang w:bidi="ar-EG"/>
        </w:rPr>
      </w:pPr>
      <w:r w:rsidRPr="006102BC">
        <w:rPr>
          <w:rFonts w:hint="cs"/>
          <w:rtl/>
          <w:lang w:bidi="ar-EG"/>
        </w:rPr>
        <w:t>دأبت تكنولوجيا المعلومات والاتصالات</w:t>
      </w:r>
      <w:r w:rsidRPr="006102BC">
        <w:rPr>
          <w:rFonts w:hint="eastAsia"/>
          <w:rtl/>
          <w:lang w:bidi="ar-EG"/>
        </w:rPr>
        <w:t> </w:t>
      </w:r>
      <w:r w:rsidRPr="006102BC">
        <w:t>(ICT)</w:t>
      </w:r>
      <w:r w:rsidRPr="006102BC">
        <w:rPr>
          <w:rFonts w:hint="cs"/>
          <w:rtl/>
          <w:lang w:bidi="ar-EG"/>
        </w:rPr>
        <w:t xml:space="preserve"> على لعب دور هام في التحولات التي طرأت على مجتمعاتنا في العقود القليلة الماضية، سواء اعتبرت جوانب هذا الدور اجتماعية أو ثقافية أو اقتصادية. ولا يقتصر عمل تكنولوجيا المعلومات والاتصالات حالياً على تغيير طريقة حياتنا وتفاعلنا مع الآخرين فحسب، بل يتعداه بصورة رئيسية إلى كيفية تطور البعد العالمي للعمليات الإنتاجية. فأساليب العمل التي أعيدت صياغتها في القطاعين العام والخاص، والاقتصادات التي تتسم بتوصيل فائق، وفرص العمل الجديدة، والحكومة الإلكترونية، ما</w:t>
      </w:r>
      <w:r w:rsidRPr="006102BC">
        <w:rPr>
          <w:rFonts w:hint="eastAsia"/>
          <w:rtl/>
          <w:lang w:bidi="ar-EG"/>
        </w:rPr>
        <w:t> </w:t>
      </w:r>
      <w:r w:rsidRPr="006102BC">
        <w:rPr>
          <w:rFonts w:hint="cs"/>
          <w:rtl/>
          <w:lang w:bidi="ar-EG"/>
        </w:rPr>
        <w:t>هي إلا أمثلة قليلة على الكيفية التي تؤثر بها التكنولوجيات الجديدة على المنظمات الاجتماعية</w:t>
      </w:r>
      <w:r w:rsidRPr="006102BC">
        <w:rPr>
          <w:rFonts w:hint="eastAsia"/>
          <w:rtl/>
          <w:lang w:bidi="ar-EG"/>
        </w:rPr>
        <w:t> </w:t>
      </w:r>
      <w:r w:rsidRPr="006102BC">
        <w:rPr>
          <w:rFonts w:hint="cs"/>
          <w:rtl/>
          <w:lang w:bidi="ar-EG"/>
        </w:rPr>
        <w:t>والاقتصادية.</w:t>
      </w:r>
    </w:p>
    <w:p w:rsidR="00F87238" w:rsidRDefault="00F87238" w:rsidP="00F87238">
      <w:pPr>
        <w:rPr>
          <w:rtl/>
          <w:lang w:val="en-GB" w:bidi="ar-EG"/>
        </w:rPr>
      </w:pPr>
      <w:r w:rsidRPr="00651AF5">
        <w:rPr>
          <w:rFonts w:hint="cs"/>
          <w:rtl/>
          <w:lang w:val="en-GB" w:bidi="ar-EG"/>
        </w:rPr>
        <w:lastRenderedPageBreak/>
        <w:t xml:space="preserve">وكمراجع إضافية، تعترف تقارير </w:t>
      </w:r>
      <w:r>
        <w:rPr>
          <w:rFonts w:hint="cs"/>
          <w:rtl/>
          <w:lang w:val="en-GB" w:bidi="ar-EG"/>
        </w:rPr>
        <w:t>قطاع تنمية الاتصالات</w:t>
      </w:r>
      <w:r w:rsidRPr="00651AF5">
        <w:rPr>
          <w:rFonts w:hint="cs"/>
          <w:rtl/>
          <w:lang w:val="en-GB" w:bidi="ar-EG"/>
        </w:rPr>
        <w:t>، كتلك المعنونة "</w:t>
      </w:r>
      <w:r w:rsidRPr="00651AF5">
        <w:rPr>
          <w:rFonts w:hint="cs"/>
          <w:rtl/>
          <w:lang w:bidi="ar-EG"/>
        </w:rPr>
        <w:t>دراسة قيمة الطيف وتقييمه الاقتصادي"</w:t>
      </w:r>
      <w:r>
        <w:rPr>
          <w:rStyle w:val="FootnoteReference"/>
          <w:rtl/>
          <w:lang w:bidi="ar-EG"/>
        </w:rPr>
        <w:footnoteReference w:id="1"/>
      </w:r>
      <w:r w:rsidRPr="00651AF5">
        <w:rPr>
          <w:rFonts w:hint="cs"/>
          <w:rtl/>
          <w:lang w:bidi="ar-EG"/>
        </w:rPr>
        <w:t xml:space="preserve"> </w:t>
      </w:r>
      <w:r>
        <w:rPr>
          <w:rFonts w:hint="cs"/>
          <w:rtl/>
          <w:lang w:bidi="ar-EG"/>
        </w:rPr>
        <w:t>و</w:t>
      </w:r>
      <w:r w:rsidRPr="00651AF5">
        <w:rPr>
          <w:rFonts w:hint="cs"/>
          <w:rtl/>
          <w:lang w:bidi="ar-EG"/>
        </w:rPr>
        <w:t>"تأثير النطاق العريض على الاقتصاد"</w:t>
      </w:r>
      <w:r>
        <w:rPr>
          <w:rStyle w:val="FootnoteReference"/>
          <w:rtl/>
          <w:lang w:bidi="ar-EG"/>
        </w:rPr>
        <w:footnoteReference w:id="2"/>
      </w:r>
      <w:r>
        <w:rPr>
          <w:rFonts w:hint="cs"/>
          <w:rtl/>
          <w:lang w:bidi="ar-EG"/>
        </w:rPr>
        <w:t xml:space="preserve">، </w:t>
      </w:r>
      <w:r w:rsidRPr="00651AF5">
        <w:rPr>
          <w:rtl/>
          <w:lang w:bidi="ar"/>
        </w:rPr>
        <w:t>على التوالي</w:t>
      </w:r>
      <w:r>
        <w:rPr>
          <w:rFonts w:hint="cs"/>
          <w:rtl/>
          <w:lang w:bidi="ar"/>
        </w:rPr>
        <w:t>،</w:t>
      </w:r>
      <w:r w:rsidRPr="00F87238">
        <w:rPr>
          <w:rFonts w:hint="cs"/>
          <w:rtl/>
          <w:lang w:bidi="ar"/>
        </w:rPr>
        <w:t xml:space="preserve"> </w:t>
      </w:r>
      <w:r>
        <w:rPr>
          <w:rFonts w:hint="cs"/>
          <w:rtl/>
          <w:lang w:bidi="ar"/>
        </w:rPr>
        <w:t>ب</w:t>
      </w:r>
      <w:r w:rsidRPr="00651AF5">
        <w:rPr>
          <w:rtl/>
          <w:lang w:bidi="ar"/>
        </w:rPr>
        <w:t>النطاق</w:t>
      </w:r>
      <w:r>
        <w:rPr>
          <w:rFonts w:hint="cs"/>
          <w:rtl/>
          <w:lang w:bidi="ar"/>
        </w:rPr>
        <w:t xml:space="preserve"> العريض</w:t>
      </w:r>
      <w:r w:rsidRPr="00651AF5">
        <w:rPr>
          <w:rtl/>
          <w:lang w:bidi="ar"/>
        </w:rPr>
        <w:t xml:space="preserve"> </w:t>
      </w:r>
      <w:r>
        <w:rPr>
          <w:rFonts w:hint="cs"/>
          <w:rtl/>
          <w:lang w:bidi="ar"/>
        </w:rPr>
        <w:t>ك</w:t>
      </w:r>
      <w:r w:rsidRPr="00651AF5">
        <w:rPr>
          <w:rtl/>
          <w:lang w:bidi="ar"/>
        </w:rPr>
        <w:t xml:space="preserve">بنية تحتية حرجة </w:t>
      </w:r>
      <w:r>
        <w:rPr>
          <w:rFonts w:hint="cs"/>
          <w:rtl/>
          <w:lang w:bidi="ar"/>
        </w:rPr>
        <w:t xml:space="preserve">لازمة </w:t>
      </w:r>
      <w:r w:rsidRPr="00651AF5">
        <w:rPr>
          <w:rtl/>
          <w:lang w:bidi="ar"/>
        </w:rPr>
        <w:t>للنمو الاقتصادي، و</w:t>
      </w:r>
      <w:r>
        <w:rPr>
          <w:rFonts w:hint="cs"/>
          <w:rtl/>
          <w:lang w:bidi="ar"/>
        </w:rPr>
        <w:t>ب</w:t>
      </w:r>
      <w:r w:rsidRPr="00651AF5">
        <w:rPr>
          <w:rtl/>
          <w:lang w:bidi="ar"/>
        </w:rPr>
        <w:t xml:space="preserve">تكنولوجيا المعلومات والاتصالات باعتبارها </w:t>
      </w:r>
      <w:r>
        <w:rPr>
          <w:rFonts w:hint="cs"/>
          <w:rtl/>
          <w:lang w:bidi="ar"/>
        </w:rPr>
        <w:t>أحد</w:t>
      </w:r>
      <w:r w:rsidRPr="00651AF5">
        <w:rPr>
          <w:rtl/>
          <w:lang w:bidi="ar"/>
        </w:rPr>
        <w:t xml:space="preserve"> محركات النمو الرئيسية في الاقتصادات المتقدمة في العقود القليلة الماضية.</w:t>
      </w:r>
    </w:p>
    <w:p w:rsidR="00986F34" w:rsidRDefault="00986F34" w:rsidP="0051256A">
      <w:pPr>
        <w:rPr>
          <w:lang w:bidi="ar-EG"/>
        </w:rPr>
      </w:pPr>
      <w:r>
        <w:rPr>
          <w:rFonts w:hint="cs"/>
          <w:rtl/>
          <w:lang w:bidi="ar"/>
        </w:rPr>
        <w:t>ويحظى ذلك</w:t>
      </w:r>
      <w:r w:rsidRPr="00651AF5">
        <w:rPr>
          <w:rtl/>
          <w:lang w:bidi="ar"/>
        </w:rPr>
        <w:t xml:space="preserve"> </w:t>
      </w:r>
      <w:r>
        <w:rPr>
          <w:rFonts w:hint="cs"/>
          <w:rtl/>
          <w:lang w:bidi="ar"/>
        </w:rPr>
        <w:t>ب</w:t>
      </w:r>
      <w:r w:rsidRPr="00651AF5">
        <w:rPr>
          <w:rtl/>
          <w:lang w:bidi="ar"/>
        </w:rPr>
        <w:t>قيمة خاصة في البلدان النامية، كما هو الحال في</w:t>
      </w:r>
      <w:r w:rsidRPr="00F87238">
        <w:rPr>
          <w:rtl/>
          <w:lang w:bidi="ar"/>
        </w:rPr>
        <w:t xml:space="preserve"> </w:t>
      </w:r>
      <w:r w:rsidRPr="00651AF5">
        <w:rPr>
          <w:rtl/>
          <w:lang w:bidi="ar"/>
        </w:rPr>
        <w:t>منطقة أمريكا اللاتينية و</w:t>
      </w:r>
      <w:r>
        <w:rPr>
          <w:rFonts w:hint="cs"/>
          <w:rtl/>
          <w:lang w:bidi="ar"/>
        </w:rPr>
        <w:t xml:space="preserve">حوض </w:t>
      </w:r>
      <w:r w:rsidRPr="00651AF5">
        <w:rPr>
          <w:rtl/>
          <w:lang w:bidi="ar"/>
        </w:rPr>
        <w:t>الكاريبي (أمريكا اللاتينية و</w:t>
      </w:r>
      <w:r>
        <w:rPr>
          <w:rFonts w:hint="cs"/>
          <w:rtl/>
          <w:lang w:bidi="ar"/>
        </w:rPr>
        <w:t>حوض</w:t>
      </w:r>
      <w:r>
        <w:rPr>
          <w:rtl/>
          <w:lang w:bidi="ar"/>
        </w:rPr>
        <w:t xml:space="preserve"> الكاريبي)</w:t>
      </w:r>
      <w:r w:rsidRPr="00651AF5">
        <w:rPr>
          <w:rtl/>
          <w:lang w:bidi="ar"/>
        </w:rPr>
        <w:t>،</w:t>
      </w:r>
      <w:r>
        <w:rPr>
          <w:rFonts w:hint="cs"/>
          <w:rtl/>
          <w:lang w:bidi="ar"/>
        </w:rPr>
        <w:t xml:space="preserve"> </w:t>
      </w:r>
      <w:r w:rsidRPr="00651AF5">
        <w:rPr>
          <w:rtl/>
          <w:lang w:bidi="ar"/>
        </w:rPr>
        <w:t>المحدد</w:t>
      </w:r>
      <w:r>
        <w:rPr>
          <w:rFonts w:hint="cs"/>
          <w:rtl/>
          <w:lang w:bidi="ar"/>
        </w:rPr>
        <w:t>ة</w:t>
      </w:r>
      <w:r w:rsidRPr="00651AF5">
        <w:rPr>
          <w:rtl/>
          <w:lang w:bidi="ar"/>
        </w:rPr>
        <w:t xml:space="preserve"> </w:t>
      </w:r>
      <w:r>
        <w:rPr>
          <w:rFonts w:hint="cs"/>
          <w:rtl/>
          <w:lang w:bidi="ar"/>
        </w:rPr>
        <w:t>على أنها</w:t>
      </w:r>
      <w:r w:rsidRPr="00651AF5">
        <w:rPr>
          <w:rtl/>
          <w:lang w:bidi="ar"/>
        </w:rPr>
        <w:t xml:space="preserve"> المنطقة الأكثر تفاوتا</w:t>
      </w:r>
      <w:r>
        <w:rPr>
          <w:rFonts w:hint="cs"/>
          <w:rtl/>
          <w:lang w:bidi="ar"/>
        </w:rPr>
        <w:t>ً</w:t>
      </w:r>
      <w:r w:rsidRPr="00651AF5">
        <w:rPr>
          <w:rtl/>
          <w:lang w:bidi="ar"/>
        </w:rPr>
        <w:t xml:space="preserve"> في العالم</w:t>
      </w:r>
      <w:r>
        <w:rPr>
          <w:rStyle w:val="FootnoteReference"/>
          <w:rtl/>
          <w:lang w:bidi="ar"/>
        </w:rPr>
        <w:footnoteReference w:id="3"/>
      </w:r>
      <w:r w:rsidRPr="00651AF5">
        <w:rPr>
          <w:rtl/>
          <w:lang w:bidi="ar"/>
        </w:rPr>
        <w:t xml:space="preserve"> (</w:t>
      </w:r>
      <w:r>
        <w:rPr>
          <w:rFonts w:hint="cs"/>
          <w:rtl/>
          <w:lang w:bidi="ar"/>
        </w:rPr>
        <w:t xml:space="preserve">وهي في ذلك </w:t>
      </w:r>
      <w:r w:rsidRPr="00651AF5">
        <w:rPr>
          <w:rtl/>
          <w:lang w:bidi="ar"/>
        </w:rPr>
        <w:t>لا تبعد كثيرا</w:t>
      </w:r>
      <w:r>
        <w:rPr>
          <w:rFonts w:hint="cs"/>
          <w:rtl/>
          <w:lang w:bidi="ar"/>
        </w:rPr>
        <w:t>ً</w:t>
      </w:r>
      <w:r w:rsidRPr="00651AF5">
        <w:rPr>
          <w:rtl/>
          <w:lang w:bidi="ar"/>
        </w:rPr>
        <w:t xml:space="preserve"> عن مناطق أخرى)، حيث</w:t>
      </w:r>
      <w:r>
        <w:rPr>
          <w:rFonts w:hint="cs"/>
          <w:rtl/>
          <w:lang w:bidi="ar"/>
        </w:rPr>
        <w:t xml:space="preserve"> يشكل</w:t>
      </w:r>
      <w:r w:rsidRPr="00651AF5">
        <w:rPr>
          <w:rtl/>
          <w:lang w:bidi="ar"/>
        </w:rPr>
        <w:t xml:space="preserve"> الإنترنت</w:t>
      </w:r>
      <w:r>
        <w:rPr>
          <w:rFonts w:hint="cs"/>
          <w:rtl/>
          <w:lang w:bidi="ar"/>
        </w:rPr>
        <w:t xml:space="preserve"> المتنقل</w:t>
      </w:r>
      <w:r w:rsidRPr="00651AF5">
        <w:rPr>
          <w:rtl/>
          <w:lang w:bidi="ar"/>
        </w:rPr>
        <w:t xml:space="preserve"> عامل</w:t>
      </w:r>
      <w:r>
        <w:rPr>
          <w:rFonts w:hint="cs"/>
          <w:rtl/>
          <w:lang w:bidi="ar"/>
        </w:rPr>
        <w:t>اً</w:t>
      </w:r>
      <w:r w:rsidRPr="00651AF5">
        <w:rPr>
          <w:rtl/>
          <w:lang w:bidi="ar"/>
        </w:rPr>
        <w:t xml:space="preserve"> أساسي</w:t>
      </w:r>
      <w:r>
        <w:rPr>
          <w:rFonts w:hint="cs"/>
          <w:rtl/>
          <w:lang w:bidi="ar"/>
        </w:rPr>
        <w:t>اً</w:t>
      </w:r>
      <w:r w:rsidRPr="00651AF5">
        <w:rPr>
          <w:rtl/>
          <w:lang w:bidi="ar"/>
        </w:rPr>
        <w:t xml:space="preserve"> في </w:t>
      </w:r>
      <w:r>
        <w:rPr>
          <w:rFonts w:hint="cs"/>
          <w:rtl/>
          <w:lang w:bidi="ar"/>
        </w:rPr>
        <w:t>رواج</w:t>
      </w:r>
      <w:r w:rsidRPr="00651AF5">
        <w:rPr>
          <w:rtl/>
          <w:lang w:bidi="ar"/>
        </w:rPr>
        <w:t xml:space="preserve"> النطاق</w:t>
      </w:r>
      <w:r>
        <w:rPr>
          <w:rFonts w:hint="cs"/>
          <w:rtl/>
          <w:lang w:bidi="ar"/>
        </w:rPr>
        <w:t xml:space="preserve"> العريض</w:t>
      </w:r>
      <w:r w:rsidRPr="00651AF5">
        <w:rPr>
          <w:rtl/>
          <w:lang w:bidi="ar"/>
        </w:rPr>
        <w:t xml:space="preserve"> </w:t>
      </w:r>
      <w:r>
        <w:rPr>
          <w:rFonts w:hint="cs"/>
          <w:rtl/>
          <w:lang w:bidi="ar"/>
        </w:rPr>
        <w:t>و</w:t>
      </w:r>
      <w:r w:rsidRPr="00651AF5">
        <w:rPr>
          <w:rtl/>
          <w:lang w:bidi="ar"/>
        </w:rPr>
        <w:t xml:space="preserve">آلية </w:t>
      </w:r>
      <w:r>
        <w:rPr>
          <w:rFonts w:hint="cs"/>
          <w:rtl/>
          <w:lang w:bidi="ar"/>
        </w:rPr>
        <w:t>ال</w:t>
      </w:r>
      <w:r w:rsidRPr="00651AF5">
        <w:rPr>
          <w:rtl/>
          <w:lang w:bidi="ar"/>
        </w:rPr>
        <w:t>إيصال الرئيسي</w:t>
      </w:r>
      <w:r>
        <w:rPr>
          <w:rFonts w:hint="cs"/>
          <w:rtl/>
          <w:lang w:bidi="ar"/>
        </w:rPr>
        <w:t>ة</w:t>
      </w:r>
      <w:r w:rsidRPr="00651AF5">
        <w:rPr>
          <w:rtl/>
          <w:lang w:bidi="ar"/>
        </w:rPr>
        <w:t xml:space="preserve"> </w:t>
      </w:r>
      <w:r>
        <w:rPr>
          <w:rFonts w:hint="cs"/>
          <w:rtl/>
          <w:lang w:bidi="ar"/>
        </w:rPr>
        <w:t>للنفاذ</w:t>
      </w:r>
      <w:r w:rsidRPr="00651AF5">
        <w:rPr>
          <w:rtl/>
          <w:lang w:bidi="ar"/>
        </w:rPr>
        <w:t xml:space="preserve"> إلى النطاق العريض.</w:t>
      </w:r>
      <w:r w:rsidRPr="0036521E">
        <w:rPr>
          <w:rtl/>
          <w:lang w:bidi="ar"/>
        </w:rPr>
        <w:t xml:space="preserve"> </w:t>
      </w:r>
      <w:r w:rsidRPr="00651AF5">
        <w:rPr>
          <w:rtl/>
          <w:lang w:bidi="ar"/>
        </w:rPr>
        <w:t>والزراعة</w:t>
      </w:r>
      <w:r>
        <w:rPr>
          <w:rFonts w:hint="cs"/>
          <w:rtl/>
          <w:lang w:bidi="ar"/>
        </w:rPr>
        <w:t xml:space="preserve"> المعروفة</w:t>
      </w:r>
      <w:r w:rsidRPr="0036521E">
        <w:rPr>
          <w:rFonts w:hint="cs"/>
          <w:rtl/>
          <w:lang w:bidi="ar"/>
        </w:rPr>
        <w:t xml:space="preserve"> </w:t>
      </w:r>
      <w:r>
        <w:rPr>
          <w:rFonts w:hint="cs"/>
          <w:rtl/>
          <w:lang w:bidi="ar"/>
        </w:rPr>
        <w:t>ك</w:t>
      </w:r>
      <w:r w:rsidRPr="00651AF5">
        <w:rPr>
          <w:rtl/>
          <w:lang w:bidi="ar"/>
        </w:rPr>
        <w:t xml:space="preserve">قطاع هام بالنسبة </w:t>
      </w:r>
      <w:r>
        <w:rPr>
          <w:rFonts w:hint="cs"/>
          <w:rtl/>
          <w:lang w:bidi="ar"/>
        </w:rPr>
        <w:t>ل</w:t>
      </w:r>
      <w:r>
        <w:rPr>
          <w:rtl/>
          <w:lang w:bidi="ar"/>
        </w:rPr>
        <w:t>اقتصاد</w:t>
      </w:r>
      <w:r w:rsidRPr="00651AF5">
        <w:rPr>
          <w:rtl/>
          <w:lang w:bidi="ar"/>
        </w:rPr>
        <w:t xml:space="preserve">ات </w:t>
      </w:r>
      <w:r>
        <w:rPr>
          <w:rFonts w:hint="cs"/>
          <w:rtl/>
          <w:lang w:bidi="ar"/>
        </w:rPr>
        <w:t>تلك البلدان</w:t>
      </w:r>
      <w:r w:rsidRPr="00651AF5">
        <w:rPr>
          <w:rtl/>
          <w:lang w:bidi="ar"/>
        </w:rPr>
        <w:t xml:space="preserve"> استفاد</w:t>
      </w:r>
      <w:r>
        <w:rPr>
          <w:rFonts w:hint="cs"/>
          <w:rtl/>
          <w:lang w:bidi="ar"/>
        </w:rPr>
        <w:t>ت</w:t>
      </w:r>
      <w:r w:rsidRPr="00651AF5">
        <w:rPr>
          <w:rtl/>
          <w:lang w:bidi="ar"/>
        </w:rPr>
        <w:t xml:space="preserve"> بالفعل من</w:t>
      </w:r>
      <w:r w:rsidRPr="0036521E">
        <w:rPr>
          <w:rtl/>
          <w:lang w:bidi="ar"/>
        </w:rPr>
        <w:t xml:space="preserve"> </w:t>
      </w:r>
      <w:r w:rsidRPr="00651AF5">
        <w:rPr>
          <w:rtl/>
          <w:lang w:bidi="ar"/>
        </w:rPr>
        <w:t>تطورات</w:t>
      </w:r>
      <w:r>
        <w:rPr>
          <w:rtl/>
          <w:lang w:bidi="ar"/>
        </w:rPr>
        <w:t xml:space="preserve"> تكنولوجيا المعلومات والاتصالات، </w:t>
      </w:r>
      <w:r>
        <w:rPr>
          <w:rFonts w:hint="cs"/>
          <w:rtl/>
          <w:lang w:bidi="ar"/>
        </w:rPr>
        <w:t xml:space="preserve">بفضل </w:t>
      </w:r>
      <w:r w:rsidRPr="00651AF5">
        <w:rPr>
          <w:rtl/>
          <w:lang w:bidi="ar"/>
        </w:rPr>
        <w:t>تحسن نوعية معلومات الأرصاد الجوية للمزارعين أو خفض تكاليف</w:t>
      </w:r>
      <w:r w:rsidRPr="0036521E">
        <w:rPr>
          <w:rtl/>
          <w:lang w:bidi="ar"/>
        </w:rPr>
        <w:t xml:space="preserve"> </w:t>
      </w:r>
      <w:r w:rsidRPr="00651AF5">
        <w:rPr>
          <w:rtl/>
          <w:lang w:bidi="ar"/>
        </w:rPr>
        <w:t>وسطاء المعاملات</w:t>
      </w:r>
      <w:r>
        <w:rPr>
          <w:rStyle w:val="FootnoteReference"/>
          <w:rtl/>
          <w:lang w:bidi="ar"/>
        </w:rPr>
        <w:footnoteReference w:id="4"/>
      </w:r>
      <w:r>
        <w:rPr>
          <w:rFonts w:hint="cs"/>
          <w:rtl/>
          <w:lang w:bidi="ar"/>
        </w:rPr>
        <w:t>،</w:t>
      </w:r>
      <w:r w:rsidRPr="00651AF5">
        <w:rPr>
          <w:rtl/>
          <w:lang w:bidi="ar"/>
        </w:rPr>
        <w:t xml:space="preserve"> </w:t>
      </w:r>
      <w:r>
        <w:rPr>
          <w:rFonts w:hint="cs"/>
          <w:rtl/>
          <w:lang w:bidi="ar"/>
        </w:rPr>
        <w:t>على سبيل المثال لا الحصر</w:t>
      </w:r>
      <w:r w:rsidRPr="00651AF5">
        <w:rPr>
          <w:rtl/>
          <w:lang w:bidi="ar"/>
        </w:rPr>
        <w:t xml:space="preserve">. </w:t>
      </w:r>
      <w:r>
        <w:rPr>
          <w:rFonts w:hint="cs"/>
          <w:rtl/>
          <w:lang w:bidi="ar"/>
        </w:rPr>
        <w:t>و</w:t>
      </w:r>
      <w:r w:rsidRPr="00651AF5">
        <w:rPr>
          <w:rtl/>
          <w:lang w:bidi="ar"/>
        </w:rPr>
        <w:t>في البلدان النامية،</w:t>
      </w:r>
      <w:r w:rsidRPr="00C153C3">
        <w:rPr>
          <w:rtl/>
          <w:lang w:bidi="ar"/>
        </w:rPr>
        <w:t xml:space="preserve"> </w:t>
      </w:r>
      <w:r w:rsidRPr="00651AF5">
        <w:rPr>
          <w:rtl/>
          <w:lang w:bidi="ar"/>
        </w:rPr>
        <w:t>أصبح</w:t>
      </w:r>
      <w:r>
        <w:rPr>
          <w:rFonts w:hint="cs"/>
          <w:rtl/>
          <w:lang w:bidi="ar"/>
        </w:rPr>
        <w:t>ت</w:t>
      </w:r>
      <w:r w:rsidRPr="00651AF5">
        <w:rPr>
          <w:rtl/>
          <w:lang w:bidi="ar"/>
        </w:rPr>
        <w:t xml:space="preserve"> </w:t>
      </w:r>
      <w:r>
        <w:rPr>
          <w:rFonts w:hint="cs"/>
          <w:rtl/>
          <w:lang w:bidi="ar"/>
        </w:rPr>
        <w:t xml:space="preserve">الاتصالات </w:t>
      </w:r>
      <w:r w:rsidRPr="00651AF5">
        <w:rPr>
          <w:rtl/>
          <w:lang w:bidi="ar"/>
        </w:rPr>
        <w:t>اللاسلكية المتنقلة ضرورة اقتصادية</w:t>
      </w:r>
      <w:r>
        <w:rPr>
          <w:rFonts w:hint="cs"/>
          <w:rtl/>
          <w:lang w:bidi="ar"/>
        </w:rPr>
        <w:t xml:space="preserve"> لأنها كثيراً</w:t>
      </w:r>
      <w:r>
        <w:rPr>
          <w:rtl/>
          <w:lang w:bidi="ar"/>
        </w:rPr>
        <w:t xml:space="preserve"> ما </w:t>
      </w:r>
      <w:r>
        <w:rPr>
          <w:rFonts w:hint="cs"/>
          <w:rtl/>
          <w:lang w:bidi="ar"/>
        </w:rPr>
        <w:t>ت</w:t>
      </w:r>
      <w:r w:rsidRPr="00651AF5">
        <w:rPr>
          <w:rtl/>
          <w:lang w:bidi="ar"/>
        </w:rPr>
        <w:t xml:space="preserve">كون الوسيلة الوحيدة لتحقيق </w:t>
      </w:r>
      <w:r>
        <w:rPr>
          <w:rFonts w:hint="cs"/>
          <w:rtl/>
          <w:lang w:bidi="ar"/>
        </w:rPr>
        <w:t>النفاذ</w:t>
      </w:r>
      <w:r>
        <w:rPr>
          <w:rtl/>
          <w:lang w:bidi="ar"/>
        </w:rPr>
        <w:t xml:space="preserve"> </w:t>
      </w:r>
      <w:r w:rsidRPr="00651AF5">
        <w:rPr>
          <w:rtl/>
          <w:lang w:bidi="ar"/>
        </w:rPr>
        <w:t xml:space="preserve">عريض </w:t>
      </w:r>
      <w:r>
        <w:rPr>
          <w:rtl/>
          <w:lang w:bidi="ar"/>
        </w:rPr>
        <w:t>النطاق في كل مكان</w:t>
      </w:r>
      <w:r w:rsidRPr="00651AF5">
        <w:rPr>
          <w:rtl/>
          <w:lang w:bidi="ar"/>
        </w:rPr>
        <w:t>.</w:t>
      </w:r>
      <w:r w:rsidRPr="00E651D4">
        <w:rPr>
          <w:rFonts w:hint="cs"/>
          <w:rtl/>
          <w:lang w:bidi="ar"/>
        </w:rPr>
        <w:t xml:space="preserve"> </w:t>
      </w:r>
      <w:r>
        <w:rPr>
          <w:rFonts w:hint="cs"/>
          <w:rtl/>
          <w:lang w:bidi="ar"/>
        </w:rPr>
        <w:t>ف</w:t>
      </w:r>
      <w:r w:rsidRPr="00651AF5">
        <w:rPr>
          <w:rtl/>
          <w:lang w:bidi="ar"/>
        </w:rPr>
        <w:t>شهدت</w:t>
      </w:r>
      <w:r w:rsidR="00206958">
        <w:rPr>
          <w:rFonts w:hint="cs"/>
          <w:rtl/>
          <w:lang w:bidi="ar"/>
        </w:rPr>
        <w:t> إ</w:t>
      </w:r>
      <w:r w:rsidRPr="00651AF5">
        <w:rPr>
          <w:rtl/>
          <w:lang w:bidi="ar"/>
        </w:rPr>
        <w:t>فريقيا، على سبيل المثال، أعلى نسبة نمو،</w:t>
      </w:r>
      <w:r>
        <w:rPr>
          <w:rFonts w:hint="cs"/>
          <w:rtl/>
          <w:lang w:bidi="ar"/>
        </w:rPr>
        <w:t xml:space="preserve"> بازدياد</w:t>
      </w:r>
      <w:r w:rsidRPr="00651AF5">
        <w:rPr>
          <w:rtl/>
          <w:lang w:bidi="ar"/>
        </w:rPr>
        <w:t xml:space="preserve"> انتشار النطاق العريض </w:t>
      </w:r>
      <w:r>
        <w:rPr>
          <w:rFonts w:hint="cs"/>
          <w:rtl/>
          <w:lang w:bidi="ar"/>
        </w:rPr>
        <w:t>المتنقل</w:t>
      </w:r>
      <w:r w:rsidRPr="00651AF5">
        <w:rPr>
          <w:rtl/>
          <w:lang w:bidi="ar"/>
        </w:rPr>
        <w:t xml:space="preserve"> من </w:t>
      </w:r>
      <w:r w:rsidR="0051256A">
        <w:rPr>
          <w:lang w:bidi="ar"/>
        </w:rPr>
        <w:t>2</w:t>
      </w:r>
      <w:r w:rsidRPr="0051256A">
        <w:rPr>
          <w:rFonts w:asciiTheme="majorBidi" w:hAnsiTheme="majorBidi" w:cstheme="majorBidi"/>
          <w:szCs w:val="22"/>
          <w:rtl/>
          <w:lang w:bidi="ar"/>
        </w:rPr>
        <w:t>%</w:t>
      </w:r>
      <w:r w:rsidRPr="00651AF5">
        <w:rPr>
          <w:rtl/>
          <w:lang w:bidi="ar"/>
        </w:rPr>
        <w:t xml:space="preserve"> في عام </w:t>
      </w:r>
      <w:r w:rsidR="0051256A">
        <w:rPr>
          <w:lang w:bidi="ar"/>
        </w:rPr>
        <w:t>2010</w:t>
      </w:r>
      <w:r w:rsidRPr="00651AF5">
        <w:rPr>
          <w:rtl/>
          <w:lang w:bidi="ar"/>
        </w:rPr>
        <w:t xml:space="preserve"> إلى </w:t>
      </w:r>
      <w:r w:rsidR="0051256A">
        <w:rPr>
          <w:lang w:bidi="ar"/>
        </w:rPr>
        <w:t>11</w:t>
      </w:r>
      <w:r w:rsidR="0051256A" w:rsidRPr="0051256A">
        <w:rPr>
          <w:rFonts w:asciiTheme="majorBidi" w:hAnsiTheme="majorBidi" w:cstheme="majorBidi"/>
          <w:szCs w:val="22"/>
          <w:rtl/>
          <w:lang w:bidi="ar"/>
        </w:rPr>
        <w:t>%</w:t>
      </w:r>
      <w:r w:rsidR="0051256A" w:rsidRPr="00651AF5">
        <w:rPr>
          <w:rtl/>
          <w:lang w:bidi="ar"/>
        </w:rPr>
        <w:t xml:space="preserve"> </w:t>
      </w:r>
      <w:r w:rsidRPr="00651AF5">
        <w:rPr>
          <w:rtl/>
          <w:lang w:bidi="ar"/>
        </w:rPr>
        <w:t xml:space="preserve">في عام </w:t>
      </w:r>
      <w:r w:rsidR="00206958">
        <w:rPr>
          <w:lang w:bidi="ar"/>
        </w:rPr>
        <w:t>2013</w:t>
      </w:r>
      <w:r w:rsidRPr="00651AF5">
        <w:rPr>
          <w:rtl/>
          <w:lang w:bidi="ar"/>
        </w:rPr>
        <w:t>.</w:t>
      </w:r>
      <w:r>
        <w:rPr>
          <w:rStyle w:val="FootnoteReference"/>
          <w:rtl/>
          <w:lang w:bidi="ar"/>
        </w:rPr>
        <w:footnoteReference w:id="5"/>
      </w:r>
      <w:r>
        <w:rPr>
          <w:rFonts w:hint="cs"/>
          <w:rtl/>
          <w:lang w:bidi="ar"/>
        </w:rPr>
        <w:t xml:space="preserve"> </w:t>
      </w:r>
      <w:r w:rsidRPr="00651AF5">
        <w:rPr>
          <w:rtl/>
          <w:lang w:bidi="ar"/>
        </w:rPr>
        <w:t>وقد أدى هذا النمو الكبير في حركة النطاق العريض</w:t>
      </w:r>
      <w:r w:rsidRPr="00E651D4">
        <w:rPr>
          <w:rFonts w:hint="cs"/>
          <w:rtl/>
          <w:lang w:bidi="ar"/>
        </w:rPr>
        <w:t xml:space="preserve"> </w:t>
      </w:r>
      <w:r>
        <w:rPr>
          <w:rFonts w:hint="cs"/>
          <w:rtl/>
          <w:lang w:bidi="ar"/>
        </w:rPr>
        <w:t>المتنقل</w:t>
      </w:r>
      <w:r w:rsidRPr="00651AF5">
        <w:rPr>
          <w:rtl/>
          <w:lang w:bidi="ar"/>
        </w:rPr>
        <w:t xml:space="preserve">، </w:t>
      </w:r>
      <w:r>
        <w:rPr>
          <w:rFonts w:hint="cs"/>
          <w:rtl/>
          <w:lang w:bidi="ar"/>
        </w:rPr>
        <w:t>التي يشكل</w:t>
      </w:r>
      <w:r w:rsidRPr="00651AF5">
        <w:rPr>
          <w:rtl/>
          <w:lang w:bidi="ar"/>
        </w:rPr>
        <w:t xml:space="preserve"> الفيديو </w:t>
      </w:r>
      <w:r>
        <w:rPr>
          <w:rFonts w:hint="cs"/>
          <w:rtl/>
          <w:lang w:bidi="ar"/>
        </w:rPr>
        <w:t>المتنقل</w:t>
      </w:r>
      <w:r w:rsidRPr="00651AF5">
        <w:rPr>
          <w:rtl/>
          <w:lang w:bidi="ar"/>
        </w:rPr>
        <w:t xml:space="preserve"> أكثر من </w:t>
      </w:r>
      <w:r w:rsidR="0051256A">
        <w:rPr>
          <w:lang w:bidi="ar"/>
        </w:rPr>
        <w:t>50</w:t>
      </w:r>
      <w:r w:rsidR="0051256A" w:rsidRPr="0051256A">
        <w:rPr>
          <w:rFonts w:asciiTheme="majorBidi" w:hAnsiTheme="majorBidi" w:cstheme="majorBidi"/>
          <w:szCs w:val="22"/>
          <w:rtl/>
          <w:lang w:bidi="ar"/>
        </w:rPr>
        <w:t>%</w:t>
      </w:r>
      <w:r w:rsidR="0051256A" w:rsidRPr="00651AF5">
        <w:rPr>
          <w:rtl/>
          <w:lang w:bidi="ar"/>
        </w:rPr>
        <w:t xml:space="preserve"> </w:t>
      </w:r>
      <w:r>
        <w:rPr>
          <w:rFonts w:hint="cs"/>
          <w:rtl/>
          <w:lang w:bidi="ar"/>
        </w:rPr>
        <w:t>منها</w:t>
      </w:r>
      <w:r w:rsidRPr="00651AF5">
        <w:rPr>
          <w:rtl/>
          <w:lang w:bidi="ar"/>
        </w:rPr>
        <w:t xml:space="preserve"> </w:t>
      </w:r>
      <w:r>
        <w:rPr>
          <w:rFonts w:hint="cs"/>
          <w:rtl/>
          <w:lang w:bidi="ar"/>
        </w:rPr>
        <w:t>وهي نسبة آخذة في النمو</w:t>
      </w:r>
      <w:r>
        <w:rPr>
          <w:rStyle w:val="FootnoteReference"/>
          <w:rtl/>
          <w:lang w:bidi="ar"/>
        </w:rPr>
        <w:footnoteReference w:id="6"/>
      </w:r>
      <w:r>
        <w:rPr>
          <w:rFonts w:hint="cs"/>
          <w:rtl/>
          <w:lang w:bidi="ar"/>
        </w:rPr>
        <w:t>،</w:t>
      </w:r>
      <w:r w:rsidRPr="00651AF5">
        <w:rPr>
          <w:rtl/>
          <w:lang w:bidi="ar"/>
        </w:rPr>
        <w:t xml:space="preserve"> </w:t>
      </w:r>
      <w:r>
        <w:rPr>
          <w:rFonts w:hint="cs"/>
          <w:rtl/>
          <w:lang w:bidi="ar"/>
        </w:rPr>
        <w:t>إلى</w:t>
      </w:r>
      <w:r w:rsidRPr="00651AF5">
        <w:rPr>
          <w:rtl/>
          <w:lang w:bidi="ar"/>
        </w:rPr>
        <w:t xml:space="preserve"> حاجة ماسة لطيف إضافي.</w:t>
      </w:r>
    </w:p>
    <w:p w:rsidR="00DF301B" w:rsidRPr="00094621" w:rsidRDefault="00DF301B" w:rsidP="0051256A">
      <w:pPr>
        <w:rPr>
          <w:rtl/>
          <w:lang w:val="en-GB"/>
        </w:rPr>
      </w:pPr>
      <w:r>
        <w:rPr>
          <w:rFonts w:hint="cs"/>
          <w:rtl/>
          <w:lang w:bidi="ar"/>
        </w:rPr>
        <w:t>وأقر</w:t>
      </w:r>
      <w:r w:rsidRPr="00651AF5">
        <w:rPr>
          <w:rtl/>
          <w:lang w:bidi="ar"/>
        </w:rPr>
        <w:t xml:space="preserve"> </w:t>
      </w:r>
      <w:r>
        <w:rPr>
          <w:rFonts w:hint="cs"/>
          <w:rtl/>
          <w:lang w:bidi="ar"/>
        </w:rPr>
        <w:t>ال</w:t>
      </w:r>
      <w:r w:rsidRPr="00651AF5">
        <w:rPr>
          <w:rtl/>
          <w:lang w:bidi="ar"/>
        </w:rPr>
        <w:t>مؤتمر العالمي للاتصالات الراديوية</w:t>
      </w:r>
      <w:r>
        <w:rPr>
          <w:rFonts w:hint="cs"/>
          <w:rtl/>
          <w:lang w:bidi="ar"/>
        </w:rPr>
        <w:t xml:space="preserve"> لعام</w:t>
      </w:r>
      <w:r w:rsidRPr="00651AF5">
        <w:rPr>
          <w:rtl/>
          <w:lang w:bidi="ar"/>
        </w:rPr>
        <w:t xml:space="preserve"> </w:t>
      </w:r>
      <w:r w:rsidR="0051256A">
        <w:rPr>
          <w:lang w:bidi="ar"/>
        </w:rPr>
        <w:t>2012</w:t>
      </w:r>
      <w:r w:rsidR="0051256A" w:rsidRPr="00651AF5">
        <w:rPr>
          <w:rtl/>
          <w:lang w:bidi="ar"/>
        </w:rPr>
        <w:t xml:space="preserve"> </w:t>
      </w:r>
      <w:r>
        <w:rPr>
          <w:rFonts w:hint="cs"/>
          <w:rtl/>
          <w:lang w:bidi="ar"/>
        </w:rPr>
        <w:t>ب</w:t>
      </w:r>
      <w:r>
        <w:rPr>
          <w:rtl/>
          <w:lang w:bidi="ar"/>
        </w:rPr>
        <w:t>هذه الحاجة واعتمد</w:t>
      </w:r>
      <w:r>
        <w:rPr>
          <w:rFonts w:hint="cs"/>
          <w:rtl/>
          <w:lang w:bidi="ar"/>
        </w:rPr>
        <w:t xml:space="preserve"> </w:t>
      </w:r>
      <w:r w:rsidRPr="00A114A0">
        <w:rPr>
          <w:rtl/>
          <w:lang w:bidi="ar"/>
        </w:rPr>
        <w:t xml:space="preserve">البند </w:t>
      </w:r>
      <w:r w:rsidRPr="00A114A0">
        <w:rPr>
          <w:lang w:val="en-GB"/>
        </w:rPr>
        <w:t>1.1</w:t>
      </w:r>
      <w:r w:rsidRPr="00A114A0">
        <w:rPr>
          <w:rtl/>
          <w:lang w:bidi="ar"/>
        </w:rPr>
        <w:t xml:space="preserve"> من جدول أعمال</w:t>
      </w:r>
      <w:r w:rsidRPr="00207BD8">
        <w:rPr>
          <w:rtl/>
        </w:rPr>
        <w:t xml:space="preserve"> </w:t>
      </w:r>
      <w:r w:rsidRPr="00207BD8">
        <w:rPr>
          <w:rtl/>
          <w:lang w:bidi="ar"/>
        </w:rPr>
        <w:t>المؤتمر العالمي للاتصالات الراديوية</w:t>
      </w:r>
      <w:r>
        <w:rPr>
          <w:rFonts w:hint="cs"/>
          <w:rtl/>
          <w:lang w:bidi="ar"/>
        </w:rPr>
        <w:t xml:space="preserve"> لعام </w:t>
      </w:r>
      <w:r w:rsidR="0051256A">
        <w:rPr>
          <w:lang w:bidi="ar"/>
        </w:rPr>
        <w:t>2015</w:t>
      </w:r>
      <w:r w:rsidR="0051256A" w:rsidRPr="00651AF5">
        <w:rPr>
          <w:rtl/>
          <w:lang w:bidi="ar"/>
        </w:rPr>
        <w:t xml:space="preserve"> </w:t>
      </w:r>
      <w:r w:rsidRPr="00A114A0">
        <w:rPr>
          <w:rtl/>
          <w:lang w:bidi="ar"/>
        </w:rPr>
        <w:t xml:space="preserve">في </w:t>
      </w:r>
      <w:r>
        <w:rPr>
          <w:rFonts w:hint="cs"/>
          <w:rtl/>
          <w:lang w:bidi="ar"/>
        </w:rPr>
        <w:t>مسعى</w:t>
      </w:r>
      <w:r w:rsidRPr="00A114A0">
        <w:rPr>
          <w:rtl/>
          <w:lang w:bidi="ar"/>
        </w:rPr>
        <w:t xml:space="preserve"> </w:t>
      </w:r>
      <w:r>
        <w:rPr>
          <w:rFonts w:hint="cs"/>
          <w:rtl/>
          <w:lang w:bidi="ar"/>
        </w:rPr>
        <w:t>للتصدي</w:t>
      </w:r>
      <w:r w:rsidRPr="00A114A0">
        <w:rPr>
          <w:rtl/>
          <w:lang w:bidi="ar"/>
        </w:rPr>
        <w:t xml:space="preserve"> </w:t>
      </w:r>
      <w:r>
        <w:rPr>
          <w:rFonts w:hint="cs"/>
          <w:rtl/>
          <w:lang w:bidi="ar"/>
        </w:rPr>
        <w:t>لل</w:t>
      </w:r>
      <w:r w:rsidRPr="00A114A0">
        <w:rPr>
          <w:rtl/>
          <w:lang w:bidi="ar"/>
        </w:rPr>
        <w:t>نقص</w:t>
      </w:r>
      <w:r>
        <w:rPr>
          <w:rFonts w:hint="cs"/>
          <w:rtl/>
          <w:lang w:bidi="ar"/>
        </w:rPr>
        <w:t xml:space="preserve"> الوشيك في</w:t>
      </w:r>
      <w:r w:rsidRPr="00A114A0">
        <w:rPr>
          <w:rtl/>
          <w:lang w:bidi="ar"/>
        </w:rPr>
        <w:t xml:space="preserve"> الطيف لخدمات النطاق العريض المتنقلة.</w:t>
      </w:r>
      <w:r w:rsidRPr="00DF301B">
        <w:rPr>
          <w:rFonts w:hint="cs"/>
          <w:rtl/>
          <w:lang w:bidi="ar"/>
        </w:rPr>
        <w:t xml:space="preserve"> </w:t>
      </w:r>
      <w:r>
        <w:rPr>
          <w:rFonts w:hint="cs"/>
          <w:rtl/>
          <w:lang w:bidi="ar"/>
        </w:rPr>
        <w:t>و</w:t>
      </w:r>
      <w:r w:rsidRPr="00A114A0">
        <w:rPr>
          <w:rtl/>
          <w:lang w:bidi="ar"/>
        </w:rPr>
        <w:t xml:space="preserve">عند النظر في </w:t>
      </w:r>
      <w:r>
        <w:rPr>
          <w:rFonts w:hint="cs"/>
          <w:rtl/>
          <w:lang w:bidi="ar"/>
        </w:rPr>
        <w:t>ال</w:t>
      </w:r>
      <w:r w:rsidRPr="00A114A0">
        <w:rPr>
          <w:rtl/>
          <w:lang w:bidi="ar"/>
        </w:rPr>
        <w:t xml:space="preserve">متطلبات العالمية </w:t>
      </w:r>
      <w:r>
        <w:rPr>
          <w:rFonts w:hint="cs"/>
          <w:rtl/>
          <w:lang w:bidi="ar"/>
        </w:rPr>
        <w:t>من</w:t>
      </w:r>
      <w:r w:rsidRPr="00E05441">
        <w:rPr>
          <w:rtl/>
          <w:lang w:bidi="ar"/>
        </w:rPr>
        <w:t xml:space="preserve"> </w:t>
      </w:r>
      <w:r w:rsidRPr="00A114A0">
        <w:rPr>
          <w:rtl/>
          <w:lang w:bidi="ar"/>
        </w:rPr>
        <w:t>الطيف</w:t>
      </w:r>
      <w:r>
        <w:rPr>
          <w:rFonts w:hint="cs"/>
          <w:rtl/>
          <w:lang w:bidi="ar"/>
        </w:rPr>
        <w:t xml:space="preserve"> في إطار </w:t>
      </w:r>
      <w:r w:rsidRPr="00A114A0">
        <w:rPr>
          <w:rtl/>
          <w:lang w:bidi="ar"/>
        </w:rPr>
        <w:t xml:space="preserve">البند </w:t>
      </w:r>
      <w:r w:rsidRPr="00A114A0">
        <w:rPr>
          <w:lang w:val="en-GB"/>
        </w:rPr>
        <w:t>1.1</w:t>
      </w:r>
      <w:r w:rsidRPr="00A114A0">
        <w:rPr>
          <w:rtl/>
          <w:lang w:bidi="ar"/>
        </w:rPr>
        <w:t xml:space="preserve"> من جدول أعمال</w:t>
      </w:r>
      <w:r w:rsidRPr="00207BD8">
        <w:rPr>
          <w:rtl/>
        </w:rPr>
        <w:t xml:space="preserve"> </w:t>
      </w:r>
      <w:r w:rsidRPr="00207BD8">
        <w:rPr>
          <w:rtl/>
          <w:lang w:bidi="ar"/>
        </w:rPr>
        <w:t>المؤتمر العالمي للاتصالات الراديوية</w:t>
      </w:r>
      <w:r>
        <w:rPr>
          <w:rFonts w:hint="cs"/>
          <w:rtl/>
          <w:lang w:bidi="ar"/>
        </w:rPr>
        <w:t xml:space="preserve"> لعام </w:t>
      </w:r>
      <w:r w:rsidR="0051256A">
        <w:rPr>
          <w:lang w:bidi="ar"/>
        </w:rPr>
        <w:t>2015</w:t>
      </w:r>
      <w:r w:rsidR="0051256A" w:rsidRPr="00651AF5">
        <w:rPr>
          <w:rtl/>
          <w:lang w:bidi="ar"/>
        </w:rPr>
        <w:t xml:space="preserve"> </w:t>
      </w:r>
      <w:r w:rsidRPr="00207BD8">
        <w:rPr>
          <w:rtl/>
          <w:lang w:bidi="ar"/>
        </w:rPr>
        <w:t>(</w:t>
      </w:r>
      <w:r w:rsidRPr="00207BD8">
        <w:rPr>
          <w:lang w:bidi="ar"/>
        </w:rPr>
        <w:t>WRC-15</w:t>
      </w:r>
      <w:r w:rsidRPr="00207BD8">
        <w:rPr>
          <w:rtl/>
          <w:lang w:bidi="ar"/>
        </w:rPr>
        <w:t>)</w:t>
      </w:r>
      <w:r w:rsidRPr="00A114A0">
        <w:rPr>
          <w:rtl/>
          <w:lang w:bidi="ar"/>
        </w:rPr>
        <w:t>،</w:t>
      </w:r>
      <w:r w:rsidRPr="00E05441">
        <w:rPr>
          <w:rtl/>
          <w:lang w:bidi="ar"/>
        </w:rPr>
        <w:t xml:space="preserve"> </w:t>
      </w:r>
      <w:r w:rsidRPr="00A114A0">
        <w:rPr>
          <w:rtl/>
          <w:lang w:bidi="ar"/>
        </w:rPr>
        <w:t xml:space="preserve">من المهم </w:t>
      </w:r>
      <w:r>
        <w:rPr>
          <w:rFonts w:hint="cs"/>
          <w:rtl/>
          <w:lang w:bidi="ar"/>
        </w:rPr>
        <w:t>الإقرار</w:t>
      </w:r>
      <w:r w:rsidRPr="00A114A0">
        <w:rPr>
          <w:rtl/>
          <w:lang w:bidi="ar"/>
        </w:rPr>
        <w:t>، على النحو المبين في</w:t>
      </w:r>
      <w:r>
        <w:rPr>
          <w:rFonts w:hint="cs"/>
          <w:rtl/>
          <w:lang w:bidi="ar"/>
        </w:rPr>
        <w:t xml:space="preserve"> فقرة </w:t>
      </w:r>
      <w:r w:rsidRPr="00E05441">
        <w:rPr>
          <w:rFonts w:hint="cs"/>
          <w:i/>
          <w:iCs/>
          <w:rtl/>
          <w:lang w:bidi="ar"/>
        </w:rPr>
        <w:t>إذ يدرك</w:t>
      </w:r>
      <w:r>
        <w:rPr>
          <w:rFonts w:hint="cs"/>
          <w:rtl/>
          <w:lang w:bidi="ar"/>
        </w:rPr>
        <w:t xml:space="preserve"> د </w:t>
      </w:r>
      <w:r w:rsidRPr="00A114A0">
        <w:rPr>
          <w:rtl/>
          <w:lang w:bidi="ar"/>
        </w:rPr>
        <w:t>من القرار</w:t>
      </w:r>
      <w:r>
        <w:rPr>
          <w:rFonts w:hint="cs"/>
          <w:rtl/>
          <w:lang w:bidi="ar"/>
        </w:rPr>
        <w:t xml:space="preserve"> </w:t>
      </w:r>
      <w:r w:rsidRPr="00A114A0">
        <w:rPr>
          <w:lang w:val="en-GB"/>
        </w:rPr>
        <w:t>233 (WRC-12)</w:t>
      </w:r>
      <w:r>
        <w:rPr>
          <w:rFonts w:hint="cs"/>
          <w:rtl/>
          <w:lang w:val="en-GB"/>
        </w:rPr>
        <w:t xml:space="preserve">، </w:t>
      </w:r>
      <w:r w:rsidRPr="00A114A0">
        <w:rPr>
          <w:rtl/>
          <w:lang w:bidi="ar"/>
        </w:rPr>
        <w:t xml:space="preserve">أن الطيف </w:t>
      </w:r>
      <w:r>
        <w:rPr>
          <w:rFonts w:hint="cs"/>
          <w:rtl/>
          <w:lang w:bidi="ar"/>
        </w:rPr>
        <w:t>ما دون</w:t>
      </w:r>
      <w:r w:rsidRPr="00A114A0">
        <w:rPr>
          <w:rtl/>
          <w:lang w:bidi="ar"/>
        </w:rPr>
        <w:t xml:space="preserve"> </w:t>
      </w:r>
      <w:r w:rsidRPr="00A114A0">
        <w:t>GHz 1</w:t>
      </w:r>
      <w:r w:rsidRPr="00A114A0">
        <w:rPr>
          <w:rtl/>
          <w:lang w:bidi="ar"/>
        </w:rPr>
        <w:t xml:space="preserve"> مناسب</w:t>
      </w:r>
      <w:r>
        <w:rPr>
          <w:rFonts w:hint="cs"/>
          <w:rtl/>
          <w:lang w:bidi="ar"/>
        </w:rPr>
        <w:t xml:space="preserve"> على نحو</w:t>
      </w:r>
      <w:r>
        <w:rPr>
          <w:rtl/>
          <w:lang w:bidi="ar"/>
        </w:rPr>
        <w:t xml:space="preserve"> استثنائي لتطبيقات </w:t>
      </w:r>
      <w:r w:rsidRPr="00A114A0">
        <w:rPr>
          <w:rtl/>
          <w:lang w:bidi="ar"/>
        </w:rPr>
        <w:t>النطاق العريض</w:t>
      </w:r>
      <w:r w:rsidRPr="00E05441">
        <w:rPr>
          <w:rtl/>
          <w:lang w:bidi="ar"/>
        </w:rPr>
        <w:t xml:space="preserve"> </w:t>
      </w:r>
      <w:r>
        <w:rPr>
          <w:rtl/>
          <w:lang w:bidi="ar"/>
        </w:rPr>
        <w:t>المتنقل</w:t>
      </w:r>
      <w:r w:rsidRPr="00A114A0">
        <w:rPr>
          <w:rtl/>
          <w:lang w:bidi="ar"/>
        </w:rPr>
        <w:t>.</w:t>
      </w:r>
      <w:r w:rsidRPr="00E05441">
        <w:rPr>
          <w:rFonts w:hint="cs"/>
          <w:rtl/>
          <w:lang w:bidi="ar"/>
        </w:rPr>
        <w:t xml:space="preserve"> </w:t>
      </w:r>
      <w:r>
        <w:rPr>
          <w:rFonts w:hint="cs"/>
          <w:rtl/>
          <w:lang w:bidi="ar"/>
        </w:rPr>
        <w:t>و</w:t>
      </w:r>
      <w:r w:rsidRPr="00A114A0">
        <w:rPr>
          <w:rtl/>
          <w:lang w:bidi="ar"/>
        </w:rPr>
        <w:t>على وجه الخصوص،</w:t>
      </w:r>
      <w:r>
        <w:rPr>
          <w:rFonts w:hint="cs"/>
          <w:rtl/>
          <w:lang w:bidi="ar"/>
        </w:rPr>
        <w:t xml:space="preserve"> تتيح</w:t>
      </w:r>
      <w:r w:rsidRPr="00E05441">
        <w:rPr>
          <w:rtl/>
          <w:lang w:bidi="ar"/>
        </w:rPr>
        <w:t xml:space="preserve"> </w:t>
      </w:r>
      <w:r w:rsidRPr="00A114A0">
        <w:rPr>
          <w:rtl/>
          <w:lang w:bidi="ar"/>
        </w:rPr>
        <w:t>خصائص ا</w:t>
      </w:r>
      <w:r>
        <w:rPr>
          <w:rFonts w:hint="cs"/>
          <w:rtl/>
          <w:lang w:bidi="ar"/>
        </w:rPr>
        <w:t>لا</w:t>
      </w:r>
      <w:r w:rsidRPr="00A114A0">
        <w:rPr>
          <w:rtl/>
          <w:lang w:bidi="ar"/>
        </w:rPr>
        <w:t xml:space="preserve">نتشار </w:t>
      </w:r>
      <w:r>
        <w:rPr>
          <w:rFonts w:hint="cs"/>
          <w:rtl/>
          <w:lang w:bidi="ar"/>
        </w:rPr>
        <w:t>ال</w:t>
      </w:r>
      <w:r w:rsidRPr="00A114A0">
        <w:rPr>
          <w:rtl/>
          <w:lang w:bidi="ar"/>
        </w:rPr>
        <w:t>فريدة</w:t>
      </w:r>
      <w:r>
        <w:rPr>
          <w:rFonts w:hint="cs"/>
          <w:rtl/>
          <w:lang w:bidi="ar"/>
        </w:rPr>
        <w:t xml:space="preserve"> للنطاقات</w:t>
      </w:r>
      <w:r w:rsidRPr="00E05441">
        <w:rPr>
          <w:rFonts w:hint="cs"/>
          <w:rtl/>
          <w:lang w:bidi="ar"/>
        </w:rPr>
        <w:t xml:space="preserve"> </w:t>
      </w:r>
      <w:r>
        <w:rPr>
          <w:rFonts w:hint="cs"/>
          <w:rtl/>
          <w:lang w:bidi="ar"/>
        </w:rPr>
        <w:t>ما دون</w:t>
      </w:r>
      <w:r w:rsidRPr="00A114A0">
        <w:rPr>
          <w:rtl/>
          <w:lang w:bidi="ar"/>
        </w:rPr>
        <w:t xml:space="preserve"> </w:t>
      </w:r>
      <w:r w:rsidRPr="00A114A0">
        <w:t>GHz 1</w:t>
      </w:r>
      <w:r>
        <w:rPr>
          <w:rFonts w:hint="cs"/>
          <w:rtl/>
        </w:rPr>
        <w:t xml:space="preserve"> </w:t>
      </w:r>
      <w:r w:rsidRPr="00A114A0">
        <w:rPr>
          <w:rtl/>
          <w:lang w:bidi="ar"/>
        </w:rPr>
        <w:t xml:space="preserve">تغطية مساحة أوسع </w:t>
      </w:r>
      <w:r>
        <w:rPr>
          <w:rFonts w:hint="cs"/>
          <w:rtl/>
          <w:lang w:bidi="ar"/>
        </w:rPr>
        <w:t>الأمر الذي</w:t>
      </w:r>
      <w:r w:rsidRPr="00A114A0">
        <w:rPr>
          <w:rtl/>
          <w:lang w:bidi="ar"/>
        </w:rPr>
        <w:t xml:space="preserve"> يتطلب بدوره</w:t>
      </w:r>
      <w:r>
        <w:rPr>
          <w:rFonts w:hint="cs"/>
          <w:rtl/>
          <w:lang w:bidi="ar"/>
        </w:rPr>
        <w:t xml:space="preserve"> قدراً</w:t>
      </w:r>
      <w:r w:rsidRPr="00A114A0">
        <w:rPr>
          <w:rtl/>
          <w:lang w:bidi="ar"/>
        </w:rPr>
        <w:t xml:space="preserve"> أقل</w:t>
      </w:r>
      <w:r>
        <w:rPr>
          <w:rFonts w:hint="cs"/>
          <w:rtl/>
          <w:lang w:bidi="ar"/>
        </w:rPr>
        <w:t xml:space="preserve"> من</w:t>
      </w:r>
      <w:r w:rsidRPr="00A114A0">
        <w:rPr>
          <w:rtl/>
          <w:lang w:bidi="ar"/>
        </w:rPr>
        <w:t xml:space="preserve"> البنية التحتية </w:t>
      </w:r>
      <w:r>
        <w:rPr>
          <w:rFonts w:hint="cs"/>
          <w:rtl/>
          <w:lang w:bidi="ar"/>
        </w:rPr>
        <w:t>ويسهل</w:t>
      </w:r>
      <w:r w:rsidRPr="00A114A0">
        <w:rPr>
          <w:rtl/>
          <w:lang w:bidi="ar"/>
        </w:rPr>
        <w:t xml:space="preserve"> </w:t>
      </w:r>
      <w:r>
        <w:rPr>
          <w:rFonts w:hint="cs"/>
          <w:rtl/>
          <w:lang w:bidi="ar"/>
        </w:rPr>
        <w:t>إيصال</w:t>
      </w:r>
      <w:r>
        <w:rPr>
          <w:rtl/>
          <w:lang w:bidi="ar"/>
        </w:rPr>
        <w:t xml:space="preserve"> الخدمات </w:t>
      </w:r>
      <w:r>
        <w:rPr>
          <w:rFonts w:hint="cs"/>
          <w:rtl/>
          <w:lang w:bidi="ar"/>
        </w:rPr>
        <w:t>إلى ا</w:t>
      </w:r>
      <w:r w:rsidRPr="00A114A0">
        <w:rPr>
          <w:rtl/>
          <w:lang w:bidi="ar"/>
        </w:rPr>
        <w:t xml:space="preserve">لمناطق الريفية أو </w:t>
      </w:r>
      <w:r>
        <w:rPr>
          <w:rFonts w:hint="cs"/>
          <w:rtl/>
          <w:lang w:bidi="ar"/>
        </w:rPr>
        <w:t>ذات ال</w:t>
      </w:r>
      <w:r w:rsidRPr="00094621">
        <w:rPr>
          <w:rtl/>
          <w:lang w:bidi="ar"/>
        </w:rPr>
        <w:t xml:space="preserve">كثافة </w:t>
      </w:r>
      <w:r>
        <w:rPr>
          <w:rFonts w:hint="cs"/>
          <w:rtl/>
          <w:lang w:bidi="ar"/>
        </w:rPr>
        <w:t>ال</w:t>
      </w:r>
      <w:r w:rsidRPr="00094621">
        <w:rPr>
          <w:rtl/>
          <w:lang w:bidi="ar"/>
        </w:rPr>
        <w:t xml:space="preserve">سكانية </w:t>
      </w:r>
      <w:r>
        <w:rPr>
          <w:rFonts w:hint="cs"/>
          <w:rtl/>
          <w:lang w:bidi="ar"/>
        </w:rPr>
        <w:t>ال</w:t>
      </w:r>
      <w:r w:rsidRPr="00094621">
        <w:rPr>
          <w:rtl/>
          <w:lang w:bidi="ar"/>
        </w:rPr>
        <w:t>منخفض</w:t>
      </w:r>
      <w:r>
        <w:rPr>
          <w:rFonts w:hint="cs"/>
          <w:rtl/>
          <w:lang w:bidi="ar"/>
        </w:rPr>
        <w:t>ة</w:t>
      </w:r>
      <w:r w:rsidRPr="00A114A0">
        <w:rPr>
          <w:rtl/>
          <w:lang w:bidi="ar"/>
        </w:rPr>
        <w:t>،</w:t>
      </w:r>
      <w:r w:rsidRPr="00094621">
        <w:rPr>
          <w:rtl/>
          <w:lang w:bidi="ar"/>
        </w:rPr>
        <w:t xml:space="preserve"> </w:t>
      </w:r>
      <w:r w:rsidRPr="00A114A0">
        <w:rPr>
          <w:rtl/>
          <w:lang w:bidi="ar"/>
        </w:rPr>
        <w:t>على النحو المبين في</w:t>
      </w:r>
      <w:r>
        <w:rPr>
          <w:rFonts w:hint="cs"/>
          <w:rtl/>
          <w:lang w:bidi="ar"/>
        </w:rPr>
        <w:t xml:space="preserve"> فقرة </w:t>
      </w:r>
      <w:r w:rsidRPr="00E05441">
        <w:rPr>
          <w:rFonts w:hint="cs"/>
          <w:i/>
          <w:iCs/>
          <w:rtl/>
          <w:lang w:bidi="ar"/>
        </w:rPr>
        <w:t>إذ يدرك</w:t>
      </w:r>
      <w:r>
        <w:rPr>
          <w:rFonts w:hint="cs"/>
          <w:rtl/>
          <w:lang w:bidi="ar"/>
        </w:rPr>
        <w:t xml:space="preserve"> ج </w:t>
      </w:r>
      <w:r w:rsidRPr="00A114A0">
        <w:rPr>
          <w:rtl/>
          <w:lang w:bidi="ar"/>
        </w:rPr>
        <w:t>من القرار</w:t>
      </w:r>
      <w:r>
        <w:rPr>
          <w:rFonts w:hint="cs"/>
          <w:rtl/>
          <w:lang w:bidi="ar"/>
        </w:rPr>
        <w:t xml:space="preserve"> </w:t>
      </w:r>
      <w:r w:rsidRPr="00A114A0">
        <w:rPr>
          <w:lang w:val="en-GB"/>
        </w:rPr>
        <w:t>233 (WRC-12)</w:t>
      </w:r>
      <w:r>
        <w:rPr>
          <w:rFonts w:hint="cs"/>
          <w:rtl/>
          <w:lang w:val="en-GB"/>
        </w:rPr>
        <w:t>.</w:t>
      </w:r>
    </w:p>
    <w:p w:rsidR="00DF301B" w:rsidRPr="00A114A0" w:rsidRDefault="00DF301B" w:rsidP="003A07D5">
      <w:pPr>
        <w:rPr>
          <w:rtl/>
          <w:lang w:val="en-GB"/>
        </w:rPr>
      </w:pPr>
      <w:r>
        <w:rPr>
          <w:rFonts w:hint="cs"/>
          <w:rtl/>
          <w:lang w:bidi="ar"/>
        </w:rPr>
        <w:t xml:space="preserve">ويوزَّع المدى الترددي </w:t>
      </w:r>
      <w:r w:rsidRPr="00A114A0">
        <w:rPr>
          <w:lang w:val="en-GB"/>
        </w:rPr>
        <w:t>MH</w:t>
      </w:r>
      <w:r w:rsidR="003A07D5">
        <w:rPr>
          <w:lang w:val="en-GB"/>
        </w:rPr>
        <w:t>z 862/806-470</w:t>
      </w:r>
      <w:r>
        <w:rPr>
          <w:rFonts w:hint="cs"/>
          <w:rtl/>
          <w:lang w:val="en-GB"/>
        </w:rPr>
        <w:t xml:space="preserve"> </w:t>
      </w:r>
      <w:r>
        <w:rPr>
          <w:rFonts w:hint="cs"/>
          <w:rtl/>
          <w:lang w:bidi="ar"/>
        </w:rPr>
        <w:t>ل</w:t>
      </w:r>
      <w:r w:rsidRPr="00A114A0">
        <w:rPr>
          <w:rtl/>
          <w:lang w:bidi="ar"/>
        </w:rPr>
        <w:t xml:space="preserve">لخدمة الإذاعية على أساس </w:t>
      </w:r>
      <w:r>
        <w:rPr>
          <w:rtl/>
          <w:lang w:bidi="ar"/>
        </w:rPr>
        <w:t>أولي في جميع الأقاليم الثلاثة و</w:t>
      </w:r>
      <w:r>
        <w:rPr>
          <w:rFonts w:hint="cs"/>
          <w:rtl/>
          <w:lang w:bidi="ar"/>
        </w:rPr>
        <w:t>ي</w:t>
      </w:r>
      <w:r w:rsidRPr="00A114A0">
        <w:rPr>
          <w:rtl/>
          <w:lang w:bidi="ar"/>
        </w:rPr>
        <w:t xml:space="preserve">ستخدم في الغالب لإيصال </w:t>
      </w:r>
      <w:r>
        <w:rPr>
          <w:rFonts w:hint="cs"/>
          <w:rtl/>
          <w:lang w:bidi="ar"/>
        </w:rPr>
        <w:t>الإذاعة</w:t>
      </w:r>
      <w:r w:rsidRPr="00A114A0">
        <w:rPr>
          <w:rtl/>
          <w:lang w:bidi="ar"/>
        </w:rPr>
        <w:t xml:space="preserve"> التلفزيوني</w:t>
      </w:r>
      <w:r>
        <w:rPr>
          <w:rFonts w:hint="cs"/>
          <w:rtl/>
          <w:lang w:bidi="ar"/>
        </w:rPr>
        <w:t>ة</w:t>
      </w:r>
      <w:r w:rsidRPr="00A114A0">
        <w:rPr>
          <w:rtl/>
          <w:lang w:bidi="ar"/>
        </w:rPr>
        <w:t>.</w:t>
      </w:r>
      <w:r>
        <w:rPr>
          <w:rFonts w:hint="cs"/>
          <w:rtl/>
          <w:lang w:bidi="ar"/>
        </w:rPr>
        <w:t xml:space="preserve"> وتظل الإذاعة</w:t>
      </w:r>
      <w:r w:rsidRPr="00094621">
        <w:rPr>
          <w:rtl/>
          <w:lang w:bidi="ar"/>
        </w:rPr>
        <w:t xml:space="preserve"> </w:t>
      </w:r>
      <w:r w:rsidRPr="00A114A0">
        <w:rPr>
          <w:rtl/>
          <w:lang w:bidi="ar"/>
        </w:rPr>
        <w:t xml:space="preserve">خدمة هامة حيث توفر محطات </w:t>
      </w:r>
      <w:r>
        <w:rPr>
          <w:rFonts w:hint="cs"/>
          <w:rtl/>
          <w:lang w:bidi="ar"/>
        </w:rPr>
        <w:t>الإذاعة</w:t>
      </w:r>
      <w:r w:rsidRPr="00A114A0">
        <w:rPr>
          <w:rtl/>
          <w:lang w:bidi="ar"/>
        </w:rPr>
        <w:t xml:space="preserve"> التلفزيوني</w:t>
      </w:r>
      <w:r>
        <w:rPr>
          <w:rFonts w:hint="cs"/>
          <w:rtl/>
          <w:lang w:bidi="ar"/>
        </w:rPr>
        <w:t>ة</w:t>
      </w:r>
      <w:r w:rsidRPr="00A114A0">
        <w:rPr>
          <w:rtl/>
          <w:lang w:bidi="ar"/>
        </w:rPr>
        <w:t xml:space="preserve"> المعلومات والبر</w:t>
      </w:r>
      <w:r>
        <w:rPr>
          <w:rFonts w:hint="cs"/>
          <w:rtl/>
          <w:lang w:bidi="ar"/>
        </w:rPr>
        <w:t>ا</w:t>
      </w:r>
      <w:r>
        <w:rPr>
          <w:rtl/>
          <w:lang w:bidi="ar"/>
        </w:rPr>
        <w:t>مج</w:t>
      </w:r>
      <w:r w:rsidRPr="00A114A0">
        <w:rPr>
          <w:rtl/>
          <w:lang w:bidi="ar"/>
        </w:rPr>
        <w:t xml:space="preserve"> الفيديو</w:t>
      </w:r>
      <w:r>
        <w:rPr>
          <w:rFonts w:hint="cs"/>
          <w:rtl/>
          <w:lang w:bidi="ar"/>
        </w:rPr>
        <w:t>ية</w:t>
      </w:r>
      <w:r w:rsidRPr="00A114A0">
        <w:rPr>
          <w:rtl/>
          <w:lang w:bidi="ar"/>
        </w:rPr>
        <w:t xml:space="preserve"> التي تستجيب لاحتياجات ومصالح المجتمعات المحلية التي تخدمها.</w:t>
      </w:r>
    </w:p>
    <w:p w:rsidR="00DF301B" w:rsidRPr="00DF301B" w:rsidRDefault="00DF301B" w:rsidP="00C12F3C">
      <w:pPr>
        <w:jc w:val="lowKashida"/>
        <w:rPr>
          <w:rtl/>
          <w:lang w:bidi="ar-EG"/>
        </w:rPr>
      </w:pPr>
      <w:r w:rsidRPr="00DF301B">
        <w:rPr>
          <w:rtl/>
          <w:lang w:bidi="ar"/>
        </w:rPr>
        <w:t xml:space="preserve">وقد </w:t>
      </w:r>
      <w:r w:rsidRPr="00DF301B">
        <w:rPr>
          <w:rFonts w:hint="cs"/>
          <w:rtl/>
          <w:lang w:bidi="ar"/>
        </w:rPr>
        <w:t>اعتُرف</w:t>
      </w:r>
      <w:r w:rsidRPr="00DF301B">
        <w:rPr>
          <w:rtl/>
          <w:lang w:bidi="ar"/>
        </w:rPr>
        <w:t xml:space="preserve"> بأهمية </w:t>
      </w:r>
      <w:r w:rsidRPr="00DF301B">
        <w:rPr>
          <w:rFonts w:hint="cs"/>
          <w:rtl/>
          <w:lang w:bidi="ar"/>
        </w:rPr>
        <w:t xml:space="preserve">الإذاعة </w:t>
      </w:r>
      <w:r w:rsidRPr="00DF301B">
        <w:rPr>
          <w:rtl/>
          <w:lang w:bidi="ar"/>
        </w:rPr>
        <w:t>في حالات الطوارئ، وأ</w:t>
      </w:r>
      <w:r w:rsidRPr="00DF301B">
        <w:rPr>
          <w:rFonts w:hint="cs"/>
          <w:rtl/>
          <w:lang w:bidi="ar"/>
        </w:rPr>
        <w:t>ُ</w:t>
      </w:r>
      <w:r w:rsidRPr="00DF301B">
        <w:rPr>
          <w:rtl/>
          <w:lang w:bidi="ar"/>
        </w:rPr>
        <w:t xml:space="preserve">برزت في مشروع التقرير الصادر </w:t>
      </w:r>
      <w:r w:rsidRPr="00DF301B">
        <w:rPr>
          <w:rFonts w:hint="cs"/>
          <w:rtl/>
          <w:lang w:bidi="ar"/>
        </w:rPr>
        <w:t xml:space="preserve">مؤخراً </w:t>
      </w:r>
      <w:r w:rsidRPr="00DF301B">
        <w:rPr>
          <w:rtl/>
          <w:lang w:bidi="ar"/>
        </w:rPr>
        <w:t>عن الاتحاد الدولي للاتصالات</w:t>
      </w:r>
      <w:r w:rsidRPr="00DF301B">
        <w:rPr>
          <w:rFonts w:cs="Times New Roman"/>
          <w:position w:val="6"/>
          <w:sz w:val="18"/>
          <w:szCs w:val="18"/>
          <w:rtl/>
          <w:lang w:bidi="ar"/>
        </w:rPr>
        <w:footnoteReference w:id="7"/>
      </w:r>
      <w:r w:rsidRPr="00DF301B">
        <w:rPr>
          <w:rtl/>
          <w:lang w:bidi="ar"/>
        </w:rPr>
        <w:t>.</w:t>
      </w:r>
      <w:r w:rsidRPr="00DF301B">
        <w:rPr>
          <w:rFonts w:hint="cs"/>
          <w:rtl/>
          <w:lang w:bidi="ar"/>
        </w:rPr>
        <w:t xml:space="preserve"> و</w:t>
      </w:r>
      <w:r w:rsidRPr="00DF301B">
        <w:rPr>
          <w:rtl/>
          <w:lang w:bidi="ar"/>
        </w:rPr>
        <w:t>كما جاء في هذا التقرير</w:t>
      </w:r>
      <w:r w:rsidRPr="00DF301B">
        <w:rPr>
          <w:rFonts w:hint="cs"/>
          <w:rtl/>
          <w:lang w:bidi="ar"/>
        </w:rPr>
        <w:t>،</w:t>
      </w:r>
      <w:r w:rsidRPr="00DF301B">
        <w:rPr>
          <w:rtl/>
          <w:lang w:bidi="ar"/>
        </w:rPr>
        <w:t xml:space="preserve"> "</w:t>
      </w:r>
      <w:r w:rsidRPr="00DF301B">
        <w:rPr>
          <w:rFonts w:hint="cs"/>
          <w:rtl/>
          <w:lang w:bidi="ar"/>
        </w:rPr>
        <w:t xml:space="preserve">الإذاعة </w:t>
      </w:r>
      <w:r w:rsidRPr="00DF301B">
        <w:rPr>
          <w:rtl/>
          <w:lang w:bidi="ar"/>
        </w:rPr>
        <w:t>التلفزيون</w:t>
      </w:r>
      <w:r w:rsidRPr="00DF301B">
        <w:rPr>
          <w:rFonts w:hint="cs"/>
          <w:rtl/>
          <w:lang w:bidi="ar"/>
        </w:rPr>
        <w:t xml:space="preserve">ية </w:t>
      </w:r>
      <w:r w:rsidRPr="00DF301B">
        <w:rPr>
          <w:rtl/>
          <w:lang w:bidi="ar"/>
        </w:rPr>
        <w:t xml:space="preserve">وسيلة في غاية الأهمية لنشر المعلومات </w:t>
      </w:r>
      <w:r w:rsidRPr="00DF301B">
        <w:rPr>
          <w:rFonts w:hint="cs"/>
          <w:rtl/>
          <w:lang w:bidi="ar"/>
        </w:rPr>
        <w:t>للعموم</w:t>
      </w:r>
      <w:r w:rsidRPr="00DF301B">
        <w:rPr>
          <w:rtl/>
          <w:lang w:bidi="ar"/>
        </w:rPr>
        <w:t xml:space="preserve"> في أوقات الطوارئ.</w:t>
      </w:r>
      <w:r w:rsidRPr="00DF301B">
        <w:rPr>
          <w:rFonts w:hint="cs"/>
          <w:rtl/>
          <w:lang w:bidi="ar"/>
        </w:rPr>
        <w:t xml:space="preserve"> إذ ت</w:t>
      </w:r>
      <w:r w:rsidRPr="00DF301B">
        <w:rPr>
          <w:rtl/>
          <w:lang w:bidi="ar"/>
        </w:rPr>
        <w:t xml:space="preserve">توفر موثوقية عالية </w:t>
      </w:r>
      <w:r w:rsidRPr="00DF301B">
        <w:rPr>
          <w:rFonts w:hint="cs"/>
          <w:rtl/>
          <w:lang w:bidi="ar"/>
        </w:rPr>
        <w:t>ل</w:t>
      </w:r>
      <w:r w:rsidRPr="00DF301B">
        <w:rPr>
          <w:rtl/>
          <w:lang w:bidi="ar"/>
        </w:rPr>
        <w:t>لخدمة أثناء الأزمات من جميع الأنواع</w:t>
      </w:r>
      <w:r w:rsidRPr="00DF301B">
        <w:rPr>
          <w:rFonts w:hint="cs"/>
          <w:rtl/>
          <w:lang w:bidi="ar"/>
        </w:rPr>
        <w:t xml:space="preserve"> بفضل معمارية الإذاعة الضمنية من جهة واحدة إلى العديد من الجهات، </w:t>
      </w:r>
      <w:r w:rsidRPr="00DF301B">
        <w:rPr>
          <w:rtl/>
          <w:lang w:bidi="ar"/>
        </w:rPr>
        <w:t>و</w:t>
      </w:r>
      <w:r w:rsidRPr="00DF301B">
        <w:rPr>
          <w:rFonts w:hint="cs"/>
          <w:rtl/>
          <w:lang w:bidi="ar"/>
        </w:rPr>
        <w:t>ال</w:t>
      </w:r>
      <w:r w:rsidRPr="00DF301B">
        <w:rPr>
          <w:rtl/>
          <w:lang w:bidi="ar"/>
        </w:rPr>
        <w:t>تنوع الجغرافي لمرافق</w:t>
      </w:r>
      <w:r w:rsidRPr="00DF301B">
        <w:rPr>
          <w:rFonts w:hint="cs"/>
          <w:rtl/>
          <w:lang w:bidi="ar"/>
        </w:rPr>
        <w:t xml:space="preserve"> إرسال الإذاعة للأرض... و</w:t>
      </w:r>
      <w:r w:rsidRPr="00DF301B">
        <w:rPr>
          <w:rtl/>
          <w:lang w:bidi="ar"/>
        </w:rPr>
        <w:t xml:space="preserve">لا تمثل دراسات الحالة في هذا التقرير سوى </w:t>
      </w:r>
      <w:r w:rsidRPr="00DF301B">
        <w:rPr>
          <w:rFonts w:hint="cs"/>
          <w:rtl/>
          <w:lang w:bidi="ar"/>
        </w:rPr>
        <w:t>غيض</w:t>
      </w:r>
      <w:r w:rsidRPr="00DF301B">
        <w:rPr>
          <w:rtl/>
          <w:lang w:bidi="ar"/>
        </w:rPr>
        <w:t xml:space="preserve"> من</w:t>
      </w:r>
      <w:r w:rsidRPr="00DF301B">
        <w:rPr>
          <w:rFonts w:hint="cs"/>
          <w:rtl/>
          <w:lang w:bidi="ar"/>
        </w:rPr>
        <w:t xml:space="preserve"> فيض</w:t>
      </w:r>
      <w:r w:rsidRPr="00DF301B">
        <w:rPr>
          <w:rtl/>
          <w:lang w:bidi="ar"/>
        </w:rPr>
        <w:t xml:space="preserve"> الأمثلة التي تشهد على الأهمية </w:t>
      </w:r>
      <w:r w:rsidRPr="00DF301B">
        <w:rPr>
          <w:rtl/>
          <w:lang w:bidi="ar"/>
        </w:rPr>
        <w:lastRenderedPageBreak/>
        <w:t xml:space="preserve">العالمية </w:t>
      </w:r>
      <w:r w:rsidRPr="00DF301B">
        <w:rPr>
          <w:rFonts w:hint="cs"/>
          <w:rtl/>
          <w:lang w:bidi="ar"/>
        </w:rPr>
        <w:t>للإذاعة للأرض</w:t>
      </w:r>
      <w:r w:rsidRPr="00DF301B">
        <w:rPr>
          <w:rtl/>
          <w:lang w:bidi="ar"/>
        </w:rPr>
        <w:t xml:space="preserve">، </w:t>
      </w:r>
      <w:r w:rsidRPr="00DF301B">
        <w:rPr>
          <w:rFonts w:hint="cs"/>
          <w:rtl/>
          <w:lang w:bidi="ar"/>
        </w:rPr>
        <w:t>التي</w:t>
      </w:r>
      <w:r w:rsidRPr="00DF301B">
        <w:rPr>
          <w:rtl/>
          <w:lang w:bidi="ar"/>
        </w:rPr>
        <w:t xml:space="preserve"> </w:t>
      </w:r>
      <w:r w:rsidRPr="00DF301B">
        <w:rPr>
          <w:rFonts w:hint="cs"/>
          <w:rtl/>
          <w:lang w:bidi="ar"/>
        </w:rPr>
        <w:t>ت</w:t>
      </w:r>
      <w:r w:rsidRPr="00DF301B">
        <w:rPr>
          <w:rtl/>
          <w:lang w:bidi="ar"/>
        </w:rPr>
        <w:t xml:space="preserve">ساعد </w:t>
      </w:r>
      <w:r w:rsidRPr="00DF301B">
        <w:rPr>
          <w:rFonts w:hint="cs"/>
          <w:rtl/>
          <w:lang w:bidi="ar"/>
        </w:rPr>
        <w:t>في</w:t>
      </w:r>
      <w:r w:rsidRPr="00DF301B">
        <w:rPr>
          <w:rtl/>
          <w:lang w:bidi="ar"/>
        </w:rPr>
        <w:t xml:space="preserve"> حماية الأرواح وإنقاذ</w:t>
      </w:r>
      <w:r w:rsidRPr="00DF301B">
        <w:rPr>
          <w:rFonts w:hint="cs"/>
          <w:rtl/>
          <w:lang w:bidi="ar"/>
        </w:rPr>
        <w:t>ها</w:t>
      </w:r>
      <w:r w:rsidRPr="00DF301B">
        <w:rPr>
          <w:rtl/>
          <w:lang w:bidi="ar"/>
        </w:rPr>
        <w:t xml:space="preserve"> أثناء الطوارئ المحلية والوطنية والدولية"</w:t>
      </w:r>
      <w:r w:rsidRPr="00DF301B">
        <w:rPr>
          <w:rFonts w:cs="Times New Roman"/>
          <w:position w:val="6"/>
          <w:sz w:val="18"/>
          <w:szCs w:val="18"/>
          <w:rtl/>
          <w:lang w:bidi="ar"/>
        </w:rPr>
        <w:footnoteReference w:id="8"/>
      </w:r>
      <w:r w:rsidRPr="00DF301B">
        <w:rPr>
          <w:rtl/>
          <w:lang w:bidi="ar"/>
        </w:rPr>
        <w:t>.</w:t>
      </w:r>
      <w:r w:rsidR="005C0F3C" w:rsidRPr="005C0F3C">
        <w:rPr>
          <w:rtl/>
          <w:lang w:bidi="ar"/>
        </w:rPr>
        <w:t xml:space="preserve"> </w:t>
      </w:r>
      <w:r w:rsidR="005C0F3C">
        <w:rPr>
          <w:rtl/>
          <w:lang w:bidi="ar"/>
        </w:rPr>
        <w:t>ومن المتفق عليه تماما</w:t>
      </w:r>
      <w:r w:rsidR="005C0F3C">
        <w:rPr>
          <w:rFonts w:hint="cs"/>
          <w:rtl/>
          <w:lang w:bidi="ar"/>
        </w:rPr>
        <w:t>ً</w:t>
      </w:r>
      <w:r w:rsidR="005C0F3C">
        <w:rPr>
          <w:rtl/>
          <w:lang w:bidi="ar"/>
        </w:rPr>
        <w:t xml:space="preserve"> أن حماية الخدمات القائمة (بما في</w:t>
      </w:r>
      <w:r w:rsidR="005C0F3C">
        <w:rPr>
          <w:rFonts w:hint="cs"/>
          <w:rtl/>
          <w:lang w:bidi="ar"/>
        </w:rPr>
        <w:t>ها</w:t>
      </w:r>
      <w:r w:rsidR="005C0F3C">
        <w:rPr>
          <w:rtl/>
          <w:lang w:bidi="ar"/>
        </w:rPr>
        <w:t xml:space="preserve"> خدمات </w:t>
      </w:r>
      <w:r w:rsidR="005C0F3C" w:rsidRPr="00DF301B">
        <w:rPr>
          <w:rFonts w:hint="cs"/>
          <w:rtl/>
          <w:lang w:bidi="ar"/>
        </w:rPr>
        <w:t>الإذاعة</w:t>
      </w:r>
      <w:r w:rsidR="005C0F3C">
        <w:rPr>
          <w:rtl/>
          <w:lang w:bidi="ar"/>
        </w:rPr>
        <w:t xml:space="preserve">) </w:t>
      </w:r>
      <w:r w:rsidR="005C0F3C">
        <w:rPr>
          <w:rFonts w:hint="cs"/>
          <w:rtl/>
          <w:lang w:bidi="ar"/>
        </w:rPr>
        <w:t>ذات</w:t>
      </w:r>
      <w:r w:rsidR="005C0F3C">
        <w:rPr>
          <w:rtl/>
          <w:lang w:bidi="ar"/>
        </w:rPr>
        <w:t xml:space="preserve"> أولوية للإدارات. وفي هذا الصدد،</w:t>
      </w:r>
      <w:r w:rsidR="00864BB7" w:rsidRPr="00864BB7">
        <w:rPr>
          <w:rtl/>
          <w:lang w:bidi="ar"/>
        </w:rPr>
        <w:t xml:space="preserve"> </w:t>
      </w:r>
      <w:r w:rsidR="00864BB7">
        <w:rPr>
          <w:rtl/>
          <w:lang w:bidi="ar"/>
        </w:rPr>
        <w:t>ي</w:t>
      </w:r>
      <w:r w:rsidR="00864BB7">
        <w:rPr>
          <w:rFonts w:hint="cs"/>
          <w:rtl/>
          <w:lang w:bidi="ar"/>
        </w:rPr>
        <w:t>ُ</w:t>
      </w:r>
      <w:r w:rsidR="00864BB7">
        <w:rPr>
          <w:rtl/>
          <w:lang w:bidi="ar"/>
        </w:rPr>
        <w:t>قترح أن</w:t>
      </w:r>
      <w:r w:rsidR="00864BB7">
        <w:rPr>
          <w:rFonts w:hint="cs"/>
          <w:rtl/>
          <w:lang w:bidi="ar"/>
        </w:rPr>
        <w:t xml:space="preserve"> تخضع</w:t>
      </w:r>
      <w:r w:rsidR="00864BB7">
        <w:rPr>
          <w:rtl/>
          <w:lang w:bidi="ar"/>
        </w:rPr>
        <w:t xml:space="preserve"> المحطات المتنقلة إلزامي</w:t>
      </w:r>
      <w:r w:rsidR="00864BB7">
        <w:rPr>
          <w:rFonts w:hint="cs"/>
          <w:rtl/>
          <w:lang w:bidi="ar"/>
        </w:rPr>
        <w:t>اً</w:t>
      </w:r>
      <w:r w:rsidR="00864BB7">
        <w:rPr>
          <w:rtl/>
          <w:lang w:bidi="ar"/>
        </w:rPr>
        <w:t xml:space="preserve"> </w:t>
      </w:r>
      <w:r w:rsidR="00864BB7">
        <w:rPr>
          <w:rFonts w:hint="cs"/>
          <w:rtl/>
          <w:lang w:bidi="ar"/>
        </w:rPr>
        <w:t>لأحكام</w:t>
      </w:r>
      <w:r w:rsidR="00864BB7">
        <w:rPr>
          <w:rtl/>
          <w:lang w:bidi="ar"/>
        </w:rPr>
        <w:t xml:space="preserve"> الرقم</w:t>
      </w:r>
      <w:r w:rsidR="00864BB7">
        <w:rPr>
          <w:rFonts w:hint="cs"/>
          <w:rtl/>
          <w:lang w:bidi="ar"/>
        </w:rPr>
        <w:t xml:space="preserve"> </w:t>
      </w:r>
      <w:r w:rsidR="00864BB7">
        <w:rPr>
          <w:lang w:bidi="ar"/>
        </w:rPr>
        <w:t>21.9</w:t>
      </w:r>
      <w:r w:rsidR="00864BB7">
        <w:rPr>
          <w:rFonts w:hint="cs"/>
          <w:rtl/>
          <w:lang w:bidi="ar-EG"/>
        </w:rPr>
        <w:t xml:space="preserve"> وأن تراعى </w:t>
      </w:r>
      <w:r w:rsidR="00864BB7">
        <w:rPr>
          <w:rtl/>
          <w:lang w:bidi="ar"/>
        </w:rPr>
        <w:t xml:space="preserve">ضرورة التنسيق </w:t>
      </w:r>
      <w:r w:rsidR="00864BB7">
        <w:rPr>
          <w:rFonts w:hint="cs"/>
          <w:rtl/>
          <w:lang w:bidi="ar"/>
        </w:rPr>
        <w:t>ال</w:t>
      </w:r>
      <w:r w:rsidR="00864BB7">
        <w:rPr>
          <w:rtl/>
          <w:lang w:bidi="ar"/>
        </w:rPr>
        <w:t xml:space="preserve">واضح بين المحطات المتنقلة وغيرها من الخدمات </w:t>
      </w:r>
      <w:r w:rsidR="00864BB7">
        <w:rPr>
          <w:rFonts w:hint="cs"/>
          <w:rtl/>
          <w:lang w:bidi="ar"/>
        </w:rPr>
        <w:t>الموزَّع</w:t>
      </w:r>
      <w:r w:rsidR="00864BB7">
        <w:rPr>
          <w:rtl/>
          <w:lang w:bidi="ar"/>
        </w:rPr>
        <w:t xml:space="preserve"> </w:t>
      </w:r>
      <w:r w:rsidR="00864BB7">
        <w:rPr>
          <w:rFonts w:hint="cs"/>
          <w:rtl/>
          <w:lang w:bidi="ar"/>
        </w:rPr>
        <w:t>لها في</w:t>
      </w:r>
      <w:r w:rsidR="00864BB7">
        <w:rPr>
          <w:rtl/>
          <w:lang w:bidi="ar"/>
        </w:rPr>
        <w:t xml:space="preserve"> هذا </w:t>
      </w:r>
      <w:r w:rsidR="00864BB7">
        <w:rPr>
          <w:rFonts w:hint="cs"/>
          <w:rtl/>
          <w:lang w:bidi="ar"/>
        </w:rPr>
        <w:t>المدى</w:t>
      </w:r>
      <w:r w:rsidR="00864BB7">
        <w:rPr>
          <w:rtl/>
          <w:lang w:bidi="ar"/>
        </w:rPr>
        <w:t xml:space="preserve"> الترددي.</w:t>
      </w:r>
    </w:p>
    <w:p w:rsidR="004D7C9C" w:rsidRDefault="004D7C9C" w:rsidP="003A07D5">
      <w:pPr>
        <w:rPr>
          <w:rtl/>
          <w:lang w:bidi="ar"/>
        </w:rPr>
      </w:pPr>
      <w:r>
        <w:rPr>
          <w:rFonts w:hint="cs"/>
          <w:rtl/>
          <w:lang w:bidi="ar"/>
        </w:rPr>
        <w:t xml:space="preserve">ومن شأن تحديد هذا المدى الترددي أن يزود الإدارة بمرونة القرار بشأن </w:t>
      </w:r>
      <w:r>
        <w:rPr>
          <w:rtl/>
          <w:lang w:bidi="ar"/>
        </w:rPr>
        <w:t>استخدام هذا</w:t>
      </w:r>
      <w:r>
        <w:rPr>
          <w:rFonts w:hint="cs"/>
          <w:rtl/>
          <w:lang w:bidi="ar"/>
        </w:rPr>
        <w:t xml:space="preserve"> المدى الترددي الرئيسي </w:t>
      </w:r>
      <w:r>
        <w:rPr>
          <w:rtl/>
          <w:lang w:bidi="ar"/>
        </w:rPr>
        <w:t xml:space="preserve">مع ضمان حماية </w:t>
      </w:r>
      <w:r>
        <w:rPr>
          <w:rFonts w:hint="cs"/>
          <w:rtl/>
          <w:lang w:bidi="ar"/>
        </w:rPr>
        <w:t>ا</w:t>
      </w:r>
      <w:r>
        <w:rPr>
          <w:rtl/>
          <w:lang w:bidi="ar"/>
        </w:rPr>
        <w:t>لخدمات القائمة،</w:t>
      </w:r>
      <w:r>
        <w:rPr>
          <w:rFonts w:hint="cs"/>
          <w:rtl/>
          <w:lang w:bidi="ar"/>
        </w:rPr>
        <w:t xml:space="preserve"> ومع مراعاة </w:t>
      </w:r>
      <w:r>
        <w:rPr>
          <w:rtl/>
          <w:lang w:bidi="ar"/>
        </w:rPr>
        <w:t>أهمية خدمة</w:t>
      </w:r>
      <w:r>
        <w:rPr>
          <w:rFonts w:hint="cs"/>
          <w:rtl/>
          <w:lang w:bidi="ar"/>
        </w:rPr>
        <w:t xml:space="preserve"> الإذاعة وال</w:t>
      </w:r>
      <w:r>
        <w:rPr>
          <w:rtl/>
          <w:lang w:bidi="ar"/>
        </w:rPr>
        <w:t xml:space="preserve">إمكانيات </w:t>
      </w:r>
      <w:r>
        <w:rPr>
          <w:rFonts w:hint="cs"/>
          <w:rtl/>
          <w:lang w:bidi="ar"/>
        </w:rPr>
        <w:t>ال</w:t>
      </w:r>
      <w:r>
        <w:rPr>
          <w:rtl/>
          <w:lang w:bidi="ar"/>
        </w:rPr>
        <w:t xml:space="preserve">هائلة </w:t>
      </w:r>
      <w:r>
        <w:rPr>
          <w:rFonts w:hint="cs"/>
          <w:rtl/>
          <w:lang w:bidi="ar"/>
        </w:rPr>
        <w:t>ل</w:t>
      </w:r>
      <w:r>
        <w:rPr>
          <w:rtl/>
          <w:lang w:bidi="ar"/>
        </w:rPr>
        <w:t xml:space="preserve">لنطاق </w:t>
      </w:r>
      <w:r>
        <w:rPr>
          <w:rFonts w:hint="cs"/>
          <w:rtl/>
          <w:lang w:bidi="ar"/>
        </w:rPr>
        <w:t xml:space="preserve">ما دون </w:t>
      </w:r>
      <w:r w:rsidR="003A07D5">
        <w:rPr>
          <w:lang w:bidi="ar"/>
        </w:rPr>
        <w:t>1</w:t>
      </w:r>
      <w:r>
        <w:rPr>
          <w:rFonts w:hint="cs"/>
          <w:rtl/>
          <w:lang w:bidi="ar"/>
        </w:rPr>
        <w:t xml:space="preserve"> </w:t>
      </w:r>
      <w:r>
        <w:rPr>
          <w:lang w:bidi="ar"/>
        </w:rPr>
        <w:t>GHz</w:t>
      </w:r>
      <w:r>
        <w:rPr>
          <w:rFonts w:hint="cs"/>
          <w:rtl/>
          <w:lang w:bidi="ar"/>
        </w:rPr>
        <w:t xml:space="preserve"> لتقديم التوصيل</w:t>
      </w:r>
      <w:r w:rsidRPr="004D7C9C">
        <w:rPr>
          <w:rtl/>
          <w:lang w:bidi="ar"/>
        </w:rPr>
        <w:t xml:space="preserve"> </w:t>
      </w:r>
      <w:r>
        <w:rPr>
          <w:rtl/>
          <w:lang w:bidi="ar"/>
        </w:rPr>
        <w:t>عريض النطاق في مناطق التغطية الموسعة.</w:t>
      </w:r>
      <w:r w:rsidRPr="004D7C9C">
        <w:rPr>
          <w:rtl/>
          <w:lang w:bidi="ar"/>
        </w:rPr>
        <w:t xml:space="preserve"> </w:t>
      </w:r>
      <w:r>
        <w:rPr>
          <w:rtl/>
          <w:lang w:bidi="ar"/>
        </w:rPr>
        <w:t>وهذا الجانب الأخير هو مفتاح الحل في البلدان النامية حيث</w:t>
      </w:r>
      <w:r>
        <w:rPr>
          <w:rFonts w:hint="cs"/>
          <w:rtl/>
          <w:lang w:bidi="ar"/>
        </w:rPr>
        <w:t xml:space="preserve"> لا تكفي</w:t>
      </w:r>
      <w:r>
        <w:rPr>
          <w:rtl/>
          <w:lang w:bidi="ar"/>
        </w:rPr>
        <w:t xml:space="preserve"> البنية التحتية الثابتة، </w:t>
      </w:r>
      <w:r>
        <w:rPr>
          <w:rFonts w:hint="cs"/>
          <w:rtl/>
          <w:lang w:bidi="ar"/>
        </w:rPr>
        <w:t>ويستغرق تنفيذها</w:t>
      </w:r>
      <w:r>
        <w:rPr>
          <w:rtl/>
          <w:lang w:bidi="ar"/>
        </w:rPr>
        <w:t xml:space="preserve"> وقت</w:t>
      </w:r>
      <w:r>
        <w:rPr>
          <w:rFonts w:hint="cs"/>
          <w:rtl/>
          <w:lang w:bidi="ar"/>
        </w:rPr>
        <w:t>اً</w:t>
      </w:r>
      <w:r>
        <w:rPr>
          <w:rtl/>
          <w:lang w:bidi="ar"/>
        </w:rPr>
        <w:t xml:space="preserve"> </w:t>
      </w:r>
      <w:r>
        <w:rPr>
          <w:rFonts w:hint="cs"/>
          <w:rtl/>
          <w:lang w:bidi="ar"/>
        </w:rPr>
        <w:t>أطول</w:t>
      </w:r>
      <w:r>
        <w:rPr>
          <w:rtl/>
          <w:lang w:bidi="ar"/>
        </w:rPr>
        <w:t xml:space="preserve"> </w:t>
      </w:r>
      <w:r>
        <w:rPr>
          <w:rFonts w:hint="cs"/>
          <w:rtl/>
          <w:lang w:bidi="ar"/>
        </w:rPr>
        <w:t>قياساً</w:t>
      </w:r>
      <w:r>
        <w:rPr>
          <w:rtl/>
          <w:lang w:bidi="ar"/>
        </w:rPr>
        <w:t xml:space="preserve"> </w:t>
      </w:r>
      <w:r>
        <w:rPr>
          <w:rFonts w:hint="cs"/>
          <w:rtl/>
          <w:lang w:bidi="ar"/>
        </w:rPr>
        <w:t>ب</w:t>
      </w:r>
      <w:r>
        <w:rPr>
          <w:rtl/>
          <w:lang w:bidi="ar"/>
        </w:rPr>
        <w:t xml:space="preserve">الخدمات اللاسلكية </w:t>
      </w:r>
      <w:r>
        <w:rPr>
          <w:rFonts w:hint="cs"/>
          <w:rtl/>
          <w:lang w:bidi="ar"/>
        </w:rPr>
        <w:t>التي تساهم</w:t>
      </w:r>
      <w:r>
        <w:rPr>
          <w:rtl/>
          <w:lang w:bidi="ar"/>
        </w:rPr>
        <w:t xml:space="preserve"> في تسريع سد الفجوة الرقمية.</w:t>
      </w:r>
    </w:p>
    <w:p w:rsidR="006B7FB2" w:rsidRDefault="006B7FB2" w:rsidP="005D6D48">
      <w:pPr>
        <w:rPr>
          <w:rtl/>
          <w:lang w:bidi="ar-EG"/>
        </w:rPr>
      </w:pPr>
    </w:p>
    <w:p w:rsidR="006B7FB2" w:rsidRDefault="006B7FB2" w:rsidP="005D6D48">
      <w:pPr>
        <w:rPr>
          <w:rtl/>
          <w:lang w:bidi="ar-EG"/>
        </w:rPr>
      </w:pPr>
    </w:p>
    <w:p w:rsidR="002919E1" w:rsidRPr="002919E1" w:rsidRDefault="008F4626" w:rsidP="00531DC7">
      <w:pPr>
        <w:rPr>
          <w:noProof/>
          <w:rtl/>
        </w:rPr>
      </w:pPr>
      <w:r w:rsidRPr="002919E1">
        <w:rPr>
          <w:rtl/>
        </w:rPr>
        <w:br w:type="page"/>
      </w:r>
    </w:p>
    <w:p w:rsidR="00784FC9" w:rsidRDefault="00784FC9" w:rsidP="00784FC9">
      <w:pPr>
        <w:pStyle w:val="ArtNo"/>
        <w:rPr>
          <w:rtl/>
        </w:rPr>
      </w:pPr>
      <w:r>
        <w:rPr>
          <w:rtl/>
        </w:rPr>
        <w:lastRenderedPageBreak/>
        <w:t xml:space="preserve">المـادة </w:t>
      </w:r>
      <w:r w:rsidRPr="008462AD">
        <w:rPr>
          <w:rStyle w:val="href"/>
        </w:rPr>
        <w:t>5</w:t>
      </w:r>
    </w:p>
    <w:p w:rsidR="00784FC9" w:rsidRPr="007031A9" w:rsidRDefault="00784FC9" w:rsidP="00784FC9">
      <w:pPr>
        <w:pStyle w:val="Arttitle"/>
        <w:rPr>
          <w:b w:val="0"/>
          <w:rtl/>
        </w:rPr>
      </w:pPr>
      <w:bookmarkStart w:id="4" w:name="_Toc331055733"/>
      <w:r w:rsidRPr="007031A9">
        <w:rPr>
          <w:b w:val="0"/>
          <w:rtl/>
        </w:rPr>
        <w:t>توزيع نطاقات التردد</w:t>
      </w:r>
      <w:bookmarkEnd w:id="4"/>
    </w:p>
    <w:p w:rsidR="00784FC9" w:rsidRDefault="00784FC9" w:rsidP="00784FC9">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5B77B7" w:rsidRDefault="00784FC9">
      <w:pPr>
        <w:pStyle w:val="Proposal"/>
      </w:pPr>
      <w:r>
        <w:t>MOD</w:t>
      </w:r>
      <w:r>
        <w:tab/>
        <w:t>CLM/111A1/1</w:t>
      </w:r>
    </w:p>
    <w:p w:rsidR="00784FC9" w:rsidRPr="00DA01D2" w:rsidRDefault="00784FC9" w:rsidP="00784FC9">
      <w:pPr>
        <w:pStyle w:val="Tabletitle"/>
        <w:rPr>
          <w:szCs w:val="20"/>
          <w:rtl/>
        </w:rPr>
      </w:pPr>
      <w:r w:rsidRPr="00DA01D2">
        <w:t>MHz 890-460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08"/>
        <w:gridCol w:w="3210"/>
      </w:tblGrid>
      <w:tr w:rsidR="00784FC9" w:rsidRPr="00E741AA" w:rsidTr="00784FC9">
        <w:trPr>
          <w:tblHeader/>
        </w:trPr>
        <w:tc>
          <w:tcPr>
            <w:tcW w:w="5000" w:type="pct"/>
            <w:gridSpan w:val="3"/>
            <w:tcBorders>
              <w:top w:val="single" w:sz="4" w:space="0" w:color="auto"/>
              <w:left w:val="single" w:sz="4" w:space="0" w:color="auto"/>
              <w:bottom w:val="nil"/>
              <w:right w:val="single" w:sz="4" w:space="0" w:color="auto"/>
            </w:tcBorders>
          </w:tcPr>
          <w:p w:rsidR="00784FC9" w:rsidRPr="00E741AA" w:rsidRDefault="00784FC9" w:rsidP="00784FC9">
            <w:pPr>
              <w:pStyle w:val="Tablehead"/>
              <w:spacing w:before="40" w:after="40"/>
              <w:ind w:left="227" w:right="57" w:hanging="170"/>
            </w:pPr>
            <w:r w:rsidRPr="00E741AA">
              <w:rPr>
                <w:rtl/>
              </w:rPr>
              <w:t>التوزيع على الخدمات</w:t>
            </w:r>
          </w:p>
        </w:tc>
      </w:tr>
      <w:tr w:rsidR="00784FC9"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667" w:type="pct"/>
            <w:tcBorders>
              <w:top w:val="single" w:sz="6" w:space="0" w:color="auto"/>
              <w:left w:val="single" w:sz="6" w:space="0" w:color="auto"/>
              <w:bottom w:val="single" w:sz="4" w:space="0" w:color="auto"/>
              <w:right w:val="single" w:sz="6" w:space="0" w:color="auto"/>
            </w:tcBorders>
          </w:tcPr>
          <w:p w:rsidR="00784FC9" w:rsidRPr="00E741AA" w:rsidRDefault="00784FC9" w:rsidP="00784FC9">
            <w:pPr>
              <w:pStyle w:val="Tablehead"/>
              <w:spacing w:before="40" w:after="40"/>
              <w:ind w:left="227" w:right="57" w:hanging="170"/>
            </w:pPr>
            <w:r w:rsidRPr="00E741AA">
              <w:rPr>
                <w:rtl/>
              </w:rPr>
              <w:t xml:space="preserve">الإقليم </w:t>
            </w:r>
            <w:r w:rsidRPr="00E741AA">
              <w:t>1</w:t>
            </w:r>
          </w:p>
        </w:tc>
        <w:tc>
          <w:tcPr>
            <w:tcW w:w="1666" w:type="pct"/>
            <w:tcBorders>
              <w:top w:val="single" w:sz="6" w:space="0" w:color="auto"/>
              <w:left w:val="single" w:sz="6" w:space="0" w:color="auto"/>
              <w:bottom w:val="single" w:sz="4" w:space="0" w:color="auto"/>
              <w:right w:val="single" w:sz="6" w:space="0" w:color="auto"/>
            </w:tcBorders>
          </w:tcPr>
          <w:p w:rsidR="00784FC9" w:rsidRPr="00E741AA" w:rsidRDefault="00784FC9" w:rsidP="00784FC9">
            <w:pPr>
              <w:pStyle w:val="Tablehead"/>
              <w:spacing w:before="40" w:after="40"/>
              <w:ind w:left="227" w:right="57" w:hanging="170"/>
            </w:pPr>
            <w:r w:rsidRPr="00E741AA">
              <w:rPr>
                <w:rtl/>
              </w:rPr>
              <w:t xml:space="preserve">الإقليم </w:t>
            </w:r>
            <w:r w:rsidRPr="00E741AA">
              <w:t>2</w:t>
            </w:r>
          </w:p>
        </w:tc>
        <w:tc>
          <w:tcPr>
            <w:tcW w:w="1667" w:type="pct"/>
            <w:tcBorders>
              <w:top w:val="single" w:sz="6" w:space="0" w:color="auto"/>
              <w:left w:val="single" w:sz="6" w:space="0" w:color="auto"/>
              <w:bottom w:val="single" w:sz="4" w:space="0" w:color="auto"/>
              <w:right w:val="single" w:sz="6" w:space="0" w:color="auto"/>
            </w:tcBorders>
          </w:tcPr>
          <w:p w:rsidR="00784FC9" w:rsidRPr="00E741AA" w:rsidRDefault="00784FC9" w:rsidP="00784FC9">
            <w:pPr>
              <w:pStyle w:val="Tablehead"/>
              <w:spacing w:before="40" w:after="40"/>
              <w:ind w:left="227" w:right="57" w:hanging="170"/>
            </w:pPr>
            <w:r w:rsidRPr="00E741AA">
              <w:rPr>
                <w:rtl/>
              </w:rPr>
              <w:t xml:space="preserve">الإقليم </w:t>
            </w:r>
            <w:r w:rsidRPr="00E741AA">
              <w:t>3</w:t>
            </w:r>
          </w:p>
        </w:tc>
      </w:tr>
      <w:tr w:rsidR="00AA3D7A"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667" w:type="pct"/>
            <w:vMerge w:val="restart"/>
            <w:tcBorders>
              <w:top w:val="single" w:sz="6" w:space="0" w:color="auto"/>
              <w:left w:val="single" w:sz="6" w:space="0" w:color="auto"/>
              <w:right w:val="single" w:sz="6" w:space="0" w:color="auto"/>
            </w:tcBorders>
          </w:tcPr>
          <w:p w:rsidR="00AA3D7A" w:rsidRPr="005117C1" w:rsidRDefault="00AA3D7A" w:rsidP="009E7BCD">
            <w:pPr>
              <w:pStyle w:val="TabletextS5"/>
              <w:spacing w:before="40" w:after="40" w:line="260" w:lineRule="exact"/>
              <w:ind w:left="166" w:right="57"/>
              <w:rPr>
                <w:rStyle w:val="Tablefreq"/>
                <w:rtl/>
              </w:rPr>
            </w:pPr>
            <w:r w:rsidRPr="005117C1">
              <w:rPr>
                <w:rStyle w:val="Tablefreq"/>
              </w:rPr>
              <w:t>790-</w:t>
            </w:r>
            <w:ins w:id="5" w:author="Eltawabti, Ibrahim" w:date="2015-10-30T19:53:00Z">
              <w:r w:rsidR="009E7BCD">
                <w:rPr>
                  <w:rStyle w:val="Tablefreq"/>
                </w:rPr>
                <w:t>614</w:t>
              </w:r>
            </w:ins>
            <w:del w:id="6" w:author="Eltawabti, Ibrahim" w:date="2015-10-30T19:53:00Z">
              <w:r w:rsidR="009E7BCD" w:rsidRPr="005117C1" w:rsidDel="009E7BCD">
                <w:rPr>
                  <w:rStyle w:val="Tablefreq"/>
                </w:rPr>
                <w:delText>470</w:delText>
              </w:r>
            </w:del>
          </w:p>
          <w:p w:rsidR="00AA3D7A" w:rsidRPr="00673737" w:rsidRDefault="00AA3D7A" w:rsidP="00AA3D7A">
            <w:pPr>
              <w:pStyle w:val="TabletextS5"/>
              <w:spacing w:before="40" w:after="40" w:line="260" w:lineRule="exact"/>
              <w:ind w:left="166" w:right="57"/>
              <w:rPr>
                <w:b/>
                <w:bCs/>
                <w:color w:val="000000"/>
              </w:rPr>
            </w:pPr>
            <w:r w:rsidRPr="00673737">
              <w:rPr>
                <w:b/>
                <w:bCs/>
                <w:rtl/>
              </w:rPr>
              <w:t>إذاعية</w:t>
            </w:r>
          </w:p>
          <w:p w:rsidR="00AA3D7A" w:rsidRDefault="004D7C9C" w:rsidP="009E7BCD">
            <w:pPr>
              <w:pStyle w:val="TabletextS5"/>
              <w:spacing w:before="40" w:after="40" w:line="260" w:lineRule="exact"/>
              <w:ind w:left="82" w:right="57"/>
            </w:pPr>
            <w:ins w:id="7" w:author="Waishek, Wady" w:date="2015-10-30T12:01:00Z">
              <w:r w:rsidRPr="001A6CAA">
                <w:rPr>
                  <w:b/>
                  <w:bCs/>
                  <w:rtl/>
                </w:rPr>
                <w:t>متنقلة</w:t>
              </w:r>
            </w:ins>
            <w:ins w:id="8" w:author="Eltawabti, Ibrahim" w:date="2015-10-30T19:54:00Z">
              <w:r w:rsidR="009E7BCD">
                <w:rPr>
                  <w:rFonts w:hint="cs"/>
                  <w:rtl/>
                </w:rPr>
                <w:t xml:space="preserve"> </w:t>
              </w:r>
              <w:r w:rsidR="009E7BCD">
                <w:t>317A MOD</w:t>
              </w:r>
              <w:r w:rsidR="009E7BCD">
                <w:rPr>
                  <w:rFonts w:hint="cs"/>
                  <w:rtl/>
                </w:rPr>
                <w:t xml:space="preserve">، </w:t>
              </w:r>
            </w:ins>
            <w:ins w:id="9" w:author="Eltawabti, Ibrahim" w:date="2015-10-30T19:55:00Z">
              <w:r w:rsidR="009E7BCD">
                <w:t>XXX.5 ADD</w:t>
              </w:r>
            </w:ins>
          </w:p>
          <w:p w:rsidR="009E7BCD" w:rsidRDefault="009E7BCD" w:rsidP="009E7BCD">
            <w:pPr>
              <w:pStyle w:val="TabletextS5"/>
              <w:spacing w:before="40" w:after="40" w:line="260" w:lineRule="exact"/>
              <w:ind w:left="82" w:right="57"/>
            </w:pPr>
          </w:p>
          <w:p w:rsidR="00AA3D7A" w:rsidRPr="00AA3D7A" w:rsidRDefault="00AA3D7A" w:rsidP="00AA3D7A">
            <w:pPr>
              <w:pStyle w:val="TabletextS5"/>
              <w:ind w:left="166"/>
            </w:pPr>
          </w:p>
          <w:p w:rsidR="00AA3D7A" w:rsidRPr="00AA3D7A" w:rsidRDefault="00AA3D7A" w:rsidP="00AA3D7A">
            <w:pPr>
              <w:pStyle w:val="TabletextS5"/>
              <w:ind w:left="166"/>
            </w:pPr>
          </w:p>
          <w:p w:rsidR="00AA3D7A" w:rsidRPr="00AA3D7A" w:rsidRDefault="00AA3D7A" w:rsidP="00AA3D7A">
            <w:pPr>
              <w:pStyle w:val="TabletextS5"/>
              <w:ind w:left="166"/>
            </w:pPr>
          </w:p>
          <w:p w:rsidR="00AA3D7A" w:rsidRPr="00AA3D7A" w:rsidRDefault="00AA3D7A" w:rsidP="00AA3D7A">
            <w:pPr>
              <w:pStyle w:val="TabletextS5"/>
              <w:ind w:left="166"/>
            </w:pPr>
          </w:p>
          <w:p w:rsidR="00AA3D7A" w:rsidRPr="00AA3D7A" w:rsidRDefault="00AA3D7A" w:rsidP="00AA3D7A">
            <w:pPr>
              <w:pStyle w:val="TabletextS5"/>
              <w:ind w:left="166"/>
            </w:pPr>
          </w:p>
          <w:p w:rsidR="00AA3D7A" w:rsidRPr="00AA3D7A" w:rsidRDefault="00AA3D7A" w:rsidP="00AA3D7A">
            <w:pPr>
              <w:pStyle w:val="TabletextS5"/>
              <w:ind w:left="166"/>
            </w:pPr>
          </w:p>
          <w:p w:rsidR="00AA3D7A" w:rsidRPr="00AA3D7A" w:rsidRDefault="00AA3D7A" w:rsidP="00AA3D7A">
            <w:pPr>
              <w:pStyle w:val="TabletextS5"/>
              <w:ind w:left="166"/>
            </w:pPr>
          </w:p>
          <w:p w:rsidR="00AA3D7A" w:rsidRPr="00B830E0" w:rsidRDefault="00AA3D7A" w:rsidP="00AA3D7A">
            <w:pPr>
              <w:pStyle w:val="TableTextS50"/>
              <w:bidi/>
              <w:spacing w:before="20" w:after="20"/>
              <w:ind w:left="166"/>
              <w:rPr>
                <w:rStyle w:val="Tablefreq"/>
                <w:rFonts w:ascii="Times New Roman" w:hAnsi="Times New Roman" w:cs="Times New Roman"/>
                <w:b w:val="0"/>
                <w:color w:val="000000"/>
                <w:rPrChange w:id="10" w:author="Arnould, Carine" w:date="2015-10-22T11:29:00Z">
                  <w:rPr>
                    <w:rStyle w:val="Tablefreq"/>
                    <w:rFonts w:cs="Times New Roman Bold"/>
                    <w:b w:val="0"/>
                    <w:bCs w:val="0"/>
                    <w:color w:val="000000"/>
                    <w:lang w:val="en-US" w:bidi="ar-EG"/>
                  </w:rPr>
                </w:rPrChange>
              </w:rPr>
            </w:pPr>
            <w:r w:rsidRPr="00AA3D7A">
              <w:rPr>
                <w:rStyle w:val="Artref"/>
                <w:b w:val="0"/>
                <w:bCs w:val="0"/>
              </w:rPr>
              <w:t>149.5</w:t>
            </w:r>
            <w:r w:rsidRPr="00AA3D7A">
              <w:rPr>
                <w:rStyle w:val="Artref"/>
                <w:b w:val="0"/>
                <w:bCs w:val="0"/>
                <w:rtl/>
              </w:rPr>
              <w:t xml:space="preserve">  </w:t>
            </w:r>
            <w:r w:rsidRPr="00AA3D7A">
              <w:rPr>
                <w:rStyle w:val="Artref"/>
                <w:b w:val="0"/>
                <w:bCs w:val="0"/>
              </w:rPr>
              <w:t>291A.5</w:t>
            </w:r>
            <w:r w:rsidRPr="00AA3D7A">
              <w:rPr>
                <w:rStyle w:val="Artref"/>
                <w:b w:val="0"/>
                <w:bCs w:val="0"/>
                <w:rtl/>
              </w:rPr>
              <w:t xml:space="preserve">  </w:t>
            </w:r>
            <w:r w:rsidRPr="00AA3D7A">
              <w:rPr>
                <w:rStyle w:val="Artref"/>
                <w:b w:val="0"/>
                <w:bCs w:val="0"/>
              </w:rPr>
              <w:t>294.5</w:t>
            </w:r>
            <w:r w:rsidRPr="00AA3D7A">
              <w:rPr>
                <w:rStyle w:val="Artref"/>
                <w:b w:val="0"/>
                <w:bCs w:val="0"/>
                <w:rtl/>
              </w:rPr>
              <w:t xml:space="preserve">  </w:t>
            </w:r>
            <w:r w:rsidRPr="00AA3D7A">
              <w:rPr>
                <w:rStyle w:val="Artref"/>
                <w:b w:val="0"/>
                <w:bCs w:val="0"/>
              </w:rPr>
              <w:t>296.5  </w:t>
            </w:r>
            <w:r w:rsidRPr="00AA3D7A">
              <w:rPr>
                <w:rStyle w:val="Artref"/>
                <w:rFonts w:hint="cs"/>
                <w:b w:val="0"/>
                <w:bCs w:val="0"/>
                <w:rtl/>
              </w:rPr>
              <w:t xml:space="preserve">  </w:t>
            </w:r>
            <w:r w:rsidRPr="00AA3D7A">
              <w:rPr>
                <w:rStyle w:val="Artref"/>
                <w:b w:val="0"/>
                <w:bCs w:val="0"/>
              </w:rPr>
              <w:t>300.5</w:t>
            </w:r>
            <w:r w:rsidRPr="00AA3D7A">
              <w:rPr>
                <w:rStyle w:val="Artref"/>
                <w:b w:val="0"/>
                <w:bCs w:val="0"/>
                <w:rtl/>
              </w:rPr>
              <w:t xml:space="preserve">   </w:t>
            </w:r>
            <w:r w:rsidRPr="00AA3D7A">
              <w:rPr>
                <w:rStyle w:val="Artref"/>
                <w:b w:val="0"/>
                <w:bCs w:val="0"/>
              </w:rPr>
              <w:br/>
              <w:t>304.5</w:t>
            </w:r>
            <w:r w:rsidRPr="00AA3D7A">
              <w:rPr>
                <w:rStyle w:val="Artref"/>
                <w:b w:val="0"/>
                <w:bCs w:val="0"/>
                <w:rtl/>
              </w:rPr>
              <w:t xml:space="preserve">  </w:t>
            </w:r>
            <w:r w:rsidRPr="00AA3D7A">
              <w:rPr>
                <w:rStyle w:val="Artref"/>
                <w:b w:val="0"/>
                <w:bCs w:val="0"/>
              </w:rPr>
              <w:t>306.5</w:t>
            </w:r>
            <w:r w:rsidRPr="00AA3D7A">
              <w:rPr>
                <w:rStyle w:val="Artref"/>
                <w:rFonts w:hint="cs"/>
                <w:b w:val="0"/>
                <w:bCs w:val="0"/>
                <w:rtl/>
              </w:rPr>
              <w:t xml:space="preserve">  </w:t>
            </w:r>
            <w:r w:rsidRPr="00AA3D7A">
              <w:rPr>
                <w:rStyle w:val="Artref"/>
                <w:b w:val="0"/>
                <w:bCs w:val="0"/>
              </w:rPr>
              <w:t>311A.5</w:t>
            </w:r>
            <w:r w:rsidRPr="00AA3D7A">
              <w:rPr>
                <w:rStyle w:val="Artref"/>
                <w:b w:val="0"/>
                <w:bCs w:val="0"/>
                <w:rtl/>
              </w:rPr>
              <w:t xml:space="preserve">  </w:t>
            </w:r>
            <w:r w:rsidRPr="00AA3D7A">
              <w:rPr>
                <w:rStyle w:val="Artref"/>
                <w:b w:val="0"/>
                <w:bCs w:val="0"/>
              </w:rPr>
              <w:t xml:space="preserve"> 312.5</w:t>
            </w:r>
            <w:r w:rsidRPr="00AA3D7A">
              <w:rPr>
                <w:rStyle w:val="Artref"/>
                <w:rFonts w:hint="cs"/>
                <w:b w:val="0"/>
                <w:bCs w:val="0"/>
                <w:rtl/>
              </w:rPr>
              <w:t xml:space="preserve"> </w:t>
            </w:r>
            <w:r w:rsidRPr="00AA3D7A">
              <w:rPr>
                <w:rStyle w:val="Artref"/>
                <w:b w:val="0"/>
                <w:bCs w:val="0"/>
              </w:rPr>
              <w:t>312A.5</w:t>
            </w:r>
          </w:p>
        </w:tc>
        <w:tc>
          <w:tcPr>
            <w:tcW w:w="1666" w:type="pct"/>
            <w:tcBorders>
              <w:top w:val="single" w:sz="6" w:space="0" w:color="auto"/>
              <w:left w:val="single" w:sz="6" w:space="0" w:color="auto"/>
              <w:bottom w:val="single" w:sz="4" w:space="0" w:color="auto"/>
              <w:right w:val="single" w:sz="6" w:space="0" w:color="auto"/>
            </w:tcBorders>
          </w:tcPr>
          <w:p w:rsidR="00AA3D7A" w:rsidRPr="00FA3B95" w:rsidRDefault="00AA3D7A" w:rsidP="00AA3D7A">
            <w:pPr>
              <w:pStyle w:val="TabletextS5"/>
              <w:spacing w:before="40" w:after="40" w:line="260" w:lineRule="exact"/>
              <w:ind w:left="82" w:right="57"/>
              <w:rPr>
                <w:rStyle w:val="Tablefreq"/>
              </w:rPr>
            </w:pPr>
            <w:r w:rsidRPr="00FA3B95">
              <w:rPr>
                <w:rStyle w:val="Tablefreq"/>
              </w:rPr>
              <w:t>698-614</w:t>
            </w:r>
          </w:p>
          <w:p w:rsidR="00AA3D7A" w:rsidRPr="00E741AA" w:rsidRDefault="00AA3D7A" w:rsidP="00AA3D7A">
            <w:pPr>
              <w:pStyle w:val="TabletextS5"/>
              <w:spacing w:before="40" w:after="40" w:line="260" w:lineRule="exact"/>
              <w:ind w:left="82" w:right="57"/>
              <w:rPr>
                <w:color w:val="000000"/>
              </w:rPr>
            </w:pPr>
            <w:r w:rsidRPr="00E741AA">
              <w:rPr>
                <w:b/>
                <w:bCs/>
                <w:rtl/>
              </w:rPr>
              <w:t>إذاعية</w:t>
            </w:r>
          </w:p>
          <w:p w:rsidR="00AA3D7A" w:rsidRPr="00E741AA" w:rsidRDefault="00AA3D7A" w:rsidP="00AA3D7A">
            <w:pPr>
              <w:pStyle w:val="TabletextS5"/>
              <w:spacing w:before="40" w:after="40" w:line="260" w:lineRule="exact"/>
              <w:ind w:left="82" w:right="57"/>
              <w:rPr>
                <w:color w:val="000000"/>
                <w:rtl/>
              </w:rPr>
            </w:pPr>
            <w:r w:rsidRPr="00E741AA">
              <w:rPr>
                <w:rtl/>
              </w:rPr>
              <w:t>ثابتة</w:t>
            </w:r>
          </w:p>
          <w:p w:rsidR="00AA3D7A" w:rsidRPr="009E7BCD" w:rsidDel="00D1001C" w:rsidRDefault="009E7BCD" w:rsidP="009E7BCD">
            <w:pPr>
              <w:pStyle w:val="TabletextS5"/>
              <w:spacing w:before="40" w:after="40" w:line="260" w:lineRule="exact"/>
              <w:ind w:left="79" w:right="-57"/>
              <w:rPr>
                <w:del w:id="11" w:author="Waishek, Wady" w:date="2015-10-30T12:03:00Z"/>
                <w:color w:val="000000"/>
                <w:spacing w:val="-6"/>
              </w:rPr>
            </w:pPr>
            <w:del w:id="12" w:author="Eltawabti, Ibrahim" w:date="2015-10-30T19:56:00Z">
              <w:r w:rsidRPr="009E7BCD" w:rsidDel="009E7BCD">
                <w:rPr>
                  <w:rFonts w:hint="eastAsia"/>
                  <w:b/>
                  <w:bCs/>
                  <w:spacing w:val="-6"/>
                  <w:rtl/>
                  <w:rPrChange w:id="13" w:author="Eltawabti, Ibrahim" w:date="2015-10-30T19:57:00Z">
                    <w:rPr>
                      <w:rFonts w:hint="eastAsia"/>
                      <w:rtl/>
                    </w:rPr>
                  </w:rPrChange>
                </w:rPr>
                <w:delText>متنقلة</w:delText>
              </w:r>
            </w:del>
            <w:ins w:id="14" w:author="Eltawabti, Ibrahim" w:date="2015-10-30T19:57:00Z">
              <w:r w:rsidRPr="009E7BCD">
                <w:rPr>
                  <w:rFonts w:hint="cs"/>
                  <w:b/>
                  <w:bCs/>
                  <w:spacing w:val="-6"/>
                  <w:rtl/>
                </w:rPr>
                <w:t>متنقلة</w:t>
              </w:r>
              <w:r w:rsidRPr="009E7BCD">
                <w:rPr>
                  <w:rFonts w:hint="cs"/>
                  <w:spacing w:val="-6"/>
                  <w:rtl/>
                </w:rPr>
                <w:t xml:space="preserve"> </w:t>
              </w:r>
            </w:ins>
            <w:ins w:id="15" w:author="Eltawabti, Ibrahim" w:date="2015-10-30T19:58:00Z">
              <w:r w:rsidRPr="009E7BCD">
                <w:rPr>
                  <w:color w:val="000000"/>
                  <w:spacing w:val="-6"/>
                </w:rPr>
                <w:t>317A.5 MOD</w:t>
              </w:r>
              <w:r w:rsidRPr="009E7BCD">
                <w:rPr>
                  <w:rFonts w:hint="cs"/>
                  <w:color w:val="000000"/>
                  <w:spacing w:val="-6"/>
                  <w:rtl/>
                </w:rPr>
                <w:t xml:space="preserve">  </w:t>
              </w:r>
              <w:r w:rsidRPr="009E7BCD">
                <w:rPr>
                  <w:color w:val="000000"/>
                  <w:spacing w:val="-6"/>
                </w:rPr>
                <w:t>XXX.5 ADD</w:t>
              </w:r>
            </w:ins>
          </w:p>
          <w:p w:rsidR="00AA3D7A" w:rsidRPr="00AA3D7A" w:rsidRDefault="001A6CAA" w:rsidP="001A6CAA">
            <w:pPr>
              <w:pStyle w:val="TableTextS50"/>
              <w:bidi/>
              <w:spacing w:before="20" w:after="20"/>
              <w:ind w:left="82"/>
              <w:rPr>
                <w:rStyle w:val="Tablefreq"/>
                <w:b w:val="0"/>
                <w:bCs w:val="0"/>
                <w:color w:val="000000"/>
              </w:rPr>
            </w:pPr>
            <w:ins w:id="16" w:author="Eltawabti, Ibrahim" w:date="2015-10-30T20:00:00Z">
              <w:r>
                <w:rPr>
                  <w:rStyle w:val="Artref"/>
                  <w:b w:val="0"/>
                  <w:bCs w:val="0"/>
                  <w:lang w:val="en-US" w:bidi="ar-EG"/>
                </w:rPr>
                <w:t>MOD</w:t>
              </w:r>
            </w:ins>
            <w:r>
              <w:rPr>
                <w:rStyle w:val="Artref"/>
                <w:rFonts w:hint="cs"/>
                <w:b w:val="0"/>
                <w:bCs w:val="0"/>
                <w:rtl/>
                <w:lang w:val="en-US" w:bidi="ar-EG"/>
              </w:rPr>
              <w:t xml:space="preserve"> </w:t>
            </w:r>
            <w:r w:rsidR="00AA3D7A" w:rsidRPr="00AA3D7A">
              <w:rPr>
                <w:rStyle w:val="Artref"/>
                <w:b w:val="0"/>
                <w:bCs w:val="0"/>
              </w:rPr>
              <w:t>311A.5  309.5  293.5</w:t>
            </w:r>
          </w:p>
        </w:tc>
        <w:tc>
          <w:tcPr>
            <w:tcW w:w="1667" w:type="pct"/>
            <w:vMerge w:val="restart"/>
            <w:tcBorders>
              <w:top w:val="single" w:sz="6" w:space="0" w:color="auto"/>
              <w:left w:val="single" w:sz="6" w:space="0" w:color="auto"/>
              <w:right w:val="single" w:sz="6" w:space="0" w:color="auto"/>
            </w:tcBorders>
          </w:tcPr>
          <w:p w:rsidR="00AA3D7A" w:rsidRPr="00FA3B95" w:rsidRDefault="00AA3D7A">
            <w:pPr>
              <w:pStyle w:val="TabletextS5"/>
              <w:spacing w:before="40" w:after="40" w:line="260" w:lineRule="exact"/>
              <w:ind w:left="134" w:right="57"/>
              <w:rPr>
                <w:rStyle w:val="Tablefreq"/>
                <w:lang w:val="en-GB" w:bidi="ar-SA"/>
              </w:rPr>
              <w:pPrChange w:id="17" w:author="Waishek, Wady" w:date="2015-10-30T12:03:00Z">
                <w:pPr>
                  <w:pStyle w:val="TabletextS5"/>
                  <w:spacing w:before="40" w:after="40" w:line="260" w:lineRule="exact"/>
                  <w:ind w:left="134" w:right="57"/>
                </w:pPr>
              </w:pPrChange>
            </w:pPr>
            <w:r w:rsidRPr="00FA3B95">
              <w:rPr>
                <w:rStyle w:val="Tablefreq"/>
              </w:rPr>
              <w:t>890-</w:t>
            </w:r>
            <w:ins w:id="18" w:author="Waishek, Wady" w:date="2015-10-30T12:03:00Z">
              <w:r w:rsidR="00D1001C" w:rsidRPr="00FA3B95">
                <w:rPr>
                  <w:rStyle w:val="Tablefreq"/>
                </w:rPr>
                <w:t>6</w:t>
              </w:r>
              <w:r w:rsidR="00D1001C">
                <w:rPr>
                  <w:rStyle w:val="Tablefreq"/>
                </w:rPr>
                <w:t>14</w:t>
              </w:r>
            </w:ins>
            <w:del w:id="19" w:author="Waishek, Wady" w:date="2015-10-30T12:03:00Z">
              <w:r w:rsidR="00683AAA" w:rsidRPr="00FA3B95" w:rsidDel="00D1001C">
                <w:rPr>
                  <w:rStyle w:val="Tablefreq"/>
                </w:rPr>
                <w:delText>610</w:delText>
              </w:r>
            </w:del>
          </w:p>
          <w:p w:rsidR="00AA3D7A" w:rsidRPr="00E741AA" w:rsidRDefault="00AA3D7A" w:rsidP="00AA3D7A">
            <w:pPr>
              <w:pStyle w:val="TabletextS5"/>
              <w:spacing w:before="40" w:after="40" w:line="260" w:lineRule="exact"/>
              <w:ind w:left="134" w:right="57"/>
              <w:rPr>
                <w:color w:val="000000"/>
              </w:rPr>
            </w:pPr>
            <w:r w:rsidRPr="00E741AA">
              <w:rPr>
                <w:b/>
                <w:bCs/>
                <w:rtl/>
              </w:rPr>
              <w:t>ثابتة</w:t>
            </w:r>
          </w:p>
          <w:p w:rsidR="00AA3D7A" w:rsidRDefault="00AA3D7A" w:rsidP="00683AAA">
            <w:pPr>
              <w:pStyle w:val="TabletextS5"/>
              <w:spacing w:before="40" w:after="40" w:line="260" w:lineRule="exact"/>
              <w:ind w:left="134" w:right="57"/>
              <w:rPr>
                <w:ins w:id="20" w:author="Eltawabti, Ibrahim" w:date="2015-10-30T20:10:00Z"/>
                <w:rStyle w:val="Artref"/>
                <w:rtl/>
              </w:rPr>
            </w:pPr>
            <w:r w:rsidRPr="00E741AA">
              <w:rPr>
                <w:b/>
                <w:bCs/>
                <w:rtl/>
              </w:rPr>
              <w:t>متنقلة</w:t>
            </w:r>
            <w:r>
              <w:rPr>
                <w:rFonts w:hint="cs"/>
                <w:b/>
                <w:bCs/>
                <w:rtl/>
              </w:rPr>
              <w:t xml:space="preserve"> </w:t>
            </w:r>
            <w:r w:rsidRPr="00AA3D7A">
              <w:rPr>
                <w:rtl/>
              </w:rPr>
              <w:t xml:space="preserve"> </w:t>
            </w:r>
            <w:r w:rsidRPr="00AA3D7A">
              <w:rPr>
                <w:rStyle w:val="Artref"/>
                <w:b w:val="0"/>
                <w:bCs w:val="0"/>
              </w:rPr>
              <w:t>313A.5</w:t>
            </w:r>
            <w:r w:rsidRPr="00AA3D7A">
              <w:rPr>
                <w:rStyle w:val="Artref"/>
                <w:b w:val="0"/>
                <w:bCs w:val="0"/>
                <w:rtl/>
              </w:rPr>
              <w:t xml:space="preserve"> </w:t>
            </w:r>
            <w:r w:rsidR="00683AAA">
              <w:rPr>
                <w:rStyle w:val="Artref"/>
                <w:rFonts w:hint="cs"/>
                <w:b w:val="0"/>
                <w:bCs w:val="0"/>
                <w:rtl/>
              </w:rPr>
              <w:t xml:space="preserve"> </w:t>
            </w:r>
            <w:ins w:id="21" w:author="Eltawabti, Ibrahim" w:date="2015-10-30T20:09:00Z">
              <w:r w:rsidR="00683AAA">
                <w:rPr>
                  <w:rStyle w:val="Artref"/>
                  <w:b w:val="0"/>
                  <w:bCs w:val="0"/>
                </w:rPr>
                <w:t>MOD</w:t>
              </w:r>
            </w:ins>
            <w:r w:rsidRPr="00AA3D7A">
              <w:rPr>
                <w:rStyle w:val="Artref"/>
                <w:b w:val="0"/>
                <w:bCs w:val="0"/>
                <w:rtl/>
              </w:rPr>
              <w:t xml:space="preserve"> </w:t>
            </w:r>
            <w:r w:rsidRPr="00AA3D7A">
              <w:rPr>
                <w:rStyle w:val="Artref"/>
                <w:b w:val="0"/>
                <w:bCs w:val="0"/>
              </w:rPr>
              <w:t>317A.5</w:t>
            </w:r>
          </w:p>
          <w:p w:rsidR="00683AAA" w:rsidRDefault="00683AAA" w:rsidP="00AA3D7A">
            <w:pPr>
              <w:pStyle w:val="TabletextS5"/>
              <w:spacing w:before="40" w:after="40" w:line="260" w:lineRule="exact"/>
              <w:ind w:left="134" w:right="57"/>
              <w:rPr>
                <w:ins w:id="22" w:author="Waishek, Wady" w:date="2015-10-30T12:04:00Z"/>
                <w:rStyle w:val="Artref"/>
              </w:rPr>
            </w:pPr>
            <w:ins w:id="23" w:author="Eltawabti, Ibrahim" w:date="2015-10-30T20:10:00Z">
              <w:r>
                <w:t>XXX.5 ADD</w:t>
              </w:r>
            </w:ins>
          </w:p>
          <w:p w:rsidR="00AA3D7A" w:rsidRPr="00E741AA" w:rsidRDefault="00AA3D7A" w:rsidP="00AA3D7A">
            <w:pPr>
              <w:pStyle w:val="TabletextS5"/>
              <w:spacing w:before="40" w:after="40" w:line="260" w:lineRule="exact"/>
              <w:ind w:left="134" w:right="57"/>
              <w:rPr>
                <w:color w:val="000000"/>
              </w:rPr>
            </w:pPr>
            <w:r w:rsidRPr="00E741AA">
              <w:rPr>
                <w:b/>
                <w:bCs/>
                <w:rtl/>
              </w:rPr>
              <w:t>إذاعية</w:t>
            </w:r>
          </w:p>
          <w:p w:rsidR="00AA3D7A" w:rsidRPr="00D41CE2" w:rsidRDefault="00AA3D7A" w:rsidP="00AA3D7A">
            <w:pPr>
              <w:pStyle w:val="TableTextS50"/>
              <w:bidi/>
              <w:ind w:left="134"/>
            </w:pPr>
          </w:p>
        </w:tc>
      </w:tr>
      <w:tr w:rsidR="00AA3D7A"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340"/>
          <w:tblHeader/>
        </w:trPr>
        <w:tc>
          <w:tcPr>
            <w:tcW w:w="1667" w:type="pct"/>
            <w:vMerge/>
            <w:tcBorders>
              <w:left w:val="single" w:sz="6" w:space="0" w:color="auto"/>
              <w:bottom w:val="nil"/>
              <w:right w:val="single" w:sz="6" w:space="0" w:color="auto"/>
            </w:tcBorders>
          </w:tcPr>
          <w:p w:rsidR="00AA3D7A" w:rsidRPr="00AA3D7A" w:rsidRDefault="00AA3D7A" w:rsidP="00AA3D7A">
            <w:pPr>
              <w:pStyle w:val="TableTextS50"/>
              <w:bidi/>
              <w:spacing w:before="20" w:after="20"/>
              <w:ind w:left="166"/>
              <w:rPr>
                <w:rStyle w:val="Artref"/>
                <w:b w:val="0"/>
                <w:bCs w:val="0"/>
              </w:rPr>
            </w:pPr>
          </w:p>
        </w:tc>
        <w:tc>
          <w:tcPr>
            <w:tcW w:w="1666" w:type="pct"/>
            <w:tcBorders>
              <w:top w:val="single" w:sz="6" w:space="0" w:color="auto"/>
              <w:left w:val="single" w:sz="6" w:space="0" w:color="auto"/>
              <w:bottom w:val="single" w:sz="6" w:space="0" w:color="auto"/>
              <w:right w:val="single" w:sz="6" w:space="0" w:color="auto"/>
            </w:tcBorders>
          </w:tcPr>
          <w:p w:rsidR="00AA3D7A" w:rsidRPr="00FA3B95" w:rsidRDefault="00AA3D7A" w:rsidP="00AA3D7A">
            <w:pPr>
              <w:pStyle w:val="TabletextS5"/>
              <w:spacing w:before="40" w:after="40" w:line="260" w:lineRule="exact"/>
              <w:ind w:left="82" w:right="57"/>
              <w:rPr>
                <w:rStyle w:val="Tablefreq"/>
              </w:rPr>
            </w:pPr>
            <w:r w:rsidRPr="00FA3B95">
              <w:rPr>
                <w:rStyle w:val="Tablefreq"/>
              </w:rPr>
              <w:t>806-698</w:t>
            </w:r>
          </w:p>
          <w:p w:rsidR="00AA3D7A" w:rsidRDefault="00AA3D7A" w:rsidP="001A6CAA">
            <w:pPr>
              <w:pStyle w:val="TabletextS5"/>
              <w:spacing w:before="40" w:after="40" w:line="260" w:lineRule="exact"/>
              <w:ind w:left="82" w:right="57"/>
              <w:rPr>
                <w:color w:val="000000"/>
                <w:rtl/>
              </w:rPr>
            </w:pPr>
            <w:r w:rsidRPr="00E741AA">
              <w:rPr>
                <w:b/>
                <w:bCs/>
                <w:rtl/>
              </w:rPr>
              <w:t>متنقلة</w:t>
            </w:r>
            <w:r w:rsidRPr="00AA3D7A">
              <w:rPr>
                <w:rStyle w:val="Artref"/>
                <w:b w:val="0"/>
                <w:bCs w:val="0"/>
              </w:rPr>
              <w:t>317A.5 </w:t>
            </w:r>
            <w:ins w:id="24" w:author="Waishek, Wady" w:date="2015-10-30T12:05:00Z">
              <w:r w:rsidR="00D1001C" w:rsidRPr="00683AAA">
                <w:rPr>
                  <w:rStyle w:val="Tablefreq"/>
                  <w:rFonts w:ascii="Times New Roman"/>
                  <w:b w:val="0"/>
                  <w:bCs w:val="0"/>
                  <w:color w:val="000000"/>
                </w:rPr>
                <w:t>MOD</w:t>
              </w:r>
            </w:ins>
            <w:r w:rsidRPr="00AA3D7A">
              <w:rPr>
                <w:rStyle w:val="Artref"/>
                <w:b w:val="0"/>
                <w:bCs w:val="0"/>
              </w:rPr>
              <w:t xml:space="preserve"> 313B.5  </w:t>
            </w:r>
          </w:p>
          <w:p w:rsidR="00AA3D7A" w:rsidRPr="00E741AA" w:rsidRDefault="00AA3D7A" w:rsidP="00AA3D7A">
            <w:pPr>
              <w:pStyle w:val="TabletextS5"/>
              <w:spacing w:before="40" w:after="40" w:line="260" w:lineRule="exact"/>
              <w:ind w:left="82" w:right="57"/>
              <w:rPr>
                <w:color w:val="000000"/>
              </w:rPr>
            </w:pPr>
            <w:r w:rsidRPr="00E741AA">
              <w:rPr>
                <w:b/>
                <w:bCs/>
                <w:rtl/>
              </w:rPr>
              <w:t>إذاعية</w:t>
            </w:r>
          </w:p>
          <w:p w:rsidR="00AA3D7A" w:rsidRDefault="00AA3D7A" w:rsidP="00AA3D7A">
            <w:pPr>
              <w:pStyle w:val="TabletextS5"/>
              <w:spacing w:before="40" w:after="40" w:line="260" w:lineRule="exact"/>
              <w:ind w:left="82" w:right="57"/>
              <w:rPr>
                <w:rtl/>
              </w:rPr>
            </w:pPr>
            <w:r w:rsidRPr="00E741AA">
              <w:rPr>
                <w:rtl/>
              </w:rPr>
              <w:t>ثابتة</w:t>
            </w:r>
          </w:p>
          <w:p w:rsidR="001A6CAA" w:rsidRDefault="001A6CAA" w:rsidP="00AA3D7A">
            <w:pPr>
              <w:pStyle w:val="TabletextS5"/>
              <w:spacing w:before="40" w:after="40" w:line="260" w:lineRule="exact"/>
              <w:ind w:left="82" w:right="57"/>
              <w:rPr>
                <w:rStyle w:val="Tablefreq"/>
                <w:b w:val="0"/>
                <w:color w:val="000000"/>
              </w:rPr>
            </w:pPr>
          </w:p>
          <w:p w:rsidR="001A6CAA" w:rsidRDefault="001A6CAA" w:rsidP="00AA3D7A">
            <w:pPr>
              <w:pStyle w:val="TabletextS5"/>
              <w:spacing w:before="40" w:after="40" w:line="260" w:lineRule="exact"/>
              <w:ind w:left="82" w:right="57"/>
              <w:rPr>
                <w:rStyle w:val="Tablefreq"/>
                <w:bCs w:val="0"/>
                <w:color w:val="000000"/>
              </w:rPr>
            </w:pPr>
          </w:p>
          <w:p w:rsidR="001A6CAA" w:rsidRDefault="001A6CAA" w:rsidP="00AA3D7A">
            <w:pPr>
              <w:pStyle w:val="TabletextS5"/>
              <w:spacing w:before="40" w:after="40" w:line="260" w:lineRule="exact"/>
              <w:ind w:left="82" w:right="57"/>
              <w:rPr>
                <w:rStyle w:val="Tablefreq"/>
                <w:bCs w:val="0"/>
                <w:color w:val="000000"/>
                <w:rtl/>
              </w:rPr>
            </w:pPr>
          </w:p>
          <w:p w:rsidR="00AA3D7A" w:rsidRPr="001A6CAA" w:rsidRDefault="001A6CAA" w:rsidP="001A6CAA">
            <w:pPr>
              <w:pStyle w:val="TabletextS5"/>
              <w:spacing w:before="40" w:after="40" w:line="260" w:lineRule="exact"/>
              <w:ind w:left="82" w:right="57"/>
              <w:rPr>
                <w:rStyle w:val="Tablefreq"/>
                <w:rFonts w:ascii="Times New Roman" w:hAnsi="Times New Roman" w:cs="Times New Roman"/>
                <w:b w:val="0"/>
                <w:szCs w:val="20"/>
                <w:rtl/>
                <w:lang w:val="en-GB" w:bidi="ar-SA"/>
              </w:rPr>
            </w:pPr>
            <w:r w:rsidRPr="001A6CAA">
              <w:rPr>
                <w:rStyle w:val="Artref"/>
                <w:rFonts w:cs="Times New Roman"/>
                <w:b w:val="0"/>
                <w:szCs w:val="20"/>
                <w:lang w:val="en-GB" w:bidi="ar-SA"/>
              </w:rPr>
              <w:t xml:space="preserve">311A.5  309.5  293.5 </w:t>
            </w:r>
            <w:ins w:id="25" w:author="Eltawabti, Ibrahim" w:date="2015-10-30T20:04:00Z">
              <w:r w:rsidRPr="00683AAA">
                <w:rPr>
                  <w:rStyle w:val="Tablefreq"/>
                  <w:rFonts w:ascii="Times New Roman"/>
                  <w:b w:val="0"/>
                  <w:bCs w:val="0"/>
                  <w:color w:val="000000"/>
                </w:rPr>
                <w:t>MOD</w:t>
              </w:r>
            </w:ins>
          </w:p>
        </w:tc>
        <w:tc>
          <w:tcPr>
            <w:tcW w:w="1667" w:type="pct"/>
            <w:vMerge/>
            <w:tcBorders>
              <w:left w:val="single" w:sz="6" w:space="0" w:color="auto"/>
              <w:bottom w:val="nil"/>
              <w:right w:val="single" w:sz="6" w:space="0" w:color="auto"/>
            </w:tcBorders>
          </w:tcPr>
          <w:p w:rsidR="00AA3D7A" w:rsidRPr="00D41CE2" w:rsidRDefault="00AA3D7A" w:rsidP="00AA3D7A">
            <w:pPr>
              <w:pStyle w:val="TableTextS50"/>
              <w:bidi/>
              <w:ind w:left="134"/>
            </w:pPr>
          </w:p>
        </w:tc>
      </w:tr>
      <w:tr w:rsidR="00AA3D7A"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39"/>
          <w:tblHeader/>
        </w:trPr>
        <w:tc>
          <w:tcPr>
            <w:tcW w:w="1667" w:type="pct"/>
            <w:vMerge/>
            <w:tcBorders>
              <w:left w:val="single" w:sz="6" w:space="0" w:color="auto"/>
              <w:bottom w:val="single" w:sz="6" w:space="0" w:color="auto"/>
              <w:right w:val="single" w:sz="6" w:space="0" w:color="auto"/>
            </w:tcBorders>
          </w:tcPr>
          <w:p w:rsidR="00AA3D7A" w:rsidRPr="00D41CE2" w:rsidRDefault="00AA3D7A" w:rsidP="00AA3D7A">
            <w:pPr>
              <w:pStyle w:val="TableTextS50"/>
              <w:bidi/>
              <w:spacing w:before="20" w:after="20"/>
              <w:rPr>
                <w:rStyle w:val="Tablefreq"/>
                <w:color w:val="000000"/>
              </w:rPr>
            </w:pPr>
          </w:p>
        </w:tc>
        <w:tc>
          <w:tcPr>
            <w:tcW w:w="1666" w:type="pct"/>
            <w:vMerge w:val="restart"/>
            <w:tcBorders>
              <w:top w:val="single" w:sz="6" w:space="0" w:color="auto"/>
              <w:left w:val="single" w:sz="6" w:space="0" w:color="auto"/>
              <w:right w:val="single" w:sz="6" w:space="0" w:color="auto"/>
            </w:tcBorders>
          </w:tcPr>
          <w:p w:rsidR="00AA3D7A" w:rsidRPr="00AA3D7A" w:rsidRDefault="00AA3D7A" w:rsidP="00AA3D7A">
            <w:pPr>
              <w:pStyle w:val="TabletextS5"/>
              <w:spacing w:before="40" w:after="40" w:line="260" w:lineRule="exact"/>
              <w:ind w:left="82" w:right="57"/>
              <w:rPr>
                <w:rStyle w:val="Tablefreq"/>
              </w:rPr>
            </w:pPr>
            <w:r w:rsidRPr="00AB5CBA">
              <w:rPr>
                <w:rStyle w:val="Tablefreq"/>
              </w:rPr>
              <w:t>890-806</w:t>
            </w:r>
          </w:p>
          <w:p w:rsidR="00AA3D7A" w:rsidRPr="00200828" w:rsidRDefault="00AA3D7A" w:rsidP="00AA3D7A">
            <w:pPr>
              <w:pStyle w:val="TabletextS5"/>
              <w:spacing w:before="40" w:after="40" w:line="260" w:lineRule="exact"/>
              <w:ind w:left="82" w:right="57"/>
              <w:rPr>
                <w:b/>
                <w:bCs/>
              </w:rPr>
            </w:pPr>
            <w:r w:rsidRPr="00200828">
              <w:rPr>
                <w:b/>
                <w:bCs/>
                <w:rtl/>
              </w:rPr>
              <w:t>ثابتة</w:t>
            </w:r>
          </w:p>
          <w:p w:rsidR="00AA3D7A" w:rsidRPr="00200828" w:rsidRDefault="00AA3D7A" w:rsidP="00683AAA">
            <w:pPr>
              <w:pStyle w:val="TabletextS5"/>
              <w:spacing w:before="40" w:after="40" w:line="260" w:lineRule="exact"/>
              <w:ind w:left="82" w:right="57"/>
              <w:rPr>
                <w:rtl/>
              </w:rPr>
            </w:pPr>
            <w:r w:rsidRPr="00200828">
              <w:rPr>
                <w:b/>
                <w:bCs/>
                <w:rtl/>
              </w:rPr>
              <w:t>متنقلة</w:t>
            </w:r>
            <w:r w:rsidRPr="00E741AA">
              <w:rPr>
                <w:rtl/>
              </w:rPr>
              <w:t xml:space="preserve"> </w:t>
            </w:r>
            <w:r w:rsidRPr="001A6CAA">
              <w:rPr>
                <w:rStyle w:val="Artref"/>
                <w:b w:val="0"/>
                <w:bCs w:val="0"/>
              </w:rPr>
              <w:t>317A.5</w:t>
            </w:r>
            <w:r>
              <w:t xml:space="preserve"> </w:t>
            </w:r>
            <w:ins w:id="26" w:author="Waishek, Wady" w:date="2015-10-30T12:05:00Z">
              <w:r w:rsidR="00D1001C" w:rsidRPr="00683AAA">
                <w:rPr>
                  <w:rStyle w:val="Tablefreq"/>
                  <w:rFonts w:ascii="Times New Roman"/>
                  <w:b w:val="0"/>
                  <w:bCs w:val="0"/>
                  <w:color w:val="000000"/>
                </w:rPr>
                <w:t>MOD</w:t>
              </w:r>
            </w:ins>
            <w:r>
              <w:t xml:space="preserve"> </w:t>
            </w:r>
          </w:p>
          <w:p w:rsidR="00AA3D7A" w:rsidRPr="00200828" w:rsidRDefault="00AA3D7A" w:rsidP="00AA3D7A">
            <w:pPr>
              <w:pStyle w:val="TabletextS5"/>
              <w:spacing w:before="40" w:after="40" w:line="260" w:lineRule="exact"/>
              <w:ind w:left="82" w:right="57"/>
              <w:rPr>
                <w:b/>
                <w:bCs/>
                <w:rtl/>
              </w:rPr>
            </w:pPr>
            <w:r w:rsidRPr="00200828">
              <w:rPr>
                <w:b/>
                <w:bCs/>
                <w:rtl/>
              </w:rPr>
              <w:t>إذاعية</w:t>
            </w:r>
          </w:p>
          <w:p w:rsidR="00AA3D7A" w:rsidRPr="00200828" w:rsidRDefault="00AA3D7A" w:rsidP="00AA3D7A">
            <w:pPr>
              <w:pStyle w:val="TabletextS5"/>
              <w:spacing w:before="40" w:after="40" w:line="260" w:lineRule="exact"/>
              <w:ind w:left="82" w:right="57"/>
              <w:rPr>
                <w:rtl/>
              </w:rPr>
            </w:pPr>
          </w:p>
          <w:p w:rsidR="00AA3D7A" w:rsidRPr="00200828" w:rsidRDefault="00AA3D7A" w:rsidP="00AA3D7A">
            <w:pPr>
              <w:pStyle w:val="TabletextS5"/>
              <w:spacing w:before="40" w:after="40" w:line="260" w:lineRule="exact"/>
              <w:ind w:left="82" w:right="57"/>
              <w:rPr>
                <w:rtl/>
              </w:rPr>
            </w:pPr>
          </w:p>
          <w:p w:rsidR="00AA3D7A" w:rsidRPr="00200828" w:rsidRDefault="00AA3D7A" w:rsidP="00AA3D7A">
            <w:pPr>
              <w:pStyle w:val="TabletextS5"/>
              <w:spacing w:before="40" w:after="40" w:line="260" w:lineRule="exact"/>
              <w:ind w:left="82" w:right="57"/>
              <w:rPr>
                <w:rtl/>
              </w:rPr>
            </w:pPr>
          </w:p>
          <w:p w:rsidR="00AA3D7A" w:rsidRPr="00200828" w:rsidRDefault="00AA3D7A" w:rsidP="00AA3D7A">
            <w:pPr>
              <w:pStyle w:val="TabletextS5"/>
              <w:spacing w:before="40" w:after="40" w:line="260" w:lineRule="exact"/>
              <w:ind w:left="82" w:right="57"/>
              <w:rPr>
                <w:rtl/>
              </w:rPr>
            </w:pPr>
          </w:p>
          <w:p w:rsidR="00AA3D7A" w:rsidRDefault="00AA3D7A" w:rsidP="00AA3D7A">
            <w:pPr>
              <w:pStyle w:val="TabletextS5"/>
              <w:spacing w:before="40" w:after="40" w:line="260" w:lineRule="exact"/>
              <w:ind w:left="82" w:right="57"/>
              <w:rPr>
                <w:rtl/>
              </w:rPr>
            </w:pPr>
          </w:p>
          <w:p w:rsidR="00AA3D7A" w:rsidRDefault="00AA3D7A" w:rsidP="00AA3D7A">
            <w:pPr>
              <w:pStyle w:val="TabletextS5"/>
              <w:spacing w:before="40" w:after="40" w:line="260" w:lineRule="exact"/>
              <w:ind w:left="82" w:right="57"/>
              <w:rPr>
                <w:rtl/>
              </w:rPr>
            </w:pPr>
          </w:p>
          <w:p w:rsidR="00AA3D7A" w:rsidRPr="00200828" w:rsidRDefault="00AA3D7A" w:rsidP="00AA3D7A">
            <w:pPr>
              <w:pStyle w:val="TabletextS5"/>
              <w:spacing w:before="40" w:after="40" w:line="260" w:lineRule="exact"/>
              <w:ind w:left="82" w:right="57"/>
              <w:rPr>
                <w:rtl/>
              </w:rPr>
            </w:pPr>
          </w:p>
          <w:p w:rsidR="00AA3D7A" w:rsidRPr="00200828" w:rsidRDefault="00AA3D7A" w:rsidP="00AA3D7A">
            <w:pPr>
              <w:pStyle w:val="TabletextS5"/>
              <w:spacing w:before="40" w:after="40" w:line="260" w:lineRule="exact"/>
              <w:ind w:left="82" w:right="57"/>
              <w:rPr>
                <w:rtl/>
              </w:rPr>
            </w:pPr>
          </w:p>
          <w:p w:rsidR="00AA3D7A" w:rsidRPr="00AA3D7A" w:rsidRDefault="00AA3D7A" w:rsidP="00AA3D7A">
            <w:pPr>
              <w:pStyle w:val="TableTextS50"/>
              <w:bidi/>
              <w:spacing w:before="20" w:after="20"/>
              <w:ind w:left="82"/>
              <w:rPr>
                <w:rStyle w:val="Tablefreq"/>
              </w:rPr>
            </w:pPr>
          </w:p>
        </w:tc>
        <w:tc>
          <w:tcPr>
            <w:tcW w:w="1667" w:type="pct"/>
            <w:vMerge/>
            <w:tcBorders>
              <w:left w:val="single" w:sz="6" w:space="0" w:color="auto"/>
              <w:right w:val="single" w:sz="6" w:space="0" w:color="auto"/>
            </w:tcBorders>
          </w:tcPr>
          <w:p w:rsidR="00AA3D7A" w:rsidRPr="00D41CE2" w:rsidRDefault="00AA3D7A" w:rsidP="00AA3D7A">
            <w:pPr>
              <w:pStyle w:val="TableTextS50"/>
              <w:bidi/>
            </w:pPr>
          </w:p>
        </w:tc>
      </w:tr>
      <w:tr w:rsidR="00AA3D7A"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667" w:type="pct"/>
            <w:tcBorders>
              <w:top w:val="single" w:sz="6" w:space="0" w:color="auto"/>
              <w:left w:val="single" w:sz="6" w:space="0" w:color="auto"/>
              <w:bottom w:val="single" w:sz="4" w:space="0" w:color="auto"/>
              <w:right w:val="single" w:sz="6" w:space="0" w:color="auto"/>
            </w:tcBorders>
          </w:tcPr>
          <w:p w:rsidR="00AA3D7A" w:rsidRPr="00FA3B95" w:rsidRDefault="00AA3D7A" w:rsidP="00AA3D7A">
            <w:pPr>
              <w:pStyle w:val="TabletextS5"/>
              <w:spacing w:before="40" w:after="40" w:line="260" w:lineRule="exact"/>
              <w:ind w:left="227" w:right="57"/>
              <w:rPr>
                <w:rStyle w:val="Tablefreq"/>
                <w:lang w:bidi="ar-SY"/>
              </w:rPr>
            </w:pPr>
            <w:r>
              <w:rPr>
                <w:rStyle w:val="Tablefreq"/>
              </w:rPr>
              <w:t>862</w:t>
            </w:r>
            <w:r w:rsidRPr="00FA3B95">
              <w:rPr>
                <w:rStyle w:val="Tablefreq"/>
              </w:rPr>
              <w:t>-790</w:t>
            </w:r>
          </w:p>
          <w:p w:rsidR="00AA3D7A" w:rsidRPr="00E741AA" w:rsidRDefault="00AA3D7A" w:rsidP="00AA3D7A">
            <w:pPr>
              <w:pStyle w:val="TabletextS5"/>
              <w:spacing w:before="40" w:after="40" w:line="260" w:lineRule="exact"/>
              <w:ind w:left="227" w:right="57"/>
              <w:rPr>
                <w:color w:val="000000"/>
                <w:rtl/>
              </w:rPr>
            </w:pPr>
            <w:r w:rsidRPr="00E741AA">
              <w:rPr>
                <w:b/>
                <w:bCs/>
                <w:rtl/>
              </w:rPr>
              <w:t>ثابتة</w:t>
            </w:r>
          </w:p>
          <w:p w:rsidR="00AA3D7A" w:rsidRDefault="00AA3D7A" w:rsidP="00683AAA">
            <w:pPr>
              <w:pStyle w:val="TabletextS5"/>
              <w:spacing w:before="40" w:after="40" w:line="260" w:lineRule="exact"/>
              <w:ind w:left="227" w:right="57"/>
              <w:rPr>
                <w:color w:val="000000"/>
                <w:spacing w:val="-4"/>
                <w:rtl/>
              </w:rPr>
            </w:pPr>
            <w:r w:rsidRPr="00E741AA">
              <w:rPr>
                <w:b/>
                <w:bCs/>
                <w:color w:val="000000"/>
                <w:rtl/>
              </w:rPr>
              <w:t>متنقلة</w:t>
            </w:r>
            <w:r w:rsidRPr="00E741AA">
              <w:rPr>
                <w:color w:val="000000"/>
                <w:rtl/>
              </w:rPr>
              <w:t xml:space="preserve"> باستثناء المتنقلة </w:t>
            </w:r>
            <w:r w:rsidRPr="00E741AA">
              <w:rPr>
                <w:color w:val="000000"/>
                <w:rtl/>
              </w:rPr>
              <w:br/>
            </w:r>
            <w:r w:rsidRPr="00372895">
              <w:rPr>
                <w:color w:val="000000"/>
                <w:spacing w:val="-4"/>
                <w:rtl/>
              </w:rPr>
              <w:t xml:space="preserve">للطيران </w:t>
            </w:r>
            <w:r w:rsidRPr="00372895">
              <w:rPr>
                <w:color w:val="000000"/>
                <w:spacing w:val="-4"/>
              </w:rPr>
              <w:t>317A.5</w:t>
            </w:r>
            <w:r>
              <w:rPr>
                <w:color w:val="000000"/>
                <w:spacing w:val="-4"/>
                <w:lang w:val="fr-CH"/>
              </w:rPr>
              <w:t xml:space="preserve"> </w:t>
            </w:r>
            <w:ins w:id="27" w:author="Waishek, Wady" w:date="2015-10-30T12:04:00Z">
              <w:r w:rsidR="00D1001C" w:rsidRPr="00683AAA">
                <w:rPr>
                  <w:rStyle w:val="Tablefreq"/>
                  <w:rFonts w:ascii="Times New Roman"/>
                  <w:b w:val="0"/>
                  <w:bCs w:val="0"/>
                  <w:color w:val="000000"/>
                </w:rPr>
                <w:t>MOD</w:t>
              </w:r>
            </w:ins>
            <w:r>
              <w:rPr>
                <w:color w:val="000000"/>
                <w:spacing w:val="-4"/>
                <w:lang w:val="fr-CH"/>
              </w:rPr>
              <w:t xml:space="preserve"> </w:t>
            </w:r>
            <w:r w:rsidRPr="00372895">
              <w:rPr>
                <w:color w:val="000000"/>
                <w:spacing w:val="-4"/>
              </w:rPr>
              <w:t xml:space="preserve"> 316B.5</w:t>
            </w:r>
            <w:r>
              <w:rPr>
                <w:color w:val="000000"/>
                <w:spacing w:val="-4"/>
              </w:rPr>
              <w:t> </w:t>
            </w:r>
          </w:p>
          <w:p w:rsidR="00AA3D7A" w:rsidRPr="004338AA" w:rsidRDefault="00AA3D7A" w:rsidP="00AA3D7A">
            <w:pPr>
              <w:pStyle w:val="TabletextS5"/>
              <w:spacing w:before="40" w:after="40" w:line="260" w:lineRule="exact"/>
              <w:ind w:left="227" w:right="57"/>
              <w:rPr>
                <w:color w:val="000000"/>
              </w:rPr>
            </w:pPr>
            <w:r w:rsidRPr="00E741AA">
              <w:rPr>
                <w:b/>
                <w:bCs/>
                <w:rtl/>
              </w:rPr>
              <w:t>إذاعية</w:t>
            </w:r>
          </w:p>
          <w:p w:rsidR="00AA3D7A" w:rsidRPr="00AA3D7A" w:rsidRDefault="00AA3D7A" w:rsidP="00AA3D7A">
            <w:pPr>
              <w:pStyle w:val="TabletextS5"/>
              <w:spacing w:before="40" w:after="40" w:line="260" w:lineRule="exact"/>
              <w:ind w:left="227" w:right="57"/>
              <w:rPr>
                <w:rStyle w:val="Artref"/>
                <w:b w:val="0"/>
                <w:bCs w:val="0"/>
              </w:rPr>
            </w:pPr>
            <w:r w:rsidRPr="00AA3D7A">
              <w:rPr>
                <w:rStyle w:val="Artref"/>
                <w:b w:val="0"/>
                <w:bCs w:val="0"/>
              </w:rPr>
              <w:t>312.5</w:t>
            </w:r>
            <w:r w:rsidRPr="00AA3D7A">
              <w:rPr>
                <w:rStyle w:val="Artref"/>
                <w:b w:val="0"/>
                <w:bCs w:val="0"/>
                <w:rtl/>
              </w:rPr>
              <w:t xml:space="preserve">  </w:t>
            </w:r>
            <w:r w:rsidRPr="00AA3D7A">
              <w:rPr>
                <w:rStyle w:val="Artref"/>
                <w:b w:val="0"/>
                <w:bCs w:val="0"/>
              </w:rPr>
              <w:t>314.5</w:t>
            </w:r>
            <w:r w:rsidRPr="00AA3D7A">
              <w:rPr>
                <w:rStyle w:val="Artref"/>
                <w:b w:val="0"/>
                <w:bCs w:val="0"/>
                <w:rtl/>
              </w:rPr>
              <w:t xml:space="preserve">  </w:t>
            </w:r>
            <w:r w:rsidRPr="00AA3D7A">
              <w:rPr>
                <w:rStyle w:val="Artref"/>
                <w:b w:val="0"/>
                <w:bCs w:val="0"/>
              </w:rPr>
              <w:t>315.5</w:t>
            </w:r>
            <w:r w:rsidRPr="00AA3D7A">
              <w:rPr>
                <w:rStyle w:val="Artref"/>
                <w:b w:val="0"/>
                <w:bCs w:val="0"/>
                <w:rtl/>
              </w:rPr>
              <w:t xml:space="preserve">  </w:t>
            </w:r>
            <w:r w:rsidRPr="00AA3D7A">
              <w:rPr>
                <w:rStyle w:val="Artref"/>
                <w:b w:val="0"/>
                <w:bCs w:val="0"/>
              </w:rPr>
              <w:t>316.5</w:t>
            </w:r>
          </w:p>
          <w:p w:rsidR="00AA3D7A" w:rsidRPr="00AA3D7A" w:rsidRDefault="00AA3D7A" w:rsidP="00AA3D7A">
            <w:pPr>
              <w:pStyle w:val="TableTextS50"/>
              <w:tabs>
                <w:tab w:val="clear" w:pos="170"/>
                <w:tab w:val="clear" w:pos="567"/>
                <w:tab w:val="clear" w:pos="737"/>
                <w:tab w:val="clear" w:pos="2977"/>
                <w:tab w:val="clear" w:pos="3266"/>
              </w:tabs>
              <w:bidi/>
              <w:spacing w:before="20" w:after="20"/>
              <w:ind w:left="306"/>
              <w:rPr>
                <w:rStyle w:val="Tablefreq"/>
                <w:b w:val="0"/>
                <w:bCs w:val="0"/>
                <w:color w:val="000000"/>
              </w:rPr>
            </w:pPr>
            <w:r w:rsidRPr="00AA3D7A">
              <w:rPr>
                <w:rStyle w:val="Artref"/>
                <w:b w:val="0"/>
                <w:bCs w:val="0"/>
              </w:rPr>
              <w:t>319.5  316A.5</w:t>
            </w:r>
          </w:p>
        </w:tc>
        <w:tc>
          <w:tcPr>
            <w:tcW w:w="1666" w:type="pct"/>
            <w:vMerge/>
            <w:tcBorders>
              <w:left w:val="single" w:sz="6" w:space="0" w:color="auto"/>
              <w:right w:val="single" w:sz="6" w:space="0" w:color="auto"/>
            </w:tcBorders>
          </w:tcPr>
          <w:p w:rsidR="00AA3D7A" w:rsidRPr="00D41CE2" w:rsidRDefault="00AA3D7A" w:rsidP="00AA3D7A">
            <w:pPr>
              <w:pStyle w:val="TableTextS50"/>
              <w:bidi/>
              <w:spacing w:before="20" w:after="20"/>
              <w:ind w:left="82"/>
              <w:rPr>
                <w:rStyle w:val="Tablefreq"/>
                <w:color w:val="000000"/>
              </w:rPr>
            </w:pPr>
          </w:p>
        </w:tc>
        <w:tc>
          <w:tcPr>
            <w:tcW w:w="1667" w:type="pct"/>
            <w:vMerge/>
            <w:tcBorders>
              <w:left w:val="single" w:sz="6" w:space="0" w:color="auto"/>
              <w:right w:val="single" w:sz="6" w:space="0" w:color="auto"/>
            </w:tcBorders>
          </w:tcPr>
          <w:p w:rsidR="00AA3D7A" w:rsidRPr="00D41CE2" w:rsidRDefault="00AA3D7A" w:rsidP="00AA3D7A">
            <w:pPr>
              <w:pStyle w:val="TableTextS50"/>
              <w:bidi/>
            </w:pPr>
          </w:p>
        </w:tc>
      </w:tr>
      <w:tr w:rsidR="00AA3D7A"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667" w:type="pct"/>
            <w:tcBorders>
              <w:top w:val="single" w:sz="6" w:space="0" w:color="auto"/>
              <w:left w:val="single" w:sz="6" w:space="0" w:color="auto"/>
              <w:right w:val="single" w:sz="6" w:space="0" w:color="auto"/>
            </w:tcBorders>
          </w:tcPr>
          <w:p w:rsidR="00AA3D7A" w:rsidRPr="00AB5CBA" w:rsidRDefault="00AA3D7A" w:rsidP="00AA3D7A">
            <w:pPr>
              <w:pStyle w:val="TabletextS5"/>
              <w:spacing w:before="40" w:after="40" w:line="260" w:lineRule="exact"/>
              <w:ind w:left="227" w:right="57"/>
              <w:rPr>
                <w:rStyle w:val="Tablefreq"/>
                <w:rtl/>
              </w:rPr>
            </w:pPr>
            <w:r w:rsidRPr="00AB5CBA">
              <w:rPr>
                <w:rStyle w:val="Tablefreq"/>
              </w:rPr>
              <w:t>890-862</w:t>
            </w:r>
          </w:p>
          <w:p w:rsidR="00AA3D7A" w:rsidRPr="00200828" w:rsidRDefault="00AA3D7A" w:rsidP="00AA3D7A">
            <w:pPr>
              <w:pStyle w:val="TabletextS5"/>
              <w:spacing w:before="40" w:after="40" w:line="260" w:lineRule="exact"/>
              <w:ind w:left="227" w:right="57"/>
              <w:rPr>
                <w:rtl/>
              </w:rPr>
            </w:pPr>
            <w:r w:rsidRPr="00200828">
              <w:rPr>
                <w:rFonts w:hint="cs"/>
                <w:b/>
                <w:bCs/>
                <w:rtl/>
              </w:rPr>
              <w:t>ثابتة</w:t>
            </w:r>
          </w:p>
          <w:p w:rsidR="00AA3D7A" w:rsidRPr="00200828" w:rsidRDefault="00AA3D7A" w:rsidP="00683AAA">
            <w:pPr>
              <w:pStyle w:val="TabletextS5"/>
              <w:spacing w:before="40" w:after="40" w:line="260" w:lineRule="exact"/>
              <w:ind w:left="227" w:right="57"/>
              <w:rPr>
                <w:rtl/>
              </w:rPr>
            </w:pPr>
            <w:r w:rsidRPr="00200828">
              <w:rPr>
                <w:rFonts w:hint="cs"/>
                <w:b/>
                <w:bCs/>
                <w:rtl/>
              </w:rPr>
              <w:t>متنقلة</w:t>
            </w:r>
            <w:r w:rsidRPr="00200828">
              <w:rPr>
                <w:rFonts w:hint="cs"/>
                <w:rtl/>
              </w:rPr>
              <w:t xml:space="preserve"> باستثناء المتنقلة</w:t>
            </w:r>
            <w:r w:rsidRPr="00200828">
              <w:rPr>
                <w:rFonts w:hint="cs"/>
                <w:rtl/>
              </w:rPr>
              <w:br/>
              <w:t>للطيران</w:t>
            </w:r>
            <w:ins w:id="28" w:author="Waishek, Wady" w:date="2015-10-30T12:05:00Z">
              <w:r w:rsidR="00D1001C" w:rsidRPr="00683AAA">
                <w:rPr>
                  <w:rStyle w:val="Tablefreq"/>
                  <w:rFonts w:ascii="Times New Roman"/>
                  <w:b w:val="0"/>
                  <w:bCs w:val="0"/>
                  <w:color w:val="000000"/>
                </w:rPr>
                <w:t>MOD</w:t>
              </w:r>
            </w:ins>
            <w:r w:rsidRPr="00200828">
              <w:rPr>
                <w:rFonts w:hint="cs"/>
                <w:rtl/>
              </w:rPr>
              <w:t xml:space="preserve"> </w:t>
            </w:r>
            <w:r w:rsidRPr="00200828">
              <w:t>317A.5</w:t>
            </w:r>
          </w:p>
          <w:p w:rsidR="00AA3D7A" w:rsidRPr="00E97C17" w:rsidRDefault="00AA3D7A" w:rsidP="00E97C17">
            <w:pPr>
              <w:pStyle w:val="TabletextS5"/>
              <w:spacing w:before="40" w:after="40" w:line="260" w:lineRule="exact"/>
              <w:ind w:left="227" w:right="57"/>
              <w:rPr>
                <w:rStyle w:val="Tablefreq"/>
                <w:rFonts w:ascii="Times New Roman" w:hAnsi="Times New Roman"/>
                <w:b w:val="0"/>
                <w:bCs w:val="0"/>
              </w:rPr>
            </w:pPr>
            <w:r w:rsidRPr="00200828">
              <w:rPr>
                <w:rFonts w:hint="cs"/>
                <w:b/>
                <w:bCs/>
                <w:rtl/>
              </w:rPr>
              <w:t>إذاعية</w:t>
            </w:r>
            <w:r w:rsidRPr="00200828">
              <w:rPr>
                <w:rFonts w:hint="cs"/>
                <w:rtl/>
              </w:rPr>
              <w:t xml:space="preserve"> </w:t>
            </w:r>
            <w:r w:rsidRPr="00200828">
              <w:t>322.5</w:t>
            </w:r>
          </w:p>
        </w:tc>
        <w:tc>
          <w:tcPr>
            <w:tcW w:w="1666" w:type="pct"/>
            <w:vMerge/>
            <w:tcBorders>
              <w:left w:val="single" w:sz="6" w:space="0" w:color="auto"/>
              <w:right w:val="single" w:sz="6" w:space="0" w:color="auto"/>
            </w:tcBorders>
          </w:tcPr>
          <w:p w:rsidR="00AA3D7A" w:rsidRPr="00D41CE2" w:rsidRDefault="00AA3D7A" w:rsidP="00AA3D7A">
            <w:pPr>
              <w:pStyle w:val="TableTextS50"/>
              <w:bidi/>
              <w:spacing w:before="20" w:after="20"/>
              <w:rPr>
                <w:rStyle w:val="Tablefreq"/>
                <w:color w:val="000000"/>
              </w:rPr>
            </w:pPr>
          </w:p>
        </w:tc>
        <w:tc>
          <w:tcPr>
            <w:tcW w:w="1667" w:type="pct"/>
            <w:vMerge/>
            <w:tcBorders>
              <w:left w:val="single" w:sz="6" w:space="0" w:color="auto"/>
              <w:right w:val="single" w:sz="6" w:space="0" w:color="auto"/>
            </w:tcBorders>
          </w:tcPr>
          <w:p w:rsidR="00AA3D7A" w:rsidRPr="00D41CE2" w:rsidRDefault="00AA3D7A" w:rsidP="00AA3D7A">
            <w:pPr>
              <w:pStyle w:val="TableTextS50"/>
              <w:bidi/>
            </w:pPr>
          </w:p>
        </w:tc>
      </w:tr>
      <w:tr w:rsidR="00AA3D7A" w:rsidRPr="00E741AA" w:rsidTr="00AA3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667" w:type="pct"/>
            <w:tcBorders>
              <w:left w:val="single" w:sz="6" w:space="0" w:color="auto"/>
              <w:bottom w:val="single" w:sz="4" w:space="0" w:color="auto"/>
              <w:right w:val="single" w:sz="6" w:space="0" w:color="auto"/>
            </w:tcBorders>
          </w:tcPr>
          <w:p w:rsidR="00AA3D7A" w:rsidRPr="00AA3D7A" w:rsidRDefault="00AA3D7A" w:rsidP="00AA3D7A">
            <w:pPr>
              <w:pStyle w:val="TableTextS50"/>
              <w:bidi/>
              <w:spacing w:before="20" w:after="20"/>
              <w:rPr>
                <w:rStyle w:val="Tablefreq"/>
                <w:b w:val="0"/>
                <w:bCs w:val="0"/>
                <w:color w:val="000000"/>
              </w:rPr>
            </w:pPr>
            <w:r w:rsidRPr="00AA3D7A">
              <w:rPr>
                <w:rStyle w:val="Artref"/>
                <w:b w:val="0"/>
                <w:bCs w:val="0"/>
                <w:color w:val="000000"/>
              </w:rPr>
              <w:t>5.319  5.323</w:t>
            </w:r>
          </w:p>
        </w:tc>
        <w:tc>
          <w:tcPr>
            <w:tcW w:w="1666" w:type="pct"/>
            <w:tcBorders>
              <w:left w:val="single" w:sz="6" w:space="0" w:color="auto"/>
              <w:bottom w:val="single" w:sz="4" w:space="0" w:color="auto"/>
              <w:right w:val="single" w:sz="6" w:space="0" w:color="auto"/>
            </w:tcBorders>
          </w:tcPr>
          <w:p w:rsidR="00AA3D7A" w:rsidRPr="00AA3D7A" w:rsidRDefault="00AA3D7A" w:rsidP="00AA3D7A">
            <w:pPr>
              <w:pStyle w:val="TableTextS50"/>
              <w:bidi/>
              <w:spacing w:before="20" w:after="20"/>
              <w:ind w:left="74"/>
              <w:rPr>
                <w:rStyle w:val="Tablefreq"/>
                <w:b w:val="0"/>
                <w:bCs w:val="0"/>
                <w:color w:val="000000"/>
              </w:rPr>
            </w:pPr>
            <w:r w:rsidRPr="00AA3D7A">
              <w:rPr>
                <w:rStyle w:val="Artref"/>
                <w:b w:val="0"/>
                <w:bCs w:val="0"/>
              </w:rPr>
              <w:t>317.5</w:t>
            </w:r>
            <w:r w:rsidRPr="00AA3D7A">
              <w:rPr>
                <w:rStyle w:val="Artref"/>
                <w:rFonts w:hint="cs"/>
                <w:b w:val="0"/>
                <w:bCs w:val="0"/>
                <w:rtl/>
              </w:rPr>
              <w:t xml:space="preserve">  </w:t>
            </w:r>
            <w:r w:rsidRPr="00AA3D7A">
              <w:rPr>
                <w:rStyle w:val="Artref"/>
                <w:b w:val="0"/>
                <w:bCs w:val="0"/>
              </w:rPr>
              <w:t>318.5</w:t>
            </w:r>
          </w:p>
        </w:tc>
        <w:tc>
          <w:tcPr>
            <w:tcW w:w="1667" w:type="pct"/>
            <w:tcBorders>
              <w:left w:val="single" w:sz="6" w:space="0" w:color="auto"/>
              <w:bottom w:val="single" w:sz="4" w:space="0" w:color="auto"/>
              <w:right w:val="single" w:sz="6" w:space="0" w:color="auto"/>
            </w:tcBorders>
          </w:tcPr>
          <w:p w:rsidR="00AA3D7A" w:rsidRPr="00AA3D7A" w:rsidRDefault="00AA3D7A" w:rsidP="00AA3D7A">
            <w:pPr>
              <w:pStyle w:val="TableTextS50"/>
              <w:bidi/>
              <w:ind w:left="126"/>
              <w:rPr>
                <w:b/>
                <w:bCs/>
              </w:rPr>
            </w:pPr>
            <w:r w:rsidRPr="00AA3D7A">
              <w:rPr>
                <w:rStyle w:val="Artref"/>
                <w:b w:val="0"/>
                <w:bCs w:val="0"/>
              </w:rPr>
              <w:t>149.5</w:t>
            </w:r>
            <w:r w:rsidRPr="00AA3D7A">
              <w:rPr>
                <w:rStyle w:val="Artref"/>
                <w:b w:val="0"/>
                <w:bCs w:val="0"/>
                <w:rtl/>
              </w:rPr>
              <w:t xml:space="preserve">  </w:t>
            </w:r>
            <w:r w:rsidRPr="00AA3D7A">
              <w:rPr>
                <w:rStyle w:val="Artref"/>
                <w:b w:val="0"/>
                <w:bCs w:val="0"/>
              </w:rPr>
              <w:t>305.5</w:t>
            </w:r>
            <w:r w:rsidRPr="00AA3D7A">
              <w:rPr>
                <w:rStyle w:val="Artref"/>
                <w:b w:val="0"/>
                <w:bCs w:val="0"/>
                <w:rtl/>
              </w:rPr>
              <w:t xml:space="preserve">  </w:t>
            </w:r>
            <w:r w:rsidRPr="00AA3D7A">
              <w:rPr>
                <w:rStyle w:val="Artref"/>
                <w:b w:val="0"/>
                <w:bCs w:val="0"/>
              </w:rPr>
              <w:t>306.5</w:t>
            </w:r>
            <w:r w:rsidRPr="00AA3D7A">
              <w:rPr>
                <w:rStyle w:val="Artref"/>
                <w:b w:val="0"/>
                <w:bCs w:val="0"/>
                <w:rtl/>
              </w:rPr>
              <w:t xml:space="preserve">  </w:t>
            </w:r>
            <w:r w:rsidRPr="00AA3D7A">
              <w:rPr>
                <w:rStyle w:val="Artref"/>
                <w:b w:val="0"/>
                <w:bCs w:val="0"/>
              </w:rPr>
              <w:t>307.5</w:t>
            </w:r>
            <w:r w:rsidRPr="00AA3D7A">
              <w:rPr>
                <w:rStyle w:val="Artref"/>
                <w:rFonts w:hint="cs"/>
                <w:b w:val="0"/>
                <w:bCs w:val="0"/>
                <w:rtl/>
              </w:rPr>
              <w:t xml:space="preserve">  </w:t>
            </w:r>
            <w:r w:rsidRPr="00AA3D7A">
              <w:rPr>
                <w:rStyle w:val="Artref"/>
                <w:b w:val="0"/>
                <w:bCs w:val="0"/>
                <w:rtl/>
              </w:rPr>
              <w:br/>
            </w:r>
            <w:r w:rsidRPr="00AA3D7A">
              <w:rPr>
                <w:rStyle w:val="Artref"/>
                <w:b w:val="0"/>
                <w:bCs w:val="0"/>
              </w:rPr>
              <w:t>311A.5</w:t>
            </w:r>
            <w:r w:rsidRPr="00AA3D7A">
              <w:rPr>
                <w:rStyle w:val="Artref"/>
                <w:b w:val="0"/>
                <w:bCs w:val="0"/>
                <w:rtl/>
              </w:rPr>
              <w:t xml:space="preserve">  </w:t>
            </w:r>
            <w:r w:rsidRPr="00AA3D7A">
              <w:rPr>
                <w:rStyle w:val="Artref"/>
                <w:b w:val="0"/>
                <w:bCs w:val="0"/>
              </w:rPr>
              <w:t>320.5</w:t>
            </w:r>
          </w:p>
        </w:tc>
      </w:tr>
    </w:tbl>
    <w:p w:rsidR="00AA3D7A" w:rsidRDefault="00AA3D7A"/>
    <w:p w:rsidR="005B77B7" w:rsidRDefault="00784FC9">
      <w:pPr>
        <w:pStyle w:val="Proposal"/>
      </w:pPr>
      <w:r>
        <w:t>MOD</w:t>
      </w:r>
      <w:r>
        <w:tab/>
        <w:t>CLM/111A1/2</w:t>
      </w:r>
    </w:p>
    <w:p w:rsidR="00784FC9" w:rsidRPr="00E741AA" w:rsidRDefault="00784FC9" w:rsidP="00260CAA">
      <w:pPr>
        <w:rPr>
          <w:rtl/>
        </w:rPr>
      </w:pPr>
      <w:r w:rsidRPr="003E5359">
        <w:rPr>
          <w:rStyle w:val="Artdef"/>
        </w:rPr>
        <w:t>293.5</w:t>
      </w:r>
      <w:r>
        <w:rPr>
          <w:rtl/>
        </w:rPr>
        <w:tab/>
      </w:r>
      <w:r w:rsidRPr="00E741AA">
        <w:rPr>
          <w:i/>
          <w:iCs/>
          <w:rtl/>
        </w:rPr>
        <w:t>فئة خدمة مختلفة</w:t>
      </w:r>
      <w:r>
        <w:rPr>
          <w:rtl/>
        </w:rPr>
        <w:t>:  </w:t>
      </w:r>
      <w:r w:rsidRPr="00E741AA">
        <w:rPr>
          <w:rtl/>
        </w:rPr>
        <w:t xml:space="preserve">يوزع النطاقان </w:t>
      </w:r>
      <w:r w:rsidRPr="00E741AA">
        <w:t>MHz 512</w:t>
      </w:r>
      <w:r>
        <w:noBreakHyphen/>
      </w:r>
      <w:r w:rsidRPr="00E741AA">
        <w:t>470</w:t>
      </w:r>
      <w:r w:rsidRPr="00E741AA">
        <w:rPr>
          <w:rtl/>
        </w:rPr>
        <w:t xml:space="preserve"> و</w:t>
      </w:r>
      <w:r w:rsidRPr="00E741AA">
        <w:t>MHz 806</w:t>
      </w:r>
      <w:r>
        <w:noBreakHyphen/>
      </w:r>
      <w:r w:rsidRPr="00E741AA">
        <w:t>614</w:t>
      </w:r>
      <w:r w:rsidRPr="00E741AA">
        <w:rPr>
          <w:rtl/>
        </w:rPr>
        <w:t xml:space="preserve"> للخدمة الثابتة على أساس أولي (انظر الرقم </w:t>
      </w:r>
      <w:r w:rsidRPr="00E741AA">
        <w:rPr>
          <w:b/>
          <w:bCs/>
        </w:rPr>
        <w:t>33.5</w:t>
      </w:r>
      <w:r w:rsidRPr="00E741AA">
        <w:rPr>
          <w:rtl/>
        </w:rPr>
        <w:t>)،</w:t>
      </w:r>
      <w:r>
        <w:rPr>
          <w:rtl/>
        </w:rPr>
        <w:t xml:space="preserve"> في </w:t>
      </w:r>
      <w:r w:rsidRPr="00E741AA">
        <w:rPr>
          <w:rtl/>
        </w:rPr>
        <w:t xml:space="preserve">البلدان التالية: كندا وشيلي وكوبا والولايات المتحدة وغيانا وهندوراس وجامايكا والمكسيك وبنما وبيرو، شريطة الحصول </w:t>
      </w:r>
      <w:r w:rsidRPr="00E741AA">
        <w:rPr>
          <w:rtl/>
        </w:rPr>
        <w:lastRenderedPageBreak/>
        <w:t xml:space="preserve">على الموافقة بموجب الرقم </w:t>
      </w:r>
      <w:r w:rsidRPr="00AC48A2">
        <w:rPr>
          <w:rStyle w:val="Artref"/>
        </w:rPr>
        <w:t>21.9</w:t>
      </w:r>
      <w:r>
        <w:rPr>
          <w:rFonts w:hint="cs"/>
          <w:rtl/>
        </w:rPr>
        <w:t>.</w:t>
      </w:r>
      <w:del w:id="29" w:author="Waishek, Wady" w:date="2015-10-30T12:06:00Z">
        <w:r w:rsidRPr="00E741AA" w:rsidDel="00D1001C">
          <w:rPr>
            <w:rtl/>
          </w:rPr>
          <w:delText xml:space="preserve"> ويوزع النطاقان </w:delText>
        </w:r>
        <w:r w:rsidRPr="00E741AA" w:rsidDel="00D1001C">
          <w:delText>MHz 512</w:delText>
        </w:r>
        <w:r w:rsidDel="00D1001C">
          <w:noBreakHyphen/>
        </w:r>
        <w:r w:rsidRPr="00E741AA" w:rsidDel="00D1001C">
          <w:delText>470</w:delText>
        </w:r>
        <w:r w:rsidRPr="00E741AA" w:rsidDel="00D1001C">
          <w:rPr>
            <w:rtl/>
          </w:rPr>
          <w:delText xml:space="preserve"> و</w:delText>
        </w:r>
        <w:r w:rsidRPr="00E741AA" w:rsidDel="00D1001C">
          <w:delText>MHz 698</w:delText>
        </w:r>
        <w:r w:rsidDel="00D1001C">
          <w:noBreakHyphen/>
        </w:r>
        <w:r w:rsidRPr="00E741AA" w:rsidDel="00D1001C">
          <w:delText>614</w:delText>
        </w:r>
        <w:r w:rsidRPr="00E741AA" w:rsidDel="00D1001C">
          <w:rPr>
            <w:rtl/>
          </w:rPr>
          <w:delText xml:space="preserve"> للخدمة المتنقلة على أساس أولي (انظر الرقم </w:delText>
        </w:r>
        <w:r w:rsidRPr="00E741AA" w:rsidDel="00D1001C">
          <w:delText>(</w:delText>
        </w:r>
        <w:r w:rsidRPr="00AC48A2" w:rsidDel="00D1001C">
          <w:rPr>
            <w:rStyle w:val="Artref"/>
          </w:rPr>
          <w:delText>33.5</w:delText>
        </w:r>
        <w:r w:rsidDel="00D1001C">
          <w:rPr>
            <w:rtl/>
          </w:rPr>
          <w:delText xml:space="preserve"> في </w:delText>
        </w:r>
        <w:r w:rsidRPr="00E741AA" w:rsidDel="00D1001C">
          <w:rPr>
            <w:rtl/>
          </w:rPr>
          <w:delText xml:space="preserve">البلدان التالية: كندا وشيلي وكوبا والولايات المتحدة وغيانا وهندوراس وجامايكا والمكسيك وبنما وبيرو، شريطة الحصول على الموافقة بموجب الرقم </w:delText>
        </w:r>
        <w:r w:rsidRPr="00AC48A2" w:rsidDel="00D1001C">
          <w:rPr>
            <w:rStyle w:val="Artref"/>
          </w:rPr>
          <w:delText>21.9</w:delText>
        </w:r>
      </w:del>
      <w:r w:rsidRPr="00E741AA">
        <w:rPr>
          <w:rtl/>
        </w:rPr>
        <w:t xml:space="preserve">. ويوزع النطاق </w:t>
      </w:r>
      <w:r w:rsidRPr="00E741AA">
        <w:t>MHz</w:t>
      </w:r>
      <w:r>
        <w:t> </w:t>
      </w:r>
      <w:r w:rsidRPr="00E741AA">
        <w:t>512</w:t>
      </w:r>
      <w:r>
        <w:noBreakHyphen/>
      </w:r>
      <w:r w:rsidRPr="00E741AA">
        <w:t>470</w:t>
      </w:r>
      <w:r w:rsidRPr="00E741AA">
        <w:rPr>
          <w:rtl/>
        </w:rPr>
        <w:t xml:space="preserve"> على الخدمتين الثابتة والمتنقلة على أساس أولي (انظر الرقم </w:t>
      </w:r>
      <w:r w:rsidRPr="00FD6B6B">
        <w:rPr>
          <w:rStyle w:val="Artref"/>
        </w:rPr>
        <w:t>33.5</w:t>
      </w:r>
      <w:r w:rsidRPr="00E741AA">
        <w:rPr>
          <w:rtl/>
        </w:rPr>
        <w:t>)</w:t>
      </w:r>
      <w:r>
        <w:rPr>
          <w:rtl/>
        </w:rPr>
        <w:t xml:space="preserve"> في </w:t>
      </w:r>
      <w:r w:rsidRPr="00E741AA">
        <w:rPr>
          <w:rtl/>
        </w:rPr>
        <w:t>الأرجنتين وإكوادور، شريطة الحصول على الموافقة بموجب الرقم</w:t>
      </w:r>
      <w:r>
        <w:rPr>
          <w:rFonts w:hint="cs"/>
          <w:rtl/>
        </w:rPr>
        <w:t xml:space="preserve"> </w:t>
      </w:r>
      <w:r w:rsidRPr="00FB16F4">
        <w:rPr>
          <w:rStyle w:val="Artref"/>
        </w:rPr>
        <w:t>21.9</w:t>
      </w:r>
      <w:r w:rsidRPr="00E741AA">
        <w:rPr>
          <w:rtl/>
        </w:rPr>
        <w:t>.</w:t>
      </w:r>
      <w:r w:rsidRPr="00E741AA">
        <w:rPr>
          <w:sz w:val="16"/>
          <w:szCs w:val="16"/>
        </w:rPr>
        <w:t>(WRC</w:t>
      </w:r>
      <w:r>
        <w:rPr>
          <w:sz w:val="16"/>
          <w:szCs w:val="16"/>
        </w:rPr>
        <w:noBreakHyphen/>
      </w:r>
      <w:del w:id="30" w:author="Waishek, Wady" w:date="2015-10-30T12:08:00Z">
        <w:r w:rsidDel="00D1001C">
          <w:rPr>
            <w:sz w:val="16"/>
            <w:szCs w:val="16"/>
          </w:rPr>
          <w:delText>12</w:delText>
        </w:r>
      </w:del>
      <w:ins w:id="31" w:author="Waishek, Wady" w:date="2015-10-30T12:08:00Z">
        <w:r w:rsidR="00D1001C">
          <w:rPr>
            <w:sz w:val="16"/>
            <w:szCs w:val="16"/>
          </w:rPr>
          <w:t>15</w:t>
        </w:r>
      </w:ins>
      <w:r w:rsidRPr="00E741AA">
        <w:rPr>
          <w:sz w:val="16"/>
          <w:szCs w:val="16"/>
        </w:rPr>
        <w:t>)</w:t>
      </w:r>
      <w:r>
        <w:rPr>
          <w:sz w:val="16"/>
          <w:szCs w:val="16"/>
        </w:rPr>
        <w:t>    </w:t>
      </w:r>
    </w:p>
    <w:p w:rsidR="005B77B7" w:rsidRDefault="00784FC9" w:rsidP="00D1001C">
      <w:pPr>
        <w:pStyle w:val="Reasons"/>
        <w:rPr>
          <w:lang w:bidi="ar-EG"/>
        </w:rPr>
      </w:pPr>
      <w:r>
        <w:rPr>
          <w:rtl/>
        </w:rPr>
        <w:t>الأسباب:</w:t>
      </w:r>
      <w:r>
        <w:tab/>
      </w:r>
      <w:r w:rsidR="00D1001C">
        <w:rPr>
          <w:rFonts w:hint="cs"/>
          <w:b w:val="0"/>
          <w:bCs w:val="0"/>
          <w:rtl/>
        </w:rPr>
        <w:t>تغيير يترتب على التوزيع الإضافي المقترح.</w:t>
      </w:r>
    </w:p>
    <w:p w:rsidR="005B77B7" w:rsidRDefault="00784FC9">
      <w:pPr>
        <w:pStyle w:val="Proposal"/>
      </w:pPr>
      <w:r>
        <w:t>ADD</w:t>
      </w:r>
      <w:r>
        <w:tab/>
        <w:t>CLM/111A1/3</w:t>
      </w:r>
    </w:p>
    <w:p w:rsidR="005B77B7" w:rsidRDefault="00E97C17" w:rsidP="00E97C17">
      <w:r>
        <w:rPr>
          <w:rStyle w:val="Artdef"/>
          <w:rFonts w:ascii="Times New Roman"/>
        </w:rPr>
        <w:t>XXX.5</w:t>
      </w:r>
      <w:r w:rsidR="00784FC9" w:rsidRPr="00B6071B">
        <w:tab/>
      </w:r>
      <w:r w:rsidR="00D1001C" w:rsidRPr="00B6071B">
        <w:rPr>
          <w:rFonts w:hint="cs"/>
          <w:rtl/>
        </w:rPr>
        <w:t>ي</w:t>
      </w:r>
      <w:r w:rsidR="006B7FB2" w:rsidRPr="00B6071B">
        <w:rPr>
          <w:rtl/>
        </w:rPr>
        <w:t>حد</w:t>
      </w:r>
      <w:r w:rsidR="00D1001C" w:rsidRPr="00B6071B">
        <w:rPr>
          <w:rFonts w:hint="cs"/>
          <w:rtl/>
        </w:rPr>
        <w:t>َ</w:t>
      </w:r>
      <w:r w:rsidR="006B7FB2" w:rsidRPr="00B6071B">
        <w:rPr>
          <w:rtl/>
        </w:rPr>
        <w:t xml:space="preserve">د النطاق </w:t>
      </w:r>
      <w:r w:rsidR="006B7FB2" w:rsidRPr="00B6071B">
        <w:t>MHz </w:t>
      </w:r>
      <w:r w:rsidR="00D1001C" w:rsidRPr="00B6071B">
        <w:t>698</w:t>
      </w:r>
      <w:r w:rsidR="006B7FB2" w:rsidRPr="00B6071B">
        <w:noBreakHyphen/>
      </w:r>
      <w:r w:rsidR="00D1001C" w:rsidRPr="00B6071B">
        <w:t>614</w:t>
      </w:r>
      <w:r w:rsidR="006B7FB2" w:rsidRPr="00B6071B">
        <w:rPr>
          <w:rtl/>
        </w:rPr>
        <w:t xml:space="preserve"> </w:t>
      </w:r>
      <w:r w:rsidR="00B6071B" w:rsidRPr="00B6071B">
        <w:rPr>
          <w:rtl/>
        </w:rPr>
        <w:t>لكي تستعمله</w:t>
      </w:r>
      <w:r w:rsidR="006B7FB2" w:rsidRPr="00B6071B">
        <w:rPr>
          <w:rtl/>
        </w:rPr>
        <w:t xml:space="preserve"> الإدارات التي ترغب في تنفيذ الاتصالات المتنقلة الدولية</w:t>
      </w:r>
      <w:r w:rsidR="006B7FB2" w:rsidRPr="00B6071B">
        <w:rPr>
          <w:rFonts w:hint="cs"/>
          <w:rtl/>
        </w:rPr>
        <w:t> </w:t>
      </w:r>
      <w:r w:rsidR="006B7FB2" w:rsidRPr="00B6071B">
        <w:t>(IMT)</w:t>
      </w:r>
      <w:r w:rsidR="006B7FB2" w:rsidRPr="00B6071B">
        <w:rPr>
          <w:rFonts w:hint="eastAsia"/>
          <w:rtl/>
        </w:rPr>
        <w:t> </w:t>
      </w:r>
      <w:r w:rsidR="006B7FB2" w:rsidRPr="00B6071B">
        <w:rPr>
          <w:rFonts w:hint="cs"/>
          <w:rtl/>
        </w:rPr>
        <w:t>- </w:t>
      </w:r>
      <w:r w:rsidR="006B7FB2" w:rsidRPr="00B6071B">
        <w:rPr>
          <w:rtl/>
        </w:rPr>
        <w:t xml:space="preserve">انظر </w:t>
      </w:r>
      <w:r w:rsidR="00B6071B" w:rsidRPr="00B6071B">
        <w:rPr>
          <w:rtl/>
        </w:rPr>
        <w:t>القرار</w:t>
      </w:r>
      <w:r w:rsidR="006B7FB2" w:rsidRPr="00B6071B">
        <w:rPr>
          <w:rFonts w:hint="cs"/>
          <w:rtl/>
        </w:rPr>
        <w:t xml:space="preserve"> </w:t>
      </w:r>
      <w:r w:rsidR="006B7FB2" w:rsidRPr="00E97C17">
        <w:t>224 </w:t>
      </w:r>
      <w:r w:rsidR="006B7FB2" w:rsidRPr="00E97C17">
        <w:rPr>
          <w:lang w:val="en-GB"/>
        </w:rPr>
        <w:t>(Rev.WRC</w:t>
      </w:r>
      <w:r w:rsidR="006B7FB2" w:rsidRPr="00E97C17">
        <w:rPr>
          <w:lang w:val="en-GB"/>
        </w:rPr>
        <w:noBreakHyphen/>
        <w:t>12)</w:t>
      </w:r>
      <w:r w:rsidR="006B7FB2" w:rsidRPr="00B6071B">
        <w:rPr>
          <w:rFonts w:hint="cs"/>
          <w:rtl/>
        </w:rPr>
        <w:t xml:space="preserve">، </w:t>
      </w:r>
      <w:r w:rsidR="006B7FB2" w:rsidRPr="00B6071B">
        <w:rPr>
          <w:rFonts w:hint="eastAsia"/>
          <w:rtl/>
        </w:rPr>
        <w:t>حسب</w:t>
      </w:r>
      <w:r w:rsidR="006B7FB2" w:rsidRPr="00B6071B">
        <w:rPr>
          <w:rtl/>
        </w:rPr>
        <w:t xml:space="preserve"> </w:t>
      </w:r>
      <w:r w:rsidR="006B7FB2" w:rsidRPr="00B6071B">
        <w:rPr>
          <w:rFonts w:hint="eastAsia"/>
          <w:rtl/>
        </w:rPr>
        <w:t>الاقتضاء</w:t>
      </w:r>
      <w:r w:rsidR="006B7FB2" w:rsidRPr="00B6071B">
        <w:rPr>
          <w:rtl/>
        </w:rPr>
        <w:t>. ولا</w:t>
      </w:r>
      <w:r w:rsidR="006B7FB2" w:rsidRPr="00B6071B">
        <w:rPr>
          <w:rFonts w:hint="cs"/>
          <w:rtl/>
        </w:rPr>
        <w:t> </w:t>
      </w:r>
      <w:r w:rsidR="006B7FB2" w:rsidRPr="00B6071B">
        <w:rPr>
          <w:rtl/>
        </w:rPr>
        <w:t>يحو</w:t>
      </w:r>
      <w:r w:rsidR="00B6071B" w:rsidRPr="00B6071B">
        <w:rPr>
          <w:rtl/>
        </w:rPr>
        <w:t>ل هذا التحديد دون أن يستعمل هذ</w:t>
      </w:r>
      <w:r w:rsidR="00B6071B" w:rsidRPr="00B6071B">
        <w:rPr>
          <w:rFonts w:hint="cs"/>
          <w:rtl/>
        </w:rPr>
        <w:t>ه</w:t>
      </w:r>
      <w:r w:rsidR="00B6071B" w:rsidRPr="00B6071B">
        <w:rPr>
          <w:rtl/>
        </w:rPr>
        <w:t xml:space="preserve"> النطاق</w:t>
      </w:r>
      <w:r w:rsidR="00B6071B" w:rsidRPr="00B6071B">
        <w:rPr>
          <w:rFonts w:hint="cs"/>
          <w:rtl/>
        </w:rPr>
        <w:t>ات</w:t>
      </w:r>
      <w:r w:rsidR="006B7FB2" w:rsidRPr="00B6071B">
        <w:rPr>
          <w:rtl/>
        </w:rPr>
        <w:t xml:space="preserve"> أي تطبيق للخدمات الموزع</w:t>
      </w:r>
      <w:r w:rsidR="00B6071B" w:rsidRPr="00B6071B">
        <w:rPr>
          <w:rFonts w:hint="cs"/>
          <w:rtl/>
        </w:rPr>
        <w:t>ة</w:t>
      </w:r>
      <w:r w:rsidR="00B6071B" w:rsidRPr="00B6071B">
        <w:rPr>
          <w:rtl/>
        </w:rPr>
        <w:t xml:space="preserve"> </w:t>
      </w:r>
      <w:r w:rsidR="00260CAA">
        <w:rPr>
          <w:rFonts w:hint="cs"/>
          <w:rtl/>
        </w:rPr>
        <w:t>لها</w:t>
      </w:r>
      <w:r w:rsidR="00B6071B" w:rsidRPr="00B6071B">
        <w:rPr>
          <w:rtl/>
        </w:rPr>
        <w:t xml:space="preserve"> هذ</w:t>
      </w:r>
      <w:r w:rsidR="00B6071B" w:rsidRPr="00B6071B">
        <w:rPr>
          <w:rFonts w:hint="cs"/>
          <w:rtl/>
        </w:rPr>
        <w:t>ه</w:t>
      </w:r>
      <w:r w:rsidR="00B6071B" w:rsidRPr="00B6071B">
        <w:rPr>
          <w:rtl/>
        </w:rPr>
        <w:t xml:space="preserve"> النطاقا</w:t>
      </w:r>
      <w:r w:rsidR="00B6071B" w:rsidRPr="00B6071B">
        <w:rPr>
          <w:rFonts w:hint="cs"/>
          <w:rtl/>
        </w:rPr>
        <w:t>ت</w:t>
      </w:r>
      <w:r w:rsidR="006B7FB2" w:rsidRPr="00B6071B">
        <w:rPr>
          <w:rtl/>
        </w:rPr>
        <w:t xml:space="preserve">، ولا </w:t>
      </w:r>
      <w:r w:rsidR="00B6071B" w:rsidRPr="00B6071B">
        <w:rPr>
          <w:rFonts w:hint="cs"/>
          <w:rtl/>
        </w:rPr>
        <w:t>يشكل</w:t>
      </w:r>
      <w:r w:rsidR="006B7FB2" w:rsidRPr="00B6071B">
        <w:rPr>
          <w:rtl/>
        </w:rPr>
        <w:t xml:space="preserve"> أولوية في لوائح الراديو.</w:t>
      </w:r>
      <w:r w:rsidR="006B7FB2" w:rsidRPr="00B6071B">
        <w:rPr>
          <w:sz w:val="16"/>
          <w:szCs w:val="16"/>
        </w:rPr>
        <w:t>(WRC-15)</w:t>
      </w:r>
      <w:r w:rsidR="006B7FB2" w:rsidRPr="00E741AA">
        <w:rPr>
          <w:sz w:val="16"/>
          <w:szCs w:val="16"/>
        </w:rPr>
        <w:t>    </w:t>
      </w:r>
    </w:p>
    <w:p w:rsidR="005B77B7" w:rsidRPr="00B6071B" w:rsidRDefault="00784FC9" w:rsidP="00260CAA">
      <w:pPr>
        <w:rPr>
          <w:rtl/>
        </w:rPr>
      </w:pPr>
      <w:r w:rsidRPr="00B6071B">
        <w:rPr>
          <w:b/>
          <w:bCs/>
          <w:rtl/>
        </w:rPr>
        <w:t>الأسباب</w:t>
      </w:r>
      <w:r w:rsidRPr="00B6071B">
        <w:rPr>
          <w:rtl/>
        </w:rPr>
        <w:t>:</w:t>
      </w:r>
      <w:r w:rsidRPr="00B6071B">
        <w:tab/>
      </w:r>
      <w:r w:rsidR="00260CAA">
        <w:rPr>
          <w:rFonts w:hint="cs"/>
          <w:rtl/>
        </w:rPr>
        <w:t>إن ال</w:t>
      </w:r>
      <w:r w:rsidR="00260CAA" w:rsidRPr="00B6071B">
        <w:rPr>
          <w:rtl/>
        </w:rPr>
        <w:t>تحديد</w:t>
      </w:r>
      <w:r w:rsidR="00260CAA" w:rsidRPr="00260CAA">
        <w:rPr>
          <w:rtl/>
        </w:rPr>
        <w:t xml:space="preserve"> </w:t>
      </w:r>
      <w:r w:rsidR="00260CAA" w:rsidRPr="00B6071B">
        <w:rPr>
          <w:rtl/>
        </w:rPr>
        <w:t xml:space="preserve">العالمي </w:t>
      </w:r>
      <w:r w:rsidR="00260CAA">
        <w:rPr>
          <w:rFonts w:hint="cs"/>
          <w:rtl/>
        </w:rPr>
        <w:t>ل</w:t>
      </w:r>
      <w:r w:rsidR="00260CAA" w:rsidRPr="00B6071B">
        <w:rPr>
          <w:rtl/>
        </w:rPr>
        <w:t>لاتصالات المتنقلة الدولية</w:t>
      </w:r>
      <w:r w:rsidR="00260CAA">
        <w:rPr>
          <w:rFonts w:hint="cs"/>
          <w:rtl/>
        </w:rPr>
        <w:t xml:space="preserve"> في المدى الترددي </w:t>
      </w:r>
      <w:r w:rsidR="00260CAA" w:rsidRPr="00B6071B">
        <w:t>MHz 698</w:t>
      </w:r>
      <w:r w:rsidR="00260CAA" w:rsidRPr="00B6071B">
        <w:noBreakHyphen/>
        <w:t>614</w:t>
      </w:r>
      <w:r w:rsidR="00260CAA">
        <w:rPr>
          <w:rFonts w:hint="cs"/>
          <w:rtl/>
        </w:rPr>
        <w:t xml:space="preserve"> سي</w:t>
      </w:r>
      <w:r w:rsidR="00260CAA" w:rsidRPr="00B6071B">
        <w:rPr>
          <w:rtl/>
        </w:rPr>
        <w:t>دعم</w:t>
      </w:r>
      <w:r w:rsidR="00260CAA">
        <w:rPr>
          <w:rFonts w:hint="cs"/>
          <w:rtl/>
        </w:rPr>
        <w:t xml:space="preserve"> </w:t>
      </w:r>
      <w:r w:rsidR="00260CAA" w:rsidRPr="00B6071B">
        <w:rPr>
          <w:rtl/>
        </w:rPr>
        <w:t>سد الفجوة الرقمية في البلدان التي</w:t>
      </w:r>
      <w:r w:rsidR="00260CAA" w:rsidRPr="00260CAA">
        <w:rPr>
          <w:rtl/>
          <w:lang w:bidi="ar"/>
        </w:rPr>
        <w:t xml:space="preserve"> </w:t>
      </w:r>
      <w:r w:rsidR="00260CAA">
        <w:rPr>
          <w:rFonts w:hint="cs"/>
          <w:rtl/>
          <w:lang w:bidi="ar"/>
        </w:rPr>
        <w:t>لا تكفي فيها</w:t>
      </w:r>
      <w:r w:rsidR="00260CAA">
        <w:rPr>
          <w:rtl/>
          <w:lang w:bidi="ar"/>
        </w:rPr>
        <w:t xml:space="preserve"> البنية التحتية الثابتة</w:t>
      </w:r>
      <w:r w:rsidR="00260CAA">
        <w:rPr>
          <w:rFonts w:hint="cs"/>
          <w:rtl/>
          <w:lang w:bidi="ar"/>
        </w:rPr>
        <w:t xml:space="preserve"> المنفَّذة. وسيقدَّم التوزيع للخدمة المتنقلة </w:t>
      </w:r>
      <w:r w:rsidR="00260CAA" w:rsidRPr="00B6071B">
        <w:rPr>
          <w:rtl/>
        </w:rPr>
        <w:t>مع حماية الخدمات الحالية</w:t>
      </w:r>
      <w:r w:rsidR="00260CAA">
        <w:rPr>
          <w:rFonts w:hint="cs"/>
          <w:rtl/>
        </w:rPr>
        <w:t xml:space="preserve"> الموزَّع لها</w:t>
      </w:r>
      <w:r w:rsidR="00260CAA" w:rsidRPr="00B6071B">
        <w:rPr>
          <w:rtl/>
        </w:rPr>
        <w:t xml:space="preserve"> في </w:t>
      </w:r>
      <w:r w:rsidR="00260CAA">
        <w:rPr>
          <w:rFonts w:hint="cs"/>
          <w:rtl/>
        </w:rPr>
        <w:t>هذا النطاق</w:t>
      </w:r>
      <w:r w:rsidR="00260CAA" w:rsidRPr="00B6071B">
        <w:rPr>
          <w:rtl/>
        </w:rPr>
        <w:t>.</w:t>
      </w:r>
      <w:r w:rsidR="00260CAA">
        <w:rPr>
          <w:rFonts w:hint="cs"/>
          <w:rtl/>
        </w:rPr>
        <w:t xml:space="preserve"> وستحظى الإدارات بمرونة تقرير أفضل سبيل لاستخدام هذا المدى الترددي </w:t>
      </w:r>
      <w:r w:rsidR="00260CAA" w:rsidRPr="00B6071B">
        <w:rPr>
          <w:rtl/>
        </w:rPr>
        <w:t xml:space="preserve">مع العلم أن التنسيق </w:t>
      </w:r>
      <w:r w:rsidR="00260CAA">
        <w:rPr>
          <w:rFonts w:hint="cs"/>
          <w:rtl/>
        </w:rPr>
        <w:t>ال</w:t>
      </w:r>
      <w:r w:rsidR="00260CAA" w:rsidRPr="00B6071B">
        <w:rPr>
          <w:rtl/>
        </w:rPr>
        <w:t xml:space="preserve">واضح بموجب الرقم </w:t>
      </w:r>
      <w:r w:rsidR="00260CAA" w:rsidRPr="00E97C17">
        <w:rPr>
          <w:rStyle w:val="Artref"/>
          <w:b w:val="0"/>
          <w:bCs w:val="0"/>
        </w:rPr>
        <w:t>21.9</w:t>
      </w:r>
      <w:r w:rsidR="00260CAA">
        <w:rPr>
          <w:rStyle w:val="Artref"/>
          <w:rFonts w:hint="cs"/>
          <w:rtl/>
        </w:rPr>
        <w:t xml:space="preserve"> </w:t>
      </w:r>
      <w:r w:rsidR="00260CAA" w:rsidRPr="00B6071B">
        <w:rPr>
          <w:rtl/>
        </w:rPr>
        <w:t>إلزامي.</w:t>
      </w:r>
    </w:p>
    <w:p w:rsidR="005B77B7" w:rsidRDefault="00784FC9">
      <w:pPr>
        <w:pStyle w:val="Proposal"/>
      </w:pPr>
      <w:r>
        <w:t>MOD</w:t>
      </w:r>
      <w:r>
        <w:tab/>
        <w:t>CLM/111A1/4</w:t>
      </w:r>
    </w:p>
    <w:p w:rsidR="00784FC9" w:rsidRDefault="00784FC9" w:rsidP="00473C1F">
      <w:pPr>
        <w:rPr>
          <w:spacing w:val="-4"/>
          <w:sz w:val="16"/>
          <w:szCs w:val="22"/>
          <w:rtl/>
        </w:rPr>
      </w:pPr>
      <w:r w:rsidRPr="00AB4016">
        <w:rPr>
          <w:rStyle w:val="Artdef"/>
        </w:rPr>
        <w:t>317A.5</w:t>
      </w:r>
      <w:r w:rsidRPr="00AB4016">
        <w:rPr>
          <w:spacing w:val="-4"/>
          <w:sz w:val="16"/>
          <w:szCs w:val="22"/>
          <w:rtl/>
        </w:rPr>
        <w:tab/>
      </w:r>
      <w:r w:rsidRPr="00AB4016">
        <w:rPr>
          <w:rtl/>
        </w:rPr>
        <w:t xml:space="preserve">تحدد أجزاء النطاق </w:t>
      </w:r>
      <w:r w:rsidRPr="00AB4016">
        <w:t>MHz 960</w:t>
      </w:r>
      <w:r>
        <w:noBreakHyphen/>
      </w:r>
      <w:ins w:id="32" w:author="Waishek, Wady" w:date="2015-10-30T12:33:00Z">
        <w:r w:rsidR="00473C1F" w:rsidRPr="00B6071B">
          <w:t>614</w:t>
        </w:r>
      </w:ins>
      <w:del w:id="33" w:author="Waishek, Wady" w:date="2015-10-30T12:33:00Z">
        <w:r w:rsidRPr="00473C1F" w:rsidDel="00473C1F">
          <w:delText>698</w:delText>
        </w:r>
      </w:del>
      <w:r>
        <w:rPr>
          <w:rtl/>
        </w:rPr>
        <w:t xml:space="preserve"> في </w:t>
      </w:r>
      <w:r w:rsidRPr="00AB4016">
        <w:rPr>
          <w:rtl/>
        </w:rPr>
        <w:t xml:space="preserve">الإقليم </w:t>
      </w:r>
      <w:r w:rsidRPr="00AB4016">
        <w:t>2</w:t>
      </w:r>
      <w:r w:rsidRPr="00AB4016">
        <w:rPr>
          <w:rtl/>
        </w:rPr>
        <w:t xml:space="preserve"> والنطاق </w:t>
      </w:r>
      <w:r w:rsidRPr="00AB4016">
        <w:t>MHz 960</w:t>
      </w:r>
      <w:r>
        <w:noBreakHyphen/>
      </w:r>
      <w:r w:rsidRPr="00AB4016">
        <w:t>790</w:t>
      </w:r>
      <w:r>
        <w:rPr>
          <w:rtl/>
        </w:rPr>
        <w:t xml:space="preserve"> في </w:t>
      </w:r>
      <w:r w:rsidRPr="00AB4016">
        <w:rPr>
          <w:rtl/>
        </w:rPr>
        <w:t xml:space="preserve">الإقليمين </w:t>
      </w:r>
      <w:r w:rsidRPr="00AB4016">
        <w:t>1</w:t>
      </w:r>
      <w:r w:rsidRPr="00AB4016">
        <w:rPr>
          <w:rtl/>
        </w:rPr>
        <w:t xml:space="preserve"> و</w:t>
      </w:r>
      <w:r w:rsidRPr="00AB4016">
        <w:t>3</w:t>
      </w:r>
      <w:r w:rsidRPr="00AB4016">
        <w:rPr>
          <w:rtl/>
        </w:rPr>
        <w:t xml:space="preserve"> الموزعة للخدمة المتنقلة على أساس أولي لكي تستعملها الإدارات التي ترغب</w:t>
      </w:r>
      <w:r>
        <w:rPr>
          <w:rtl/>
        </w:rPr>
        <w:t xml:space="preserve"> في </w:t>
      </w:r>
      <w:r w:rsidRPr="00AB4016">
        <w:rPr>
          <w:rtl/>
        </w:rPr>
        <w:t>تنفيذ الاتصالات المتنقلة الدولية</w:t>
      </w:r>
      <w:r>
        <w:rPr>
          <w:rFonts w:hint="cs"/>
          <w:rtl/>
        </w:rPr>
        <w:t> </w:t>
      </w:r>
      <w:r w:rsidRPr="00AB4016">
        <w:t>(IMT)</w:t>
      </w:r>
      <w:r>
        <w:rPr>
          <w:rFonts w:hint="eastAsia"/>
          <w:rtl/>
        </w:rPr>
        <w:t> </w:t>
      </w:r>
      <w:r>
        <w:rPr>
          <w:rtl/>
        </w:rPr>
        <w:noBreakHyphen/>
      </w:r>
      <w:r>
        <w:rPr>
          <w:rFonts w:hint="cs"/>
          <w:rtl/>
        </w:rPr>
        <w:t> </w:t>
      </w:r>
      <w:r w:rsidRPr="00AB4016">
        <w:rPr>
          <w:rtl/>
        </w:rPr>
        <w:t>انظر القرارين</w:t>
      </w:r>
      <w:r>
        <w:rPr>
          <w:rFonts w:hint="cs"/>
          <w:rtl/>
        </w:rPr>
        <w:t xml:space="preserve"> </w:t>
      </w:r>
      <w:r w:rsidRPr="00AB4016">
        <w:rPr>
          <w:b/>
          <w:bCs/>
        </w:rPr>
        <w:t>224 </w:t>
      </w:r>
      <w:r w:rsidRPr="004C7A41">
        <w:rPr>
          <w:b/>
          <w:bCs/>
          <w:lang w:val="en-GB"/>
        </w:rPr>
        <w:t>(</w:t>
      </w:r>
      <w:r>
        <w:rPr>
          <w:b/>
          <w:bCs/>
          <w:lang w:val="en-GB"/>
        </w:rPr>
        <w:t>Rev.</w:t>
      </w:r>
      <w:r w:rsidRPr="004C7A41">
        <w:rPr>
          <w:b/>
          <w:bCs/>
          <w:lang w:val="en-GB"/>
        </w:rPr>
        <w:t>WRC</w:t>
      </w:r>
      <w:r w:rsidRPr="004C7A41">
        <w:rPr>
          <w:b/>
          <w:bCs/>
          <w:lang w:val="en-GB"/>
        </w:rPr>
        <w:noBreakHyphen/>
        <w:t>12)</w:t>
      </w:r>
      <w:r w:rsidRPr="00AB4016">
        <w:rPr>
          <w:rtl/>
        </w:rPr>
        <w:t xml:space="preserve"> و(</w:t>
      </w:r>
      <w:r>
        <w:rPr>
          <w:b/>
          <w:bCs/>
        </w:rPr>
        <w:t>Rev.</w:t>
      </w:r>
      <w:r w:rsidRPr="00AB4016">
        <w:rPr>
          <w:b/>
          <w:bCs/>
        </w:rPr>
        <w:t>WRC</w:t>
      </w:r>
      <w:r>
        <w:rPr>
          <w:b/>
          <w:bCs/>
        </w:rPr>
        <w:noBreakHyphen/>
        <w:t>12</w:t>
      </w:r>
      <w:r w:rsidRPr="00AB4016">
        <w:rPr>
          <w:b/>
          <w:bCs/>
          <w:rtl/>
        </w:rPr>
        <w:t>)</w:t>
      </w:r>
      <w:r w:rsidRPr="00AB4016">
        <w:rPr>
          <w:rFonts w:hint="cs"/>
          <w:rtl/>
        </w:rPr>
        <w:t> </w:t>
      </w:r>
      <w:r w:rsidRPr="00AB4016">
        <w:rPr>
          <w:b/>
          <w:bCs/>
        </w:rPr>
        <w:t>749</w:t>
      </w:r>
      <w:r w:rsidRPr="00226D2E">
        <w:rPr>
          <w:rFonts w:hint="cs"/>
          <w:rtl/>
        </w:rPr>
        <w:t xml:space="preserve">، </w:t>
      </w:r>
      <w:r w:rsidRPr="00226D2E">
        <w:rPr>
          <w:rFonts w:hint="eastAsia"/>
          <w:rtl/>
        </w:rPr>
        <w:t>حسب</w:t>
      </w:r>
      <w:r w:rsidRPr="00226D2E">
        <w:rPr>
          <w:rtl/>
        </w:rPr>
        <w:t xml:space="preserve"> </w:t>
      </w:r>
      <w:r w:rsidRPr="00226D2E">
        <w:rPr>
          <w:rFonts w:hint="eastAsia"/>
          <w:rtl/>
        </w:rPr>
        <w:t>الاقتضاء</w:t>
      </w:r>
      <w:r w:rsidRPr="00AB4016">
        <w:rPr>
          <w:rtl/>
        </w:rPr>
        <w:t>. ولا</w:t>
      </w:r>
      <w:r>
        <w:rPr>
          <w:rFonts w:hint="cs"/>
          <w:rtl/>
        </w:rPr>
        <w:t> </w:t>
      </w:r>
      <w:r w:rsidRPr="00AB4016">
        <w:rPr>
          <w:rtl/>
        </w:rPr>
        <w:t>يحول هذا التحديد دون أن يستعمل هذين النطاقين أي تطبيق للخدمات الموزع عليها هذان النطاقان، ولا يحدد أولوية</w:t>
      </w:r>
      <w:r>
        <w:rPr>
          <w:rtl/>
        </w:rPr>
        <w:t xml:space="preserve"> في </w:t>
      </w:r>
      <w:r w:rsidRPr="00AB4016">
        <w:rPr>
          <w:rtl/>
        </w:rPr>
        <w:t>لوائح الراديو.</w:t>
      </w:r>
      <w:r w:rsidRPr="00AB4016">
        <w:rPr>
          <w:sz w:val="16"/>
          <w:szCs w:val="16"/>
        </w:rPr>
        <w:t>(WRC-</w:t>
      </w:r>
      <w:ins w:id="34" w:author="Waishek, Wady" w:date="2015-10-30T12:33:00Z">
        <w:r w:rsidR="00473C1F" w:rsidRPr="00B6071B">
          <w:rPr>
            <w:sz w:val="16"/>
            <w:szCs w:val="16"/>
          </w:rPr>
          <w:t>15</w:t>
        </w:r>
      </w:ins>
      <w:del w:id="35" w:author="Waishek, Wady" w:date="2015-10-30T12:33:00Z">
        <w:r w:rsidDel="00473C1F">
          <w:rPr>
            <w:sz w:val="16"/>
            <w:szCs w:val="16"/>
          </w:rPr>
          <w:delText>12</w:delText>
        </w:r>
      </w:del>
      <w:r w:rsidRPr="00AB4016">
        <w:rPr>
          <w:sz w:val="16"/>
          <w:szCs w:val="16"/>
        </w:rPr>
        <w:t>)</w:t>
      </w:r>
      <w:r w:rsidRPr="00E741AA">
        <w:rPr>
          <w:sz w:val="16"/>
          <w:szCs w:val="16"/>
        </w:rPr>
        <w:t>    </w:t>
      </w:r>
    </w:p>
    <w:p w:rsidR="005B77B7" w:rsidRDefault="00784FC9">
      <w:pPr>
        <w:pStyle w:val="Proposal"/>
      </w:pPr>
      <w:r>
        <w:t>MOD</w:t>
      </w:r>
      <w:r>
        <w:tab/>
        <w:t>CLM/111A1/5</w:t>
      </w:r>
    </w:p>
    <w:p w:rsidR="00784FC9" w:rsidRPr="00CD75F8" w:rsidRDefault="00784FC9" w:rsidP="00473C1F">
      <w:pPr>
        <w:pStyle w:val="ResNo"/>
        <w:rPr>
          <w:rtl/>
          <w:lang w:bidi="ar-SA"/>
        </w:rPr>
      </w:pPr>
      <w:bookmarkStart w:id="36" w:name="_Toc327956629"/>
      <w:r w:rsidRPr="00CD75F8">
        <w:rPr>
          <w:rFonts w:hint="cs"/>
          <w:rtl/>
        </w:rPr>
        <w:t>الق</w:t>
      </w:r>
      <w:r>
        <w:rPr>
          <w:rFonts w:hint="cs"/>
          <w:rtl/>
        </w:rPr>
        <w:t>ـ</w:t>
      </w:r>
      <w:r w:rsidRPr="00CD75F8">
        <w:rPr>
          <w:rFonts w:hint="cs"/>
          <w:rtl/>
        </w:rPr>
        <w:t xml:space="preserve">رار </w:t>
      </w:r>
      <w:r w:rsidRPr="00B36233">
        <w:rPr>
          <w:rStyle w:val="href"/>
        </w:rPr>
        <w:t>224</w:t>
      </w:r>
      <w:r>
        <w:t> (REV</w:t>
      </w:r>
      <w:r w:rsidRPr="00CD75F8">
        <w:t>.WRC-</w:t>
      </w:r>
      <w:ins w:id="37" w:author="Waishek, Wady" w:date="2015-10-30T12:33:00Z">
        <w:r w:rsidR="00473C1F" w:rsidRPr="00473C1F">
          <w:t>15</w:t>
        </w:r>
      </w:ins>
      <w:del w:id="38" w:author="Waishek, Wady" w:date="2015-10-30T12:33:00Z">
        <w:r w:rsidDel="00473C1F">
          <w:delText>12</w:delText>
        </w:r>
      </w:del>
      <w:r w:rsidRPr="00CD75F8">
        <w:t>)</w:t>
      </w:r>
      <w:bookmarkEnd w:id="36"/>
    </w:p>
    <w:p w:rsidR="00784FC9" w:rsidRPr="00CD75F8" w:rsidRDefault="00784FC9" w:rsidP="00784FC9">
      <w:pPr>
        <w:pStyle w:val="Restitle"/>
        <w:rPr>
          <w:rtl/>
        </w:rPr>
      </w:pPr>
      <w:bookmarkStart w:id="39" w:name="_Toc327956630"/>
      <w:r w:rsidRPr="00CD75F8">
        <w:rPr>
          <w:rFonts w:hint="cs"/>
          <w:rtl/>
        </w:rPr>
        <w:t xml:space="preserve">نطاقات التردد </w:t>
      </w:r>
      <w:r>
        <w:rPr>
          <w:rFonts w:hint="cs"/>
          <w:rtl/>
        </w:rPr>
        <w:t>للمكوّنة</w:t>
      </w:r>
      <w:r w:rsidRPr="00CD75F8">
        <w:rPr>
          <w:rFonts w:hint="cs"/>
          <w:rtl/>
        </w:rPr>
        <w:t xml:space="preserve"> </w:t>
      </w:r>
      <w:r>
        <w:rPr>
          <w:rFonts w:hint="cs"/>
          <w:rtl/>
        </w:rPr>
        <w:t>الأرضية</w:t>
      </w:r>
      <w:r w:rsidRPr="00E203CA">
        <w:rPr>
          <w:rFonts w:hint="cs"/>
          <w:rtl/>
        </w:rPr>
        <w:t xml:space="preserve"> </w:t>
      </w:r>
      <w:r w:rsidRPr="00CD75F8">
        <w:rPr>
          <w:rFonts w:hint="cs"/>
          <w:rtl/>
        </w:rPr>
        <w:t>في الاتصالات المتنقلة الدولية</w:t>
      </w:r>
      <w:r>
        <w:rPr>
          <w:rFonts w:hint="cs"/>
          <w:rtl/>
        </w:rPr>
        <w:t xml:space="preserve"> </w:t>
      </w:r>
      <w:r>
        <w:br/>
      </w:r>
      <w:r w:rsidRPr="00CD75F8">
        <w:rPr>
          <w:rFonts w:hint="cs"/>
          <w:rtl/>
        </w:rPr>
        <w:t xml:space="preserve">تحت </w:t>
      </w:r>
      <w:r w:rsidRPr="00CD75F8">
        <w:t>GHz 1</w:t>
      </w:r>
      <w:bookmarkEnd w:id="39"/>
    </w:p>
    <w:p w:rsidR="00784FC9" w:rsidRDefault="00784FC9" w:rsidP="00473C1F">
      <w:pPr>
        <w:pStyle w:val="Normalaftertitle"/>
        <w:rPr>
          <w:rtl/>
        </w:rPr>
      </w:pPr>
      <w:r w:rsidRPr="00BA0BEB">
        <w:rPr>
          <w:rtl/>
        </w:rPr>
        <w:t>إن المؤتمر العالمي للاتصالات الراديوية (</w:t>
      </w:r>
      <w:r w:rsidRPr="00BA0BEB">
        <w:rPr>
          <w:rFonts w:hint="cs"/>
          <w:rtl/>
        </w:rPr>
        <w:t>جنيف،</w:t>
      </w:r>
      <w:r>
        <w:rPr>
          <w:rFonts w:hint="cs"/>
          <w:rtl/>
        </w:rPr>
        <w:t xml:space="preserve"> </w:t>
      </w:r>
      <w:r>
        <w:t>20</w:t>
      </w:r>
      <w:ins w:id="40" w:author="Waishek, Wady" w:date="2015-10-30T12:33:00Z">
        <w:r w:rsidR="00473C1F" w:rsidRPr="00473C1F">
          <w:t>15</w:t>
        </w:r>
      </w:ins>
      <w:del w:id="41" w:author="Waishek, Wady" w:date="2015-10-30T12:33:00Z">
        <w:r w:rsidDel="00473C1F">
          <w:delText>12</w:delText>
        </w:r>
      </w:del>
      <w:r w:rsidRPr="00BA0BEB">
        <w:rPr>
          <w:rtl/>
        </w:rPr>
        <w:t>)،</w:t>
      </w:r>
    </w:p>
    <w:p w:rsidR="00784FC9" w:rsidRPr="00CD75F8" w:rsidRDefault="00784FC9" w:rsidP="00784FC9">
      <w:pPr>
        <w:pStyle w:val="Call"/>
        <w:rPr>
          <w:rtl/>
          <w:lang w:bidi="ar-SY"/>
        </w:rPr>
      </w:pPr>
      <w:r w:rsidRPr="00CD75F8">
        <w:rPr>
          <w:rFonts w:hint="cs"/>
          <w:rtl/>
          <w:lang w:bidi="ar-SY"/>
        </w:rPr>
        <w:t>إذ يضع في اعتباره</w:t>
      </w:r>
    </w:p>
    <w:p w:rsidR="00784FC9" w:rsidRPr="00CD75F8" w:rsidRDefault="00784FC9" w:rsidP="00784FC9">
      <w:pPr>
        <w:spacing w:before="80"/>
        <w:rPr>
          <w:rtl/>
          <w:lang w:bidi="ar-SY"/>
        </w:rPr>
      </w:pPr>
      <w:r w:rsidRPr="00CD75F8">
        <w:rPr>
          <w:rFonts w:hint="cs"/>
          <w:rtl/>
          <w:lang w:bidi="ar-SY"/>
        </w:rPr>
        <w:t xml:space="preserve"> </w:t>
      </w:r>
      <w:r w:rsidRPr="00CD75F8">
        <w:rPr>
          <w:rFonts w:hint="cs"/>
          <w:i/>
          <w:iCs/>
          <w:rtl/>
          <w:lang w:bidi="ar-SY"/>
        </w:rPr>
        <w:t>أ )</w:t>
      </w:r>
      <w:r w:rsidRPr="00CD75F8">
        <w:rPr>
          <w:rFonts w:hint="cs"/>
          <w:rtl/>
        </w:rPr>
        <w:tab/>
        <w:t xml:space="preserve">أن تسمية "الاتصالات المتنقلة الدولية" </w:t>
      </w:r>
      <w:r>
        <w:t>(IMT)</w:t>
      </w:r>
      <w:r w:rsidRPr="00CD75F8">
        <w:rPr>
          <w:rFonts w:hint="cs"/>
          <w:rtl/>
        </w:rPr>
        <w:t xml:space="preserve"> هي الاسم الجذر</w:t>
      </w:r>
      <w:r>
        <w:rPr>
          <w:rFonts w:hint="cs"/>
          <w:rtl/>
        </w:rPr>
        <w:t>ي</w:t>
      </w:r>
      <w:r w:rsidRPr="00CD75F8">
        <w:rPr>
          <w:rFonts w:hint="cs"/>
          <w:rtl/>
        </w:rPr>
        <w:t xml:space="preserve"> الذي يشمل كلاً من أنظمة</w:t>
      </w:r>
      <w:r>
        <w:rPr>
          <w:rFonts w:hint="eastAsia"/>
          <w:rtl/>
        </w:rPr>
        <w:t> </w:t>
      </w:r>
      <w:r>
        <w:t>IMT</w:t>
      </w:r>
      <w:r>
        <w:noBreakHyphen/>
        <w:t>2000</w:t>
      </w:r>
      <w:r w:rsidRPr="00CD75F8">
        <w:rPr>
          <w:rFonts w:hint="cs"/>
          <w:rtl/>
          <w:lang w:bidi="ar-SY"/>
        </w:rPr>
        <w:t xml:space="preserve"> وأنظمة</w:t>
      </w:r>
      <w:r>
        <w:rPr>
          <w:rFonts w:hint="eastAsia"/>
          <w:rtl/>
          <w:lang w:bidi="ar-SY"/>
        </w:rPr>
        <w:t> </w:t>
      </w:r>
      <w:r>
        <w:rPr>
          <w:lang w:bidi="ar-SY"/>
        </w:rPr>
        <w:t>IMT</w:t>
      </w:r>
      <w:r w:rsidRPr="00CD75F8">
        <w:rPr>
          <w:rFonts w:hint="cs"/>
          <w:rtl/>
          <w:lang w:bidi="ar-SY"/>
        </w:rPr>
        <w:t xml:space="preserve"> المتقدمة (انظر</w:t>
      </w:r>
      <w:r w:rsidRPr="00CD75F8">
        <w:rPr>
          <w:rFonts w:hint="eastAsia"/>
          <w:rtl/>
          <w:lang w:bidi="ar-SY"/>
        </w:rPr>
        <w:t> </w:t>
      </w:r>
      <w:r w:rsidRPr="00CD75F8">
        <w:rPr>
          <w:rFonts w:hint="cs"/>
          <w:rtl/>
          <w:lang w:bidi="ar-SY"/>
        </w:rPr>
        <w:t>القرار </w:t>
      </w:r>
      <w:r>
        <w:rPr>
          <w:lang w:bidi="ar-SY"/>
        </w:rPr>
        <w:t>ITU</w:t>
      </w:r>
      <w:r>
        <w:rPr>
          <w:lang w:bidi="ar-SY"/>
        </w:rPr>
        <w:noBreakHyphen/>
        <w:t>R 56</w:t>
      </w:r>
      <w:r w:rsidRPr="00CD75F8">
        <w:rPr>
          <w:rFonts w:hint="cs"/>
          <w:rtl/>
          <w:lang w:bidi="ar-SY"/>
        </w:rPr>
        <w:t>)؛</w:t>
      </w:r>
    </w:p>
    <w:p w:rsidR="00784FC9" w:rsidRPr="00CD75F8" w:rsidRDefault="00784FC9" w:rsidP="00784FC9">
      <w:pPr>
        <w:spacing w:before="80"/>
        <w:rPr>
          <w:rtl/>
          <w:lang w:bidi="ar-SY"/>
        </w:rPr>
      </w:pPr>
      <w:r w:rsidRPr="00CD75F8">
        <w:rPr>
          <w:rFonts w:hint="cs"/>
          <w:i/>
          <w:iCs/>
          <w:rtl/>
          <w:lang w:bidi="ar-SY"/>
        </w:rPr>
        <w:t>ب)</w:t>
      </w:r>
      <w:r w:rsidRPr="00CD75F8">
        <w:rPr>
          <w:rFonts w:hint="cs"/>
          <w:i/>
          <w:iCs/>
          <w:rtl/>
          <w:lang w:bidi="ar-SY"/>
        </w:rPr>
        <w:tab/>
      </w:r>
      <w:r w:rsidRPr="00CD75F8">
        <w:rPr>
          <w:rFonts w:hint="cs"/>
          <w:rtl/>
        </w:rPr>
        <w:t xml:space="preserve">أن الغرض من أنظمة </w:t>
      </w:r>
      <w:r>
        <w:rPr>
          <w:rFonts w:hint="cs"/>
          <w:rtl/>
        </w:rPr>
        <w:t>الاتصالات المتنقلة الدولية هو</w:t>
      </w:r>
      <w:r w:rsidRPr="00CD75F8">
        <w:rPr>
          <w:rFonts w:hint="cs"/>
          <w:rtl/>
          <w:lang w:bidi="ar-SY"/>
        </w:rPr>
        <w:t xml:space="preserve"> توفير خدمات الاتصالات على نطاق العالم أجمع، بصرف النظر عن الموقع أو</w:t>
      </w:r>
      <w:r w:rsidRPr="00CD75F8">
        <w:rPr>
          <w:rFonts w:hint="eastAsia"/>
          <w:rtl/>
          <w:lang w:bidi="ar-SY"/>
        </w:rPr>
        <w:t> </w:t>
      </w:r>
      <w:r w:rsidRPr="00CD75F8">
        <w:rPr>
          <w:rFonts w:hint="cs"/>
          <w:rtl/>
          <w:lang w:bidi="ar-SY"/>
        </w:rPr>
        <w:t xml:space="preserve">الشبكة أو </w:t>
      </w:r>
      <w:r>
        <w:rPr>
          <w:rFonts w:hint="cs"/>
          <w:rtl/>
          <w:lang w:bidi="ar-SY"/>
        </w:rPr>
        <w:t>المطراف</w:t>
      </w:r>
      <w:r w:rsidRPr="00CD75F8">
        <w:rPr>
          <w:rFonts w:hint="cs"/>
          <w:rtl/>
          <w:lang w:bidi="ar-SY"/>
        </w:rPr>
        <w:t xml:space="preserve"> المستعمل؛</w:t>
      </w:r>
    </w:p>
    <w:p w:rsidR="00784FC9" w:rsidRPr="00CD75F8" w:rsidRDefault="00784FC9" w:rsidP="00784FC9">
      <w:pPr>
        <w:spacing w:before="80"/>
        <w:rPr>
          <w:rtl/>
          <w:lang w:bidi="ar-SY"/>
        </w:rPr>
      </w:pPr>
      <w:r w:rsidRPr="00CD75F8">
        <w:rPr>
          <w:rFonts w:hint="cs"/>
          <w:i/>
          <w:iCs/>
          <w:rtl/>
          <w:lang w:bidi="ar-SY"/>
        </w:rPr>
        <w:t>ج)</w:t>
      </w:r>
      <w:r w:rsidRPr="00CD75F8">
        <w:rPr>
          <w:rFonts w:hint="cs"/>
          <w:i/>
          <w:iCs/>
          <w:rtl/>
          <w:lang w:bidi="ar-SY"/>
        </w:rPr>
        <w:tab/>
      </w:r>
      <w:r w:rsidRPr="00CD75F8">
        <w:rPr>
          <w:rFonts w:hint="cs"/>
          <w:rtl/>
        </w:rPr>
        <w:t xml:space="preserve">أن أجزاء من النطاق </w:t>
      </w:r>
      <w:r>
        <w:t>MHz 960</w:t>
      </w:r>
      <w:r>
        <w:noBreakHyphen/>
        <w:t>806</w:t>
      </w:r>
      <w:r w:rsidRPr="00CD75F8">
        <w:rPr>
          <w:rFonts w:hint="cs"/>
          <w:rtl/>
          <w:lang w:bidi="ar-SY"/>
        </w:rPr>
        <w:t xml:space="preserve"> تستخدم استخدا</w:t>
      </w:r>
      <w:r>
        <w:rPr>
          <w:rFonts w:hint="cs"/>
          <w:rtl/>
          <w:lang w:bidi="ar-SY"/>
        </w:rPr>
        <w:t>ماً واسعاً في ا</w:t>
      </w:r>
      <w:r w:rsidRPr="00CD75F8">
        <w:rPr>
          <w:rFonts w:hint="cs"/>
          <w:rtl/>
          <w:lang w:bidi="ar-SY"/>
        </w:rPr>
        <w:t>لأنظمة المتنقلة</w:t>
      </w:r>
      <w:r>
        <w:rPr>
          <w:rFonts w:hint="cs"/>
          <w:rtl/>
          <w:lang w:bidi="ar-SY"/>
        </w:rPr>
        <w:t xml:space="preserve"> في الأقاليم الثلاثة</w:t>
      </w:r>
      <w:r w:rsidRPr="00CD75F8">
        <w:rPr>
          <w:rFonts w:hint="cs"/>
          <w:rtl/>
          <w:lang w:bidi="ar-SY"/>
        </w:rPr>
        <w:t>؛</w:t>
      </w:r>
    </w:p>
    <w:p w:rsidR="00784FC9" w:rsidRPr="00CD75F8" w:rsidRDefault="00784FC9" w:rsidP="00784FC9">
      <w:pPr>
        <w:spacing w:before="80"/>
        <w:rPr>
          <w:rtl/>
          <w:lang w:bidi="ar-SY"/>
        </w:rPr>
      </w:pPr>
      <w:r w:rsidRPr="00CD75F8">
        <w:rPr>
          <w:rFonts w:hint="cs"/>
          <w:i/>
          <w:iCs/>
          <w:rtl/>
          <w:lang w:bidi="ar-SY"/>
        </w:rPr>
        <w:t>د )</w:t>
      </w:r>
      <w:r w:rsidRPr="00CD75F8">
        <w:rPr>
          <w:rFonts w:hint="cs"/>
          <w:rtl/>
        </w:rPr>
        <w:tab/>
        <w:t>أن أنظمة</w:t>
      </w:r>
      <w:r>
        <w:rPr>
          <w:rFonts w:hint="eastAsia"/>
          <w:rtl/>
        </w:rPr>
        <w:t> </w:t>
      </w:r>
      <w:r>
        <w:t>IMT</w:t>
      </w:r>
      <w:r w:rsidRPr="00CD75F8">
        <w:rPr>
          <w:rFonts w:hint="cs"/>
          <w:rtl/>
          <w:lang w:bidi="ar-SY"/>
        </w:rPr>
        <w:t xml:space="preserve"> قد نشرت فعلاً في النطاق </w:t>
      </w:r>
      <w:r>
        <w:rPr>
          <w:lang w:bidi="ar-SY"/>
        </w:rPr>
        <w:t>MHz 960</w:t>
      </w:r>
      <w:r>
        <w:rPr>
          <w:lang w:bidi="ar-SY"/>
        </w:rPr>
        <w:noBreakHyphen/>
        <w:t>806</w:t>
      </w:r>
      <w:r>
        <w:rPr>
          <w:rFonts w:hint="cs"/>
          <w:rtl/>
          <w:lang w:bidi="ar-SY"/>
        </w:rPr>
        <w:t xml:space="preserve"> في بعض بلدان الأقاليم الثلاثة</w:t>
      </w:r>
      <w:r w:rsidRPr="00CD75F8">
        <w:rPr>
          <w:rFonts w:hint="cs"/>
          <w:rtl/>
          <w:lang w:bidi="ar-SY"/>
        </w:rPr>
        <w:t>؛</w:t>
      </w:r>
    </w:p>
    <w:p w:rsidR="00784FC9" w:rsidRPr="00CD75F8" w:rsidRDefault="00784FC9" w:rsidP="00ED3F71">
      <w:pPr>
        <w:rPr>
          <w:rtl/>
          <w:lang w:bidi="ar-EG"/>
        </w:rPr>
      </w:pPr>
      <w:r w:rsidRPr="00CD75F8">
        <w:rPr>
          <w:rFonts w:hint="cs"/>
          <w:i/>
          <w:iCs/>
          <w:rtl/>
          <w:lang w:bidi="ar-SY"/>
        </w:rPr>
        <w:t>ﻫ</w:t>
      </w:r>
      <w:r>
        <w:rPr>
          <w:rFonts w:hint="cs"/>
          <w:i/>
          <w:iCs/>
          <w:rtl/>
          <w:lang w:bidi="ar-SY"/>
        </w:rPr>
        <w:t xml:space="preserve"> </w:t>
      </w:r>
      <w:r w:rsidRPr="00CD75F8">
        <w:rPr>
          <w:rFonts w:hint="cs"/>
          <w:i/>
          <w:iCs/>
          <w:rtl/>
          <w:lang w:bidi="ar-SY"/>
        </w:rPr>
        <w:t>)</w:t>
      </w:r>
      <w:r w:rsidRPr="00CD75F8">
        <w:rPr>
          <w:rFonts w:hint="cs"/>
          <w:i/>
          <w:iCs/>
          <w:rtl/>
          <w:lang w:bidi="ar-SY"/>
        </w:rPr>
        <w:tab/>
      </w:r>
      <w:r w:rsidRPr="00CD75F8">
        <w:rPr>
          <w:rFonts w:hint="cs"/>
          <w:rtl/>
        </w:rPr>
        <w:t xml:space="preserve">أن بعض الإدارات تخطط لاستعمال النطاق </w:t>
      </w:r>
      <w:r>
        <w:t>MHz </w:t>
      </w:r>
      <w:r>
        <w:rPr>
          <w:lang w:bidi="ar-EG"/>
        </w:rPr>
        <w:t>862</w:t>
      </w:r>
      <w:r>
        <w:noBreakHyphen/>
      </w:r>
      <w:ins w:id="42" w:author="Waishek, Wady" w:date="2015-10-30T12:34:00Z">
        <w:r w:rsidR="00ED3F71" w:rsidRPr="00B6071B">
          <w:t>614</w:t>
        </w:r>
      </w:ins>
      <w:del w:id="43" w:author="Waishek, Wady" w:date="2015-10-30T12:34:00Z">
        <w:r w:rsidR="00ED3F71" w:rsidDel="00473C1F">
          <w:delText>698</w:delText>
        </w:r>
      </w:del>
      <w:r w:rsidRPr="00CD75F8">
        <w:rPr>
          <w:rFonts w:hint="cs"/>
          <w:rtl/>
        </w:rPr>
        <w:t xml:space="preserve"> </w:t>
      </w:r>
      <w:r w:rsidRPr="00CD75F8">
        <w:rPr>
          <w:rFonts w:hint="cs"/>
          <w:rtl/>
          <w:lang w:bidi="ar-EG"/>
        </w:rPr>
        <w:t xml:space="preserve">أو جزء منه </w:t>
      </w:r>
      <w:r w:rsidRPr="00CD75F8">
        <w:rPr>
          <w:rFonts w:hint="cs"/>
          <w:rtl/>
          <w:lang w:bidi="ar-SY"/>
        </w:rPr>
        <w:t>من أجل الاتصالات المتنقلة الدولية؛</w:t>
      </w:r>
    </w:p>
    <w:p w:rsidR="00784FC9" w:rsidRPr="00CD75F8" w:rsidRDefault="00784FC9" w:rsidP="00ED3F71">
      <w:pPr>
        <w:rPr>
          <w:rtl/>
          <w:lang w:bidi="ar-SY"/>
        </w:rPr>
      </w:pPr>
      <w:r w:rsidRPr="00CD75F8">
        <w:rPr>
          <w:rFonts w:hint="cs"/>
          <w:i/>
          <w:iCs/>
          <w:rtl/>
        </w:rPr>
        <w:lastRenderedPageBreak/>
        <w:t>و )</w:t>
      </w:r>
      <w:r w:rsidRPr="00CD75F8">
        <w:rPr>
          <w:rFonts w:hint="cs"/>
          <w:i/>
          <w:iCs/>
          <w:rtl/>
        </w:rPr>
        <w:tab/>
      </w:r>
      <w:r w:rsidRPr="00CD75F8">
        <w:rPr>
          <w:rFonts w:hint="cs"/>
          <w:rtl/>
        </w:rPr>
        <w:t>أن بعض البلدان تخطط، نتيجة للانتقال من الإذاعة التلفزيونية التماثلية للأرض إلى الإذاعة التلفزيونية الرقمية</w:t>
      </w:r>
      <w:r>
        <w:rPr>
          <w:rFonts w:hint="cs"/>
          <w:rtl/>
        </w:rPr>
        <w:t xml:space="preserve"> للأرض</w:t>
      </w:r>
      <w:r w:rsidRPr="00CD75F8">
        <w:rPr>
          <w:rFonts w:hint="cs"/>
          <w:rtl/>
        </w:rPr>
        <w:t xml:space="preserve">، أو أنها تجعل النطاق </w:t>
      </w:r>
      <w:r>
        <w:t>MHz 862</w:t>
      </w:r>
      <w:r>
        <w:noBreakHyphen/>
      </w:r>
      <w:ins w:id="44" w:author="Waishek, Wady" w:date="2015-10-30T12:34:00Z">
        <w:r w:rsidR="00ED3F71" w:rsidRPr="00B6071B">
          <w:t>614</w:t>
        </w:r>
      </w:ins>
      <w:del w:id="45" w:author="Waishek, Wady" w:date="2015-10-30T12:34:00Z">
        <w:r w:rsidR="00ED3F71" w:rsidDel="00473C1F">
          <w:delText>698</w:delText>
        </w:r>
      </w:del>
      <w:r w:rsidRPr="00CD75F8">
        <w:rPr>
          <w:rFonts w:hint="cs"/>
          <w:rtl/>
          <w:lang w:bidi="ar-SY"/>
        </w:rPr>
        <w:t xml:space="preserve"> أو أجزاء منه متاحة لتطبيقات في الخدمة المتنقلة (بما فيها الوصلات الصاعدة)؛</w:t>
      </w:r>
    </w:p>
    <w:p w:rsidR="00784FC9" w:rsidRPr="00CD75F8" w:rsidRDefault="00784FC9" w:rsidP="00784FC9">
      <w:pPr>
        <w:rPr>
          <w:rtl/>
          <w:lang w:bidi="ar-SY"/>
        </w:rPr>
      </w:pPr>
      <w:r w:rsidRPr="00CD75F8">
        <w:rPr>
          <w:rFonts w:hint="cs"/>
          <w:i/>
          <w:iCs/>
          <w:rtl/>
          <w:lang w:bidi="ar-SY"/>
        </w:rPr>
        <w:t>ز</w:t>
      </w:r>
      <w:r>
        <w:rPr>
          <w:rFonts w:hint="cs"/>
          <w:i/>
          <w:iCs/>
          <w:rtl/>
          <w:lang w:bidi="ar-SY"/>
        </w:rPr>
        <w:t xml:space="preserve"> </w:t>
      </w:r>
      <w:r w:rsidRPr="00CD75F8">
        <w:rPr>
          <w:rFonts w:hint="cs"/>
          <w:i/>
          <w:iCs/>
          <w:rtl/>
          <w:lang w:bidi="ar-SY"/>
        </w:rPr>
        <w:t>)</w:t>
      </w:r>
      <w:r w:rsidRPr="00CD75F8">
        <w:rPr>
          <w:rFonts w:hint="cs"/>
          <w:i/>
          <w:iCs/>
          <w:rtl/>
          <w:lang w:bidi="ar-SY"/>
        </w:rPr>
        <w:tab/>
      </w:r>
      <w:r w:rsidRPr="00CD75F8">
        <w:rPr>
          <w:rFonts w:hint="cs"/>
          <w:rtl/>
        </w:rPr>
        <w:t xml:space="preserve">أن النطاق </w:t>
      </w:r>
      <w:r>
        <w:rPr>
          <w:lang w:bidi="ar-SY"/>
        </w:rPr>
        <w:t>MHz 470</w:t>
      </w:r>
      <w:r>
        <w:rPr>
          <w:lang w:bidi="ar-SY"/>
        </w:rPr>
        <w:noBreakHyphen/>
        <w:t>450</w:t>
      </w:r>
      <w:r w:rsidRPr="00CD75F8">
        <w:rPr>
          <w:rFonts w:hint="cs"/>
          <w:rtl/>
          <w:lang w:bidi="ar-SY"/>
        </w:rPr>
        <w:t xml:space="preserve"> موزع للخدمة المتنقلة على أساس أولي في الأقاليم الثلاثة وأن </w:t>
      </w:r>
      <w:r>
        <w:rPr>
          <w:rFonts w:hint="cs"/>
          <w:rtl/>
          <w:lang w:bidi="ar-SY"/>
        </w:rPr>
        <w:t>ال</w:t>
      </w:r>
      <w:r w:rsidRPr="00CD75F8">
        <w:rPr>
          <w:rFonts w:hint="cs"/>
          <w:rtl/>
          <w:lang w:bidi="ar-SY"/>
        </w:rPr>
        <w:t>أنظمة</w:t>
      </w:r>
      <w:r>
        <w:rPr>
          <w:rFonts w:hint="eastAsia"/>
          <w:rtl/>
          <w:lang w:bidi="ar-SY"/>
        </w:rPr>
        <w:t> </w:t>
      </w:r>
      <w:r>
        <w:rPr>
          <w:lang w:bidi="ar-SY"/>
        </w:rPr>
        <w:t>IMT</w:t>
      </w:r>
      <w:r w:rsidRPr="00CD75F8">
        <w:rPr>
          <w:rFonts w:hint="cs"/>
          <w:rtl/>
          <w:lang w:bidi="ar-SY"/>
        </w:rPr>
        <w:t xml:space="preserve"> قد</w:t>
      </w:r>
      <w:r>
        <w:rPr>
          <w:rFonts w:hint="eastAsia"/>
          <w:rtl/>
          <w:lang w:bidi="ar-SY"/>
        </w:rPr>
        <w:t> </w:t>
      </w:r>
      <w:r w:rsidRPr="00CD75F8">
        <w:rPr>
          <w:rFonts w:hint="cs"/>
          <w:rtl/>
          <w:lang w:bidi="ar-SY"/>
        </w:rPr>
        <w:t>نشرت فعلاً في هذا النطاق في بعض بلدان الأقاليم الثلاثة؛</w:t>
      </w:r>
    </w:p>
    <w:p w:rsidR="00784FC9" w:rsidRDefault="00784FC9" w:rsidP="00784FC9">
      <w:pPr>
        <w:rPr>
          <w:rtl/>
          <w:lang w:bidi="ar-SY"/>
        </w:rPr>
      </w:pPr>
      <w:r w:rsidRPr="00CD75F8">
        <w:rPr>
          <w:rFonts w:hint="cs"/>
          <w:i/>
          <w:iCs/>
          <w:rtl/>
          <w:lang w:bidi="ar-SY"/>
        </w:rPr>
        <w:t>ح)</w:t>
      </w:r>
      <w:r w:rsidRPr="00CD75F8">
        <w:rPr>
          <w:rFonts w:hint="cs"/>
          <w:i/>
          <w:iCs/>
          <w:rtl/>
          <w:lang w:bidi="ar-SY"/>
        </w:rPr>
        <w:tab/>
      </w:r>
      <w:r w:rsidRPr="00CD75F8">
        <w:rPr>
          <w:rFonts w:hint="cs"/>
          <w:rtl/>
        </w:rPr>
        <w:t xml:space="preserve">أن نتائج دراسات التقاسم للنطاق </w:t>
      </w:r>
      <w:r>
        <w:rPr>
          <w:lang w:bidi="ar-SY"/>
        </w:rPr>
        <w:t>MHz 470</w:t>
      </w:r>
      <w:r>
        <w:rPr>
          <w:lang w:bidi="ar-SY"/>
        </w:rPr>
        <w:noBreakHyphen/>
        <w:t>450</w:t>
      </w:r>
      <w:r w:rsidRPr="00CD75F8">
        <w:rPr>
          <w:rFonts w:hint="cs"/>
          <w:rtl/>
        </w:rPr>
        <w:t xml:space="preserve"> واردة في التقرير </w:t>
      </w:r>
      <w:r>
        <w:t>ITU</w:t>
      </w:r>
      <w:r>
        <w:noBreakHyphen/>
        <w:t>R M.2110</w:t>
      </w:r>
      <w:r w:rsidRPr="00CD75F8">
        <w:rPr>
          <w:rFonts w:hint="cs"/>
          <w:rtl/>
          <w:lang w:bidi="ar-SY"/>
        </w:rPr>
        <w:t>؛</w:t>
      </w:r>
    </w:p>
    <w:p w:rsidR="00784FC9" w:rsidRPr="002765EF" w:rsidRDefault="00784FC9" w:rsidP="00784FC9">
      <w:pPr>
        <w:rPr>
          <w:rtl/>
        </w:rPr>
      </w:pPr>
      <w:r w:rsidRPr="0051187D">
        <w:rPr>
          <w:rFonts w:hint="cs"/>
          <w:i/>
          <w:iCs/>
          <w:rtl/>
        </w:rPr>
        <w:t>ط)</w:t>
      </w:r>
      <w:r w:rsidRPr="002765EF">
        <w:rPr>
          <w:rFonts w:hint="cs"/>
          <w:rtl/>
        </w:rPr>
        <w:tab/>
        <w:t>أن الأنظمة المتنقلة الخلوية في الأقاليم الثلاثة تعمل في النطاقات تحت</w:t>
      </w:r>
      <w:r>
        <w:rPr>
          <w:rFonts w:hint="eastAsia"/>
          <w:rtl/>
        </w:rPr>
        <w:t> </w:t>
      </w:r>
      <w:r w:rsidRPr="002765EF">
        <w:t>GHz</w:t>
      </w:r>
      <w:r>
        <w:t> </w:t>
      </w:r>
      <w:r w:rsidRPr="002765EF">
        <w:t>1</w:t>
      </w:r>
      <w:r w:rsidRPr="002765EF">
        <w:rPr>
          <w:rFonts w:hint="cs"/>
          <w:rtl/>
        </w:rPr>
        <w:t xml:space="preserve"> باستعمال مختلف ترتيبات التردد؛</w:t>
      </w:r>
    </w:p>
    <w:p w:rsidR="00784FC9" w:rsidRPr="002765EF" w:rsidRDefault="00784FC9" w:rsidP="00784FC9">
      <w:pPr>
        <w:rPr>
          <w:rtl/>
        </w:rPr>
      </w:pPr>
      <w:r w:rsidRPr="0051187D">
        <w:rPr>
          <w:rFonts w:hint="cs"/>
          <w:i/>
          <w:iCs/>
          <w:rtl/>
        </w:rPr>
        <w:t>ي)</w:t>
      </w:r>
      <w:r w:rsidRPr="002765EF">
        <w:rPr>
          <w:rFonts w:hint="cs"/>
          <w:rtl/>
        </w:rPr>
        <w:tab/>
        <w:t>أنه عندما تسوّغ اعتبارات التكلفة تركيب عدد أقل من محطات القاعدة، في المناطق الريفية و/أو غير الكثيفة بالسكان مثلاً، فإن النطاقات الواقعة تحت</w:t>
      </w:r>
      <w:r>
        <w:rPr>
          <w:rFonts w:hint="eastAsia"/>
          <w:rtl/>
        </w:rPr>
        <w:t> </w:t>
      </w:r>
      <w:r w:rsidRPr="002765EF">
        <w:t>GHz</w:t>
      </w:r>
      <w:r>
        <w:t> </w:t>
      </w:r>
      <w:r w:rsidRPr="002765EF">
        <w:t>1</w:t>
      </w:r>
      <w:r w:rsidRPr="002765EF">
        <w:rPr>
          <w:rFonts w:hint="cs"/>
          <w:rtl/>
        </w:rPr>
        <w:t xml:space="preserve"> ملائمة عموماً لتشغيل الأنظمة المتنقلة بما فيها الأنظمة</w:t>
      </w:r>
      <w:r>
        <w:rPr>
          <w:rFonts w:hint="eastAsia"/>
          <w:rtl/>
        </w:rPr>
        <w:t> </w:t>
      </w:r>
      <w:r w:rsidRPr="002765EF">
        <w:t>IMT</w:t>
      </w:r>
      <w:r w:rsidRPr="002765EF">
        <w:rPr>
          <w:rFonts w:hint="cs"/>
          <w:rtl/>
        </w:rPr>
        <w:t>؛</w:t>
      </w:r>
    </w:p>
    <w:p w:rsidR="00784FC9" w:rsidRPr="002765EF" w:rsidRDefault="00784FC9" w:rsidP="00784FC9">
      <w:pPr>
        <w:rPr>
          <w:rtl/>
        </w:rPr>
      </w:pPr>
      <w:r w:rsidRPr="0051187D">
        <w:rPr>
          <w:rFonts w:hint="cs"/>
          <w:i/>
          <w:iCs/>
          <w:rtl/>
        </w:rPr>
        <w:t>ك)</w:t>
      </w:r>
      <w:r w:rsidRPr="002765EF">
        <w:rPr>
          <w:rFonts w:hint="cs"/>
          <w:rtl/>
        </w:rPr>
        <w:tab/>
        <w:t>أن النطاقات تحت</w:t>
      </w:r>
      <w:r>
        <w:rPr>
          <w:rFonts w:hint="eastAsia"/>
          <w:rtl/>
        </w:rPr>
        <w:t> </w:t>
      </w:r>
      <w:r w:rsidRPr="002765EF">
        <w:t>GHz</w:t>
      </w:r>
      <w:r>
        <w:t> </w:t>
      </w:r>
      <w:r w:rsidRPr="002765EF">
        <w:t>1</w:t>
      </w:r>
      <w:r w:rsidRPr="002765EF">
        <w:rPr>
          <w:rFonts w:hint="cs"/>
          <w:rtl/>
        </w:rPr>
        <w:t xml:space="preserve"> لها أهمية، خصوصاً لبعض البلدان النامية والبلدان </w:t>
      </w:r>
      <w:r>
        <w:rPr>
          <w:rFonts w:hint="cs"/>
          <w:rtl/>
        </w:rPr>
        <w:t xml:space="preserve">واسعة </w:t>
      </w:r>
      <w:r w:rsidRPr="002765EF">
        <w:rPr>
          <w:rFonts w:hint="cs"/>
          <w:rtl/>
        </w:rPr>
        <w:t>المساح</w:t>
      </w:r>
      <w:r>
        <w:rPr>
          <w:rFonts w:hint="cs"/>
          <w:rtl/>
        </w:rPr>
        <w:t>ة</w:t>
      </w:r>
      <w:r w:rsidRPr="002765EF">
        <w:rPr>
          <w:rFonts w:hint="cs"/>
          <w:rtl/>
        </w:rPr>
        <w:t xml:space="preserve"> حيث الحلول الاقتصادية ضرورية للمناطق قليلة الكثافة بالسكان؛</w:t>
      </w:r>
    </w:p>
    <w:p w:rsidR="00784FC9" w:rsidRPr="002765EF" w:rsidRDefault="00784FC9" w:rsidP="00784FC9">
      <w:pPr>
        <w:rPr>
          <w:rtl/>
        </w:rPr>
      </w:pPr>
      <w:r w:rsidRPr="0051187D">
        <w:rPr>
          <w:rFonts w:hint="cs"/>
          <w:i/>
          <w:iCs/>
          <w:rtl/>
        </w:rPr>
        <w:t>ل)</w:t>
      </w:r>
      <w:r w:rsidRPr="002765EF">
        <w:rPr>
          <w:rFonts w:hint="cs"/>
          <w:rtl/>
        </w:rPr>
        <w:tab/>
        <w:t xml:space="preserve">أن التوصية </w:t>
      </w:r>
      <w:r w:rsidRPr="002765EF">
        <w:t>ITU</w:t>
      </w:r>
      <w:r>
        <w:noBreakHyphen/>
      </w:r>
      <w:r w:rsidRPr="002765EF">
        <w:t>R</w:t>
      </w:r>
      <w:r>
        <w:t> </w:t>
      </w:r>
      <w:r w:rsidRPr="002765EF">
        <w:t>M.819</w:t>
      </w:r>
      <w:r w:rsidRPr="002765EF">
        <w:rPr>
          <w:rFonts w:hint="cs"/>
          <w:rtl/>
        </w:rPr>
        <w:t xml:space="preserve"> تصف الأهداف التي يجب أن يحققها </w:t>
      </w:r>
      <w:r>
        <w:rPr>
          <w:rFonts w:hint="cs"/>
          <w:rtl/>
        </w:rPr>
        <w:t>ال</w:t>
      </w:r>
      <w:r w:rsidRPr="002765EF">
        <w:rPr>
          <w:rFonts w:hint="cs"/>
          <w:rtl/>
        </w:rPr>
        <w:t xml:space="preserve">نظام </w:t>
      </w:r>
      <w:r w:rsidRPr="002765EF">
        <w:t>IMT</w:t>
      </w:r>
      <w:r>
        <w:noBreakHyphen/>
      </w:r>
      <w:r w:rsidRPr="002765EF">
        <w:t>2000</w:t>
      </w:r>
      <w:r w:rsidRPr="002765EF">
        <w:rPr>
          <w:rFonts w:hint="cs"/>
          <w:rtl/>
        </w:rPr>
        <w:t xml:space="preserve"> من أجل تلبية احتياجات البلدان النامية، ولمساعدتها في "سد الفجوة" بين مقدرات الاتصالات لديها ولدى تلك البلدان المتقدمة؛</w:t>
      </w:r>
    </w:p>
    <w:p w:rsidR="00784FC9" w:rsidRPr="002765EF" w:rsidRDefault="00784FC9" w:rsidP="00784FC9">
      <w:pPr>
        <w:rPr>
          <w:rtl/>
        </w:rPr>
      </w:pPr>
      <w:r w:rsidRPr="0051187D">
        <w:rPr>
          <w:rFonts w:hint="cs"/>
          <w:i/>
          <w:iCs/>
          <w:rtl/>
        </w:rPr>
        <w:t>م )</w:t>
      </w:r>
      <w:r w:rsidRPr="002765EF">
        <w:rPr>
          <w:rFonts w:hint="cs"/>
          <w:rtl/>
        </w:rPr>
        <w:tab/>
        <w:t xml:space="preserve">أن التوصية </w:t>
      </w:r>
      <w:r w:rsidRPr="002765EF">
        <w:t>ITU</w:t>
      </w:r>
      <w:r>
        <w:noBreakHyphen/>
      </w:r>
      <w:r w:rsidRPr="002765EF">
        <w:t>R</w:t>
      </w:r>
      <w:r>
        <w:t> </w:t>
      </w:r>
      <w:r w:rsidRPr="002765EF">
        <w:t>M.1645</w:t>
      </w:r>
      <w:r w:rsidRPr="002765EF">
        <w:rPr>
          <w:rFonts w:hint="cs"/>
          <w:rtl/>
        </w:rPr>
        <w:t xml:space="preserve"> تصف أيضاً أهداف التغطية لأنظمة</w:t>
      </w:r>
      <w:r>
        <w:rPr>
          <w:rFonts w:hint="eastAsia"/>
          <w:rtl/>
        </w:rPr>
        <w:t> </w:t>
      </w:r>
      <w:r w:rsidRPr="002765EF">
        <w:t>IMT</w:t>
      </w:r>
      <w:r w:rsidRPr="002765EF">
        <w:rPr>
          <w:rFonts w:hint="cs"/>
          <w:rtl/>
        </w:rPr>
        <w:t>،</w:t>
      </w:r>
    </w:p>
    <w:p w:rsidR="00784FC9" w:rsidRPr="002765EF" w:rsidRDefault="00784FC9" w:rsidP="00784FC9">
      <w:pPr>
        <w:pStyle w:val="Call"/>
        <w:rPr>
          <w:rtl/>
        </w:rPr>
      </w:pPr>
      <w:r w:rsidRPr="002765EF">
        <w:rPr>
          <w:rFonts w:hint="cs"/>
          <w:rtl/>
        </w:rPr>
        <w:t>وإذ يدرك</w:t>
      </w:r>
    </w:p>
    <w:p w:rsidR="00784FC9" w:rsidRPr="002765EF" w:rsidRDefault="00784FC9" w:rsidP="00784FC9">
      <w:r w:rsidRPr="0051187D">
        <w:rPr>
          <w:rFonts w:hint="cs"/>
          <w:i/>
          <w:iCs/>
          <w:rtl/>
        </w:rPr>
        <w:t xml:space="preserve"> أ )</w:t>
      </w:r>
      <w:r w:rsidRPr="002765EF">
        <w:rPr>
          <w:rFonts w:hint="cs"/>
          <w:rtl/>
        </w:rPr>
        <w:tab/>
        <w:t xml:space="preserve">أن من الممكن تيسير تطور الشبكات المتنقلة القائمة على أساس خلوي نحو أنظمة </w:t>
      </w:r>
      <w:r w:rsidRPr="002765EF">
        <w:t>IMT</w:t>
      </w:r>
      <w:r w:rsidRPr="002765EF">
        <w:rPr>
          <w:rFonts w:hint="cs"/>
          <w:rtl/>
        </w:rPr>
        <w:t xml:space="preserve"> إذا سمح لها أن تتطور ضمن نطاقات التردد الحالية لديها؛</w:t>
      </w:r>
    </w:p>
    <w:p w:rsidR="00784FC9" w:rsidRPr="002765EF" w:rsidRDefault="00784FC9">
      <w:pPr>
        <w:rPr>
          <w:rtl/>
        </w:rPr>
        <w:pPrChange w:id="46" w:author="Waishek, Wady" w:date="2015-10-30T12:36:00Z">
          <w:pPr/>
        </w:pPrChange>
      </w:pPr>
      <w:r w:rsidRPr="0051187D">
        <w:rPr>
          <w:rFonts w:hint="cs"/>
          <w:i/>
          <w:iCs/>
          <w:rtl/>
        </w:rPr>
        <w:t>ب)</w:t>
      </w:r>
      <w:r w:rsidRPr="002765EF">
        <w:rPr>
          <w:rFonts w:hint="cs"/>
          <w:rtl/>
        </w:rPr>
        <w:tab/>
        <w:t xml:space="preserve">أن النطاق </w:t>
      </w:r>
      <w:r w:rsidRPr="002765EF">
        <w:t>MHz</w:t>
      </w:r>
      <w:r>
        <w:t> </w:t>
      </w:r>
      <w:r w:rsidRPr="002765EF">
        <w:t>470</w:t>
      </w:r>
      <w:r>
        <w:noBreakHyphen/>
      </w:r>
      <w:r w:rsidRPr="002765EF">
        <w:t>450</w:t>
      </w:r>
      <w:r w:rsidRPr="002765EF">
        <w:rPr>
          <w:rFonts w:hint="cs"/>
          <w:rtl/>
        </w:rPr>
        <w:t xml:space="preserve"> وأجزاء من النطاقين </w:t>
      </w:r>
      <w:r w:rsidRPr="002765EF">
        <w:t>MHz</w:t>
      </w:r>
      <w:r>
        <w:t> </w:t>
      </w:r>
      <w:r w:rsidRPr="002765EF">
        <w:t>806</w:t>
      </w:r>
      <w:r>
        <w:noBreakHyphen/>
      </w:r>
      <w:ins w:id="47" w:author="Waishek, Wady" w:date="2015-10-30T12:35:00Z">
        <w:r w:rsidR="00473C1F">
          <w:t>698</w:t>
        </w:r>
      </w:ins>
      <w:del w:id="48" w:author="Waishek, Wady" w:date="2015-10-30T12:35:00Z">
        <w:r w:rsidRPr="002765EF" w:rsidDel="00473C1F">
          <w:delText>746</w:delText>
        </w:r>
      </w:del>
      <w:r w:rsidRPr="002765EF">
        <w:rPr>
          <w:rFonts w:hint="cs"/>
          <w:rtl/>
        </w:rPr>
        <w:t xml:space="preserve"> و</w:t>
      </w:r>
      <w:r w:rsidRPr="002765EF">
        <w:t>MHz</w:t>
      </w:r>
      <w:r>
        <w:t> </w:t>
      </w:r>
      <w:r w:rsidRPr="002765EF">
        <w:t>862</w:t>
      </w:r>
      <w:r>
        <w:noBreakHyphen/>
      </w:r>
      <w:r w:rsidRPr="002765EF">
        <w:t>806</w:t>
      </w:r>
      <w:r w:rsidRPr="002765EF">
        <w:rPr>
          <w:rFonts w:hint="cs"/>
          <w:rtl/>
        </w:rPr>
        <w:t xml:space="preserve"> تستخدم استخداماً مكثفاً في </w:t>
      </w:r>
      <w:r w:rsidRPr="001B6BB7">
        <w:rPr>
          <w:rFonts w:hint="cs"/>
          <w:rtl/>
        </w:rPr>
        <w:t xml:space="preserve">العديد من البلدان من جانب مختلف الأنظمة والتطبيقات الأخرى المتنقلة للأرض، بما في ذلك حماية الناس والاتصالات الراديوية للإغاثة في حالات الكوارث (انظر القرار </w:t>
      </w:r>
      <w:r w:rsidRPr="001B6BB7">
        <w:rPr>
          <w:b/>
          <w:bCs/>
        </w:rPr>
        <w:t>646 (</w:t>
      </w:r>
      <w:r>
        <w:rPr>
          <w:b/>
          <w:bCs/>
        </w:rPr>
        <w:t>Rev.</w:t>
      </w:r>
      <w:r w:rsidRPr="001B6BB7">
        <w:rPr>
          <w:b/>
          <w:bCs/>
        </w:rPr>
        <w:t>WRC-</w:t>
      </w:r>
      <w:del w:id="49" w:author="Waishek, Wady" w:date="2015-10-30T12:36:00Z">
        <w:r w:rsidRPr="001B6BB7" w:rsidDel="00473C1F">
          <w:rPr>
            <w:b/>
            <w:bCs/>
          </w:rPr>
          <w:delText>12</w:delText>
        </w:r>
      </w:del>
      <w:ins w:id="50" w:author="Waishek, Wady" w:date="2015-10-30T12:36:00Z">
        <w:r w:rsidR="00473C1F" w:rsidRPr="001B6BB7">
          <w:rPr>
            <w:b/>
            <w:bCs/>
          </w:rPr>
          <w:t>1</w:t>
        </w:r>
        <w:r w:rsidR="00473C1F">
          <w:rPr>
            <w:b/>
            <w:bCs/>
          </w:rPr>
          <w:t>5</w:t>
        </w:r>
      </w:ins>
      <w:r w:rsidRPr="001B6BB7">
        <w:rPr>
          <w:b/>
          <w:bCs/>
        </w:rPr>
        <w:t>)</w:t>
      </w:r>
      <w:r w:rsidRPr="001B6BB7">
        <w:rPr>
          <w:rFonts w:hint="cs"/>
          <w:rtl/>
        </w:rPr>
        <w:t>)؛</w:t>
      </w:r>
    </w:p>
    <w:p w:rsidR="00784FC9" w:rsidRPr="002765EF" w:rsidRDefault="00784FC9" w:rsidP="00784FC9">
      <w:pPr>
        <w:rPr>
          <w:rtl/>
        </w:rPr>
      </w:pPr>
      <w:r w:rsidRPr="0051187D">
        <w:rPr>
          <w:rFonts w:hint="cs"/>
          <w:i/>
          <w:iCs/>
          <w:rtl/>
        </w:rPr>
        <w:t>ج)</w:t>
      </w:r>
      <w:r w:rsidRPr="002765EF">
        <w:rPr>
          <w:rFonts w:hint="cs"/>
          <w:rtl/>
        </w:rPr>
        <w:tab/>
        <w:t xml:space="preserve">أن هنالك حاجة، في العديد من البلدان النامية والبلدان </w:t>
      </w:r>
      <w:r>
        <w:rPr>
          <w:rFonts w:hint="cs"/>
          <w:rtl/>
        </w:rPr>
        <w:t>واسعة المساحة</w:t>
      </w:r>
      <w:r w:rsidRPr="002765EF">
        <w:rPr>
          <w:rFonts w:hint="cs"/>
          <w:rtl/>
        </w:rPr>
        <w:t xml:space="preserve"> قليلة الكثافة بالسكان، لتنفيذ فعال من حيث التكلفة لأنظمة</w:t>
      </w:r>
      <w:r>
        <w:rPr>
          <w:rFonts w:hint="eastAsia"/>
          <w:rtl/>
        </w:rPr>
        <w:t> </w:t>
      </w:r>
      <w:r w:rsidRPr="002765EF">
        <w:t>IMT</w:t>
      </w:r>
      <w:r w:rsidRPr="002765EF">
        <w:rPr>
          <w:rFonts w:hint="cs"/>
          <w:rtl/>
        </w:rPr>
        <w:t xml:space="preserve"> وأن خصائص الانتشار في نطا</w:t>
      </w:r>
      <w:r>
        <w:rPr>
          <w:rFonts w:hint="cs"/>
          <w:rtl/>
        </w:rPr>
        <w:t>قات</w:t>
      </w:r>
      <w:r w:rsidRPr="002765EF">
        <w:rPr>
          <w:rFonts w:hint="cs"/>
          <w:rtl/>
        </w:rPr>
        <w:t xml:space="preserve"> التردد تحت </w:t>
      </w:r>
      <w:r w:rsidRPr="002765EF">
        <w:t>GHz</w:t>
      </w:r>
      <w:r>
        <w:t> </w:t>
      </w:r>
      <w:r w:rsidRPr="002765EF">
        <w:t>1</w:t>
      </w:r>
      <w:r w:rsidRPr="002765EF">
        <w:rPr>
          <w:rFonts w:hint="cs"/>
          <w:rtl/>
        </w:rPr>
        <w:t xml:space="preserve"> المحددة في الرقم</w:t>
      </w:r>
      <w:r>
        <w:rPr>
          <w:rFonts w:hint="eastAsia"/>
          <w:rtl/>
        </w:rPr>
        <w:t> </w:t>
      </w:r>
      <w:r w:rsidRPr="00F62AAF">
        <w:rPr>
          <w:rStyle w:val="Artref"/>
        </w:rPr>
        <w:t>286AA.5</w:t>
      </w:r>
      <w:r w:rsidRPr="002765EF">
        <w:rPr>
          <w:rFonts w:hint="cs"/>
          <w:rtl/>
        </w:rPr>
        <w:t xml:space="preserve"> والرقم</w:t>
      </w:r>
      <w:r>
        <w:rPr>
          <w:rFonts w:hint="eastAsia"/>
          <w:rtl/>
        </w:rPr>
        <w:t> </w:t>
      </w:r>
      <w:r w:rsidRPr="00F62AAF">
        <w:rPr>
          <w:rStyle w:val="Artref"/>
        </w:rPr>
        <w:t>317A.5</w:t>
      </w:r>
      <w:r>
        <w:rPr>
          <w:rFonts w:hint="cs"/>
          <w:rtl/>
        </w:rPr>
        <w:t xml:space="preserve"> تؤدي إلى خلايا أكبر</w:t>
      </w:r>
      <w:r w:rsidRPr="002765EF">
        <w:rPr>
          <w:rFonts w:hint="cs"/>
          <w:rtl/>
        </w:rPr>
        <w:t>؛</w:t>
      </w:r>
    </w:p>
    <w:p w:rsidR="00784FC9" w:rsidRPr="002765EF" w:rsidRDefault="00784FC9" w:rsidP="00784FC9">
      <w:pPr>
        <w:rPr>
          <w:rtl/>
        </w:rPr>
      </w:pPr>
      <w:r w:rsidRPr="0051187D">
        <w:rPr>
          <w:rFonts w:hint="cs"/>
          <w:i/>
          <w:iCs/>
          <w:rtl/>
        </w:rPr>
        <w:t>د )</w:t>
      </w:r>
      <w:r w:rsidRPr="002765EF">
        <w:rPr>
          <w:rFonts w:hint="cs"/>
          <w:rtl/>
        </w:rPr>
        <w:tab/>
        <w:t xml:space="preserve">أن النطاق </w:t>
      </w:r>
      <w:r w:rsidRPr="002765EF">
        <w:t>MHz</w:t>
      </w:r>
      <w:r>
        <w:t> </w:t>
      </w:r>
      <w:r w:rsidRPr="002765EF">
        <w:t>470</w:t>
      </w:r>
      <w:r>
        <w:noBreakHyphen/>
      </w:r>
      <w:r w:rsidRPr="002765EF">
        <w:t>450</w:t>
      </w:r>
      <w:r>
        <w:rPr>
          <w:rFonts w:hint="cs"/>
          <w:rtl/>
        </w:rPr>
        <w:t>،</w:t>
      </w:r>
      <w:r w:rsidRPr="002765EF">
        <w:rPr>
          <w:rFonts w:hint="cs"/>
          <w:rtl/>
        </w:rPr>
        <w:t xml:space="preserve"> أو أجزاء منه</w:t>
      </w:r>
      <w:r>
        <w:rPr>
          <w:rFonts w:hint="cs"/>
          <w:rtl/>
        </w:rPr>
        <w:t>،</w:t>
      </w:r>
      <w:r w:rsidRPr="002765EF">
        <w:rPr>
          <w:rFonts w:hint="cs"/>
          <w:rtl/>
        </w:rPr>
        <w:t xml:space="preserve"> موزع أيضاً لخدمات </w:t>
      </w:r>
      <w:r>
        <w:rPr>
          <w:rFonts w:hint="cs"/>
          <w:rtl/>
        </w:rPr>
        <w:t>غير</w:t>
      </w:r>
      <w:r w:rsidRPr="002765EF">
        <w:rPr>
          <w:rFonts w:hint="cs"/>
          <w:rtl/>
        </w:rPr>
        <w:t xml:space="preserve"> الخدمة المتنقلة؛</w:t>
      </w:r>
    </w:p>
    <w:p w:rsidR="00784FC9" w:rsidRPr="002765EF" w:rsidRDefault="00784FC9" w:rsidP="00784FC9">
      <w:pPr>
        <w:rPr>
          <w:rtl/>
        </w:rPr>
      </w:pPr>
      <w:r w:rsidRPr="0051187D">
        <w:rPr>
          <w:rFonts w:hint="cs"/>
          <w:i/>
          <w:iCs/>
          <w:rtl/>
        </w:rPr>
        <w:t>ﻫ )</w:t>
      </w:r>
      <w:r w:rsidRPr="002765EF">
        <w:rPr>
          <w:rFonts w:hint="cs"/>
          <w:rtl/>
        </w:rPr>
        <w:tab/>
        <w:t xml:space="preserve">أن النطاق </w:t>
      </w:r>
      <w:r w:rsidRPr="002765EF">
        <w:t>MHz</w:t>
      </w:r>
      <w:r>
        <w:t> </w:t>
      </w:r>
      <w:r w:rsidRPr="002765EF">
        <w:t>470</w:t>
      </w:r>
      <w:r>
        <w:noBreakHyphen/>
      </w:r>
      <w:r w:rsidRPr="002765EF">
        <w:t>460</w:t>
      </w:r>
      <w:r w:rsidRPr="002765EF">
        <w:rPr>
          <w:rFonts w:hint="cs"/>
          <w:rtl/>
        </w:rPr>
        <w:t xml:space="preserve"> موزع أيضاً للخدمة الساتلية للأرصاد الجوية وفقاً للرقم</w:t>
      </w:r>
      <w:r>
        <w:rPr>
          <w:rFonts w:hint="eastAsia"/>
          <w:b/>
          <w:bCs/>
          <w:rtl/>
        </w:rPr>
        <w:t> </w:t>
      </w:r>
      <w:r w:rsidRPr="001E76BB">
        <w:rPr>
          <w:rStyle w:val="Artref"/>
        </w:rPr>
        <w:t>290.5</w:t>
      </w:r>
      <w:r w:rsidRPr="002765EF">
        <w:rPr>
          <w:rFonts w:hint="cs"/>
          <w:rtl/>
        </w:rPr>
        <w:t>؛</w:t>
      </w:r>
    </w:p>
    <w:p w:rsidR="00784FC9" w:rsidRPr="002765EF" w:rsidRDefault="00784FC9" w:rsidP="00784FC9">
      <w:pPr>
        <w:rPr>
          <w:rtl/>
        </w:rPr>
      </w:pPr>
      <w:r w:rsidRPr="0051187D">
        <w:rPr>
          <w:rFonts w:hint="cs"/>
          <w:i/>
          <w:iCs/>
          <w:rtl/>
        </w:rPr>
        <w:t>و )</w:t>
      </w:r>
      <w:r w:rsidRPr="002765EF">
        <w:rPr>
          <w:rFonts w:hint="cs"/>
          <w:rtl/>
        </w:rPr>
        <w:tab/>
        <w:t xml:space="preserve">أن نطاق التردد </w:t>
      </w:r>
      <w:r w:rsidRPr="002765EF">
        <w:t>MHz</w:t>
      </w:r>
      <w:r>
        <w:t> </w:t>
      </w:r>
      <w:r w:rsidRPr="002765EF">
        <w:t>862/806</w:t>
      </w:r>
      <w:r>
        <w:noBreakHyphen/>
      </w:r>
      <w:r w:rsidRPr="002765EF">
        <w:t>470</w:t>
      </w:r>
      <w:r w:rsidRPr="002765EF">
        <w:rPr>
          <w:rFonts w:hint="cs"/>
          <w:rtl/>
        </w:rPr>
        <w:t xml:space="preserve"> موزع للخدمة الإذاعية على أساسٍ أولي في الأقاليم الثلاثة جميعاً ويستخدم أساساً في هذه الخدمة، وأن </w:t>
      </w:r>
      <w:r>
        <w:rPr>
          <w:rFonts w:hint="cs"/>
          <w:rtl/>
        </w:rPr>
        <w:t xml:space="preserve">اتفاق جنيف </w:t>
      </w:r>
      <w:r>
        <w:t>2006</w:t>
      </w:r>
      <w:r>
        <w:rPr>
          <w:rFonts w:hint="eastAsia"/>
          <w:rtl/>
        </w:rPr>
        <w:t> </w:t>
      </w:r>
      <w:r>
        <w:t>(GE06)</w:t>
      </w:r>
      <w:r w:rsidRPr="002765EF">
        <w:rPr>
          <w:rFonts w:hint="cs"/>
          <w:rtl/>
        </w:rPr>
        <w:t xml:space="preserve"> ينطبق في جميع بلدان الإقليم </w:t>
      </w:r>
      <w:r w:rsidRPr="002765EF">
        <w:t>1</w:t>
      </w:r>
      <w:r w:rsidRPr="002765EF">
        <w:rPr>
          <w:rFonts w:hint="cs"/>
          <w:rtl/>
        </w:rPr>
        <w:t>، باستثناء منغوليا، وفي</w:t>
      </w:r>
      <w:r>
        <w:rPr>
          <w:rFonts w:hint="eastAsia"/>
          <w:rtl/>
        </w:rPr>
        <w:t> </w:t>
      </w:r>
      <w:r w:rsidRPr="002765EF">
        <w:rPr>
          <w:rFonts w:hint="cs"/>
          <w:rtl/>
        </w:rPr>
        <w:t xml:space="preserve">جمهورية إيران الإسلامية في الإقليم </w:t>
      </w:r>
      <w:r w:rsidRPr="002765EF">
        <w:t>3</w:t>
      </w:r>
      <w:r w:rsidRPr="002765EF">
        <w:rPr>
          <w:rFonts w:hint="cs"/>
          <w:rtl/>
        </w:rPr>
        <w:t>؛</w:t>
      </w:r>
    </w:p>
    <w:p w:rsidR="00784FC9" w:rsidRPr="00CD75F8" w:rsidRDefault="00784FC9" w:rsidP="00784FC9">
      <w:pPr>
        <w:rPr>
          <w:rtl/>
          <w:lang w:bidi="ar-SY"/>
        </w:rPr>
      </w:pPr>
      <w:r w:rsidRPr="00CD75F8">
        <w:rPr>
          <w:rFonts w:hint="cs"/>
          <w:i/>
          <w:iCs/>
          <w:rtl/>
          <w:lang w:bidi="ar-SY"/>
        </w:rPr>
        <w:t>ز )</w:t>
      </w:r>
      <w:r w:rsidRPr="00CD75F8">
        <w:rPr>
          <w:rFonts w:hint="cs"/>
          <w:i/>
          <w:iCs/>
          <w:rtl/>
          <w:lang w:bidi="ar-SY"/>
        </w:rPr>
        <w:tab/>
      </w:r>
      <w:r w:rsidRPr="00CD75F8">
        <w:rPr>
          <w:rFonts w:hint="cs"/>
          <w:rtl/>
        </w:rPr>
        <w:t xml:space="preserve">أن </w:t>
      </w:r>
      <w:r>
        <w:rPr>
          <w:rFonts w:hint="cs"/>
          <w:rtl/>
        </w:rPr>
        <w:t xml:space="preserve">اتفاق جنيف </w:t>
      </w:r>
      <w:r>
        <w:t>2006</w:t>
      </w:r>
      <w:r w:rsidRPr="00CD75F8">
        <w:rPr>
          <w:rFonts w:hint="cs"/>
          <w:rtl/>
        </w:rPr>
        <w:t xml:space="preserve"> </w:t>
      </w:r>
      <w:r>
        <w:t>(GE06)</w:t>
      </w:r>
      <w:r w:rsidRPr="00CD75F8">
        <w:rPr>
          <w:rFonts w:hint="cs"/>
          <w:rtl/>
          <w:lang w:bidi="ar-SY"/>
        </w:rPr>
        <w:t xml:space="preserve"> يحتوي على أحكام لخدمة الإذاعة للأرض ولخدمات أخرى للأرض على أساس أولي وعلى خطة للتلفزيون الرقمي وقائمة لمحطات الخدمات الأخرى للأرض على أساس أولي؛ </w:t>
      </w:r>
    </w:p>
    <w:p w:rsidR="00784FC9" w:rsidRPr="00CD75F8" w:rsidRDefault="00784FC9" w:rsidP="00784FC9">
      <w:pPr>
        <w:rPr>
          <w:rtl/>
          <w:lang w:bidi="ar-SY"/>
        </w:rPr>
      </w:pPr>
      <w:r>
        <w:rPr>
          <w:rFonts w:hint="cs"/>
          <w:i/>
          <w:iCs/>
          <w:rtl/>
        </w:rPr>
        <w:t>ح)</w:t>
      </w:r>
      <w:r w:rsidRPr="00CD75F8">
        <w:rPr>
          <w:rFonts w:hint="cs"/>
          <w:rtl/>
        </w:rPr>
        <w:tab/>
      </w:r>
      <w:r w:rsidRPr="00ED3F71">
        <w:rPr>
          <w:rFonts w:hint="cs"/>
          <w:spacing w:val="2"/>
          <w:rtl/>
        </w:rPr>
        <w:t>أن من المرتقب أن يؤدي الانتقال من التلفزيون التماثلي إلى التلفزيون الرقمي إلى حالات يستخدم فيها النطاق</w:t>
      </w:r>
      <w:r>
        <w:rPr>
          <w:rFonts w:hint="eastAsia"/>
          <w:rtl/>
        </w:rPr>
        <w:t> </w:t>
      </w:r>
      <w:r>
        <w:rPr>
          <w:lang w:bidi="ar-SY"/>
        </w:rPr>
        <w:t>MHz 862/806</w:t>
      </w:r>
      <w:r>
        <w:rPr>
          <w:lang w:bidi="ar-SY"/>
        </w:rPr>
        <w:noBreakHyphen/>
        <w:t>470</w:t>
      </w:r>
      <w:r w:rsidRPr="00CD75F8">
        <w:rPr>
          <w:rFonts w:hint="cs"/>
          <w:rtl/>
          <w:lang w:bidi="ar-SY"/>
        </w:rPr>
        <w:t xml:space="preserve"> استخداماً مكثفاً للإرسال التماثلي والرقمي للأرض على السواء</w:t>
      </w:r>
      <w:r>
        <w:rPr>
          <w:rFonts w:hint="cs"/>
          <w:rtl/>
          <w:lang w:bidi="ar-SY"/>
        </w:rPr>
        <w:t>،</w:t>
      </w:r>
      <w:r w:rsidRPr="00CD75F8">
        <w:rPr>
          <w:rFonts w:hint="cs"/>
          <w:rtl/>
          <w:lang w:bidi="ar-SY"/>
        </w:rPr>
        <w:t xml:space="preserve"> وأن الطلب على الطيف أثناء الفترة الانتقالية قد يكون أكبر من استخدام أنظمة الإذاعة التماثلية لوحدها؛</w:t>
      </w:r>
    </w:p>
    <w:p w:rsidR="00784FC9" w:rsidRPr="00CD75F8" w:rsidRDefault="00784FC9" w:rsidP="00784FC9">
      <w:pPr>
        <w:rPr>
          <w:spacing w:val="4"/>
          <w:rtl/>
        </w:rPr>
      </w:pPr>
      <w:r w:rsidRPr="00CD75F8">
        <w:rPr>
          <w:rFonts w:hint="cs"/>
          <w:i/>
          <w:iCs/>
          <w:spacing w:val="4"/>
          <w:rtl/>
          <w:lang w:bidi="ar-SY"/>
        </w:rPr>
        <w:lastRenderedPageBreak/>
        <w:t>ط)</w:t>
      </w:r>
      <w:r w:rsidRPr="00CD75F8">
        <w:rPr>
          <w:rFonts w:hint="cs"/>
          <w:i/>
          <w:iCs/>
          <w:spacing w:val="4"/>
          <w:rtl/>
          <w:lang w:bidi="ar-SY"/>
        </w:rPr>
        <w:tab/>
      </w:r>
      <w:r w:rsidRPr="00CD75F8">
        <w:rPr>
          <w:rFonts w:hint="cs"/>
          <w:spacing w:val="4"/>
          <w:rtl/>
        </w:rPr>
        <w:t xml:space="preserve">أن الإطار الزمني </w:t>
      </w:r>
      <w:r>
        <w:rPr>
          <w:rFonts w:hint="cs"/>
          <w:spacing w:val="4"/>
          <w:rtl/>
        </w:rPr>
        <w:t>وا</w:t>
      </w:r>
      <w:r w:rsidRPr="00CD75F8">
        <w:rPr>
          <w:rFonts w:hint="cs"/>
          <w:spacing w:val="4"/>
          <w:rtl/>
        </w:rPr>
        <w:t>لفترة الانتقال</w:t>
      </w:r>
      <w:r>
        <w:rPr>
          <w:rFonts w:hint="cs"/>
          <w:spacing w:val="4"/>
          <w:rtl/>
        </w:rPr>
        <w:t>ية</w:t>
      </w:r>
      <w:r w:rsidRPr="00CD75F8">
        <w:rPr>
          <w:rFonts w:hint="cs"/>
          <w:spacing w:val="4"/>
          <w:rtl/>
        </w:rPr>
        <w:t xml:space="preserve"> من التلفزيون التماثلي إلى التلفزيون الرقمي قد لا </w:t>
      </w:r>
      <w:r>
        <w:rPr>
          <w:rFonts w:hint="cs"/>
          <w:spacing w:val="4"/>
          <w:rtl/>
        </w:rPr>
        <w:t>يتماثلان</w:t>
      </w:r>
      <w:r w:rsidRPr="00CD75F8">
        <w:rPr>
          <w:rFonts w:hint="cs"/>
          <w:spacing w:val="4"/>
          <w:rtl/>
        </w:rPr>
        <w:t xml:space="preserve"> بالنسبة </w:t>
      </w:r>
      <w:r>
        <w:rPr>
          <w:rFonts w:hint="cs"/>
          <w:spacing w:val="4"/>
          <w:rtl/>
        </w:rPr>
        <w:t xml:space="preserve">إلى </w:t>
      </w:r>
      <w:r w:rsidRPr="00CD75F8">
        <w:rPr>
          <w:rFonts w:hint="cs"/>
          <w:spacing w:val="4"/>
          <w:rtl/>
        </w:rPr>
        <w:t>جميع</w:t>
      </w:r>
      <w:r>
        <w:rPr>
          <w:rFonts w:hint="eastAsia"/>
          <w:spacing w:val="4"/>
          <w:rtl/>
        </w:rPr>
        <w:t> </w:t>
      </w:r>
      <w:r w:rsidRPr="00CD75F8">
        <w:rPr>
          <w:rFonts w:hint="cs"/>
          <w:spacing w:val="4"/>
          <w:rtl/>
        </w:rPr>
        <w:t>البلدان؛</w:t>
      </w:r>
    </w:p>
    <w:p w:rsidR="00784FC9" w:rsidRPr="00CD75F8" w:rsidRDefault="00784FC9" w:rsidP="00784FC9">
      <w:pPr>
        <w:rPr>
          <w:rtl/>
          <w:lang w:bidi="ar-SY"/>
        </w:rPr>
      </w:pPr>
      <w:r w:rsidRPr="00CD75F8">
        <w:rPr>
          <w:rFonts w:hint="cs"/>
          <w:i/>
          <w:iCs/>
          <w:rtl/>
        </w:rPr>
        <w:t>ي)</w:t>
      </w:r>
      <w:r w:rsidRPr="00CD75F8">
        <w:rPr>
          <w:rFonts w:hint="cs"/>
          <w:i/>
          <w:iCs/>
          <w:rtl/>
        </w:rPr>
        <w:tab/>
      </w:r>
      <w:r w:rsidRPr="00CD75F8">
        <w:rPr>
          <w:rFonts w:hint="cs"/>
          <w:rtl/>
        </w:rPr>
        <w:t>أن بعض الإدارات قد تقرر، بعد التحول من التلفزيون التماثلي إلى التلفزيون الرقمي، أن تستخدم النطاق</w:t>
      </w:r>
      <w:r>
        <w:rPr>
          <w:rFonts w:hint="eastAsia"/>
          <w:rtl/>
        </w:rPr>
        <w:t> </w:t>
      </w:r>
      <w:r>
        <w:rPr>
          <w:lang w:bidi="ar-SY"/>
        </w:rPr>
        <w:t>MHz 862/806</w:t>
      </w:r>
      <w:r>
        <w:rPr>
          <w:lang w:bidi="ar-SY"/>
        </w:rPr>
        <w:noBreakHyphen/>
        <w:t>698</w:t>
      </w:r>
      <w:r w:rsidRPr="00CD75F8">
        <w:rPr>
          <w:rFonts w:hint="cs"/>
          <w:rtl/>
          <w:lang w:bidi="ar-SY"/>
        </w:rPr>
        <w:t xml:space="preserve"> أو أجزاء منه لخدمات أخرى موزع عليها النطاق على أساس أولي، ولا سيما الخدمة المتنقلة من</w:t>
      </w:r>
      <w:r>
        <w:rPr>
          <w:rFonts w:hint="eastAsia"/>
          <w:rtl/>
          <w:lang w:bidi="ar-SY"/>
        </w:rPr>
        <w:t> </w:t>
      </w:r>
      <w:r w:rsidRPr="00CD75F8">
        <w:rPr>
          <w:rFonts w:hint="cs"/>
          <w:rtl/>
          <w:lang w:bidi="ar-SY"/>
        </w:rPr>
        <w:t xml:space="preserve">أجل تنفيذ </w:t>
      </w:r>
      <w:r>
        <w:rPr>
          <w:rFonts w:hint="cs"/>
          <w:rtl/>
          <w:lang w:bidi="ar-SY"/>
        </w:rPr>
        <w:t>ال</w:t>
      </w:r>
      <w:r w:rsidRPr="00CD75F8">
        <w:rPr>
          <w:rFonts w:hint="cs"/>
          <w:rtl/>
          <w:lang w:bidi="ar-SY"/>
        </w:rPr>
        <w:t>أنظمة</w:t>
      </w:r>
      <w:r>
        <w:rPr>
          <w:rFonts w:hint="eastAsia"/>
          <w:rtl/>
          <w:lang w:bidi="ar-SY"/>
        </w:rPr>
        <w:t> </w:t>
      </w:r>
      <w:r>
        <w:rPr>
          <w:lang w:bidi="ar-SY"/>
        </w:rPr>
        <w:t>IMT</w:t>
      </w:r>
      <w:r w:rsidRPr="00CD75F8">
        <w:rPr>
          <w:rFonts w:hint="cs"/>
          <w:rtl/>
          <w:lang w:bidi="ar-SY"/>
        </w:rPr>
        <w:t>، بينما تستمر الخدمة الإذاعية في بلدان أخرى في العمل في ذلك النطاق؛</w:t>
      </w:r>
    </w:p>
    <w:p w:rsidR="00784FC9" w:rsidRPr="00CD75F8" w:rsidRDefault="00784FC9" w:rsidP="00784FC9">
      <w:pPr>
        <w:rPr>
          <w:rtl/>
          <w:lang w:bidi="ar-SY"/>
        </w:rPr>
      </w:pPr>
      <w:r w:rsidRPr="00CD75F8">
        <w:rPr>
          <w:rFonts w:hint="cs"/>
          <w:i/>
          <w:iCs/>
          <w:rtl/>
          <w:lang w:bidi="ar-SY"/>
        </w:rPr>
        <w:t>ك)</w:t>
      </w:r>
      <w:r w:rsidRPr="00CD75F8">
        <w:rPr>
          <w:rFonts w:hint="cs"/>
          <w:i/>
          <w:iCs/>
          <w:rtl/>
          <w:lang w:bidi="ar-SY"/>
        </w:rPr>
        <w:tab/>
      </w:r>
      <w:r w:rsidRPr="00CD75F8">
        <w:rPr>
          <w:rFonts w:hint="cs"/>
          <w:rtl/>
        </w:rPr>
        <w:t xml:space="preserve">أن هنالك في النطاق </w:t>
      </w:r>
      <w:r>
        <w:rPr>
          <w:lang w:bidi="ar-SY"/>
        </w:rPr>
        <w:t>MHz 862</w:t>
      </w:r>
      <w:r>
        <w:rPr>
          <w:lang w:bidi="ar-SY"/>
        </w:rPr>
        <w:noBreakHyphen/>
        <w:t>470</w:t>
      </w:r>
      <w:r w:rsidRPr="00CD75F8">
        <w:rPr>
          <w:rFonts w:hint="cs"/>
          <w:rtl/>
          <w:lang w:bidi="ar-SY"/>
        </w:rPr>
        <w:t xml:space="preserve"> أو أجزاء منه توزيعاً على أساس أولي للخدمة الثابتة؛</w:t>
      </w:r>
    </w:p>
    <w:p w:rsidR="00784FC9" w:rsidRPr="00CD75F8" w:rsidRDefault="00784FC9" w:rsidP="00A32909">
      <w:pPr>
        <w:rPr>
          <w:rtl/>
          <w:lang w:bidi="ar-SY"/>
        </w:rPr>
      </w:pPr>
      <w:r w:rsidRPr="00CD75F8">
        <w:rPr>
          <w:rFonts w:hint="cs"/>
          <w:i/>
          <w:iCs/>
          <w:rtl/>
          <w:lang w:bidi="ar-SY"/>
        </w:rPr>
        <w:t>ل)</w:t>
      </w:r>
      <w:r w:rsidRPr="00CD75F8">
        <w:rPr>
          <w:rFonts w:hint="cs"/>
          <w:i/>
          <w:iCs/>
          <w:rtl/>
          <w:lang w:bidi="ar-SY"/>
        </w:rPr>
        <w:tab/>
      </w:r>
      <w:r w:rsidRPr="00CD75F8">
        <w:rPr>
          <w:rFonts w:hint="cs"/>
          <w:rtl/>
        </w:rPr>
        <w:t xml:space="preserve">أن النطاق </w:t>
      </w:r>
      <w:r>
        <w:rPr>
          <w:lang w:bidi="ar-SY"/>
        </w:rPr>
        <w:t>MHz 862/806</w:t>
      </w:r>
      <w:r>
        <w:rPr>
          <w:lang w:bidi="ar-SY"/>
        </w:rPr>
        <w:noBreakHyphen/>
      </w:r>
      <w:r w:rsidR="00A32909">
        <w:rPr>
          <w:lang w:bidi="ar-SY"/>
        </w:rPr>
        <w:t>698</w:t>
      </w:r>
      <w:r w:rsidRPr="00CD75F8">
        <w:rPr>
          <w:rFonts w:hint="cs"/>
          <w:rtl/>
          <w:lang w:bidi="ar-SY"/>
        </w:rPr>
        <w:t xml:space="preserve"> موزع في بعض البلدان للخدمة المتنقلة على أساس أولي؛</w:t>
      </w:r>
    </w:p>
    <w:p w:rsidR="00784FC9" w:rsidRPr="00CD75F8" w:rsidRDefault="00784FC9" w:rsidP="00784FC9">
      <w:pPr>
        <w:rPr>
          <w:b/>
          <w:bCs/>
          <w:rtl/>
          <w:lang w:bidi="ar-SY"/>
        </w:rPr>
      </w:pPr>
      <w:r w:rsidRPr="00CD75F8">
        <w:rPr>
          <w:rFonts w:hint="cs"/>
          <w:i/>
          <w:iCs/>
          <w:rtl/>
          <w:lang w:bidi="ar-SY"/>
        </w:rPr>
        <w:t>م</w:t>
      </w:r>
      <w:r>
        <w:rPr>
          <w:rFonts w:hint="cs"/>
          <w:i/>
          <w:iCs/>
          <w:rtl/>
          <w:lang w:bidi="ar-SY"/>
        </w:rPr>
        <w:t xml:space="preserve"> </w:t>
      </w:r>
      <w:r w:rsidRPr="00CD75F8">
        <w:rPr>
          <w:rFonts w:hint="cs"/>
          <w:i/>
          <w:iCs/>
          <w:rtl/>
          <w:lang w:bidi="ar-SY"/>
        </w:rPr>
        <w:t>)</w:t>
      </w:r>
      <w:r w:rsidRPr="00CD75F8">
        <w:rPr>
          <w:rFonts w:hint="cs"/>
          <w:rtl/>
        </w:rPr>
        <w:tab/>
        <w:t xml:space="preserve">أن </w:t>
      </w:r>
      <w:r w:rsidRPr="00CD75F8">
        <w:rPr>
          <w:rFonts w:hint="cs"/>
          <w:rtl/>
          <w:lang w:bidi="ar-SY"/>
        </w:rPr>
        <w:t xml:space="preserve">النطاق </w:t>
      </w:r>
      <w:r>
        <w:rPr>
          <w:lang w:bidi="ar-SY"/>
        </w:rPr>
        <w:t>MHz 862</w:t>
      </w:r>
      <w:r>
        <w:rPr>
          <w:lang w:bidi="ar-SY"/>
        </w:rPr>
        <w:noBreakHyphen/>
        <w:t>645</w:t>
      </w:r>
      <w:r w:rsidRPr="00CD75F8">
        <w:rPr>
          <w:rFonts w:hint="cs"/>
          <w:rtl/>
          <w:lang w:bidi="ar-SY"/>
        </w:rPr>
        <w:t xml:space="preserve"> موزع لخدمة الملاحة الراديوية للطيران على أساس أولي في بلدان مدرجة أسماؤها في</w:t>
      </w:r>
      <w:r w:rsidRPr="00CD75F8">
        <w:rPr>
          <w:rFonts w:hint="eastAsia"/>
          <w:rtl/>
          <w:lang w:bidi="ar-SY"/>
        </w:rPr>
        <w:t> </w:t>
      </w:r>
      <w:r w:rsidRPr="00CD75F8">
        <w:rPr>
          <w:rFonts w:hint="cs"/>
          <w:rtl/>
          <w:lang w:bidi="ar-SY"/>
        </w:rPr>
        <w:t>الرقم</w:t>
      </w:r>
      <w:r>
        <w:rPr>
          <w:rFonts w:hint="eastAsia"/>
          <w:b/>
          <w:bCs/>
          <w:rtl/>
          <w:lang w:bidi="ar-SY"/>
        </w:rPr>
        <w:t> </w:t>
      </w:r>
      <w:r w:rsidRPr="00CD75F8">
        <w:rPr>
          <w:b/>
          <w:bCs/>
          <w:lang w:bidi="ar-SY"/>
        </w:rPr>
        <w:t>312.5</w:t>
      </w:r>
      <w:r w:rsidRPr="00CD75F8">
        <w:rPr>
          <w:rFonts w:hint="cs"/>
          <w:b/>
          <w:bCs/>
          <w:rtl/>
          <w:lang w:bidi="ar-SY"/>
        </w:rPr>
        <w:t>؛</w:t>
      </w:r>
    </w:p>
    <w:p w:rsidR="00784FC9" w:rsidRPr="00CD75F8" w:rsidRDefault="00784FC9" w:rsidP="00784FC9">
      <w:pPr>
        <w:rPr>
          <w:rtl/>
          <w:lang w:bidi="ar-SY"/>
        </w:rPr>
      </w:pPr>
      <w:r w:rsidRPr="00CD75F8">
        <w:rPr>
          <w:rFonts w:hint="cs"/>
          <w:i/>
          <w:iCs/>
          <w:rtl/>
          <w:lang w:bidi="ar-SY"/>
        </w:rPr>
        <w:t>ن)</w:t>
      </w:r>
      <w:r w:rsidRPr="00CD75F8">
        <w:rPr>
          <w:rFonts w:hint="cs"/>
          <w:rtl/>
          <w:lang w:bidi="ar-SY"/>
        </w:rPr>
        <w:tab/>
        <w:t xml:space="preserve">أن </w:t>
      </w:r>
      <w:r w:rsidRPr="00CD75F8">
        <w:rPr>
          <w:rFonts w:hint="eastAsia"/>
          <w:rtl/>
          <w:lang w:bidi="ar-SY"/>
        </w:rPr>
        <w:t>توافق الخدمة المتنقلة مع الخدمة الإذاعية و</w:t>
      </w:r>
      <w:r w:rsidRPr="00CD75F8">
        <w:rPr>
          <w:rFonts w:hint="cs"/>
          <w:rtl/>
          <w:lang w:bidi="ar-SY"/>
        </w:rPr>
        <w:t xml:space="preserve">الخدمة </w:t>
      </w:r>
      <w:r w:rsidRPr="00CD75F8">
        <w:rPr>
          <w:rFonts w:hint="eastAsia"/>
          <w:rtl/>
          <w:lang w:bidi="ar-SY"/>
        </w:rPr>
        <w:t>الثابتة وخدمة الملاحة الراديوية للطيران في النطاق المشار إليه في</w:t>
      </w:r>
      <w:r w:rsidRPr="00CD75F8">
        <w:rPr>
          <w:rFonts w:hint="cs"/>
          <w:rtl/>
          <w:lang w:bidi="ar-SY"/>
        </w:rPr>
        <w:t> </w:t>
      </w:r>
      <w:r w:rsidRPr="00CD75F8">
        <w:rPr>
          <w:rFonts w:hint="eastAsia"/>
          <w:rtl/>
          <w:lang w:bidi="ar-SY"/>
        </w:rPr>
        <w:t xml:space="preserve">الفقرتين </w:t>
      </w:r>
      <w:r w:rsidRPr="00CD75F8">
        <w:rPr>
          <w:rFonts w:hint="cs"/>
          <w:i/>
          <w:iCs/>
          <w:rtl/>
          <w:lang w:bidi="ar-SY"/>
        </w:rPr>
        <w:t xml:space="preserve">ك) </w:t>
      </w:r>
      <w:r w:rsidRPr="0051187D">
        <w:rPr>
          <w:rFonts w:hint="cs"/>
          <w:rtl/>
          <w:lang w:bidi="ar-SY"/>
        </w:rPr>
        <w:t>و</w:t>
      </w:r>
      <w:r w:rsidRPr="00CD75F8">
        <w:rPr>
          <w:rFonts w:hint="cs"/>
          <w:i/>
          <w:iCs/>
          <w:rtl/>
          <w:lang w:bidi="ar-SY"/>
        </w:rPr>
        <w:t>م)</w:t>
      </w:r>
      <w:r w:rsidRPr="00CD75F8">
        <w:rPr>
          <w:rFonts w:hint="cs"/>
          <w:rtl/>
          <w:lang w:bidi="ar-SY"/>
        </w:rPr>
        <w:t xml:space="preserve"> من </w:t>
      </w:r>
      <w:r>
        <w:rPr>
          <w:rFonts w:hint="cs"/>
          <w:rtl/>
          <w:lang w:bidi="ar-SY"/>
        </w:rPr>
        <w:t>"</w:t>
      </w:r>
      <w:r>
        <w:rPr>
          <w:rFonts w:hint="cs"/>
          <w:i/>
          <w:iCs/>
          <w:rtl/>
          <w:lang w:bidi="ar-SY"/>
        </w:rPr>
        <w:t>و</w:t>
      </w:r>
      <w:r w:rsidRPr="00CD75F8">
        <w:rPr>
          <w:rFonts w:hint="cs"/>
          <w:i/>
          <w:iCs/>
          <w:rtl/>
          <w:lang w:bidi="ar-SY"/>
        </w:rPr>
        <w:t>إذ يدرك</w:t>
      </w:r>
      <w:r>
        <w:rPr>
          <w:rFonts w:hint="cs"/>
          <w:rtl/>
          <w:lang w:bidi="ar-SY"/>
        </w:rPr>
        <w:t>"</w:t>
      </w:r>
      <w:r w:rsidRPr="00CD75F8">
        <w:rPr>
          <w:rFonts w:hint="cs"/>
          <w:rtl/>
          <w:lang w:bidi="ar-SY"/>
        </w:rPr>
        <w:t xml:space="preserve"> يحتاج إلى المزيد من الدراسة في قطاع الاتصالات الراديوية</w:t>
      </w:r>
      <w:r>
        <w:rPr>
          <w:rFonts w:hint="cs"/>
          <w:rtl/>
          <w:lang w:bidi="ar-SY"/>
        </w:rPr>
        <w:t>؛</w:t>
      </w:r>
    </w:p>
    <w:p w:rsidR="00784FC9" w:rsidRDefault="00784FC9" w:rsidP="00784FC9">
      <w:pPr>
        <w:rPr>
          <w:rtl/>
          <w:lang w:bidi="ar-EG"/>
        </w:rPr>
      </w:pPr>
      <w:r w:rsidRPr="001B6BB7">
        <w:rPr>
          <w:rFonts w:hint="cs"/>
          <w:i/>
          <w:iCs/>
          <w:rtl/>
          <w:lang w:bidi="ar-SY"/>
        </w:rPr>
        <w:t>س)</w:t>
      </w:r>
      <w:r w:rsidRPr="00CD75F8">
        <w:rPr>
          <w:rFonts w:hint="cs"/>
          <w:rtl/>
          <w:lang w:bidi="ar-SY"/>
        </w:rPr>
        <w:tab/>
      </w:r>
      <w:r>
        <w:rPr>
          <w:rFonts w:hint="cs"/>
          <w:rtl/>
          <w:lang w:bidi="ar-EG"/>
        </w:rPr>
        <w:t xml:space="preserve">أن التوصية </w:t>
      </w:r>
      <w:r>
        <w:rPr>
          <w:rFonts w:hint="eastAsia"/>
          <w:lang w:eastAsia="ja-JP"/>
        </w:rPr>
        <w:t>ITU</w:t>
      </w:r>
      <w:r>
        <w:rPr>
          <w:lang w:eastAsia="ja-JP"/>
        </w:rPr>
        <w:noBreakHyphen/>
      </w:r>
      <w:r>
        <w:rPr>
          <w:rFonts w:hint="eastAsia"/>
          <w:lang w:eastAsia="ja-JP"/>
        </w:rPr>
        <w:t>R</w:t>
      </w:r>
      <w:r>
        <w:rPr>
          <w:lang w:eastAsia="ja-JP"/>
        </w:rPr>
        <w:t> </w:t>
      </w:r>
      <w:r>
        <w:rPr>
          <w:rFonts w:hint="eastAsia"/>
          <w:lang w:eastAsia="ja-JP"/>
        </w:rPr>
        <w:t>M.1036</w:t>
      </w:r>
      <w:r>
        <w:rPr>
          <w:rFonts w:hint="cs"/>
          <w:rtl/>
          <w:lang w:eastAsia="ja-JP" w:bidi="ar-EG"/>
        </w:rPr>
        <w:t xml:space="preserve"> توفر ترتيبات ترددات لتنفيذ المكوّنة الأرضية من الاتصالات المتنقلة الدولية في</w:t>
      </w:r>
      <w:r>
        <w:rPr>
          <w:rFonts w:hint="eastAsia"/>
          <w:rtl/>
          <w:lang w:eastAsia="ja-JP" w:bidi="ar-EG"/>
        </w:rPr>
        <w:t> </w:t>
      </w:r>
      <w:r>
        <w:rPr>
          <w:rFonts w:hint="cs"/>
          <w:rtl/>
          <w:lang w:eastAsia="ja-JP" w:bidi="ar-EG"/>
        </w:rPr>
        <w:t>النطاقات المحددة لهذه الاتصالات في لوائح الراديو؛</w:t>
      </w:r>
    </w:p>
    <w:p w:rsidR="00784FC9" w:rsidRDefault="00784FC9" w:rsidP="00784FC9">
      <w:r w:rsidRPr="001B6BB7">
        <w:rPr>
          <w:rFonts w:hint="cs"/>
          <w:i/>
          <w:iCs/>
          <w:rtl/>
          <w:lang w:bidi="ar-SY"/>
        </w:rPr>
        <w:t>ع)</w:t>
      </w:r>
      <w:r w:rsidRPr="00CD75F8">
        <w:rPr>
          <w:rFonts w:hint="cs"/>
          <w:rtl/>
          <w:lang w:bidi="ar-SY"/>
        </w:rPr>
        <w:tab/>
      </w:r>
      <w:r>
        <w:rPr>
          <w:rFonts w:hint="cs"/>
          <w:rtl/>
          <w:lang w:bidi="ar-SY"/>
        </w:rPr>
        <w:t xml:space="preserve">أن قطاع الاتصالات الراديوية أصدر التقارير </w:t>
      </w:r>
      <w:r>
        <w:rPr>
          <w:rFonts w:hint="eastAsia"/>
          <w:lang w:eastAsia="ja-JP"/>
        </w:rPr>
        <w:t>ITU</w:t>
      </w:r>
      <w:r>
        <w:rPr>
          <w:lang w:eastAsia="ja-JP"/>
        </w:rPr>
        <w:noBreakHyphen/>
      </w:r>
      <w:r>
        <w:rPr>
          <w:rFonts w:hint="eastAsia"/>
          <w:lang w:eastAsia="ja-JP"/>
        </w:rPr>
        <w:t>R</w:t>
      </w:r>
      <w:r>
        <w:rPr>
          <w:lang w:eastAsia="ja-JP"/>
        </w:rPr>
        <w:t> </w:t>
      </w:r>
      <w:r>
        <w:rPr>
          <w:rFonts w:hint="eastAsia"/>
          <w:lang w:eastAsia="ja-JP"/>
        </w:rPr>
        <w:t>M.2241</w:t>
      </w:r>
      <w:r>
        <w:rPr>
          <w:rFonts w:hint="cs"/>
          <w:rtl/>
          <w:lang w:eastAsia="ja-JP"/>
        </w:rPr>
        <w:t xml:space="preserve"> و</w:t>
      </w:r>
      <w:r w:rsidRPr="00E13263">
        <w:rPr>
          <w:rFonts w:hint="eastAsia"/>
          <w:lang w:eastAsia="ja-JP"/>
        </w:rPr>
        <w:t xml:space="preserve"> </w:t>
      </w:r>
      <w:r>
        <w:rPr>
          <w:rFonts w:hint="eastAsia"/>
          <w:lang w:eastAsia="ja-JP"/>
        </w:rPr>
        <w:t>ITU</w:t>
      </w:r>
      <w:r>
        <w:rPr>
          <w:lang w:eastAsia="ja-JP"/>
        </w:rPr>
        <w:noBreakHyphen/>
      </w:r>
      <w:r>
        <w:rPr>
          <w:rFonts w:hint="eastAsia"/>
          <w:lang w:eastAsia="ja-JP"/>
        </w:rPr>
        <w:t>R</w:t>
      </w:r>
      <w:r>
        <w:rPr>
          <w:lang w:eastAsia="ja-JP"/>
        </w:rPr>
        <w:t> BT</w:t>
      </w:r>
      <w:r>
        <w:rPr>
          <w:rFonts w:hint="eastAsia"/>
          <w:lang w:eastAsia="ja-JP"/>
        </w:rPr>
        <w:t>.22</w:t>
      </w:r>
      <w:r>
        <w:rPr>
          <w:lang w:eastAsia="ja-JP"/>
        </w:rPr>
        <w:t>15</w:t>
      </w:r>
      <w:r>
        <w:rPr>
          <w:rFonts w:hint="cs"/>
          <w:rtl/>
          <w:lang w:eastAsia="ja-JP"/>
        </w:rPr>
        <w:t>و</w:t>
      </w:r>
      <w:r>
        <w:rPr>
          <w:rFonts w:hint="eastAsia"/>
          <w:lang w:eastAsia="ja-JP"/>
        </w:rPr>
        <w:t>ITU</w:t>
      </w:r>
      <w:r>
        <w:rPr>
          <w:lang w:eastAsia="ja-JP"/>
        </w:rPr>
        <w:noBreakHyphen/>
      </w:r>
      <w:r>
        <w:rPr>
          <w:rFonts w:hint="eastAsia"/>
          <w:lang w:eastAsia="ja-JP"/>
        </w:rPr>
        <w:t>R</w:t>
      </w:r>
      <w:r>
        <w:rPr>
          <w:lang w:eastAsia="ja-JP"/>
        </w:rPr>
        <w:t> </w:t>
      </w:r>
      <w:r>
        <w:rPr>
          <w:rFonts w:hint="eastAsia"/>
          <w:lang w:eastAsia="ja-JP"/>
        </w:rPr>
        <w:t>BT.2248</w:t>
      </w:r>
      <w:r>
        <w:rPr>
          <w:rFonts w:hint="cs"/>
          <w:rtl/>
          <w:lang w:eastAsia="ja-JP"/>
        </w:rPr>
        <w:t xml:space="preserve"> ولا يزال يجري دراسات التوافق المتعلقة بهذا القرار،</w:t>
      </w:r>
    </w:p>
    <w:p w:rsidR="00784FC9" w:rsidRPr="00CD75F8" w:rsidRDefault="00784FC9" w:rsidP="00784FC9">
      <w:pPr>
        <w:pStyle w:val="Call"/>
        <w:rPr>
          <w:rtl/>
          <w:lang w:bidi="ar-SY"/>
        </w:rPr>
      </w:pPr>
      <w:r w:rsidRPr="00675891">
        <w:rPr>
          <w:rFonts w:hint="cs"/>
          <w:rtl/>
          <w:lang w:bidi="ar-SY"/>
        </w:rPr>
        <w:t>وإذ يؤكد</w:t>
      </w:r>
    </w:p>
    <w:p w:rsidR="00784FC9" w:rsidRPr="00CD75F8" w:rsidRDefault="00784FC9" w:rsidP="00784FC9">
      <w:pPr>
        <w:rPr>
          <w:rtl/>
        </w:rPr>
      </w:pPr>
      <w:r w:rsidRPr="00CD75F8">
        <w:rPr>
          <w:rFonts w:hint="cs"/>
          <w:i/>
          <w:iCs/>
          <w:rtl/>
          <w:lang w:bidi="ar-SY"/>
        </w:rPr>
        <w:t xml:space="preserve"> أ )</w:t>
      </w:r>
      <w:r w:rsidRPr="00CD75F8">
        <w:rPr>
          <w:rFonts w:hint="cs"/>
          <w:rtl/>
        </w:rPr>
        <w:tab/>
        <w:t>أن الإذاعة للأرض لدى جميع الإدارات جزء حيوي من البنية التحتية للاتصالات والمعلومات؛</w:t>
      </w:r>
    </w:p>
    <w:p w:rsidR="00784FC9" w:rsidRPr="00CD75F8" w:rsidRDefault="00784FC9" w:rsidP="00784FC9">
      <w:pPr>
        <w:keepNext/>
        <w:rPr>
          <w:rtl/>
        </w:rPr>
      </w:pPr>
      <w:r w:rsidRPr="00CD75F8">
        <w:rPr>
          <w:rFonts w:hint="cs"/>
          <w:i/>
          <w:iCs/>
          <w:rtl/>
        </w:rPr>
        <w:t>ب)</w:t>
      </w:r>
      <w:r w:rsidRPr="00CD75F8">
        <w:rPr>
          <w:rFonts w:hint="cs"/>
          <w:rtl/>
        </w:rPr>
        <w:tab/>
        <w:t>أن من الضروري توفير المرونة للإدارات للأغراض التالية:</w:t>
      </w:r>
    </w:p>
    <w:p w:rsidR="00784FC9" w:rsidRPr="00CD75F8" w:rsidRDefault="00784FC9" w:rsidP="00784FC9">
      <w:pPr>
        <w:pStyle w:val="enumlev1"/>
        <w:rPr>
          <w:rtl/>
        </w:rPr>
      </w:pPr>
      <w:r w:rsidRPr="00CD75F8">
        <w:rPr>
          <w:rFonts w:hint="cs"/>
          <w:rtl/>
        </w:rPr>
        <w:t>-</w:t>
      </w:r>
      <w:r w:rsidRPr="00CD75F8">
        <w:rPr>
          <w:rFonts w:hint="cs"/>
          <w:rtl/>
        </w:rPr>
        <w:tab/>
        <w:t xml:space="preserve">تحديد مقدار الطيف اللازم توفيره على الصعيد الوطني للاتصالات </w:t>
      </w:r>
      <w:r>
        <w:t>IMT</w:t>
      </w:r>
      <w:r w:rsidRPr="00CD75F8">
        <w:rPr>
          <w:rFonts w:hint="cs"/>
          <w:rtl/>
        </w:rPr>
        <w:t xml:space="preserve"> من بين النطاقات المحددة، مع مراعاة الاستعمالات الحالية للطيف واحتياجات تطبيقات أخرى؛</w:t>
      </w:r>
    </w:p>
    <w:p w:rsidR="00784FC9" w:rsidRPr="002765EF" w:rsidRDefault="00784FC9" w:rsidP="00784FC9">
      <w:pPr>
        <w:pStyle w:val="enumlev1"/>
        <w:rPr>
          <w:rtl/>
        </w:rPr>
      </w:pPr>
      <w:r w:rsidRPr="002765EF">
        <w:rPr>
          <w:rFonts w:hint="cs"/>
          <w:rtl/>
        </w:rPr>
        <w:t>-</w:t>
      </w:r>
      <w:r w:rsidRPr="002765EF">
        <w:rPr>
          <w:rFonts w:hint="cs"/>
          <w:rtl/>
        </w:rPr>
        <w:tab/>
        <w:t>إعداد خطط انتقال خاصة بها عند الاقتضاء وتكييفها لتلائم متطلبات نشر الأنظمة القائمة في كل منها؛</w:t>
      </w:r>
    </w:p>
    <w:p w:rsidR="00784FC9" w:rsidRPr="002765EF" w:rsidRDefault="00784FC9" w:rsidP="00784FC9">
      <w:pPr>
        <w:pStyle w:val="enumlev1"/>
        <w:rPr>
          <w:rtl/>
        </w:rPr>
      </w:pPr>
      <w:r w:rsidRPr="002765EF">
        <w:rPr>
          <w:rFonts w:hint="cs"/>
          <w:rtl/>
        </w:rPr>
        <w:t>-</w:t>
      </w:r>
      <w:r w:rsidRPr="002765EF">
        <w:rPr>
          <w:rFonts w:hint="cs"/>
          <w:rtl/>
        </w:rPr>
        <w:tab/>
        <w:t>إمكانية استخدام النطاقات المحددة من جانب جميع الخدمات التي لها توزيعات في تلك النطاقات؛</w:t>
      </w:r>
    </w:p>
    <w:p w:rsidR="00784FC9" w:rsidRPr="002765EF" w:rsidRDefault="00784FC9" w:rsidP="00784FC9">
      <w:pPr>
        <w:pStyle w:val="enumlev1"/>
        <w:rPr>
          <w:rtl/>
        </w:rPr>
      </w:pPr>
      <w:r w:rsidRPr="002765EF">
        <w:rPr>
          <w:rFonts w:hint="cs"/>
          <w:rtl/>
        </w:rPr>
        <w:t>-</w:t>
      </w:r>
      <w:r w:rsidRPr="002765EF">
        <w:rPr>
          <w:rFonts w:hint="cs"/>
          <w:rtl/>
        </w:rPr>
        <w:tab/>
        <w:t>تحديد توقيت توافر واستخدام ال</w:t>
      </w:r>
      <w:r>
        <w:rPr>
          <w:rFonts w:hint="cs"/>
          <w:rtl/>
        </w:rPr>
        <w:t>ن</w:t>
      </w:r>
      <w:r w:rsidRPr="002765EF">
        <w:rPr>
          <w:rFonts w:hint="cs"/>
          <w:rtl/>
        </w:rPr>
        <w:t xml:space="preserve">طاقات المحددة للاتصالات </w:t>
      </w:r>
      <w:r w:rsidRPr="002765EF">
        <w:t>IMT</w:t>
      </w:r>
      <w:r w:rsidRPr="002765EF">
        <w:rPr>
          <w:rFonts w:hint="cs"/>
          <w:rtl/>
        </w:rPr>
        <w:t xml:space="preserve"> لتلبية الطلب في السوق ومراعاة الاعتبارات الوطنية</w:t>
      </w:r>
      <w:r>
        <w:rPr>
          <w:rFonts w:hint="eastAsia"/>
          <w:rtl/>
        </w:rPr>
        <w:t> </w:t>
      </w:r>
      <w:r w:rsidRPr="002765EF">
        <w:rPr>
          <w:rFonts w:hint="cs"/>
          <w:rtl/>
        </w:rPr>
        <w:t>الأخرى؛</w:t>
      </w:r>
    </w:p>
    <w:p w:rsidR="00784FC9" w:rsidRPr="002765EF" w:rsidRDefault="00784FC9" w:rsidP="00784FC9">
      <w:pPr>
        <w:rPr>
          <w:rtl/>
        </w:rPr>
      </w:pPr>
      <w:r w:rsidRPr="0051187D">
        <w:rPr>
          <w:rFonts w:hint="cs"/>
          <w:i/>
          <w:iCs/>
          <w:rtl/>
        </w:rPr>
        <w:t>ج)</w:t>
      </w:r>
      <w:r w:rsidRPr="002765EF">
        <w:rPr>
          <w:rFonts w:hint="cs"/>
          <w:rtl/>
        </w:rPr>
        <w:tab/>
        <w:t xml:space="preserve">أن من الضروري تلبية الاحتياجات الخاصة ومراعاة الأحوال والظروف الوطنية للبلدان النامية، بما فيها أقل البلدان نمواً والبلدان الفقيرة المثقلة بالديون والبلدان التي تمر اقتصاداتها </w:t>
      </w:r>
      <w:r>
        <w:rPr>
          <w:rFonts w:hint="cs"/>
          <w:rtl/>
          <w:lang w:bidi="ar-EG"/>
        </w:rPr>
        <w:t>بمرحلة</w:t>
      </w:r>
      <w:r w:rsidRPr="002765EF">
        <w:rPr>
          <w:rFonts w:hint="cs"/>
          <w:rtl/>
        </w:rPr>
        <w:t xml:space="preserve"> انتقالية والبلدان ذات الأراضي الواسعة والأراضي التي تكون فيها كثافة الاشتراك منخفضة؛</w:t>
      </w:r>
    </w:p>
    <w:p w:rsidR="00784FC9" w:rsidRPr="002765EF" w:rsidRDefault="00784FC9" w:rsidP="00784FC9">
      <w:pPr>
        <w:rPr>
          <w:rtl/>
        </w:rPr>
      </w:pPr>
      <w:r w:rsidRPr="0051187D">
        <w:rPr>
          <w:rFonts w:hint="cs"/>
          <w:i/>
          <w:iCs/>
          <w:rtl/>
        </w:rPr>
        <w:t>د )</w:t>
      </w:r>
      <w:r w:rsidRPr="002765EF">
        <w:rPr>
          <w:rFonts w:hint="cs"/>
          <w:rtl/>
        </w:rPr>
        <w:tab/>
        <w:t xml:space="preserve">أنه ينبغي إيلاء الاعتبار الواجب لمزايا الاستخدام المنسق للطيف من أجل </w:t>
      </w:r>
      <w:r>
        <w:rPr>
          <w:rFonts w:hint="cs"/>
          <w:rtl/>
        </w:rPr>
        <w:t>المكوّنة الأرضية</w:t>
      </w:r>
      <w:r w:rsidRPr="002765EF">
        <w:rPr>
          <w:rFonts w:hint="cs"/>
          <w:rtl/>
        </w:rPr>
        <w:t xml:space="preserve"> في أنظمة</w:t>
      </w:r>
      <w:r>
        <w:rPr>
          <w:rFonts w:hint="eastAsia"/>
          <w:rtl/>
        </w:rPr>
        <w:t> </w:t>
      </w:r>
      <w:r w:rsidRPr="002765EF">
        <w:t>IMT</w:t>
      </w:r>
      <w:r>
        <w:rPr>
          <w:rFonts w:hint="cs"/>
          <w:rtl/>
        </w:rPr>
        <w:t>،</w:t>
      </w:r>
      <w:r w:rsidRPr="002765EF">
        <w:rPr>
          <w:rFonts w:hint="cs"/>
          <w:rtl/>
        </w:rPr>
        <w:t xml:space="preserve"> مع مراعاة الاستعمال الجاري والمخطط له في هذه النطاقات من جانب جميع الخدمات الموزعة عليها هذه النطاقات؛</w:t>
      </w:r>
    </w:p>
    <w:p w:rsidR="00784FC9" w:rsidRPr="002765EF" w:rsidRDefault="00784FC9" w:rsidP="00784FC9">
      <w:pPr>
        <w:rPr>
          <w:rtl/>
        </w:rPr>
      </w:pPr>
      <w:r w:rsidRPr="0051187D">
        <w:rPr>
          <w:rFonts w:hint="cs"/>
          <w:i/>
          <w:iCs/>
          <w:rtl/>
        </w:rPr>
        <w:t>ﻫ )</w:t>
      </w:r>
      <w:r w:rsidRPr="002765EF">
        <w:rPr>
          <w:rFonts w:hint="cs"/>
          <w:rtl/>
        </w:rPr>
        <w:tab/>
        <w:t xml:space="preserve">أن استعمال نطاقات التردد تحت </w:t>
      </w:r>
      <w:r w:rsidRPr="002765EF">
        <w:t>GHz</w:t>
      </w:r>
      <w:r>
        <w:t> 1</w:t>
      </w:r>
      <w:r w:rsidRPr="002765EF">
        <w:rPr>
          <w:rFonts w:hint="cs"/>
          <w:rtl/>
        </w:rPr>
        <w:t xml:space="preserve"> لأنظمة</w:t>
      </w:r>
      <w:r>
        <w:rPr>
          <w:rFonts w:hint="eastAsia"/>
          <w:rtl/>
        </w:rPr>
        <w:t> </w:t>
      </w:r>
      <w:r w:rsidRPr="002765EF">
        <w:t>IMT</w:t>
      </w:r>
      <w:r w:rsidRPr="002765EF">
        <w:rPr>
          <w:rFonts w:hint="cs"/>
          <w:rtl/>
        </w:rPr>
        <w:t xml:space="preserve"> يساعد أيضاً </w:t>
      </w:r>
      <w:r>
        <w:rPr>
          <w:rFonts w:hint="cs"/>
          <w:rtl/>
        </w:rPr>
        <w:t>على</w:t>
      </w:r>
      <w:r w:rsidRPr="002765EF">
        <w:rPr>
          <w:rFonts w:hint="cs"/>
          <w:rtl/>
        </w:rPr>
        <w:t xml:space="preserve"> "سد الفجوة" بين المناطق قليلة الكثافة بالسكان والمناطق المكتظة بالسكان في مختلف البلدان؛</w:t>
      </w:r>
    </w:p>
    <w:p w:rsidR="00784FC9" w:rsidRPr="002765EF" w:rsidRDefault="00784FC9" w:rsidP="00784FC9">
      <w:pPr>
        <w:rPr>
          <w:rtl/>
        </w:rPr>
      </w:pPr>
      <w:r w:rsidRPr="0051187D">
        <w:rPr>
          <w:rFonts w:hint="cs"/>
          <w:i/>
          <w:iCs/>
          <w:rtl/>
        </w:rPr>
        <w:t>و )</w:t>
      </w:r>
      <w:r w:rsidRPr="002765EF">
        <w:rPr>
          <w:rFonts w:hint="cs"/>
          <w:rtl/>
        </w:rPr>
        <w:tab/>
      </w:r>
      <w:r w:rsidRPr="00B44364">
        <w:rPr>
          <w:rFonts w:hint="cs"/>
          <w:spacing w:val="-2"/>
          <w:rtl/>
        </w:rPr>
        <w:t>أن تحديد نطاق لأنظمة</w:t>
      </w:r>
      <w:r>
        <w:rPr>
          <w:rFonts w:hint="eastAsia"/>
          <w:spacing w:val="-2"/>
          <w:rtl/>
        </w:rPr>
        <w:t> </w:t>
      </w:r>
      <w:r w:rsidRPr="00B44364">
        <w:rPr>
          <w:spacing w:val="-2"/>
        </w:rPr>
        <w:t>IMT</w:t>
      </w:r>
      <w:r w:rsidRPr="00B44364">
        <w:rPr>
          <w:rFonts w:hint="cs"/>
          <w:spacing w:val="-2"/>
          <w:rtl/>
        </w:rPr>
        <w:t xml:space="preserve"> لا ينفي استخدام هذا النطاق من جانب خدمات أو تطبيقات أخرى موزع عليها؛</w:t>
      </w:r>
    </w:p>
    <w:p w:rsidR="00784FC9" w:rsidRPr="002765EF" w:rsidRDefault="00784FC9" w:rsidP="00784FC9">
      <w:pPr>
        <w:rPr>
          <w:rtl/>
        </w:rPr>
      </w:pPr>
      <w:r w:rsidRPr="0051187D">
        <w:rPr>
          <w:rFonts w:hint="cs"/>
          <w:i/>
          <w:iCs/>
          <w:rtl/>
        </w:rPr>
        <w:lastRenderedPageBreak/>
        <w:t>ز )</w:t>
      </w:r>
      <w:r w:rsidRPr="002765EF">
        <w:rPr>
          <w:rFonts w:hint="cs"/>
          <w:rtl/>
        </w:rPr>
        <w:tab/>
        <w:t>أن الاتفاق</w:t>
      </w:r>
      <w:r>
        <w:rPr>
          <w:rFonts w:hint="eastAsia"/>
          <w:rtl/>
        </w:rPr>
        <w:t> </w:t>
      </w:r>
      <w:r w:rsidRPr="002765EF">
        <w:t>GE06</w:t>
      </w:r>
      <w:r w:rsidRPr="002765EF">
        <w:rPr>
          <w:rFonts w:hint="cs"/>
          <w:rtl/>
        </w:rPr>
        <w:t xml:space="preserve"> يشمل أيضاً استخدام النطاق </w:t>
      </w:r>
      <w:r w:rsidRPr="002765EF">
        <w:t>MHz</w:t>
      </w:r>
      <w:r>
        <w:t> </w:t>
      </w:r>
      <w:r w:rsidRPr="002765EF">
        <w:t>862</w:t>
      </w:r>
      <w:r>
        <w:noBreakHyphen/>
      </w:r>
      <w:r w:rsidRPr="002765EF">
        <w:t>470</w:t>
      </w:r>
      <w:r w:rsidRPr="002765EF">
        <w:rPr>
          <w:rFonts w:hint="cs"/>
          <w:rtl/>
        </w:rPr>
        <w:t xml:space="preserve"> من جانب الخدمة الإذ</w:t>
      </w:r>
      <w:r>
        <w:rPr>
          <w:rFonts w:hint="cs"/>
          <w:rtl/>
        </w:rPr>
        <w:t>اعية وخدمات أخرى على أساس</w:t>
      </w:r>
      <w:r>
        <w:rPr>
          <w:rFonts w:hint="eastAsia"/>
          <w:rtl/>
        </w:rPr>
        <w:t> </w:t>
      </w:r>
      <w:r>
        <w:rPr>
          <w:rFonts w:hint="cs"/>
          <w:rtl/>
        </w:rPr>
        <w:t>أولي؛</w:t>
      </w:r>
    </w:p>
    <w:p w:rsidR="00784FC9" w:rsidRPr="002765EF" w:rsidRDefault="00784FC9" w:rsidP="00784FC9">
      <w:pPr>
        <w:rPr>
          <w:rtl/>
        </w:rPr>
      </w:pPr>
      <w:r w:rsidRPr="0051187D">
        <w:rPr>
          <w:rFonts w:hint="cs"/>
          <w:i/>
          <w:iCs/>
          <w:rtl/>
        </w:rPr>
        <w:t>ح)</w:t>
      </w:r>
      <w:r w:rsidRPr="002765EF">
        <w:rPr>
          <w:rFonts w:hint="cs"/>
          <w:rtl/>
        </w:rPr>
        <w:tab/>
        <w:t>أنه ينبغي أن تؤخذ في الحسبان احتياجات مختلف الخدمات الموزع عليها النطاق، بما في ذلك الخدمات المتنقلة والخدمات</w:t>
      </w:r>
      <w:r>
        <w:rPr>
          <w:rFonts w:hint="eastAsia"/>
          <w:rtl/>
        </w:rPr>
        <w:t> </w:t>
      </w:r>
      <w:r w:rsidRPr="002765EF">
        <w:rPr>
          <w:rFonts w:hint="cs"/>
          <w:rtl/>
        </w:rPr>
        <w:t>الإذاعية،</w:t>
      </w:r>
    </w:p>
    <w:p w:rsidR="00784FC9" w:rsidRPr="002765EF" w:rsidRDefault="00784FC9" w:rsidP="00784FC9">
      <w:pPr>
        <w:pStyle w:val="Call"/>
        <w:rPr>
          <w:rtl/>
        </w:rPr>
      </w:pPr>
      <w:r w:rsidRPr="002765EF">
        <w:rPr>
          <w:rFonts w:hint="cs"/>
          <w:rtl/>
        </w:rPr>
        <w:t>يقـرر</w:t>
      </w:r>
    </w:p>
    <w:p w:rsidR="00784FC9" w:rsidRPr="002765EF" w:rsidRDefault="00784FC9" w:rsidP="00784FC9">
      <w:pPr>
        <w:rPr>
          <w:rtl/>
        </w:rPr>
      </w:pPr>
      <w:r>
        <w:rPr>
          <w:lang w:bidi="ar-SY"/>
        </w:rPr>
        <w:t>1</w:t>
      </w:r>
      <w:r>
        <w:rPr>
          <w:lang w:bidi="ar-SY"/>
        </w:rPr>
        <w:tab/>
      </w:r>
      <w:r w:rsidRPr="002765EF">
        <w:rPr>
          <w:rFonts w:hint="cs"/>
          <w:rtl/>
        </w:rPr>
        <w:t>أن تنظر الإدارات</w:t>
      </w:r>
      <w:r>
        <w:rPr>
          <w:rFonts w:hint="cs"/>
          <w:rtl/>
        </w:rPr>
        <w:t>،</w:t>
      </w:r>
      <w:r w:rsidRPr="002765EF">
        <w:rPr>
          <w:rFonts w:hint="cs"/>
          <w:rtl/>
        </w:rPr>
        <w:t xml:space="preserve"> التي تنفذ أو تخطط لتنفيذ أنظمة</w:t>
      </w:r>
      <w:r>
        <w:rPr>
          <w:rFonts w:hint="cs"/>
          <w:rtl/>
        </w:rPr>
        <w:t xml:space="preserve"> الاتصالات المتنقلة الدولية </w:t>
      </w:r>
      <w:r>
        <w:t>(IMT)</w:t>
      </w:r>
      <w:r w:rsidRPr="002765EF">
        <w:rPr>
          <w:rFonts w:hint="cs"/>
          <w:rtl/>
        </w:rPr>
        <w:t xml:space="preserve">، في استعمال النطاقات المحددة من أجل </w:t>
      </w:r>
      <w:r>
        <w:rPr>
          <w:rFonts w:hint="cs"/>
          <w:rtl/>
        </w:rPr>
        <w:t>هذه الأنظمة</w:t>
      </w:r>
      <w:r w:rsidRPr="002765EF">
        <w:rPr>
          <w:rFonts w:hint="cs"/>
          <w:rtl/>
        </w:rPr>
        <w:t xml:space="preserve"> تحت </w:t>
      </w:r>
      <w:r w:rsidRPr="002765EF">
        <w:t>GHz</w:t>
      </w:r>
      <w:r>
        <w:t> </w:t>
      </w:r>
      <w:r w:rsidRPr="002765EF">
        <w:t>1</w:t>
      </w:r>
      <w:r w:rsidRPr="002765EF">
        <w:rPr>
          <w:rFonts w:hint="cs"/>
          <w:rtl/>
        </w:rPr>
        <w:t xml:space="preserve"> وفي إمكانية تطور الشبكات المتنقلة </w:t>
      </w:r>
      <w:r>
        <w:rPr>
          <w:rFonts w:hint="cs"/>
          <w:rtl/>
        </w:rPr>
        <w:t>ال</w:t>
      </w:r>
      <w:r w:rsidRPr="002765EF">
        <w:rPr>
          <w:rFonts w:hint="cs"/>
          <w:rtl/>
        </w:rPr>
        <w:t>خلوي</w:t>
      </w:r>
      <w:r>
        <w:rPr>
          <w:rFonts w:hint="cs"/>
          <w:rtl/>
        </w:rPr>
        <w:t>ة</w:t>
      </w:r>
      <w:r w:rsidRPr="002765EF">
        <w:rPr>
          <w:rFonts w:hint="cs"/>
          <w:rtl/>
        </w:rPr>
        <w:t xml:space="preserve"> نحو أنظمة</w:t>
      </w:r>
      <w:r>
        <w:rPr>
          <w:rFonts w:hint="eastAsia"/>
          <w:rtl/>
        </w:rPr>
        <w:t> </w:t>
      </w:r>
      <w:r w:rsidRPr="002765EF">
        <w:t>IMT</w:t>
      </w:r>
      <w:r w:rsidRPr="002765EF">
        <w:rPr>
          <w:rFonts w:hint="cs"/>
          <w:rtl/>
        </w:rPr>
        <w:t xml:space="preserve"> في</w:t>
      </w:r>
      <w:r>
        <w:rPr>
          <w:rFonts w:hint="eastAsia"/>
          <w:rtl/>
        </w:rPr>
        <w:t> </w:t>
      </w:r>
      <w:r w:rsidRPr="002765EF">
        <w:rPr>
          <w:rFonts w:hint="cs"/>
          <w:rtl/>
        </w:rPr>
        <w:t xml:space="preserve">نطاق التردد المحدد في الرقمين </w:t>
      </w:r>
      <w:r>
        <w:rPr>
          <w:b/>
          <w:bCs/>
        </w:rPr>
        <w:t>286AA</w:t>
      </w:r>
      <w:r w:rsidRPr="003316CF">
        <w:rPr>
          <w:b/>
          <w:bCs/>
        </w:rPr>
        <w:t>.5</w:t>
      </w:r>
      <w:r w:rsidRPr="003316CF">
        <w:rPr>
          <w:rFonts w:hint="cs"/>
          <w:b/>
          <w:bCs/>
          <w:rtl/>
        </w:rPr>
        <w:t xml:space="preserve"> </w:t>
      </w:r>
      <w:r w:rsidRPr="003316CF">
        <w:rPr>
          <w:rFonts w:hint="cs"/>
          <w:rtl/>
        </w:rPr>
        <w:t>و</w:t>
      </w:r>
      <w:r w:rsidRPr="001D20E4">
        <w:rPr>
          <w:rStyle w:val="Artref"/>
        </w:rPr>
        <w:t>317A.5</w:t>
      </w:r>
      <w:r w:rsidRPr="00D77400">
        <w:rPr>
          <w:rFonts w:hint="cs"/>
          <w:rtl/>
        </w:rPr>
        <w:t>،</w:t>
      </w:r>
      <w:r w:rsidRPr="002765EF">
        <w:rPr>
          <w:rFonts w:hint="cs"/>
          <w:rtl/>
        </w:rPr>
        <w:t xml:space="preserve"> مع مراعاة طلب المستعملين وغير ذلك من الاعتبارات؛</w:t>
      </w:r>
    </w:p>
    <w:p w:rsidR="00784FC9" w:rsidRDefault="00784FC9" w:rsidP="00473C1F">
      <w:pPr>
        <w:rPr>
          <w:rtl/>
          <w:lang w:bidi="ar-SY"/>
        </w:rPr>
      </w:pPr>
      <w:r w:rsidRPr="002765EF">
        <w:t>2</w:t>
      </w:r>
      <w:r w:rsidRPr="002765EF">
        <w:rPr>
          <w:rFonts w:hint="cs"/>
          <w:rtl/>
        </w:rPr>
        <w:tab/>
        <w:t xml:space="preserve">أن يشجع الإدارات على أن تأخذ في الحسبان نتائج دراسات قطاع الاتصالات الراديوية المشار إليها في </w:t>
      </w:r>
      <w:r>
        <w:rPr>
          <w:rFonts w:hint="cs"/>
          <w:rtl/>
        </w:rPr>
        <w:t>"</w:t>
      </w:r>
      <w:r w:rsidRPr="000C0BDF">
        <w:rPr>
          <w:rFonts w:hint="cs"/>
          <w:i/>
          <w:iCs/>
          <w:rtl/>
        </w:rPr>
        <w:t>يدعو</w:t>
      </w:r>
      <w:r w:rsidRPr="002765EF">
        <w:rPr>
          <w:rFonts w:hint="cs"/>
          <w:rtl/>
        </w:rPr>
        <w:t xml:space="preserve"> </w:t>
      </w:r>
      <w:r w:rsidRPr="000C0BDF">
        <w:rPr>
          <w:rFonts w:hint="cs"/>
          <w:i/>
          <w:iCs/>
          <w:rtl/>
        </w:rPr>
        <w:t>قطاع الاتصالات الراديوية</w:t>
      </w:r>
      <w:r>
        <w:rPr>
          <w:rFonts w:hint="cs"/>
          <w:rtl/>
        </w:rPr>
        <w:t>"</w:t>
      </w:r>
      <w:r w:rsidRPr="002765EF">
        <w:rPr>
          <w:rFonts w:hint="cs"/>
          <w:rtl/>
        </w:rPr>
        <w:t xml:space="preserve"> أدناه، وأي تدابير موصى بها لدى تنفيذ التطبيقات/الأنظمة في النطاق </w:t>
      </w:r>
      <w:r w:rsidRPr="002765EF">
        <w:t>MHz</w:t>
      </w:r>
      <w:r>
        <w:t> </w:t>
      </w:r>
      <w:r w:rsidRPr="002765EF">
        <w:t>862</w:t>
      </w:r>
      <w:r>
        <w:noBreakHyphen/>
      </w:r>
      <w:ins w:id="51" w:author="Waishek, Wady" w:date="2015-10-30T12:37:00Z">
        <w:r w:rsidR="00473C1F" w:rsidRPr="00B6071B">
          <w:t>614</w:t>
        </w:r>
      </w:ins>
      <w:del w:id="52" w:author="Waishek, Wady" w:date="2015-10-30T12:37:00Z">
        <w:r w:rsidRPr="002765EF" w:rsidDel="00473C1F">
          <w:delText>790</w:delText>
        </w:r>
      </w:del>
      <w:r w:rsidRPr="002765EF">
        <w:rPr>
          <w:rFonts w:hint="cs"/>
          <w:rtl/>
        </w:rPr>
        <w:t xml:space="preserve"> في</w:t>
      </w:r>
      <w:r>
        <w:rPr>
          <w:rFonts w:hint="eastAsia"/>
          <w:rtl/>
        </w:rPr>
        <w:t> </w:t>
      </w:r>
      <w:r w:rsidRPr="002765EF">
        <w:rPr>
          <w:rFonts w:hint="cs"/>
          <w:rtl/>
        </w:rPr>
        <w:t>الإقليم</w:t>
      </w:r>
      <w:r>
        <w:rPr>
          <w:rFonts w:hint="eastAsia"/>
          <w:rtl/>
        </w:rPr>
        <w:t> </w:t>
      </w:r>
      <w:r w:rsidRPr="002765EF">
        <w:t>1</w:t>
      </w:r>
      <w:r w:rsidRPr="002765EF">
        <w:rPr>
          <w:rFonts w:hint="cs"/>
          <w:rtl/>
        </w:rPr>
        <w:t xml:space="preserve"> وفي الإقليم </w:t>
      </w:r>
      <w:r w:rsidRPr="002765EF">
        <w:t>3</w:t>
      </w:r>
      <w:r w:rsidRPr="002765EF">
        <w:rPr>
          <w:rFonts w:hint="cs"/>
          <w:rtl/>
        </w:rPr>
        <w:t xml:space="preserve">، وفي النطاق </w:t>
      </w:r>
      <w:r w:rsidRPr="002765EF">
        <w:t>MHz</w:t>
      </w:r>
      <w:r>
        <w:t> </w:t>
      </w:r>
      <w:r w:rsidRPr="002765EF">
        <w:t>806</w:t>
      </w:r>
      <w:r>
        <w:noBreakHyphen/>
      </w:r>
      <w:r w:rsidRPr="002765EF">
        <w:t>698</w:t>
      </w:r>
      <w:r w:rsidRPr="002765EF">
        <w:rPr>
          <w:rFonts w:hint="cs"/>
          <w:rtl/>
        </w:rPr>
        <w:t xml:space="preserve"> في الإقليم </w:t>
      </w:r>
      <w:r w:rsidRPr="002765EF">
        <w:t>2</w:t>
      </w:r>
      <w:r w:rsidRPr="002765EF">
        <w:rPr>
          <w:rFonts w:hint="cs"/>
          <w:rtl/>
        </w:rPr>
        <w:t xml:space="preserve"> </w:t>
      </w:r>
      <w:r>
        <w:rPr>
          <w:rFonts w:hint="cs"/>
          <w:rtl/>
        </w:rPr>
        <w:t>ولدى تلك</w:t>
      </w:r>
      <w:r w:rsidRPr="002765EF">
        <w:rPr>
          <w:rFonts w:hint="cs"/>
          <w:rtl/>
        </w:rPr>
        <w:t xml:space="preserve"> الإدارات المذكورة في الرقم</w:t>
      </w:r>
      <w:r>
        <w:rPr>
          <w:rFonts w:hint="eastAsia"/>
          <w:rtl/>
        </w:rPr>
        <w:t> </w:t>
      </w:r>
      <w:r>
        <w:rPr>
          <w:b/>
          <w:bCs/>
        </w:rPr>
        <w:t>313A</w:t>
      </w:r>
      <w:r w:rsidRPr="00EC37BA">
        <w:rPr>
          <w:b/>
          <w:bCs/>
        </w:rPr>
        <w:t>.5</w:t>
      </w:r>
      <w:r w:rsidRPr="002765EF">
        <w:rPr>
          <w:rFonts w:hint="cs"/>
          <w:rtl/>
        </w:rPr>
        <w:t>؛</w:t>
      </w:r>
    </w:p>
    <w:p w:rsidR="00784FC9" w:rsidRPr="00CD75F8" w:rsidRDefault="00784FC9" w:rsidP="00784FC9">
      <w:pPr>
        <w:rPr>
          <w:rtl/>
          <w:lang w:bidi="ar-SY"/>
        </w:rPr>
      </w:pPr>
      <w:r>
        <w:rPr>
          <w:lang w:bidi="ar-SY"/>
        </w:rPr>
        <w:t>3</w:t>
      </w:r>
      <w:r>
        <w:rPr>
          <w:lang w:bidi="ar-SY"/>
        </w:rPr>
        <w:tab/>
      </w:r>
      <w:r w:rsidRPr="00CD75F8">
        <w:rPr>
          <w:rFonts w:hint="cs"/>
          <w:rtl/>
          <w:lang w:bidi="ar-SY"/>
        </w:rPr>
        <w:t xml:space="preserve">أن على الإدارات أن تأخذ في الحسبان ضرورة حماية محطات الإذاعة القائمة والمقبلة، التماثلية والرقمية على السواء، في النطاق </w:t>
      </w:r>
      <w:r>
        <w:rPr>
          <w:lang w:bidi="ar-SY"/>
        </w:rPr>
        <w:t>MHz 862/806</w:t>
      </w:r>
      <w:r>
        <w:rPr>
          <w:lang w:bidi="ar-SY"/>
        </w:rPr>
        <w:noBreakHyphen/>
        <w:t>470</w:t>
      </w:r>
      <w:r w:rsidRPr="00CD75F8">
        <w:rPr>
          <w:rFonts w:hint="cs"/>
          <w:rtl/>
          <w:lang w:bidi="ar-SY"/>
        </w:rPr>
        <w:t>، بالإضافة إلى خدمات الأرض الأخرى على أساس أولي؛</w:t>
      </w:r>
    </w:p>
    <w:p w:rsidR="00784FC9" w:rsidRPr="00CD75F8" w:rsidRDefault="00784FC9" w:rsidP="00784FC9">
      <w:pPr>
        <w:rPr>
          <w:rtl/>
          <w:lang w:bidi="ar-EG"/>
        </w:rPr>
      </w:pPr>
      <w:r>
        <w:rPr>
          <w:lang w:bidi="ar-EG"/>
        </w:rPr>
        <w:t>4</w:t>
      </w:r>
      <w:r w:rsidRPr="00CD75F8">
        <w:rPr>
          <w:rFonts w:hint="cs"/>
          <w:rtl/>
          <w:lang w:bidi="ar-EG"/>
        </w:rPr>
        <w:tab/>
      </w:r>
      <w:r w:rsidRPr="00CD75F8">
        <w:rPr>
          <w:rFonts w:hint="cs"/>
          <w:rtl/>
          <w:lang w:bidi="ar-SY"/>
        </w:rPr>
        <w:t>أن على الإدارات التي تخطط لتنفيذ أنظمة</w:t>
      </w:r>
      <w:r>
        <w:rPr>
          <w:rFonts w:hint="eastAsia"/>
          <w:rtl/>
          <w:lang w:bidi="ar-SY"/>
        </w:rPr>
        <w:t> </w:t>
      </w:r>
      <w:r>
        <w:rPr>
          <w:lang w:bidi="ar-SY"/>
        </w:rPr>
        <w:t>IMT</w:t>
      </w:r>
      <w:r w:rsidRPr="00CD75F8">
        <w:rPr>
          <w:rFonts w:hint="cs"/>
          <w:rtl/>
          <w:lang w:bidi="ar-SY"/>
        </w:rPr>
        <w:t xml:space="preserve"> في النطاقات المذكورة في الفقرة </w:t>
      </w:r>
      <w:r>
        <w:rPr>
          <w:lang w:bidi="ar-SY"/>
        </w:rPr>
        <w:t>2</w:t>
      </w:r>
      <w:r w:rsidRPr="00CD75F8">
        <w:rPr>
          <w:rFonts w:hint="cs"/>
          <w:rtl/>
          <w:lang w:bidi="ar-SY"/>
        </w:rPr>
        <w:t xml:space="preserve"> من </w:t>
      </w:r>
      <w:r>
        <w:rPr>
          <w:rFonts w:hint="cs"/>
          <w:rtl/>
          <w:lang w:bidi="ar-SY"/>
        </w:rPr>
        <w:t>"</w:t>
      </w:r>
      <w:r w:rsidRPr="00CD75F8">
        <w:rPr>
          <w:rFonts w:hint="cs"/>
          <w:i/>
          <w:iCs/>
          <w:rtl/>
          <w:lang w:bidi="ar-SY"/>
        </w:rPr>
        <w:t>يقـر</w:t>
      </w:r>
      <w:r>
        <w:rPr>
          <w:rFonts w:hint="cs"/>
          <w:i/>
          <w:iCs/>
          <w:rtl/>
          <w:lang w:bidi="ar-SY"/>
        </w:rPr>
        <w:t>ر</w:t>
      </w:r>
      <w:r>
        <w:rPr>
          <w:rFonts w:hint="cs"/>
          <w:rtl/>
          <w:lang w:bidi="ar-SY"/>
        </w:rPr>
        <w:t>"</w:t>
      </w:r>
      <w:r w:rsidRPr="00CD75F8">
        <w:rPr>
          <w:rFonts w:hint="cs"/>
          <w:i/>
          <w:iCs/>
          <w:rtl/>
          <w:lang w:bidi="ar-SY"/>
        </w:rPr>
        <w:t xml:space="preserve"> </w:t>
      </w:r>
      <w:r w:rsidRPr="00CD75F8">
        <w:rPr>
          <w:rFonts w:hint="cs"/>
          <w:rtl/>
        </w:rPr>
        <w:t>أن تنسق مع جميع الإدارات المجاورة قبل التنفيذ؛</w:t>
      </w:r>
    </w:p>
    <w:p w:rsidR="00784FC9" w:rsidRPr="00CD75F8" w:rsidRDefault="00784FC9" w:rsidP="00784FC9">
      <w:pPr>
        <w:rPr>
          <w:rtl/>
          <w:lang w:bidi="ar-SY"/>
        </w:rPr>
      </w:pPr>
      <w:r>
        <w:rPr>
          <w:lang w:bidi="ar-SY"/>
        </w:rPr>
        <w:t>5</w:t>
      </w:r>
      <w:r>
        <w:rPr>
          <w:lang w:bidi="ar-SY"/>
        </w:rPr>
        <w:tab/>
      </w:r>
      <w:r w:rsidRPr="00CD75F8">
        <w:rPr>
          <w:rFonts w:hint="cs"/>
          <w:rtl/>
          <w:lang w:bidi="ar-SY"/>
        </w:rPr>
        <w:t xml:space="preserve">أن يخضع تنفيذ المحطات في الخدمة المتنقلة في الإقليم </w:t>
      </w:r>
      <w:r>
        <w:rPr>
          <w:lang w:bidi="ar-SY"/>
        </w:rPr>
        <w:t>1</w:t>
      </w:r>
      <w:r w:rsidRPr="00CD75F8">
        <w:rPr>
          <w:rFonts w:hint="cs"/>
          <w:rtl/>
          <w:lang w:bidi="ar-SY"/>
        </w:rPr>
        <w:t xml:space="preserve"> (باستثناء منغوليا) وفي جمهورية إيران الإسلامية لتطبيقات الإجراءات الواردة في الاتفاق </w:t>
      </w:r>
      <w:r>
        <w:rPr>
          <w:lang w:bidi="ar-SY"/>
        </w:rPr>
        <w:t>GE06</w:t>
      </w:r>
      <w:r w:rsidRPr="00CD75F8">
        <w:rPr>
          <w:rFonts w:hint="cs"/>
          <w:rtl/>
          <w:lang w:bidi="ar-SY"/>
        </w:rPr>
        <w:t>. وعند القيام بذلك:</w:t>
      </w:r>
    </w:p>
    <w:p w:rsidR="00784FC9" w:rsidRPr="00CD75F8" w:rsidRDefault="00784FC9" w:rsidP="00784FC9">
      <w:pPr>
        <w:pStyle w:val="enumlev1"/>
        <w:rPr>
          <w:rtl/>
        </w:rPr>
      </w:pPr>
      <w:r w:rsidRPr="00CD75F8">
        <w:rPr>
          <w:rFonts w:hint="cs"/>
          <w:i/>
          <w:iCs/>
          <w:rtl/>
        </w:rPr>
        <w:t xml:space="preserve"> أ )</w:t>
      </w:r>
      <w:r w:rsidRPr="00CD75F8">
        <w:rPr>
          <w:rFonts w:hint="cs"/>
          <w:rtl/>
        </w:rPr>
        <w:tab/>
        <w:t>على الإدارات التي تنشر محطات في الخدمة المتنقلة عندما لا يكون التنسيق مطلوباً</w:t>
      </w:r>
      <w:r>
        <w:rPr>
          <w:rFonts w:hint="cs"/>
          <w:rtl/>
        </w:rPr>
        <w:t>،</w:t>
      </w:r>
      <w:r w:rsidRPr="00CD75F8">
        <w:rPr>
          <w:rFonts w:hint="cs"/>
          <w:rtl/>
        </w:rPr>
        <w:t xml:space="preserve"> أو دون أن تكون قد</w:t>
      </w:r>
      <w:r>
        <w:rPr>
          <w:rFonts w:hint="eastAsia"/>
          <w:rtl/>
        </w:rPr>
        <w:t> </w:t>
      </w:r>
      <w:r w:rsidRPr="00CD75F8">
        <w:rPr>
          <w:rFonts w:hint="cs"/>
          <w:rtl/>
        </w:rPr>
        <w:t>حصلت على الموافقة المسبقة من تلك الإدارات التي قد تتأثر بذلك، ألا تتسبب في تداخل غير مقبول في</w:t>
      </w:r>
      <w:r>
        <w:rPr>
          <w:rFonts w:hint="eastAsia"/>
          <w:rtl/>
        </w:rPr>
        <w:t> </w:t>
      </w:r>
      <w:r w:rsidRPr="00CD75F8">
        <w:rPr>
          <w:rFonts w:hint="cs"/>
          <w:rtl/>
        </w:rPr>
        <w:t xml:space="preserve">محطات الخدمة الإذاعية لدى الإدارات التي تعمل وفقاً لاتفاق </w:t>
      </w:r>
      <w:r>
        <w:t>GE06</w:t>
      </w:r>
      <w:r w:rsidRPr="00CD75F8">
        <w:rPr>
          <w:rFonts w:hint="cs"/>
          <w:rtl/>
        </w:rPr>
        <w:t xml:space="preserve"> ولا تطالب بالحماية منها</w:t>
      </w:r>
      <w:r>
        <w:rPr>
          <w:rFonts w:hint="cs"/>
          <w:rtl/>
        </w:rPr>
        <w:t>.</w:t>
      </w:r>
      <w:r w:rsidRPr="00CD75F8">
        <w:rPr>
          <w:rFonts w:hint="cs"/>
          <w:rtl/>
        </w:rPr>
        <w:t xml:space="preserve"> وينبغي أن</w:t>
      </w:r>
      <w:r>
        <w:rPr>
          <w:rFonts w:hint="eastAsia"/>
          <w:rtl/>
        </w:rPr>
        <w:t> </w:t>
      </w:r>
      <w:r w:rsidRPr="00CD75F8">
        <w:rPr>
          <w:rFonts w:hint="cs"/>
          <w:rtl/>
        </w:rPr>
        <w:t xml:space="preserve">يشمل ذلك تعهداً موقعاً وفقاً لمقتضى الفقرة </w:t>
      </w:r>
      <w:r>
        <w:t>6.2.5</w:t>
      </w:r>
      <w:r>
        <w:rPr>
          <w:rFonts w:hint="cs"/>
          <w:rtl/>
        </w:rPr>
        <w:t xml:space="preserve"> </w:t>
      </w:r>
      <w:r w:rsidRPr="00CD75F8">
        <w:rPr>
          <w:rFonts w:hint="cs"/>
          <w:rtl/>
        </w:rPr>
        <w:t xml:space="preserve">من </w:t>
      </w:r>
      <w:r>
        <w:rPr>
          <w:rFonts w:hint="cs"/>
          <w:rtl/>
        </w:rPr>
        <w:t>ال</w:t>
      </w:r>
      <w:r w:rsidRPr="00CD75F8">
        <w:rPr>
          <w:rFonts w:hint="cs"/>
          <w:rtl/>
        </w:rPr>
        <w:t xml:space="preserve">اتفاق </w:t>
      </w:r>
      <w:r>
        <w:t>GE06</w:t>
      </w:r>
      <w:r w:rsidRPr="00CD75F8">
        <w:rPr>
          <w:rFonts w:hint="cs"/>
          <w:rtl/>
        </w:rPr>
        <w:t>؛</w:t>
      </w:r>
    </w:p>
    <w:p w:rsidR="00784FC9" w:rsidRPr="00CD75F8" w:rsidRDefault="00784FC9" w:rsidP="00784FC9">
      <w:pPr>
        <w:pStyle w:val="enumlev1"/>
        <w:rPr>
          <w:rtl/>
        </w:rPr>
      </w:pPr>
      <w:r w:rsidRPr="00CD75F8">
        <w:rPr>
          <w:rFonts w:hint="cs"/>
          <w:i/>
          <w:iCs/>
          <w:rtl/>
        </w:rPr>
        <w:t>ب)</w:t>
      </w:r>
      <w:r>
        <w:tab/>
      </w:r>
      <w:r w:rsidRPr="00CD75F8">
        <w:rPr>
          <w:rFonts w:hint="cs"/>
          <w:rtl/>
        </w:rPr>
        <w:t>لا يجوز للإدارات التي تنشر محطات في الخدمة المتنقلة عندما لا يكون التنسيق مطلوباً</w:t>
      </w:r>
      <w:r>
        <w:rPr>
          <w:rFonts w:hint="cs"/>
          <w:rtl/>
        </w:rPr>
        <w:t>،</w:t>
      </w:r>
      <w:r w:rsidRPr="00CD75F8">
        <w:rPr>
          <w:rFonts w:hint="cs"/>
          <w:rtl/>
        </w:rPr>
        <w:t xml:space="preserve"> أو دون أن تكون قد</w:t>
      </w:r>
      <w:r w:rsidRPr="00CD75F8">
        <w:rPr>
          <w:rFonts w:hint="eastAsia"/>
          <w:rtl/>
        </w:rPr>
        <w:t> </w:t>
      </w:r>
      <w:r w:rsidRPr="00CD75F8">
        <w:rPr>
          <w:rFonts w:hint="cs"/>
          <w:rtl/>
        </w:rPr>
        <w:t>حصلت على الموافقة المسبقة من تلك الإدارات التي قد تتأثر بذلك، أن تعارض أو تمنع إدراج التعيينات أو</w:t>
      </w:r>
      <w:r>
        <w:rPr>
          <w:rFonts w:hint="eastAsia"/>
          <w:rtl/>
        </w:rPr>
        <w:t> </w:t>
      </w:r>
      <w:r w:rsidRPr="00CD75F8">
        <w:rPr>
          <w:rFonts w:hint="cs"/>
          <w:rtl/>
        </w:rPr>
        <w:t xml:space="preserve">التخصيصات الإذاعية الإضافية في خطة الاتفاق </w:t>
      </w:r>
      <w:r>
        <w:t>GE06</w:t>
      </w:r>
      <w:r w:rsidRPr="00CD75F8">
        <w:rPr>
          <w:rFonts w:hint="cs"/>
          <w:rtl/>
        </w:rPr>
        <w:t xml:space="preserve"> أو تسجيلها في السجل الأساسي </w:t>
      </w:r>
      <w:r>
        <w:rPr>
          <w:rFonts w:hint="cs"/>
          <w:rtl/>
        </w:rPr>
        <w:t xml:space="preserve">الدولي للترددات </w:t>
      </w:r>
      <w:r w:rsidRPr="00CD75F8">
        <w:rPr>
          <w:rFonts w:hint="cs"/>
          <w:rtl/>
        </w:rPr>
        <w:t>في</w:t>
      </w:r>
      <w:r>
        <w:rPr>
          <w:rFonts w:hint="eastAsia"/>
          <w:rtl/>
        </w:rPr>
        <w:t> </w:t>
      </w:r>
      <w:r w:rsidRPr="00CD75F8">
        <w:rPr>
          <w:rFonts w:hint="cs"/>
          <w:rtl/>
        </w:rPr>
        <w:t xml:space="preserve">المستقبل لأي إدارة أخرى في خطة الاتفاق </w:t>
      </w:r>
      <w:r>
        <w:t>GE06</w:t>
      </w:r>
      <w:r w:rsidRPr="00CD75F8">
        <w:rPr>
          <w:rFonts w:hint="cs"/>
          <w:rtl/>
        </w:rPr>
        <w:t xml:space="preserve"> بالإشارة إلى تلك المحطات؛</w:t>
      </w:r>
    </w:p>
    <w:p w:rsidR="00784FC9" w:rsidRPr="00CD75F8" w:rsidRDefault="00784FC9" w:rsidP="00784FC9">
      <w:pPr>
        <w:rPr>
          <w:rtl/>
          <w:lang w:bidi="ar-SY"/>
        </w:rPr>
      </w:pPr>
      <w:r>
        <w:rPr>
          <w:lang w:bidi="ar-SY"/>
        </w:rPr>
        <w:t>6</w:t>
      </w:r>
      <w:r w:rsidRPr="00CD75F8">
        <w:rPr>
          <w:rFonts w:hint="cs"/>
          <w:rtl/>
          <w:lang w:bidi="ar-SY"/>
        </w:rPr>
        <w:tab/>
        <w:t xml:space="preserve">أن يخضع تنفيذ الأنظمة </w:t>
      </w:r>
      <w:r>
        <w:rPr>
          <w:lang w:bidi="ar-SY"/>
        </w:rPr>
        <w:t>IMT</w:t>
      </w:r>
      <w:r w:rsidRPr="00CD75F8">
        <w:rPr>
          <w:rFonts w:hint="cs"/>
          <w:rtl/>
          <w:lang w:bidi="ar-SY"/>
        </w:rPr>
        <w:t xml:space="preserve">، في الإقليم </w:t>
      </w:r>
      <w:r>
        <w:rPr>
          <w:lang w:bidi="ar-SY"/>
        </w:rPr>
        <w:t>2</w:t>
      </w:r>
      <w:r w:rsidRPr="00CD75F8">
        <w:rPr>
          <w:rFonts w:hint="cs"/>
          <w:rtl/>
          <w:lang w:bidi="ar-SY"/>
        </w:rPr>
        <w:t>، لقرار كل إدارة فيما يتعلق بالانتقال من التلفزيون التماثلي إلى التلفزيون</w:t>
      </w:r>
      <w:r>
        <w:rPr>
          <w:rFonts w:hint="eastAsia"/>
          <w:rtl/>
          <w:lang w:bidi="ar-SY"/>
        </w:rPr>
        <w:t> </w:t>
      </w:r>
      <w:r w:rsidRPr="00CD75F8">
        <w:rPr>
          <w:rFonts w:hint="cs"/>
          <w:rtl/>
          <w:lang w:bidi="ar-SY"/>
        </w:rPr>
        <w:t>الرقمي،</w:t>
      </w:r>
    </w:p>
    <w:p w:rsidR="00784FC9" w:rsidRPr="00CD75F8" w:rsidRDefault="00784FC9" w:rsidP="00784FC9">
      <w:pPr>
        <w:pStyle w:val="Call"/>
        <w:rPr>
          <w:rtl/>
        </w:rPr>
      </w:pPr>
      <w:r w:rsidRPr="00CD75F8">
        <w:rPr>
          <w:rFonts w:hint="cs"/>
          <w:rtl/>
        </w:rPr>
        <w:t>يدعـو قطاع الاتصالات الراديوية</w:t>
      </w:r>
    </w:p>
    <w:p w:rsidR="00784FC9" w:rsidRPr="003D78EE" w:rsidRDefault="00784FC9">
      <w:pPr>
        <w:rPr>
          <w:spacing w:val="-4"/>
          <w:rtl/>
          <w:lang w:bidi="ar-SY"/>
        </w:rPr>
        <w:pPrChange w:id="53" w:author="Eltawabti, Ibrahim" w:date="2015-10-30T20:22:00Z">
          <w:pPr/>
        </w:pPrChange>
      </w:pPr>
      <w:r>
        <w:t>1</w:t>
      </w:r>
      <w:r w:rsidRPr="00CD75F8">
        <w:rPr>
          <w:rFonts w:hint="cs"/>
          <w:rtl/>
          <w:lang w:bidi="ar-SY"/>
        </w:rPr>
        <w:tab/>
      </w:r>
      <w:r w:rsidRPr="00A32909">
        <w:rPr>
          <w:rFonts w:hint="cs"/>
          <w:spacing w:val="-6"/>
          <w:rtl/>
          <w:lang w:bidi="ar-SY"/>
        </w:rPr>
        <w:t xml:space="preserve">أن يواصل دراسة الاستعمال المحتمل للنطاق </w:t>
      </w:r>
      <w:r w:rsidRPr="00A32909">
        <w:rPr>
          <w:spacing w:val="-6"/>
          <w:lang w:bidi="ar-SY"/>
        </w:rPr>
        <w:t>MHz 862-</w:t>
      </w:r>
      <w:ins w:id="54" w:author="Eltawabti, Ibrahim" w:date="2015-10-30T20:22:00Z">
        <w:r w:rsidR="00A32909" w:rsidRPr="00A32909">
          <w:rPr>
            <w:spacing w:val="-6"/>
            <w:lang w:bidi="ar-SY"/>
          </w:rPr>
          <w:t>614</w:t>
        </w:r>
      </w:ins>
      <w:del w:id="55" w:author="Eltawabti, Ibrahim" w:date="2015-10-30T20:22:00Z">
        <w:r w:rsidRPr="00A32909" w:rsidDel="00A32909">
          <w:rPr>
            <w:spacing w:val="-6"/>
            <w:lang w:bidi="ar-SY"/>
          </w:rPr>
          <w:delText>790</w:delText>
        </w:r>
      </w:del>
      <w:r w:rsidR="00A32909" w:rsidRPr="00A32909">
        <w:rPr>
          <w:rFonts w:hint="cs"/>
          <w:spacing w:val="-6"/>
          <w:rtl/>
          <w:lang w:bidi="ar-SY"/>
        </w:rPr>
        <w:t xml:space="preserve"> </w:t>
      </w:r>
      <w:r w:rsidRPr="00A32909">
        <w:rPr>
          <w:rFonts w:hint="cs"/>
          <w:spacing w:val="-6"/>
          <w:rtl/>
          <w:lang w:bidi="ar-SY"/>
        </w:rPr>
        <w:t>في الإقليم</w:t>
      </w:r>
      <w:r w:rsidRPr="00A32909">
        <w:rPr>
          <w:rFonts w:hint="eastAsia"/>
          <w:spacing w:val="-6"/>
          <w:rtl/>
          <w:lang w:bidi="ar-SY"/>
        </w:rPr>
        <w:t> </w:t>
      </w:r>
      <w:r w:rsidRPr="00A32909">
        <w:rPr>
          <w:spacing w:val="-6"/>
        </w:rPr>
        <w:t>1</w:t>
      </w:r>
      <w:r w:rsidRPr="00A32909">
        <w:rPr>
          <w:rFonts w:hint="cs"/>
          <w:spacing w:val="-6"/>
          <w:rtl/>
          <w:lang w:bidi="ar-SY"/>
        </w:rPr>
        <w:t xml:space="preserve"> وفي الإقليم</w:t>
      </w:r>
      <w:r w:rsidRPr="00A32909">
        <w:rPr>
          <w:rFonts w:hint="eastAsia"/>
          <w:spacing w:val="-6"/>
          <w:rtl/>
          <w:lang w:bidi="ar-SY"/>
        </w:rPr>
        <w:t> </w:t>
      </w:r>
      <w:r w:rsidRPr="00A32909">
        <w:rPr>
          <w:spacing w:val="-6"/>
          <w:lang w:bidi="ar-SY"/>
        </w:rPr>
        <w:t>3</w:t>
      </w:r>
      <w:r w:rsidRPr="00A32909">
        <w:rPr>
          <w:rFonts w:hint="cs"/>
          <w:spacing w:val="-6"/>
          <w:rtl/>
          <w:lang w:bidi="ar-EG"/>
        </w:rPr>
        <w:t xml:space="preserve"> </w:t>
      </w:r>
      <w:r w:rsidRPr="00A32909">
        <w:rPr>
          <w:rFonts w:hint="cs"/>
          <w:spacing w:val="-6"/>
          <w:rtl/>
          <w:lang w:bidi="ar-SY"/>
        </w:rPr>
        <w:t>والنطاق</w:t>
      </w:r>
      <w:r w:rsidRPr="00A32909">
        <w:rPr>
          <w:rFonts w:hint="eastAsia"/>
          <w:spacing w:val="-6"/>
          <w:rtl/>
          <w:lang w:bidi="ar-SY"/>
        </w:rPr>
        <w:t> </w:t>
      </w:r>
      <w:r w:rsidRPr="00A32909">
        <w:rPr>
          <w:spacing w:val="-6"/>
          <w:lang w:bidi="ar-SY"/>
        </w:rPr>
        <w:t>MHz </w:t>
      </w:r>
      <w:ins w:id="56" w:author="Waishek, Wady" w:date="2015-10-30T12:38:00Z">
        <w:r w:rsidR="00473C1F" w:rsidRPr="00A32909">
          <w:rPr>
            <w:spacing w:val="-6"/>
          </w:rPr>
          <w:t>862</w:t>
        </w:r>
      </w:ins>
      <w:ins w:id="57" w:author="Eltawabti, Ibrahim" w:date="2015-10-30T20:24:00Z">
        <w:r w:rsidR="00A32909" w:rsidRPr="00A32909">
          <w:rPr>
            <w:spacing w:val="-6"/>
          </w:rPr>
          <w:t>-</w:t>
        </w:r>
      </w:ins>
      <w:ins w:id="58" w:author="Waishek, Wady" w:date="2015-10-30T12:38:00Z">
        <w:r w:rsidR="00A32909" w:rsidRPr="00A32909">
          <w:rPr>
            <w:spacing w:val="-6"/>
          </w:rPr>
          <w:t>614</w:t>
        </w:r>
      </w:ins>
      <w:del w:id="59" w:author="Waishek, Wady" w:date="2015-10-30T12:38:00Z">
        <w:r w:rsidRPr="00A32909" w:rsidDel="00473C1F">
          <w:rPr>
            <w:spacing w:val="-6"/>
            <w:lang w:bidi="ar-SY"/>
          </w:rPr>
          <w:delText>698</w:delText>
        </w:r>
      </w:del>
      <w:r w:rsidRPr="00A32909">
        <w:rPr>
          <w:rFonts w:hint="cs"/>
          <w:spacing w:val="-6"/>
          <w:rtl/>
          <w:lang w:bidi="ar-SY"/>
        </w:rPr>
        <w:t xml:space="preserve"> </w:t>
      </w:r>
      <w:r w:rsidRPr="003D78EE">
        <w:rPr>
          <w:rFonts w:hint="cs"/>
          <w:spacing w:val="-4"/>
          <w:rtl/>
          <w:lang w:bidi="ar-SY"/>
        </w:rPr>
        <w:t xml:space="preserve">في الإقليم </w:t>
      </w:r>
      <w:r w:rsidRPr="003D78EE">
        <w:rPr>
          <w:spacing w:val="-4"/>
          <w:lang w:bidi="ar-SY"/>
        </w:rPr>
        <w:t>2</w:t>
      </w:r>
      <w:r w:rsidRPr="003D78EE">
        <w:rPr>
          <w:rFonts w:hint="cs"/>
          <w:spacing w:val="-4"/>
          <w:rtl/>
          <w:lang w:bidi="ar-SY"/>
        </w:rPr>
        <w:t xml:space="preserve"> وفي تلك الإدارات المذكورة في الرقم </w:t>
      </w:r>
      <w:r w:rsidRPr="008A013D">
        <w:rPr>
          <w:rStyle w:val="Artref"/>
        </w:rPr>
        <w:t>313A.5</w:t>
      </w:r>
      <w:r w:rsidRPr="003D78EE">
        <w:rPr>
          <w:rFonts w:hint="cs"/>
          <w:b/>
          <w:bCs/>
          <w:spacing w:val="-4"/>
          <w:rtl/>
          <w:lang w:bidi="ar-EG"/>
        </w:rPr>
        <w:t xml:space="preserve"> </w:t>
      </w:r>
      <w:r w:rsidRPr="003D78EE">
        <w:rPr>
          <w:rFonts w:hint="cs"/>
          <w:spacing w:val="-4"/>
          <w:rtl/>
          <w:lang w:bidi="ar-SY"/>
        </w:rPr>
        <w:t xml:space="preserve">في الإقليم </w:t>
      </w:r>
      <w:r w:rsidRPr="003D78EE">
        <w:rPr>
          <w:spacing w:val="-4"/>
          <w:lang w:bidi="ar-SY"/>
        </w:rPr>
        <w:t>3</w:t>
      </w:r>
      <w:r w:rsidRPr="003D78EE">
        <w:rPr>
          <w:rFonts w:hint="cs"/>
          <w:spacing w:val="-4"/>
          <w:rtl/>
          <w:lang w:bidi="ar-EG"/>
        </w:rPr>
        <w:t xml:space="preserve"> </w:t>
      </w:r>
      <w:r w:rsidRPr="003D78EE">
        <w:rPr>
          <w:rFonts w:hint="cs"/>
          <w:spacing w:val="-4"/>
          <w:rtl/>
          <w:lang w:bidi="ar-SY"/>
        </w:rPr>
        <w:t xml:space="preserve">من جانب تطبيقات جديدة متنقلة وإذاعية، بما في ذلك أثر الاستعمال على الاتفاق </w:t>
      </w:r>
      <w:r w:rsidRPr="003D78EE">
        <w:rPr>
          <w:spacing w:val="-4"/>
          <w:lang w:bidi="ar-SY"/>
        </w:rPr>
        <w:t>GE06</w:t>
      </w:r>
      <w:r w:rsidRPr="003D78EE">
        <w:rPr>
          <w:rFonts w:hint="cs"/>
          <w:spacing w:val="-4"/>
          <w:rtl/>
          <w:lang w:bidi="ar-SY"/>
        </w:rPr>
        <w:t xml:space="preserve"> حسب الاقتضاء </w:t>
      </w:r>
      <w:r w:rsidRPr="002E4844">
        <w:rPr>
          <w:rFonts w:hint="eastAsia"/>
          <w:spacing w:val="-4"/>
          <w:rtl/>
          <w:lang w:bidi="ar-SY"/>
        </w:rPr>
        <w:t>على</w:t>
      </w:r>
      <w:r w:rsidRPr="002E4844">
        <w:rPr>
          <w:spacing w:val="-4"/>
          <w:rtl/>
          <w:lang w:bidi="ar-SY"/>
        </w:rPr>
        <w:t xml:space="preserve"> </w:t>
      </w:r>
      <w:r w:rsidRPr="002E4844">
        <w:rPr>
          <w:rFonts w:hint="eastAsia"/>
          <w:spacing w:val="-4"/>
          <w:rtl/>
          <w:lang w:bidi="ar-SY"/>
        </w:rPr>
        <w:t>النحو</w:t>
      </w:r>
      <w:r w:rsidRPr="002E4844">
        <w:rPr>
          <w:spacing w:val="-4"/>
          <w:rtl/>
          <w:lang w:bidi="ar-SY"/>
        </w:rPr>
        <w:t xml:space="preserve"> </w:t>
      </w:r>
      <w:r>
        <w:rPr>
          <w:rFonts w:hint="cs"/>
          <w:spacing w:val="-4"/>
          <w:rtl/>
          <w:lang w:bidi="ar-SY"/>
        </w:rPr>
        <w:t>المشار إليه</w:t>
      </w:r>
      <w:r w:rsidRPr="002E4844">
        <w:rPr>
          <w:spacing w:val="-4"/>
          <w:rtl/>
          <w:lang w:bidi="ar-SY"/>
        </w:rPr>
        <w:t xml:space="preserve"> </w:t>
      </w:r>
      <w:r w:rsidRPr="002E4844">
        <w:rPr>
          <w:rFonts w:hint="eastAsia"/>
          <w:spacing w:val="-4"/>
          <w:rtl/>
          <w:lang w:bidi="ar-SY"/>
        </w:rPr>
        <w:t>في</w:t>
      </w:r>
      <w:r w:rsidRPr="003D78EE">
        <w:rPr>
          <w:rFonts w:hint="cs"/>
          <w:i/>
          <w:iCs/>
          <w:spacing w:val="-4"/>
          <w:rtl/>
          <w:lang w:bidi="ar-SY"/>
        </w:rPr>
        <w:t xml:space="preserve"> و) </w:t>
      </w:r>
      <w:r w:rsidRPr="002E4844">
        <w:rPr>
          <w:rFonts w:hint="eastAsia"/>
          <w:spacing w:val="-4"/>
          <w:rtl/>
          <w:lang w:bidi="ar-SY"/>
        </w:rPr>
        <w:t>من</w:t>
      </w:r>
      <w:r w:rsidRPr="003D78EE">
        <w:rPr>
          <w:rFonts w:hint="cs"/>
          <w:i/>
          <w:iCs/>
          <w:spacing w:val="-4"/>
          <w:rtl/>
          <w:lang w:bidi="ar-SY"/>
        </w:rPr>
        <w:t xml:space="preserve"> "وإذ يدرك"</w:t>
      </w:r>
      <w:r w:rsidRPr="003D78EE">
        <w:rPr>
          <w:rFonts w:hint="cs"/>
          <w:spacing w:val="-4"/>
          <w:rtl/>
          <w:lang w:bidi="ar-SY"/>
        </w:rPr>
        <w:t>، وأن يضع توصيات بشأن كيفية حماية الخدمات التي توزع عليها هذه النطاقات، بما فيها الخدمة الإذاعية، وبالتحديد خطة الاتفاق</w:t>
      </w:r>
      <w:r w:rsidRPr="003D78EE">
        <w:rPr>
          <w:rFonts w:hint="eastAsia"/>
          <w:spacing w:val="-4"/>
          <w:rtl/>
          <w:lang w:bidi="ar-SY"/>
        </w:rPr>
        <w:t> </w:t>
      </w:r>
      <w:r w:rsidRPr="003D78EE">
        <w:rPr>
          <w:spacing w:val="-4"/>
          <w:lang w:bidi="ar-SY"/>
        </w:rPr>
        <w:t>GE06</w:t>
      </w:r>
      <w:r w:rsidRPr="003D78EE">
        <w:rPr>
          <w:rFonts w:hint="cs"/>
          <w:spacing w:val="-4"/>
          <w:rtl/>
          <w:lang w:bidi="ar-EG"/>
        </w:rPr>
        <w:t>، بصيغتها المحدثة، وتطويرها في</w:t>
      </w:r>
      <w:r>
        <w:rPr>
          <w:rFonts w:hint="eastAsia"/>
          <w:spacing w:val="-4"/>
          <w:rtl/>
          <w:lang w:bidi="ar-EG"/>
        </w:rPr>
        <w:t> </w:t>
      </w:r>
      <w:r w:rsidRPr="003D78EE">
        <w:rPr>
          <w:rFonts w:hint="cs"/>
          <w:spacing w:val="-4"/>
          <w:rtl/>
          <w:lang w:bidi="ar-EG"/>
        </w:rPr>
        <w:t>المستقبل</w:t>
      </w:r>
      <w:r w:rsidRPr="003D78EE">
        <w:rPr>
          <w:rFonts w:hint="cs"/>
          <w:spacing w:val="-4"/>
          <w:rtl/>
          <w:lang w:bidi="ar-SY"/>
        </w:rPr>
        <w:t>؛</w:t>
      </w:r>
    </w:p>
    <w:p w:rsidR="00784FC9" w:rsidRPr="002765EF" w:rsidRDefault="00784FC9" w:rsidP="00784FC9">
      <w:pPr>
        <w:rPr>
          <w:rtl/>
        </w:rPr>
      </w:pPr>
      <w:r w:rsidRPr="002765EF">
        <w:t>2</w:t>
      </w:r>
      <w:r w:rsidRPr="002765EF">
        <w:rPr>
          <w:rFonts w:hint="cs"/>
          <w:rtl/>
        </w:rPr>
        <w:tab/>
        <w:t xml:space="preserve">أن يدرس، في نطاقات التردد المذكورة في الفقرة </w:t>
      </w:r>
      <w:r w:rsidRPr="002765EF">
        <w:t>1</w:t>
      </w:r>
      <w:r w:rsidRPr="002765EF">
        <w:rPr>
          <w:rFonts w:hint="cs"/>
          <w:rtl/>
        </w:rPr>
        <w:t xml:space="preserve"> من </w:t>
      </w:r>
      <w:r>
        <w:rPr>
          <w:rFonts w:hint="cs"/>
          <w:rtl/>
        </w:rPr>
        <w:t>"</w:t>
      </w:r>
      <w:r w:rsidRPr="000C0BDF">
        <w:rPr>
          <w:rFonts w:hint="cs"/>
          <w:i/>
          <w:iCs/>
          <w:rtl/>
        </w:rPr>
        <w:t>يدعو قطاع الاتصالات الراديوية</w:t>
      </w:r>
      <w:r>
        <w:rPr>
          <w:rFonts w:hint="cs"/>
          <w:rtl/>
        </w:rPr>
        <w:t>"</w:t>
      </w:r>
      <w:r w:rsidRPr="002765EF">
        <w:rPr>
          <w:rFonts w:hint="cs"/>
          <w:rtl/>
        </w:rPr>
        <w:t xml:space="preserve">، التوافق بين الأنظمة المتنقلة التي لها خصائص تقنية مختلفة وأن يوفر </w:t>
      </w:r>
      <w:r>
        <w:rPr>
          <w:rFonts w:hint="cs"/>
          <w:rtl/>
        </w:rPr>
        <w:t>الإرشاد</w:t>
      </w:r>
      <w:r w:rsidRPr="002765EF">
        <w:rPr>
          <w:rFonts w:hint="cs"/>
          <w:rtl/>
        </w:rPr>
        <w:t xml:space="preserve"> بشأن أي أثر قد تحدثه الاعتبارات الجديدة على ترتيبات الطيف؛</w:t>
      </w:r>
    </w:p>
    <w:p w:rsidR="00784FC9" w:rsidRPr="00D52DF0" w:rsidRDefault="00784FC9" w:rsidP="00784FC9">
      <w:pPr>
        <w:rPr>
          <w:rtl/>
        </w:rPr>
      </w:pPr>
      <w:r w:rsidRPr="002765EF">
        <w:lastRenderedPageBreak/>
        <w:t>3</w:t>
      </w:r>
      <w:r w:rsidRPr="002765EF">
        <w:rPr>
          <w:rFonts w:hint="cs"/>
          <w:rtl/>
        </w:rPr>
        <w:tab/>
        <w:t xml:space="preserve">أن يدرج نتائج الدراسات المشار إليها في الفقرة </w:t>
      </w:r>
      <w:r w:rsidRPr="002765EF">
        <w:t>2</w:t>
      </w:r>
      <w:r w:rsidRPr="002765EF">
        <w:rPr>
          <w:rFonts w:hint="cs"/>
          <w:rtl/>
        </w:rPr>
        <w:t xml:space="preserve"> من </w:t>
      </w:r>
      <w:r>
        <w:rPr>
          <w:rFonts w:hint="cs"/>
          <w:rtl/>
        </w:rPr>
        <w:t>"</w:t>
      </w:r>
      <w:r w:rsidRPr="000C0BDF">
        <w:rPr>
          <w:rFonts w:hint="cs"/>
          <w:i/>
          <w:iCs/>
          <w:rtl/>
        </w:rPr>
        <w:t>يدعو قطاع الاتصالات الراديوية</w:t>
      </w:r>
      <w:r>
        <w:rPr>
          <w:rFonts w:hint="cs"/>
          <w:rtl/>
        </w:rPr>
        <w:t>"</w:t>
      </w:r>
      <w:r w:rsidRPr="002765EF">
        <w:rPr>
          <w:rFonts w:hint="cs"/>
          <w:rtl/>
        </w:rPr>
        <w:t xml:space="preserve">، وعلى وجه </w:t>
      </w:r>
      <w:r w:rsidRPr="00D52DF0">
        <w:rPr>
          <w:rFonts w:hint="cs"/>
          <w:rtl/>
        </w:rPr>
        <w:t xml:space="preserve">الخصوص تدابير التنسيق من أجل أنظمة </w:t>
      </w:r>
      <w:r w:rsidRPr="00D52DF0">
        <w:t>IMT</w:t>
      </w:r>
      <w:r w:rsidRPr="00D52DF0">
        <w:rPr>
          <w:rFonts w:hint="cs"/>
          <w:rtl/>
        </w:rPr>
        <w:t xml:space="preserve">، في توصية أو أكثر من توصيات القطاع بحلول عام </w:t>
      </w:r>
      <w:r w:rsidRPr="00D52DF0">
        <w:t>2015</w:t>
      </w:r>
      <w:r w:rsidRPr="00D52DF0">
        <w:rPr>
          <w:rFonts w:hint="cs"/>
          <w:rtl/>
          <w:lang w:bidi="ar-EG"/>
        </w:rPr>
        <w:t>،</w:t>
      </w:r>
    </w:p>
    <w:p w:rsidR="00784FC9" w:rsidRDefault="00784FC9" w:rsidP="00784FC9">
      <w:pPr>
        <w:pStyle w:val="Call"/>
        <w:rPr>
          <w:rtl/>
        </w:rPr>
      </w:pPr>
      <w:r>
        <w:rPr>
          <w:rFonts w:hint="cs"/>
          <w:rtl/>
        </w:rPr>
        <w:t>يدعو مدير مكتب تنمية الاتصالات</w:t>
      </w:r>
    </w:p>
    <w:p w:rsidR="00784FC9" w:rsidRDefault="00784FC9" w:rsidP="00784FC9">
      <w:pPr>
        <w:rPr>
          <w:rtl/>
        </w:rPr>
      </w:pPr>
      <w:r>
        <w:rPr>
          <w:rFonts w:hint="cs"/>
          <w:rtl/>
        </w:rPr>
        <w:t>إلى استرعاء انتباه قطاع تنمية الاتصالات إلى هذا القرار.</w:t>
      </w:r>
    </w:p>
    <w:p w:rsidR="005B77B7" w:rsidRPr="00473C1F" w:rsidRDefault="00784FC9" w:rsidP="00C87C6C">
      <w:pPr>
        <w:pStyle w:val="Reasons"/>
        <w:rPr>
          <w:rtl/>
        </w:rPr>
      </w:pPr>
      <w:r w:rsidRPr="00473C1F">
        <w:rPr>
          <w:rtl/>
        </w:rPr>
        <w:t>الأسباب</w:t>
      </w:r>
      <w:r>
        <w:rPr>
          <w:rtl/>
        </w:rPr>
        <w:t>:</w:t>
      </w:r>
      <w:r>
        <w:tab/>
      </w:r>
      <w:r w:rsidR="00473C1F" w:rsidRPr="00473C1F">
        <w:rPr>
          <w:rFonts w:hint="cs"/>
          <w:rtl/>
        </w:rPr>
        <w:t xml:space="preserve">تعبر هذه التعديلات عن تحديد المدى الترددي </w:t>
      </w:r>
      <w:bookmarkStart w:id="60" w:name="_GoBack"/>
      <w:bookmarkEnd w:id="60"/>
      <w:r w:rsidR="00473C1F" w:rsidRPr="00473C1F">
        <w:t>614-698MHz</w:t>
      </w:r>
      <w:r w:rsidR="00473C1F" w:rsidRPr="00473C1F">
        <w:rPr>
          <w:rFonts w:hint="cs"/>
          <w:rtl/>
        </w:rPr>
        <w:t xml:space="preserve"> للاتصالات المتنقلة الدولية.</w:t>
      </w:r>
    </w:p>
    <w:p w:rsidR="006B7FB2" w:rsidRPr="006B7FB2" w:rsidRDefault="006B7FB2" w:rsidP="006B7FB2">
      <w:pPr>
        <w:spacing w:before="600"/>
        <w:jc w:val="center"/>
        <w:rPr>
          <w:rtl/>
          <w:lang w:bidi="ar-EG"/>
        </w:rPr>
      </w:pPr>
      <w:r>
        <w:rPr>
          <w:rFonts w:hint="cs"/>
          <w:rtl/>
          <w:lang w:bidi="ar-EG"/>
        </w:rPr>
        <w:t>____________</w:t>
      </w:r>
    </w:p>
    <w:sectPr w:rsidR="006B7FB2" w:rsidRPr="006B7FB2">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9C" w:rsidRDefault="00F4759C" w:rsidP="002919E1">
      <w:r>
        <w:separator/>
      </w:r>
    </w:p>
    <w:p w:rsidR="00F4759C" w:rsidRDefault="00F4759C" w:rsidP="002919E1"/>
    <w:p w:rsidR="00F4759C" w:rsidRDefault="00F4759C" w:rsidP="002919E1"/>
    <w:p w:rsidR="00F4759C" w:rsidRDefault="00F4759C"/>
  </w:endnote>
  <w:endnote w:type="continuationSeparator" w:id="0">
    <w:p w:rsidR="00F4759C" w:rsidRDefault="00F4759C" w:rsidP="002919E1">
      <w:r>
        <w:continuationSeparator/>
      </w:r>
    </w:p>
    <w:p w:rsidR="00F4759C" w:rsidRDefault="00F4759C" w:rsidP="002919E1"/>
    <w:p w:rsidR="00F4759C" w:rsidRDefault="00F4759C" w:rsidP="002919E1"/>
    <w:p w:rsidR="00F4759C" w:rsidRDefault="00F4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A3D7A" w:rsidRDefault="00281F5F" w:rsidP="006B7FB2">
    <w:pPr>
      <w:pStyle w:val="Footer"/>
      <w:tabs>
        <w:tab w:val="clear" w:pos="5812"/>
        <w:tab w:val="left" w:pos="6379"/>
      </w:tabs>
    </w:pPr>
    <w:r w:rsidRPr="00CB4300">
      <w:fldChar w:fldCharType="begin"/>
    </w:r>
    <w:r w:rsidRPr="00AA3D7A">
      <w:instrText xml:space="preserve"> FILENAME \p \* MERGEFORMAT </w:instrText>
    </w:r>
    <w:r w:rsidRPr="00CB4300">
      <w:fldChar w:fldCharType="separate"/>
    </w:r>
    <w:r w:rsidR="003A07D5">
      <w:rPr>
        <w:noProof/>
      </w:rPr>
      <w:t>P:\ARA\ITU-R\CONF-R\CMR15\000\111ADD01A.docx</w:t>
    </w:r>
    <w:r w:rsidRPr="00CB4300">
      <w:fldChar w:fldCharType="end"/>
    </w:r>
    <w:r w:rsidRPr="00AA3D7A">
      <w:t xml:space="preserve">  (</w:t>
    </w:r>
    <w:r w:rsidR="006102BC">
      <w:rPr>
        <w:rFonts w:hint="cs"/>
        <w:rtl/>
        <w:lang w:val="es-ES"/>
      </w:rPr>
      <w:t>388874</w:t>
    </w:r>
    <w:r w:rsidRPr="00AA3D7A">
      <w:t>)</w:t>
    </w:r>
    <w:r w:rsidRPr="00AA3D7A">
      <w:tab/>
    </w:r>
    <w:r w:rsidRPr="00CB4300">
      <w:fldChar w:fldCharType="begin"/>
    </w:r>
    <w:r w:rsidRPr="00CB4300">
      <w:instrText xml:space="preserve"> savedate \@ dd.MM.yy </w:instrText>
    </w:r>
    <w:r w:rsidRPr="00CB4300">
      <w:fldChar w:fldCharType="separate"/>
    </w:r>
    <w:r w:rsidR="00C87C6C">
      <w:rPr>
        <w:noProof/>
      </w:rPr>
      <w:t>30.10.15</w:t>
    </w:r>
    <w:r w:rsidRPr="00CB4300">
      <w:fldChar w:fldCharType="end"/>
    </w:r>
    <w:r w:rsidRPr="00AA3D7A">
      <w:tab/>
    </w:r>
    <w:r w:rsidRPr="00CB4300">
      <w:fldChar w:fldCharType="begin"/>
    </w:r>
    <w:r w:rsidRPr="00CB4300">
      <w:instrText xml:space="preserve"> printdate \@ dd.MM.yy </w:instrText>
    </w:r>
    <w:r w:rsidRPr="00CB4300">
      <w:fldChar w:fldCharType="separate"/>
    </w:r>
    <w:r w:rsidR="003A07D5">
      <w:rPr>
        <w:noProof/>
      </w:rPr>
      <w:t>30.10.15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A3D7A" w:rsidRDefault="00281F5F" w:rsidP="006102BC">
    <w:pPr>
      <w:pStyle w:val="Footer"/>
      <w:tabs>
        <w:tab w:val="clear" w:pos="5812"/>
        <w:tab w:val="left" w:pos="6379"/>
      </w:tabs>
    </w:pPr>
    <w:r>
      <w:fldChar w:fldCharType="begin"/>
    </w:r>
    <w:r w:rsidRPr="00AA3D7A">
      <w:instrText xml:space="preserve"> FILENAME \p \* MERGEFORMAT </w:instrText>
    </w:r>
    <w:r>
      <w:fldChar w:fldCharType="separate"/>
    </w:r>
    <w:r w:rsidR="003A07D5">
      <w:rPr>
        <w:noProof/>
      </w:rPr>
      <w:t>P:\ARA\ITU-R\CONF-R\CMR15\000\111ADD01A.docx</w:t>
    </w:r>
    <w:r>
      <w:fldChar w:fldCharType="end"/>
    </w:r>
    <w:r w:rsidRPr="00AA3D7A">
      <w:t xml:space="preserve">   (</w:t>
    </w:r>
    <w:r w:rsidR="006102BC">
      <w:rPr>
        <w:rFonts w:hint="cs"/>
        <w:rtl/>
        <w:lang w:val="es-ES"/>
      </w:rPr>
      <w:t>388874</w:t>
    </w:r>
    <w:r w:rsidRPr="00AA3D7A">
      <w:t>)</w:t>
    </w:r>
    <w:r w:rsidRPr="00AA3D7A">
      <w:tab/>
    </w:r>
    <w:r w:rsidRPr="00B12661">
      <w:fldChar w:fldCharType="begin"/>
    </w:r>
    <w:r w:rsidRPr="00B12661">
      <w:instrText xml:space="preserve"> savedate \@ dd.MM.yy </w:instrText>
    </w:r>
    <w:r w:rsidRPr="00B12661">
      <w:fldChar w:fldCharType="separate"/>
    </w:r>
    <w:r w:rsidR="00C87C6C">
      <w:rPr>
        <w:noProof/>
      </w:rPr>
      <w:t>30.10.15</w:t>
    </w:r>
    <w:r w:rsidRPr="00B12661">
      <w:fldChar w:fldCharType="end"/>
    </w:r>
    <w:r w:rsidRPr="00AA3D7A">
      <w:tab/>
    </w:r>
    <w:r w:rsidRPr="00B12661">
      <w:fldChar w:fldCharType="begin"/>
    </w:r>
    <w:r w:rsidRPr="00B12661">
      <w:instrText xml:space="preserve"> printdate \@ dd.MM.yy </w:instrText>
    </w:r>
    <w:r w:rsidRPr="00B12661">
      <w:fldChar w:fldCharType="separate"/>
    </w:r>
    <w:r w:rsidR="003A07D5">
      <w:rPr>
        <w:noProof/>
      </w:rPr>
      <w:t>30.10.15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9C" w:rsidRDefault="00F4759C" w:rsidP="002919E1">
      <w:r>
        <w:t>___________________</w:t>
      </w:r>
    </w:p>
  </w:footnote>
  <w:footnote w:type="continuationSeparator" w:id="0">
    <w:p w:rsidR="00F4759C" w:rsidRDefault="00F4759C" w:rsidP="002919E1">
      <w:r>
        <w:continuationSeparator/>
      </w:r>
    </w:p>
    <w:p w:rsidR="00F4759C" w:rsidRDefault="00F4759C" w:rsidP="002919E1"/>
    <w:p w:rsidR="00F4759C" w:rsidRDefault="00F4759C" w:rsidP="002919E1"/>
    <w:p w:rsidR="00F4759C" w:rsidRDefault="00F4759C"/>
  </w:footnote>
  <w:footnote w:id="1">
    <w:p w:rsidR="00F87238" w:rsidRDefault="00F87238" w:rsidP="00973853">
      <w:pPr>
        <w:pStyle w:val="FootnoteText"/>
        <w:tabs>
          <w:tab w:val="clear" w:pos="372"/>
          <w:tab w:val="clear" w:pos="1134"/>
          <w:tab w:val="left" w:pos="425"/>
        </w:tabs>
        <w:spacing w:line="192" w:lineRule="auto"/>
        <w:ind w:left="-20" w:firstLine="14"/>
      </w:pPr>
      <w:r>
        <w:rPr>
          <w:rStyle w:val="FootnoteReference"/>
        </w:rPr>
        <w:footnoteRef/>
      </w:r>
      <w:r>
        <w:rPr>
          <w:rtl/>
        </w:rPr>
        <w:t xml:space="preserve"> </w:t>
      </w:r>
      <w:r w:rsidR="00973853">
        <w:rPr>
          <w:rtl/>
        </w:rPr>
        <w:tab/>
      </w:r>
      <w:r w:rsidRPr="00216030">
        <w:t>“Exploring the Value and Economic valuation of Spectrum”</w:t>
      </w:r>
      <w:r>
        <w:rPr>
          <w:rFonts w:hint="cs"/>
          <w:rtl/>
        </w:rPr>
        <w:t xml:space="preserve">، </w:t>
      </w:r>
      <w:r>
        <w:rPr>
          <w:rFonts w:hint="cs"/>
          <w:rtl/>
          <w:lang w:val="en-GB"/>
        </w:rPr>
        <w:t xml:space="preserve">قطاع تنمية الاتصالات، أبريل، </w:t>
      </w:r>
      <w:r w:rsidR="00973853">
        <w:rPr>
          <w:lang w:val="en-GB"/>
        </w:rPr>
        <w:t>2012</w:t>
      </w:r>
      <w:r>
        <w:rPr>
          <w:rFonts w:hint="cs"/>
          <w:rtl/>
          <w:lang w:val="en-GB"/>
        </w:rPr>
        <w:t xml:space="preserve">، </w:t>
      </w:r>
      <w:hyperlink r:id="rId1" w:history="1">
        <w:r w:rsidRPr="00216030">
          <w:t>http://www.itu.int/ITU-D/treg/broadband/ITU-BB-Reports_SpectrumValue.pdf</w:t>
        </w:r>
      </w:hyperlink>
    </w:p>
  </w:footnote>
  <w:footnote w:id="2">
    <w:p w:rsidR="00F87238" w:rsidRDefault="00F87238" w:rsidP="00973853">
      <w:pPr>
        <w:pStyle w:val="FootnoteText"/>
        <w:tabs>
          <w:tab w:val="clear" w:pos="372"/>
          <w:tab w:val="clear" w:pos="1134"/>
          <w:tab w:val="left" w:pos="425"/>
        </w:tabs>
        <w:spacing w:line="192" w:lineRule="auto"/>
        <w:ind w:left="-20" w:firstLine="14"/>
      </w:pPr>
      <w:r>
        <w:rPr>
          <w:rStyle w:val="FootnoteReference"/>
        </w:rPr>
        <w:footnoteRef/>
      </w:r>
      <w:r>
        <w:rPr>
          <w:rtl/>
        </w:rPr>
        <w:t xml:space="preserve"> </w:t>
      </w:r>
      <w:r w:rsidR="00973853">
        <w:rPr>
          <w:rtl/>
        </w:rPr>
        <w:tab/>
      </w:r>
      <w:r w:rsidRPr="00651AF5">
        <w:rPr>
          <w:lang w:val="en-GB"/>
        </w:rPr>
        <w:t>“Impact of Broadband on the Economy”</w:t>
      </w:r>
      <w:r>
        <w:rPr>
          <w:rFonts w:hint="cs"/>
          <w:rtl/>
          <w:lang w:val="en-GB"/>
        </w:rPr>
        <w:t>،</w:t>
      </w:r>
      <w:r w:rsidRPr="00651AF5">
        <w:rPr>
          <w:rFonts w:hint="cs"/>
          <w:rtl/>
          <w:lang w:val="en-GB"/>
        </w:rPr>
        <w:t xml:space="preserve"> </w:t>
      </w:r>
      <w:r>
        <w:rPr>
          <w:rFonts w:hint="cs"/>
          <w:rtl/>
          <w:lang w:val="en-GB"/>
        </w:rPr>
        <w:t xml:space="preserve">قطاع تنمية الاتصالات، أبريل، </w:t>
      </w:r>
      <w:r w:rsidR="00973853">
        <w:rPr>
          <w:lang w:val="en-GB"/>
        </w:rPr>
        <w:t>2012</w:t>
      </w:r>
      <w:r>
        <w:rPr>
          <w:rFonts w:hint="cs"/>
          <w:rtl/>
          <w:lang w:val="en-GB"/>
        </w:rPr>
        <w:t xml:space="preserve">، </w:t>
      </w:r>
      <w:hyperlink r:id="rId2" w:history="1">
        <w:r w:rsidRPr="00216030">
          <w:t>http://www.itu.int/ITU-D/treg/broadband/ITU-BB-Reports_Impact-of-Broadband-on-the-Economy.pdf</w:t>
        </w:r>
      </w:hyperlink>
      <w:r>
        <w:rPr>
          <w:rFonts w:hint="cs"/>
          <w:rtl/>
          <w:lang w:val="en-GB"/>
        </w:rPr>
        <w:t xml:space="preserve"> </w:t>
      </w:r>
    </w:p>
  </w:footnote>
  <w:footnote w:id="3">
    <w:p w:rsidR="00986F34" w:rsidRDefault="00986F34" w:rsidP="00973853">
      <w:pPr>
        <w:pStyle w:val="FootnoteText"/>
        <w:tabs>
          <w:tab w:val="clear" w:pos="372"/>
          <w:tab w:val="clear" w:pos="1134"/>
          <w:tab w:val="left" w:pos="425"/>
        </w:tabs>
        <w:spacing w:line="192" w:lineRule="auto"/>
        <w:ind w:left="-20" w:firstLine="14"/>
      </w:pPr>
      <w:r>
        <w:rPr>
          <w:rStyle w:val="FootnoteReference"/>
        </w:rPr>
        <w:footnoteRef/>
      </w:r>
      <w:r>
        <w:rPr>
          <w:rtl/>
        </w:rPr>
        <w:t xml:space="preserve"> </w:t>
      </w:r>
      <w:r w:rsidR="00973853">
        <w:rPr>
          <w:rtl/>
        </w:rPr>
        <w:tab/>
      </w:r>
      <w:r w:rsidRPr="00216030">
        <w:t>“Acting On The Future: Breaking The Intergenerational Cycle Of Inequality”</w:t>
      </w:r>
      <w:r>
        <w:rPr>
          <w:rFonts w:hint="cs"/>
          <w:rtl/>
        </w:rPr>
        <w:t xml:space="preserve">، تقرير عام </w:t>
      </w:r>
      <w:r w:rsidR="00973853">
        <w:t>2010</w:t>
      </w:r>
      <w:r w:rsidR="00441DE9">
        <w:rPr>
          <w:rFonts w:hint="cs"/>
          <w:rtl/>
        </w:rPr>
        <w:t xml:space="preserve"> من برنامج ا</w:t>
      </w:r>
      <w:r>
        <w:rPr>
          <w:rFonts w:hint="cs"/>
          <w:rtl/>
        </w:rPr>
        <w:t>لأمم المتحدة</w:t>
      </w:r>
      <w:r w:rsidR="00441DE9">
        <w:rPr>
          <w:rFonts w:hint="cs"/>
          <w:rtl/>
        </w:rPr>
        <w:t xml:space="preserve"> الإنمائي</w:t>
      </w:r>
      <w:r>
        <w:rPr>
          <w:rFonts w:hint="cs"/>
          <w:rtl/>
        </w:rPr>
        <w:t xml:space="preserve"> </w:t>
      </w:r>
      <w:r w:rsidRPr="00216030">
        <w:t>(UNDP)</w:t>
      </w:r>
      <w:r>
        <w:rPr>
          <w:rFonts w:hint="cs"/>
          <w:rtl/>
        </w:rPr>
        <w:t>.</w:t>
      </w:r>
    </w:p>
  </w:footnote>
  <w:footnote w:id="4">
    <w:p w:rsidR="00986F34" w:rsidRDefault="00986F34" w:rsidP="005F57E1">
      <w:pPr>
        <w:pStyle w:val="FootnoteText"/>
        <w:tabs>
          <w:tab w:val="clear" w:pos="372"/>
          <w:tab w:val="clear" w:pos="1134"/>
          <w:tab w:val="left" w:pos="425"/>
        </w:tabs>
        <w:spacing w:line="192" w:lineRule="auto"/>
        <w:ind w:left="-20" w:firstLine="14"/>
      </w:pPr>
      <w:r>
        <w:rPr>
          <w:rStyle w:val="FootnoteReference"/>
        </w:rPr>
        <w:footnoteRef/>
      </w:r>
      <w:r>
        <w:rPr>
          <w:rtl/>
        </w:rPr>
        <w:t xml:space="preserve"> </w:t>
      </w:r>
      <w:r w:rsidR="00973853">
        <w:rPr>
          <w:rtl/>
        </w:rPr>
        <w:tab/>
      </w:r>
      <w:r>
        <w:rPr>
          <w:rFonts w:hint="cs"/>
          <w:rtl/>
        </w:rPr>
        <w:t xml:space="preserve">"دور تكنولوجيات المعلومات والاتصالات </w:t>
      </w:r>
      <w:r w:rsidRPr="00216030">
        <w:t>(ICT)</w:t>
      </w:r>
      <w:r>
        <w:rPr>
          <w:rFonts w:hint="cs"/>
          <w:rtl/>
        </w:rPr>
        <w:t xml:space="preserve"> في تحسين سلاسل القيمة الزراعية"، </w:t>
      </w:r>
      <w:r w:rsidR="005F57E1">
        <w:rPr>
          <w:rtl/>
        </w:rPr>
        <w:t xml:space="preserve">منظمة </w:t>
      </w:r>
      <w:r w:rsidR="005F57E1">
        <w:rPr>
          <w:rFonts w:hint="cs"/>
          <w:rtl/>
        </w:rPr>
        <w:t>ا</w:t>
      </w:r>
      <w:r w:rsidRPr="00C153C3">
        <w:rPr>
          <w:rtl/>
        </w:rPr>
        <w:t>لأغذية والزراعة</w:t>
      </w:r>
      <w:r w:rsidR="005F57E1">
        <w:rPr>
          <w:rFonts w:hint="cs"/>
          <w:rtl/>
        </w:rPr>
        <w:t xml:space="preserve"> ل</w:t>
      </w:r>
      <w:r w:rsidR="005F57E1">
        <w:rPr>
          <w:rtl/>
        </w:rPr>
        <w:t>لأمم المتحدة</w:t>
      </w:r>
      <w:r>
        <w:rPr>
          <w:rFonts w:hint="cs"/>
          <w:rtl/>
        </w:rPr>
        <w:t xml:space="preserve"> </w:t>
      </w:r>
      <w:r w:rsidR="00973853">
        <w:t>(</w:t>
      </w:r>
      <w:r w:rsidRPr="00216030">
        <w:t>2011</w:t>
      </w:r>
      <w:r w:rsidR="00973853">
        <w:t>)</w:t>
      </w:r>
      <w:r>
        <w:rPr>
          <w:rFonts w:hint="cs"/>
          <w:rtl/>
        </w:rPr>
        <w:t xml:space="preserve">، </w:t>
      </w:r>
      <w:hyperlink r:id="rId3" w:history="1">
        <w:r w:rsidRPr="00216030">
          <w:t>http://www.fao.org/docrep/017/ap851e/ap851e.pdf</w:t>
        </w:r>
      </w:hyperlink>
      <w:r>
        <w:rPr>
          <w:rFonts w:hint="cs"/>
          <w:rtl/>
        </w:rPr>
        <w:t>.</w:t>
      </w:r>
    </w:p>
  </w:footnote>
  <w:footnote w:id="5">
    <w:p w:rsidR="00986F34" w:rsidRDefault="00986F34" w:rsidP="00973853">
      <w:pPr>
        <w:pStyle w:val="FootnoteText"/>
        <w:tabs>
          <w:tab w:val="clear" w:pos="372"/>
          <w:tab w:val="clear" w:pos="1134"/>
          <w:tab w:val="left" w:pos="425"/>
        </w:tabs>
        <w:spacing w:line="192" w:lineRule="auto"/>
        <w:ind w:left="-20" w:firstLine="14"/>
      </w:pPr>
      <w:r>
        <w:rPr>
          <w:rStyle w:val="FootnoteReference"/>
        </w:rPr>
        <w:footnoteRef/>
      </w:r>
      <w:r>
        <w:rPr>
          <w:rtl/>
        </w:rPr>
        <w:t xml:space="preserve"> </w:t>
      </w:r>
      <w:r w:rsidR="00973853">
        <w:rPr>
          <w:rtl/>
        </w:rPr>
        <w:tab/>
      </w:r>
      <w:r w:rsidRPr="00216030">
        <w:t>http://www.itu.int/en/ITU-D/Statistics/Documents/facts/ICTFactsFigures2013-e.pdf</w:t>
      </w:r>
    </w:p>
  </w:footnote>
  <w:footnote w:id="6">
    <w:p w:rsidR="00986F34" w:rsidRPr="00973853" w:rsidRDefault="00986F34" w:rsidP="00973853">
      <w:pPr>
        <w:pStyle w:val="FootnoteText"/>
        <w:tabs>
          <w:tab w:val="clear" w:pos="372"/>
          <w:tab w:val="clear" w:pos="1134"/>
          <w:tab w:val="left" w:pos="425"/>
        </w:tabs>
        <w:spacing w:line="192" w:lineRule="auto"/>
        <w:ind w:left="-20" w:firstLine="14"/>
      </w:pPr>
      <w:r>
        <w:rPr>
          <w:rStyle w:val="FootnoteReference"/>
        </w:rPr>
        <w:footnoteRef/>
      </w:r>
      <w:r w:rsidR="00973853">
        <w:rPr>
          <w:rtl/>
        </w:rPr>
        <w:tab/>
      </w:r>
      <w:r>
        <w:rPr>
          <w:rtl/>
        </w:rPr>
        <w:t xml:space="preserve"> </w:t>
      </w:r>
      <w:hyperlink r:id="rId4" w:history="1">
        <w:r w:rsidR="00973853" w:rsidRPr="00A65F04">
          <w:rPr>
            <w:rStyle w:val="Hyperlink"/>
            <w:szCs w:val="24"/>
          </w:rPr>
          <w:t>http://www.cisco.com/en/US/solutions/collateral/ns341/ns525/ns537/ns705/ns827/</w:t>
        </w:r>
      </w:hyperlink>
    </w:p>
  </w:footnote>
  <w:footnote w:id="7">
    <w:p w:rsidR="00DF301B" w:rsidRDefault="00DF301B" w:rsidP="00973853">
      <w:pPr>
        <w:pStyle w:val="FootnoteText"/>
        <w:tabs>
          <w:tab w:val="clear" w:pos="372"/>
          <w:tab w:val="clear" w:pos="1134"/>
          <w:tab w:val="left" w:pos="425"/>
        </w:tabs>
        <w:spacing w:line="192" w:lineRule="auto"/>
        <w:ind w:left="-20" w:firstLine="14"/>
      </w:pPr>
      <w:r>
        <w:rPr>
          <w:rStyle w:val="FootnoteReference"/>
        </w:rPr>
        <w:footnoteRef/>
      </w:r>
      <w:r>
        <w:rPr>
          <w:rtl/>
        </w:rPr>
        <w:t xml:space="preserve"> </w:t>
      </w:r>
      <w:r w:rsidR="00973853">
        <w:rPr>
          <w:rtl/>
        </w:rPr>
        <w:tab/>
      </w:r>
      <w:ins w:id="1" w:author="David Zamora." w:date="2015-10-01T16:48:00Z">
        <w:r w:rsidR="00973853" w:rsidRPr="00A65F04">
          <w:rPr>
            <w:szCs w:val="24"/>
          </w:rPr>
          <w:fldChar w:fldCharType="begin"/>
        </w:r>
        <w:r w:rsidR="00973853" w:rsidRPr="00A65F04">
          <w:rPr>
            <w:szCs w:val="24"/>
          </w:rPr>
          <w:instrText xml:space="preserve"> HYPERLINK "http://" </w:instrText>
        </w:r>
        <w:r w:rsidR="00973853" w:rsidRPr="00A65F04">
          <w:rPr>
            <w:szCs w:val="24"/>
          </w:rPr>
          <w:fldChar w:fldCharType="separate"/>
        </w:r>
      </w:ins>
      <w:r w:rsidR="00973853" w:rsidRPr="00A65F04">
        <w:rPr>
          <w:rStyle w:val="Hyperlink"/>
          <w:bCs/>
          <w:szCs w:val="24"/>
          <w:rPrChange w:id="2" w:author="David Zamora." w:date="2015-10-01T16:48:00Z">
            <w:rPr>
              <w:rStyle w:val="Hyperlink"/>
              <w:bCs/>
              <w:color w:val="253E88"/>
            </w:rPr>
          </w:rPrChange>
        </w:rPr>
        <w:t>www.itu.int/go/ITU-R/RWP6A-2013</w:t>
      </w:r>
      <w:ins w:id="3" w:author="David Zamora." w:date="2015-10-01T16:48:00Z">
        <w:r w:rsidR="00973853" w:rsidRPr="00A65F04">
          <w:rPr>
            <w:szCs w:val="24"/>
          </w:rPr>
          <w:fldChar w:fldCharType="end"/>
        </w:r>
      </w:ins>
    </w:p>
  </w:footnote>
  <w:footnote w:id="8">
    <w:p w:rsidR="00DF301B" w:rsidRDefault="00DF301B" w:rsidP="002B302F">
      <w:pPr>
        <w:pStyle w:val="FootnoteText"/>
        <w:tabs>
          <w:tab w:val="clear" w:pos="372"/>
          <w:tab w:val="clear" w:pos="1134"/>
          <w:tab w:val="left" w:pos="425"/>
        </w:tabs>
        <w:spacing w:line="192" w:lineRule="auto"/>
        <w:ind w:left="-20" w:firstLine="14"/>
      </w:pPr>
      <w:r>
        <w:rPr>
          <w:rStyle w:val="FootnoteReference"/>
        </w:rPr>
        <w:footnoteRef/>
      </w:r>
      <w:r w:rsidR="00973853">
        <w:rPr>
          <w:rtl/>
        </w:rPr>
        <w:tab/>
      </w:r>
      <w:r w:rsidRPr="00973853">
        <w:rPr>
          <w:spacing w:val="-4"/>
          <w:rtl/>
          <w:lang w:bidi="ar"/>
        </w:rPr>
        <w:t xml:space="preserve">انظر مشروع </w:t>
      </w:r>
      <w:r w:rsidRPr="00973853">
        <w:rPr>
          <w:rFonts w:hint="cs"/>
          <w:spacing w:val="-4"/>
          <w:rtl/>
        </w:rPr>
        <w:t>ال</w:t>
      </w:r>
      <w:r w:rsidRPr="00973853">
        <w:rPr>
          <w:spacing w:val="-4"/>
          <w:rtl/>
        </w:rPr>
        <w:t>تقرير</w:t>
      </w:r>
      <w:r w:rsidRPr="00973853">
        <w:rPr>
          <w:spacing w:val="-4"/>
          <w:rtl/>
          <w:lang w:bidi="ar"/>
        </w:rPr>
        <w:t xml:space="preserve"> </w:t>
      </w:r>
      <w:r w:rsidRPr="00973853">
        <w:rPr>
          <w:rFonts w:hint="cs"/>
          <w:spacing w:val="-4"/>
          <w:rtl/>
          <w:lang w:bidi="ar"/>
        </w:rPr>
        <w:t>ال</w:t>
      </w:r>
      <w:r w:rsidRPr="00973853">
        <w:rPr>
          <w:spacing w:val="-4"/>
          <w:rtl/>
          <w:lang w:bidi="ar"/>
        </w:rPr>
        <w:t xml:space="preserve">جديد </w:t>
      </w:r>
      <w:r w:rsidRPr="00973853">
        <w:rPr>
          <w:rFonts w:hint="cs"/>
          <w:spacing w:val="-4"/>
          <w:rtl/>
          <w:lang w:bidi="ar"/>
        </w:rPr>
        <w:t>ال</w:t>
      </w:r>
      <w:r w:rsidRPr="00973853">
        <w:rPr>
          <w:spacing w:val="-4"/>
          <w:rtl/>
          <w:lang w:bidi="ar"/>
        </w:rPr>
        <w:t xml:space="preserve">مقترح عن أهمية </w:t>
      </w:r>
      <w:r w:rsidRPr="00973853">
        <w:rPr>
          <w:rFonts w:hint="cs"/>
          <w:spacing w:val="-4"/>
          <w:rtl/>
          <w:lang w:bidi="ar"/>
        </w:rPr>
        <w:t>الإذاعة للأرض</w:t>
      </w:r>
      <w:r w:rsidRPr="00973853">
        <w:rPr>
          <w:spacing w:val="-4"/>
          <w:rtl/>
          <w:lang w:bidi="ar"/>
        </w:rPr>
        <w:t xml:space="preserve"> في </w:t>
      </w:r>
      <w:r w:rsidRPr="00973853">
        <w:rPr>
          <w:rFonts w:hint="cs"/>
          <w:spacing w:val="-4"/>
          <w:rtl/>
          <w:lang w:bidi="ar"/>
        </w:rPr>
        <w:t>تزويد العموم</w:t>
      </w:r>
      <w:r w:rsidRPr="00973853">
        <w:rPr>
          <w:spacing w:val="-4"/>
          <w:rtl/>
          <w:lang w:bidi="ar"/>
        </w:rPr>
        <w:t xml:space="preserve"> </w:t>
      </w:r>
      <w:r w:rsidRPr="00973853">
        <w:rPr>
          <w:rFonts w:hint="cs"/>
          <w:spacing w:val="-4"/>
          <w:rtl/>
          <w:lang w:bidi="ar"/>
        </w:rPr>
        <w:t>ب</w:t>
      </w:r>
      <w:r w:rsidRPr="00973853">
        <w:rPr>
          <w:spacing w:val="-4"/>
          <w:rtl/>
          <w:lang w:bidi="ar"/>
        </w:rPr>
        <w:t xml:space="preserve">معلومات </w:t>
      </w:r>
      <w:r w:rsidRPr="00973853">
        <w:rPr>
          <w:rFonts w:hint="cs"/>
          <w:spacing w:val="-4"/>
          <w:rtl/>
          <w:lang w:bidi="ar"/>
        </w:rPr>
        <w:t xml:space="preserve">في حالات </w:t>
      </w:r>
      <w:r w:rsidRPr="00973853">
        <w:rPr>
          <w:spacing w:val="-4"/>
          <w:rtl/>
          <w:lang w:bidi="ar"/>
        </w:rPr>
        <w:t>الطوارئ، الوثيقة</w:t>
      </w:r>
      <w:r w:rsidRPr="00973853">
        <w:rPr>
          <w:rFonts w:hint="cs"/>
          <w:spacing w:val="-4"/>
          <w:rtl/>
          <w:lang w:bidi="ar"/>
        </w:rPr>
        <w:t xml:space="preserve"> </w:t>
      </w:r>
      <w:r w:rsidRPr="00973853">
        <w:rPr>
          <w:spacing w:val="-4"/>
          <w:lang w:eastAsia="zh-CN"/>
        </w:rPr>
        <w:t>6/156-E</w:t>
      </w:r>
      <w:r w:rsidRPr="00973853">
        <w:rPr>
          <w:rFonts w:hint="cs"/>
          <w:spacing w:val="-4"/>
          <w:rtl/>
          <w:lang w:bidi="ar"/>
        </w:rPr>
        <w:t>،</w:t>
      </w:r>
      <w:r w:rsidRPr="00973853">
        <w:rPr>
          <w:spacing w:val="-4"/>
          <w:rtl/>
          <w:lang w:bidi="ar"/>
        </w:rPr>
        <w:t xml:space="preserve"> الوثيقة</w:t>
      </w:r>
      <w:r>
        <w:rPr>
          <w:rFonts w:hint="cs"/>
          <w:rtl/>
          <w:lang w:bidi="ar"/>
        </w:rPr>
        <w:t xml:space="preserve"> </w:t>
      </w:r>
      <w:r>
        <w:rPr>
          <w:lang w:eastAsia="zh-CN"/>
        </w:rPr>
        <w:t>6A/301-A</w:t>
      </w:r>
      <w:r>
        <w:rPr>
          <w:rFonts w:hint="cs"/>
          <w:rtl/>
          <w:lang w:eastAsia="zh-CN"/>
        </w:rPr>
        <w:t xml:space="preserve">، </w:t>
      </w:r>
      <w:r w:rsidRPr="00152288">
        <w:rPr>
          <w:lang w:eastAsia="zh-CN"/>
        </w:rPr>
        <w:t>28</w:t>
      </w:r>
      <w:r w:rsidRPr="00152288">
        <w:rPr>
          <w:rtl/>
          <w:lang w:eastAsia="zh-CN" w:bidi="ar"/>
        </w:rPr>
        <w:t xml:space="preserve"> أكتوبر </w:t>
      </w:r>
      <w:r w:rsidR="00973853">
        <w:rPr>
          <w:lang w:eastAsia="zh-CN" w:bidi="ar"/>
        </w:rPr>
        <w:t>2013</w:t>
      </w:r>
      <w:r w:rsidRPr="00152288">
        <w:rPr>
          <w:rtl/>
          <w:lang w:eastAsia="zh-CN" w:bidi="ar"/>
        </w:rPr>
        <w:t xml:space="preserve">، ص </w:t>
      </w:r>
      <w:r w:rsidR="00973853">
        <w:rPr>
          <w:lang w:eastAsia="zh-CN" w:bidi="ar"/>
        </w:rPr>
        <w:t>12</w:t>
      </w:r>
      <w:r w:rsidR="002B302F">
        <w:rPr>
          <w:rFonts w:hint="cs"/>
          <w:rtl/>
          <w:lang w:eastAsia="zh-CN"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87C6C">
      <w:rPr>
        <w:rStyle w:val="PageNumber"/>
        <w:noProof/>
      </w:rPr>
      <w:t>9</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111(Add.1)-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Zamora.">
    <w15:presenceInfo w15:providerId="AD" w15:userId="S-1-5-21-1764574263-4086612023-62290870-1305"/>
  </w15:person>
  <w15:person w15:author="Eltawabti, Ibrahim">
    <w15:presenceInfo w15:providerId="AD" w15:userId="S-1-5-21-8740799-900759487-1415713722-49394"/>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A6CAA"/>
    <w:rsid w:val="001D239E"/>
    <w:rsid w:val="001E190C"/>
    <w:rsid w:val="001E54F6"/>
    <w:rsid w:val="001E5A8C"/>
    <w:rsid w:val="00201A0A"/>
    <w:rsid w:val="00206958"/>
    <w:rsid w:val="002075D4"/>
    <w:rsid w:val="00211B2A"/>
    <w:rsid w:val="002333A0"/>
    <w:rsid w:val="002543CF"/>
    <w:rsid w:val="00255868"/>
    <w:rsid w:val="0026062E"/>
    <w:rsid w:val="00260CAA"/>
    <w:rsid w:val="00260F50"/>
    <w:rsid w:val="00261EF7"/>
    <w:rsid w:val="002671D6"/>
    <w:rsid w:val="0027069F"/>
    <w:rsid w:val="00277869"/>
    <w:rsid w:val="00280E04"/>
    <w:rsid w:val="00281F5F"/>
    <w:rsid w:val="002843E4"/>
    <w:rsid w:val="002919E1"/>
    <w:rsid w:val="00295917"/>
    <w:rsid w:val="00296071"/>
    <w:rsid w:val="002A4572"/>
    <w:rsid w:val="002A7E2E"/>
    <w:rsid w:val="002B16D8"/>
    <w:rsid w:val="002B302F"/>
    <w:rsid w:val="002D5F64"/>
    <w:rsid w:val="002D6FBF"/>
    <w:rsid w:val="002E48BF"/>
    <w:rsid w:val="002E61C2"/>
    <w:rsid w:val="0033737F"/>
    <w:rsid w:val="00353652"/>
    <w:rsid w:val="003569E1"/>
    <w:rsid w:val="0036521E"/>
    <w:rsid w:val="003815E2"/>
    <w:rsid w:val="00381FAD"/>
    <w:rsid w:val="00382A66"/>
    <w:rsid w:val="00390AF9"/>
    <w:rsid w:val="003923B1"/>
    <w:rsid w:val="003965FE"/>
    <w:rsid w:val="003A07D5"/>
    <w:rsid w:val="003A6AB4"/>
    <w:rsid w:val="003B27AD"/>
    <w:rsid w:val="003B4F23"/>
    <w:rsid w:val="003C12F6"/>
    <w:rsid w:val="003C3A13"/>
    <w:rsid w:val="003E02EF"/>
    <w:rsid w:val="003E1608"/>
    <w:rsid w:val="003E1D90"/>
    <w:rsid w:val="003F568B"/>
    <w:rsid w:val="00400CD4"/>
    <w:rsid w:val="004147B9"/>
    <w:rsid w:val="00422C04"/>
    <w:rsid w:val="00426144"/>
    <w:rsid w:val="00441DE9"/>
    <w:rsid w:val="00461FA7"/>
    <w:rsid w:val="00470CBD"/>
    <w:rsid w:val="00473C1F"/>
    <w:rsid w:val="0047407D"/>
    <w:rsid w:val="004909DD"/>
    <w:rsid w:val="004A05E6"/>
    <w:rsid w:val="004A6C66"/>
    <w:rsid w:val="004A7AA0"/>
    <w:rsid w:val="004C11BC"/>
    <w:rsid w:val="004D4AE6"/>
    <w:rsid w:val="004D7C9C"/>
    <w:rsid w:val="004E34FA"/>
    <w:rsid w:val="00505FCA"/>
    <w:rsid w:val="00510C2D"/>
    <w:rsid w:val="0051256A"/>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B77B7"/>
    <w:rsid w:val="005C0F3C"/>
    <w:rsid w:val="005C29C8"/>
    <w:rsid w:val="005C5D25"/>
    <w:rsid w:val="005D6D48"/>
    <w:rsid w:val="005D72A4"/>
    <w:rsid w:val="005F05CC"/>
    <w:rsid w:val="005F57E1"/>
    <w:rsid w:val="005F65DE"/>
    <w:rsid w:val="006102BC"/>
    <w:rsid w:val="00613492"/>
    <w:rsid w:val="00627BEC"/>
    <w:rsid w:val="006315B5"/>
    <w:rsid w:val="00651343"/>
    <w:rsid w:val="00651AF5"/>
    <w:rsid w:val="0065562F"/>
    <w:rsid w:val="00680A66"/>
    <w:rsid w:val="00681391"/>
    <w:rsid w:val="00683AAA"/>
    <w:rsid w:val="006A12AC"/>
    <w:rsid w:val="006A2162"/>
    <w:rsid w:val="006B0D94"/>
    <w:rsid w:val="006B4B90"/>
    <w:rsid w:val="006B658C"/>
    <w:rsid w:val="006B7FB2"/>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4FC9"/>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2209"/>
    <w:rsid w:val="0085569D"/>
    <w:rsid w:val="00855B59"/>
    <w:rsid w:val="0085774F"/>
    <w:rsid w:val="00864BB7"/>
    <w:rsid w:val="008657CB"/>
    <w:rsid w:val="00866A15"/>
    <w:rsid w:val="0087791D"/>
    <w:rsid w:val="0088384B"/>
    <w:rsid w:val="008911EC"/>
    <w:rsid w:val="00893E53"/>
    <w:rsid w:val="008A1137"/>
    <w:rsid w:val="008A1788"/>
    <w:rsid w:val="008A4185"/>
    <w:rsid w:val="008A6552"/>
    <w:rsid w:val="008B4E93"/>
    <w:rsid w:val="008D4F14"/>
    <w:rsid w:val="008D6ACC"/>
    <w:rsid w:val="008D7AF0"/>
    <w:rsid w:val="008E32DD"/>
    <w:rsid w:val="008F4626"/>
    <w:rsid w:val="008F7969"/>
    <w:rsid w:val="009004DF"/>
    <w:rsid w:val="00904AA5"/>
    <w:rsid w:val="00905D21"/>
    <w:rsid w:val="00951718"/>
    <w:rsid w:val="00954CCB"/>
    <w:rsid w:val="00960962"/>
    <w:rsid w:val="00972CE0"/>
    <w:rsid w:val="00973853"/>
    <w:rsid w:val="00986F34"/>
    <w:rsid w:val="009A3D30"/>
    <w:rsid w:val="009B0BD8"/>
    <w:rsid w:val="009D6348"/>
    <w:rsid w:val="009E613F"/>
    <w:rsid w:val="009E7BCD"/>
    <w:rsid w:val="009F042B"/>
    <w:rsid w:val="009F7BA0"/>
    <w:rsid w:val="00A03FD6"/>
    <w:rsid w:val="00A116A8"/>
    <w:rsid w:val="00A22AE9"/>
    <w:rsid w:val="00A26758"/>
    <w:rsid w:val="00A26D0E"/>
    <w:rsid w:val="00A278E9"/>
    <w:rsid w:val="00A32909"/>
    <w:rsid w:val="00A3451F"/>
    <w:rsid w:val="00A36268"/>
    <w:rsid w:val="00A40B2C"/>
    <w:rsid w:val="00A66D2B"/>
    <w:rsid w:val="00A83981"/>
    <w:rsid w:val="00A870AD"/>
    <w:rsid w:val="00A90843"/>
    <w:rsid w:val="00A9645C"/>
    <w:rsid w:val="00AA3D7A"/>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071B"/>
    <w:rsid w:val="00B66817"/>
    <w:rsid w:val="00B71E3B"/>
    <w:rsid w:val="00B721D5"/>
    <w:rsid w:val="00B81CB5"/>
    <w:rsid w:val="00B8351F"/>
    <w:rsid w:val="00B86C44"/>
    <w:rsid w:val="00B9727C"/>
    <w:rsid w:val="00BA610A"/>
    <w:rsid w:val="00BA7D44"/>
    <w:rsid w:val="00BD6EF3"/>
    <w:rsid w:val="00BE69C3"/>
    <w:rsid w:val="00C1165E"/>
    <w:rsid w:val="00C12F3C"/>
    <w:rsid w:val="00C153C3"/>
    <w:rsid w:val="00C22074"/>
    <w:rsid w:val="00C2377B"/>
    <w:rsid w:val="00C3693C"/>
    <w:rsid w:val="00C45EDE"/>
    <w:rsid w:val="00C53F6F"/>
    <w:rsid w:val="00C5489D"/>
    <w:rsid w:val="00C71759"/>
    <w:rsid w:val="00C8199C"/>
    <w:rsid w:val="00C84112"/>
    <w:rsid w:val="00C841EB"/>
    <w:rsid w:val="00C8665F"/>
    <w:rsid w:val="00C87C6C"/>
    <w:rsid w:val="00C917B5"/>
    <w:rsid w:val="00C94DFA"/>
    <w:rsid w:val="00CA2342"/>
    <w:rsid w:val="00CA298C"/>
    <w:rsid w:val="00CB2BF9"/>
    <w:rsid w:val="00CB4300"/>
    <w:rsid w:val="00CB454E"/>
    <w:rsid w:val="00CC030E"/>
    <w:rsid w:val="00CC57D0"/>
    <w:rsid w:val="00CC68C4"/>
    <w:rsid w:val="00CC79A4"/>
    <w:rsid w:val="00CD0FDE"/>
    <w:rsid w:val="00CE0E68"/>
    <w:rsid w:val="00CE5BA4"/>
    <w:rsid w:val="00D1001C"/>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01B"/>
    <w:rsid w:val="00DF3B72"/>
    <w:rsid w:val="00DF545E"/>
    <w:rsid w:val="00E10821"/>
    <w:rsid w:val="00E165ED"/>
    <w:rsid w:val="00E2489D"/>
    <w:rsid w:val="00E25C06"/>
    <w:rsid w:val="00E26520"/>
    <w:rsid w:val="00E343A3"/>
    <w:rsid w:val="00E51BFA"/>
    <w:rsid w:val="00E621A3"/>
    <w:rsid w:val="00E651D4"/>
    <w:rsid w:val="00E77D29"/>
    <w:rsid w:val="00E82E35"/>
    <w:rsid w:val="00E833BC"/>
    <w:rsid w:val="00E8580E"/>
    <w:rsid w:val="00E97C17"/>
    <w:rsid w:val="00EA1B76"/>
    <w:rsid w:val="00EA77D7"/>
    <w:rsid w:val="00EC09B9"/>
    <w:rsid w:val="00ED048C"/>
    <w:rsid w:val="00ED3F71"/>
    <w:rsid w:val="00ED4B29"/>
    <w:rsid w:val="00EF38AF"/>
    <w:rsid w:val="00F055F8"/>
    <w:rsid w:val="00F10CB4"/>
    <w:rsid w:val="00F11B3D"/>
    <w:rsid w:val="00F14763"/>
    <w:rsid w:val="00F16212"/>
    <w:rsid w:val="00F16602"/>
    <w:rsid w:val="00F25B80"/>
    <w:rsid w:val="00F2685F"/>
    <w:rsid w:val="00F350C8"/>
    <w:rsid w:val="00F4759C"/>
    <w:rsid w:val="00F8654D"/>
    <w:rsid w:val="00F87238"/>
    <w:rsid w:val="00F900C9"/>
    <w:rsid w:val="00F92C96"/>
    <w:rsid w:val="00FA0D4E"/>
    <w:rsid w:val="00FB0753"/>
    <w:rsid w:val="00FB5CC8"/>
    <w:rsid w:val="00FC2CD0"/>
    <w:rsid w:val="00FD0594"/>
    <w:rsid w:val="00FE4AF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01DCF2-3F45-4438-BEBB-17B62D9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qFormat/>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TableTextS50">
    <w:name w:val="Table_TextS5"/>
    <w:basedOn w:val="Normal"/>
    <w:rsid w:val="00AA3D7A"/>
    <w:pPr>
      <w:tabs>
        <w:tab w:val="clear" w:pos="1134"/>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character" w:styleId="Hyperlink">
    <w:name w:val="Hyperlink"/>
    <w:basedOn w:val="DefaultParagraphFont"/>
    <w:uiPriority w:val="99"/>
    <w:semiHidden/>
    <w:unhideWhenUsed/>
    <w:rsid w:val="00DF301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17/ap851e/ap851e.pdf" TargetMode="External"/><Relationship Id="rId2" Type="http://schemas.openxmlformats.org/officeDocument/2006/relationships/hyperlink" Target="http://www.itu.int/ITU-D/treg/broadband/ITU-BB-Reports_Impact-of-Broadband-on-the-Economy.pdf" TargetMode="External"/><Relationship Id="rId1" Type="http://schemas.openxmlformats.org/officeDocument/2006/relationships/hyperlink" Target="http://www.itu.int/ITU-D/treg/broadband/ITU-BB-Reports_SpectrumValue.pdf" TargetMode="External"/><Relationship Id="rId4" Type="http://schemas.openxmlformats.org/officeDocument/2006/relationships/hyperlink" Target="http://www.cisco.com/en/US/solutions/collateral/ns341/ns525/ns537/ns705/ns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R15-WRC15-C-0111!A1!MSW-A</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A3AB6-0EC2-415E-BAF2-2CD7496FBF5F}">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32a1a8c5-2265-4ebc-b7a0-2071e2c5c9bb"/>
    <ds:schemaRef ds:uri="http://purl.org/dc/elements/1.1/"/>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252E2DA1-92CD-40AE-8D3C-6364FEB3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2681</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R15-WRC15-C-0111!A1!MSW-A</vt:lpstr>
    </vt:vector>
  </TitlesOfParts>
  <Manager>General Secretariat - Pool</Manager>
  <Company>International Telecommunication Union (ITU)</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R15-WRC15-C-0111!A1!MSW-A</dc:title>
  <dc:creator>Documents Proposals Manager (DPM)</dc:creator>
  <cp:keywords>DPM_v5.2015.10.220_prod</cp:keywords>
  <cp:lastModifiedBy>Jones, Jacqueline</cp:lastModifiedBy>
  <cp:revision>19</cp:revision>
  <cp:lastPrinted>2015-10-30T18:40:00Z</cp:lastPrinted>
  <dcterms:created xsi:type="dcterms:W3CDTF">2015-10-30T14:47:00Z</dcterms:created>
  <dcterms:modified xsi:type="dcterms:W3CDTF">2015-10-30T21:31:00Z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