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256123">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256123">
            <w:pPr>
              <w:spacing w:before="0"/>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256123">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256123">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256123">
            <w:pPr>
              <w:rPr>
                <w:rFonts w:ascii="Verdana" w:hAnsi="Verdana"/>
                <w:b/>
                <w:bCs/>
                <w:sz w:val="20"/>
              </w:rPr>
            </w:pPr>
          </w:p>
        </w:tc>
        <w:tc>
          <w:tcPr>
            <w:tcW w:w="3120" w:type="dxa"/>
            <w:tcBorders>
              <w:top w:val="single" w:sz="12" w:space="0" w:color="auto"/>
            </w:tcBorders>
          </w:tcPr>
          <w:p w:rsidR="00622560" w:rsidRPr="00CB4E5A" w:rsidRDefault="00622560" w:rsidP="00256123">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256123">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256123">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111 (Add.1)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256123">
            <w:pPr>
              <w:spacing w:before="0"/>
              <w:rPr>
                <w:rFonts w:ascii="Verdana" w:hAnsi="Verdana"/>
                <w:b/>
                <w:smallCaps/>
                <w:sz w:val="20"/>
              </w:rPr>
            </w:pPr>
          </w:p>
        </w:tc>
        <w:tc>
          <w:tcPr>
            <w:tcW w:w="3120" w:type="dxa"/>
            <w:shd w:val="clear" w:color="auto" w:fill="auto"/>
          </w:tcPr>
          <w:p w:rsidR="008221A4" w:rsidRPr="00622560" w:rsidRDefault="008221A4" w:rsidP="00256123">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18</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256123">
            <w:pPr>
              <w:spacing w:before="0"/>
              <w:rPr>
                <w:rFonts w:ascii="Verdana" w:hAnsi="Verdana"/>
                <w:b/>
                <w:bCs/>
                <w:sz w:val="20"/>
              </w:rPr>
            </w:pPr>
          </w:p>
        </w:tc>
        <w:tc>
          <w:tcPr>
            <w:tcW w:w="3120" w:type="dxa"/>
          </w:tcPr>
          <w:p w:rsidR="008221A4" w:rsidRPr="00622560" w:rsidRDefault="008221A4" w:rsidP="00256123">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206ED4">
        <w:trPr>
          <w:cantSplit/>
          <w:trHeight w:val="23"/>
        </w:trPr>
        <w:tc>
          <w:tcPr>
            <w:tcW w:w="10031" w:type="dxa"/>
            <w:gridSpan w:val="2"/>
          </w:tcPr>
          <w:p w:rsidR="008221A4" w:rsidRDefault="008221A4" w:rsidP="00256123">
            <w:pPr>
              <w:spacing w:before="0"/>
              <w:rPr>
                <w:rFonts w:ascii="Verdana" w:hAnsi="Verdana"/>
                <w:b/>
                <w:bCs/>
                <w:sz w:val="20"/>
              </w:rPr>
            </w:pPr>
          </w:p>
        </w:tc>
      </w:tr>
      <w:tr w:rsidR="008221A4">
        <w:trPr>
          <w:cantSplit/>
        </w:trPr>
        <w:tc>
          <w:tcPr>
            <w:tcW w:w="10031" w:type="dxa"/>
            <w:gridSpan w:val="2"/>
          </w:tcPr>
          <w:p w:rsidR="008221A4" w:rsidRDefault="008221A4" w:rsidP="00256123">
            <w:pPr>
              <w:pStyle w:val="Source"/>
            </w:pPr>
            <w:bookmarkStart w:id="4" w:name="dsource" w:colFirst="0" w:colLast="0"/>
            <w:proofErr w:type="spellStart"/>
            <w:r w:rsidRPr="000273B7">
              <w:t>哥伦比亚（共和国</w:t>
            </w:r>
            <w:proofErr w:type="spellEnd"/>
            <w:r w:rsidRPr="000273B7">
              <w:t>）</w:t>
            </w:r>
          </w:p>
        </w:tc>
      </w:tr>
      <w:tr w:rsidR="008221A4">
        <w:trPr>
          <w:cantSplit/>
        </w:trPr>
        <w:tc>
          <w:tcPr>
            <w:tcW w:w="10031" w:type="dxa"/>
            <w:gridSpan w:val="2"/>
          </w:tcPr>
          <w:p w:rsidR="008221A4" w:rsidRDefault="002E52AD" w:rsidP="00256123">
            <w:pPr>
              <w:pStyle w:val="Title1"/>
              <w:rPr>
                <w:lang w:eastAsia="zh-CN"/>
              </w:rPr>
            </w:pPr>
            <w:bookmarkStart w:id="5" w:name="dtitle1" w:colFirst="0" w:colLast="0"/>
            <w:bookmarkEnd w:id="4"/>
            <w:r>
              <w:rPr>
                <w:rFonts w:hint="eastAsia"/>
                <w:lang w:eastAsia="zh-CN"/>
              </w:rPr>
              <w:t>有关</w:t>
            </w:r>
            <w:r>
              <w:rPr>
                <w:lang w:eastAsia="zh-CN"/>
              </w:rPr>
              <w:t>大会工作的</w:t>
            </w:r>
            <w:r>
              <w:rPr>
                <w:rFonts w:hint="eastAsia"/>
                <w:lang w:eastAsia="zh-CN"/>
              </w:rPr>
              <w:t>提案</w:t>
            </w:r>
          </w:p>
        </w:tc>
      </w:tr>
      <w:tr w:rsidR="008221A4">
        <w:trPr>
          <w:cantSplit/>
        </w:trPr>
        <w:tc>
          <w:tcPr>
            <w:tcW w:w="10031" w:type="dxa"/>
            <w:gridSpan w:val="2"/>
          </w:tcPr>
          <w:p w:rsidR="008221A4" w:rsidRDefault="008221A4" w:rsidP="00256123">
            <w:pPr>
              <w:pStyle w:val="Title2"/>
            </w:pPr>
            <w:bookmarkStart w:id="6" w:name="dtitle2" w:colFirst="0" w:colLast="0"/>
            <w:bookmarkEnd w:id="5"/>
          </w:p>
        </w:tc>
      </w:tr>
      <w:tr w:rsidR="008221A4">
        <w:trPr>
          <w:cantSplit/>
        </w:trPr>
        <w:tc>
          <w:tcPr>
            <w:tcW w:w="10031" w:type="dxa"/>
            <w:gridSpan w:val="2"/>
          </w:tcPr>
          <w:p w:rsidR="008221A4" w:rsidRDefault="008221A4" w:rsidP="00256123">
            <w:pPr>
              <w:pStyle w:val="Agendaitem"/>
            </w:pPr>
            <w:bookmarkStart w:id="7" w:name="dtitle3" w:colFirst="0" w:colLast="0"/>
            <w:bookmarkEnd w:id="6"/>
            <w:r w:rsidRPr="000273B7">
              <w:t>议项</w:t>
            </w:r>
            <w:r w:rsidRPr="000273B7">
              <w:t>1.1</w:t>
            </w:r>
          </w:p>
        </w:tc>
      </w:tr>
    </w:tbl>
    <w:bookmarkEnd w:id="7"/>
    <w:p w:rsidR="00206ED4" w:rsidRPr="00111152" w:rsidRDefault="000C5F69" w:rsidP="00256123">
      <w:pPr>
        <w:pStyle w:val="Normalaftertitle0"/>
        <w:rPr>
          <w:lang w:eastAsia="zh-CN"/>
        </w:rPr>
      </w:pPr>
      <w:r w:rsidRPr="009C33AA">
        <w:rPr>
          <w:lang w:eastAsia="zh-CN"/>
        </w:rPr>
        <w:t>1.1</w:t>
      </w:r>
      <w:r w:rsidRPr="009C33AA">
        <w:rPr>
          <w:lang w:eastAsia="zh-CN"/>
        </w:rPr>
        <w:tab/>
      </w:r>
      <w:r w:rsidRPr="009C33AA">
        <w:rPr>
          <w:rFonts w:hint="eastAsia"/>
          <w:lang w:eastAsia="zh-CN"/>
        </w:rPr>
        <w:t>根据第</w:t>
      </w:r>
      <w:r w:rsidRPr="009C33AA">
        <w:rPr>
          <w:b/>
          <w:bCs/>
          <w:lang w:eastAsia="zh-CN"/>
        </w:rPr>
        <w:t>233</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，审议为作为主要业务的移动业务做出附加频谱划分，并确定国际移动通信（</w:t>
      </w:r>
      <w:r w:rsidRPr="009C33AA">
        <w:rPr>
          <w:lang w:eastAsia="zh-CN"/>
        </w:rPr>
        <w:t>IMT</w:t>
      </w:r>
      <w:r w:rsidRPr="009C33AA">
        <w:rPr>
          <w:rFonts w:hint="eastAsia"/>
          <w:lang w:eastAsia="zh-CN"/>
        </w:rPr>
        <w:t>）的附加频段及相关规则条款，以促进地面移动宽带应用的发展；</w:t>
      </w:r>
    </w:p>
    <w:p w:rsidR="002E52AD" w:rsidRPr="00216030" w:rsidRDefault="00994F71" w:rsidP="00256123">
      <w:pPr>
        <w:spacing w:before="480"/>
        <w:jc w:val="center"/>
        <w:rPr>
          <w:b/>
          <w:bCs/>
          <w:sz w:val="28"/>
          <w:szCs w:val="28"/>
          <w:lang w:eastAsia="zh-CN"/>
        </w:rPr>
      </w:pPr>
      <w:r>
        <w:rPr>
          <w:rFonts w:hint="eastAsia"/>
          <w:b/>
          <w:bCs/>
          <w:sz w:val="28"/>
          <w:szCs w:val="28"/>
          <w:lang w:eastAsia="zh-CN"/>
        </w:rPr>
        <w:t>有关移动业务划分和将</w:t>
      </w:r>
      <w:r w:rsidRPr="00216030">
        <w:rPr>
          <w:b/>
          <w:bCs/>
          <w:sz w:val="28"/>
          <w:szCs w:val="28"/>
          <w:lang w:eastAsia="zh-CN"/>
        </w:rPr>
        <w:t>614 – 694/698 MHz</w:t>
      </w:r>
      <w:r>
        <w:rPr>
          <w:rFonts w:hint="eastAsia"/>
          <w:b/>
          <w:bCs/>
          <w:sz w:val="28"/>
          <w:szCs w:val="28"/>
          <w:lang w:eastAsia="zh-CN"/>
        </w:rPr>
        <w:t>频率范围确定用于</w:t>
      </w:r>
      <w:r>
        <w:rPr>
          <w:rFonts w:hint="eastAsia"/>
          <w:b/>
          <w:bCs/>
          <w:sz w:val="28"/>
          <w:szCs w:val="28"/>
          <w:lang w:eastAsia="zh-CN"/>
        </w:rPr>
        <w:t>IMT</w:t>
      </w:r>
      <w:r>
        <w:rPr>
          <w:rFonts w:hint="eastAsia"/>
          <w:b/>
          <w:bCs/>
          <w:sz w:val="28"/>
          <w:szCs w:val="28"/>
          <w:lang w:eastAsia="zh-CN"/>
        </w:rPr>
        <w:t>的提案</w:t>
      </w:r>
    </w:p>
    <w:p w:rsidR="00E11774" w:rsidRPr="00E11774" w:rsidRDefault="00E11774" w:rsidP="00E11774"/>
    <w:p w:rsidR="002E52AD" w:rsidRDefault="00806BAF" w:rsidP="00256123">
      <w:pPr>
        <w:pStyle w:val="Headingb"/>
        <w:rPr>
          <w:lang w:eastAsia="zh-CN"/>
        </w:rPr>
      </w:pPr>
      <w:r>
        <w:rPr>
          <w:rFonts w:hint="eastAsia"/>
          <w:lang w:eastAsia="zh-CN"/>
        </w:rPr>
        <w:t>背景</w:t>
      </w:r>
    </w:p>
    <w:p w:rsidR="00994F71" w:rsidRPr="00E11774" w:rsidRDefault="00ED774F" w:rsidP="0053747E">
      <w:pPr>
        <w:ind w:firstLineChars="200" w:firstLine="480"/>
        <w:rPr>
          <w:lang w:eastAsia="zh-CN"/>
        </w:rPr>
      </w:pPr>
      <w:r w:rsidRPr="00E11774">
        <w:rPr>
          <w:rFonts w:hint="eastAsia"/>
          <w:lang w:eastAsia="zh-CN"/>
        </w:rPr>
        <w:t>过去几十年</w:t>
      </w:r>
      <w:r w:rsidR="00BA150F" w:rsidRPr="00E11774">
        <w:rPr>
          <w:rFonts w:hint="eastAsia"/>
          <w:lang w:eastAsia="zh-CN"/>
        </w:rPr>
        <w:t>，信息通信技术（</w:t>
      </w:r>
      <w:r w:rsidR="00BA150F" w:rsidRPr="00E11774">
        <w:rPr>
          <w:lang w:eastAsia="zh-CN"/>
        </w:rPr>
        <w:t>ICT</w:t>
      </w:r>
      <w:r w:rsidR="00BA150F" w:rsidRPr="00E11774">
        <w:rPr>
          <w:rFonts w:hint="eastAsia"/>
          <w:lang w:eastAsia="zh-CN"/>
        </w:rPr>
        <w:t>）在社会的</w:t>
      </w:r>
      <w:r w:rsidRPr="00E11774">
        <w:rPr>
          <w:rFonts w:hint="eastAsia"/>
          <w:lang w:eastAsia="zh-CN"/>
        </w:rPr>
        <w:t>变革</w:t>
      </w:r>
      <w:r w:rsidR="00BA150F" w:rsidRPr="00E11774">
        <w:rPr>
          <w:rFonts w:hint="eastAsia"/>
          <w:lang w:eastAsia="zh-CN"/>
        </w:rPr>
        <w:t>过程中</w:t>
      </w:r>
      <w:r w:rsidRPr="00E11774">
        <w:rPr>
          <w:rFonts w:hint="eastAsia"/>
          <w:lang w:eastAsia="zh-CN"/>
        </w:rPr>
        <w:t>的</w:t>
      </w:r>
      <w:r w:rsidR="00BA150F" w:rsidRPr="00E11774">
        <w:rPr>
          <w:rFonts w:hint="eastAsia"/>
          <w:lang w:eastAsia="zh-CN"/>
        </w:rPr>
        <w:t>社会</w:t>
      </w:r>
      <w:r w:rsidRPr="00E11774">
        <w:rPr>
          <w:rFonts w:hint="eastAsia"/>
          <w:lang w:eastAsia="zh-CN"/>
        </w:rPr>
        <w:t>，</w:t>
      </w:r>
      <w:r w:rsidR="00BA150F" w:rsidRPr="00E11774">
        <w:rPr>
          <w:rFonts w:hint="eastAsia"/>
          <w:lang w:eastAsia="zh-CN"/>
        </w:rPr>
        <w:t>文化</w:t>
      </w:r>
      <w:r w:rsidRPr="00E11774">
        <w:rPr>
          <w:rFonts w:hint="eastAsia"/>
          <w:lang w:eastAsia="zh-CN"/>
        </w:rPr>
        <w:t>和</w:t>
      </w:r>
      <w:r w:rsidR="00BA150F" w:rsidRPr="00E11774">
        <w:rPr>
          <w:rFonts w:hint="eastAsia"/>
          <w:lang w:eastAsia="zh-CN"/>
        </w:rPr>
        <w:t>经济方面，均发挥了重要作用。</w:t>
      </w:r>
      <w:r w:rsidR="00BA150F" w:rsidRPr="00E11774">
        <w:rPr>
          <w:lang w:eastAsia="zh-CN"/>
        </w:rPr>
        <w:t>ICT</w:t>
      </w:r>
      <w:r w:rsidRPr="00E11774">
        <w:rPr>
          <w:rFonts w:hint="eastAsia"/>
          <w:lang w:eastAsia="zh-CN"/>
        </w:rPr>
        <w:t>不仅</w:t>
      </w:r>
      <w:r w:rsidR="00BA150F" w:rsidRPr="00E11774">
        <w:rPr>
          <w:rFonts w:hint="eastAsia"/>
          <w:lang w:eastAsia="zh-CN"/>
        </w:rPr>
        <w:t>改变了我们生活和与他人交流的方式，更主要的是在全球范围形成了高效的进程。私营和公共领域重新调整的工作流程、超级互联的经济体、新商机、电子政务</w:t>
      </w:r>
      <w:r w:rsidR="00BA150F" w:rsidRPr="00E11774">
        <w:rPr>
          <w:rFonts w:hint="eastAsia"/>
          <w:lang w:eastAsia="zh-CN"/>
        </w:rPr>
        <w:t xml:space="preserve"> </w:t>
      </w:r>
      <w:r w:rsidR="00BA150F" w:rsidRPr="00E11774">
        <w:rPr>
          <w:lang w:eastAsia="zh-CN"/>
        </w:rPr>
        <w:t xml:space="preserve">– </w:t>
      </w:r>
      <w:r w:rsidRPr="00E11774">
        <w:rPr>
          <w:rFonts w:hint="eastAsia"/>
          <w:lang w:eastAsia="zh-CN"/>
        </w:rPr>
        <w:t>所有这些只是新技术如何影响社会和经济机构</w:t>
      </w:r>
      <w:r w:rsidR="00BA150F" w:rsidRPr="00E11774">
        <w:rPr>
          <w:rFonts w:hint="eastAsia"/>
          <w:lang w:eastAsia="zh-CN"/>
        </w:rPr>
        <w:t>的几个实例。</w:t>
      </w:r>
    </w:p>
    <w:p w:rsidR="003C6952" w:rsidRPr="00E11774" w:rsidRDefault="00994F71" w:rsidP="0053747E">
      <w:pPr>
        <w:tabs>
          <w:tab w:val="clear" w:pos="1134"/>
          <w:tab w:val="clear" w:pos="1871"/>
          <w:tab w:val="clear" w:pos="2268"/>
        </w:tabs>
        <w:overflowPunct/>
        <w:spacing w:before="0"/>
        <w:ind w:firstLine="480"/>
        <w:textAlignment w:val="auto"/>
        <w:rPr>
          <w:lang w:eastAsia="zh-CN"/>
        </w:rPr>
      </w:pPr>
      <w:r w:rsidRPr="00E11774">
        <w:rPr>
          <w:rFonts w:hint="eastAsia"/>
          <w:lang w:eastAsia="zh-CN"/>
        </w:rPr>
        <w:t>作为补充参考，</w:t>
      </w:r>
      <w:r w:rsidR="00E11774" w:rsidRPr="00E11774">
        <w:rPr>
          <w:rFonts w:ascii="SimSun" w:hAnsi="SimSun"/>
          <w:lang w:eastAsia="zh-CN"/>
        </w:rPr>
        <w:t>“</w:t>
      </w:r>
      <w:r w:rsidR="00BA150F" w:rsidRPr="00E11774">
        <w:rPr>
          <w:rFonts w:hint="eastAsia"/>
          <w:lang w:eastAsia="zh-CN"/>
        </w:rPr>
        <w:t>探索频谱价值和经济估值</w:t>
      </w:r>
      <w:r w:rsidR="00E11774" w:rsidRPr="00E11774">
        <w:rPr>
          <w:rFonts w:ascii="SimSun" w:hAnsi="SimSun"/>
          <w:lang w:eastAsia="zh-CN"/>
        </w:rPr>
        <w:t>”</w:t>
      </w:r>
      <w:r w:rsidR="002E52AD" w:rsidRPr="00E11774">
        <w:rPr>
          <w:rStyle w:val="FootnoteReference"/>
        </w:rPr>
        <w:footnoteReference w:id="1"/>
      </w:r>
      <w:r w:rsidRPr="00E11774">
        <w:rPr>
          <w:rFonts w:hint="eastAsia"/>
          <w:lang w:eastAsia="zh-CN"/>
        </w:rPr>
        <w:t>及</w:t>
      </w:r>
      <w:r w:rsidR="00E11774" w:rsidRPr="00E11774">
        <w:rPr>
          <w:rFonts w:ascii="SimSun" w:hAnsi="SimSun"/>
          <w:lang w:eastAsia="zh-CN"/>
        </w:rPr>
        <w:t>“</w:t>
      </w:r>
      <w:r w:rsidR="000C5F69" w:rsidRPr="00E11774">
        <w:rPr>
          <w:rFonts w:hint="eastAsia"/>
          <w:lang w:eastAsia="zh-CN"/>
        </w:rPr>
        <w:t>宽带对经济的影响</w:t>
      </w:r>
      <w:r w:rsidR="00E11774" w:rsidRPr="00E11774">
        <w:rPr>
          <w:rFonts w:ascii="SimSun" w:hAnsi="SimSun"/>
          <w:lang w:eastAsia="zh-CN"/>
        </w:rPr>
        <w:t>”</w:t>
      </w:r>
      <w:r w:rsidR="002E52AD" w:rsidRPr="00E11774">
        <w:rPr>
          <w:rStyle w:val="FootnoteReference"/>
        </w:rPr>
        <w:footnoteReference w:id="2"/>
      </w:r>
      <w:r w:rsidRPr="00E11774">
        <w:rPr>
          <w:rFonts w:hint="eastAsia"/>
          <w:lang w:eastAsia="zh-CN"/>
        </w:rPr>
        <w:t>等</w:t>
      </w:r>
      <w:r w:rsidRPr="00E11774">
        <w:rPr>
          <w:lang w:eastAsia="zh-CN"/>
        </w:rPr>
        <w:t>ITU-D</w:t>
      </w:r>
      <w:r w:rsidRPr="00E11774">
        <w:rPr>
          <w:rFonts w:hint="eastAsia"/>
          <w:lang w:eastAsia="zh-CN"/>
        </w:rPr>
        <w:t>报告分别认识到</w:t>
      </w:r>
      <w:r w:rsidR="003C6952" w:rsidRPr="00E11774">
        <w:rPr>
          <w:rFonts w:hint="eastAsia"/>
          <w:lang w:eastAsia="zh-CN"/>
        </w:rPr>
        <w:t>，</w:t>
      </w:r>
      <w:r w:rsidRPr="00E11774">
        <w:rPr>
          <w:rFonts w:hint="eastAsia"/>
          <w:lang w:eastAsia="zh-CN"/>
        </w:rPr>
        <w:t>宽带是经济增长</w:t>
      </w:r>
      <w:r w:rsidR="00ED774F" w:rsidRPr="00E11774">
        <w:rPr>
          <w:rFonts w:hint="eastAsia"/>
          <w:lang w:eastAsia="zh-CN"/>
        </w:rPr>
        <w:t>必备</w:t>
      </w:r>
      <w:r w:rsidRPr="00E11774">
        <w:rPr>
          <w:rFonts w:hint="eastAsia"/>
          <w:lang w:eastAsia="zh-CN"/>
        </w:rPr>
        <w:t>的重要基础设施</w:t>
      </w:r>
      <w:r w:rsidR="003C6952" w:rsidRPr="00E11774">
        <w:rPr>
          <w:rFonts w:hint="eastAsia"/>
          <w:lang w:eastAsia="zh-CN"/>
        </w:rPr>
        <w:t>，且以往几十年</w:t>
      </w:r>
      <w:r w:rsidR="003C6952" w:rsidRPr="00E11774">
        <w:rPr>
          <w:rFonts w:hint="eastAsia"/>
          <w:lang w:eastAsia="zh-CN"/>
        </w:rPr>
        <w:t>ICT</w:t>
      </w:r>
      <w:r w:rsidR="003C6952" w:rsidRPr="00E11774">
        <w:rPr>
          <w:rFonts w:hint="eastAsia"/>
          <w:lang w:eastAsia="zh-CN"/>
        </w:rPr>
        <w:t>始终是发达经济体的主要增长驱动</w:t>
      </w:r>
      <w:r w:rsidR="00ED774F" w:rsidRPr="00E11774">
        <w:rPr>
          <w:rFonts w:hint="eastAsia"/>
          <w:lang w:eastAsia="zh-CN"/>
        </w:rPr>
        <w:t>因素</w:t>
      </w:r>
      <w:r w:rsidR="003C6952" w:rsidRPr="00E11774">
        <w:rPr>
          <w:rFonts w:hint="eastAsia"/>
          <w:lang w:eastAsia="zh-CN"/>
        </w:rPr>
        <w:t>之一。</w:t>
      </w:r>
    </w:p>
    <w:p w:rsidR="002E52AD" w:rsidRDefault="003C6952" w:rsidP="008E2E9A">
      <w:pPr>
        <w:tabs>
          <w:tab w:val="clear" w:pos="1134"/>
          <w:tab w:val="clear" w:pos="1871"/>
          <w:tab w:val="clear" w:pos="2268"/>
        </w:tabs>
        <w:overflowPunct/>
        <w:spacing w:before="0"/>
        <w:ind w:firstLine="480"/>
        <w:textAlignment w:val="auto"/>
        <w:rPr>
          <w:color w:val="000000"/>
          <w:shd w:val="clear" w:color="auto" w:fill="FFFFFF"/>
          <w:lang w:eastAsia="zh-CN"/>
        </w:rPr>
      </w:pPr>
      <w:r w:rsidRPr="00E11774">
        <w:rPr>
          <w:rFonts w:hint="eastAsia"/>
          <w:lang w:eastAsia="zh-CN"/>
        </w:rPr>
        <w:t>对发展中国家而言此项技术更显得弥足珍贵，因为在被视为世界上最不公平区域</w:t>
      </w:r>
      <w:r w:rsidRPr="00E11774">
        <w:rPr>
          <w:rStyle w:val="FootnoteReference"/>
        </w:rPr>
        <w:footnoteReference w:id="3"/>
      </w:r>
      <w:r w:rsidRPr="00E11774">
        <w:rPr>
          <w:rFonts w:hint="eastAsia"/>
          <w:lang w:eastAsia="zh-CN"/>
        </w:rPr>
        <w:t>（与其它区域相距不远）的拉丁美洲和加勒比（</w:t>
      </w:r>
      <w:r w:rsidRPr="00E11774">
        <w:rPr>
          <w:rFonts w:hint="eastAsia"/>
          <w:lang w:eastAsia="zh-CN"/>
        </w:rPr>
        <w:t>LAC</w:t>
      </w:r>
      <w:r w:rsidRPr="00E11774">
        <w:rPr>
          <w:rFonts w:hint="eastAsia"/>
          <w:lang w:eastAsia="zh-CN"/>
        </w:rPr>
        <w:t>）地区，移动互联网既是宽带普及的核心要</w:t>
      </w:r>
      <w:r w:rsidRPr="00E11774">
        <w:rPr>
          <w:rFonts w:hint="eastAsia"/>
          <w:lang w:eastAsia="zh-CN"/>
        </w:rPr>
        <w:lastRenderedPageBreak/>
        <w:t>素亦是提供宽带接入的主要机制</w:t>
      </w:r>
      <w:r>
        <w:rPr>
          <w:rFonts w:hint="eastAsia"/>
          <w:lang w:eastAsia="zh-CN"/>
        </w:rPr>
        <w:t>。</w:t>
      </w:r>
      <w:r w:rsidR="00A624B1">
        <w:rPr>
          <w:rFonts w:hint="eastAsia"/>
          <w:lang w:eastAsia="zh-CN"/>
        </w:rPr>
        <w:t>作为这些国家经济的重要部门之一，农业已从</w:t>
      </w:r>
      <w:r w:rsidR="00A624B1">
        <w:rPr>
          <w:rFonts w:hint="eastAsia"/>
          <w:lang w:eastAsia="zh-CN"/>
        </w:rPr>
        <w:t>ICT</w:t>
      </w:r>
      <w:r w:rsidR="00A624B1">
        <w:rPr>
          <w:rFonts w:hint="eastAsia"/>
          <w:lang w:eastAsia="zh-CN"/>
        </w:rPr>
        <w:t>发展中受益，例如农民获取的气象信息有所改善，中间交易成本</w:t>
      </w:r>
      <w:r w:rsidR="00A624B1" w:rsidRPr="00216030">
        <w:rPr>
          <w:rStyle w:val="FootnoteReference"/>
        </w:rPr>
        <w:footnoteReference w:id="4"/>
      </w:r>
      <w:r w:rsidR="00A624B1">
        <w:rPr>
          <w:rFonts w:hint="eastAsia"/>
          <w:lang w:eastAsia="zh-CN"/>
        </w:rPr>
        <w:t>所有下降。在发展中国家，移动无线接入通常是实现无处不在</w:t>
      </w:r>
      <w:r w:rsidR="00ED774F">
        <w:rPr>
          <w:rFonts w:hint="eastAsia"/>
          <w:lang w:eastAsia="zh-CN"/>
        </w:rPr>
        <w:t>的</w:t>
      </w:r>
      <w:r w:rsidR="00A624B1">
        <w:rPr>
          <w:rFonts w:hint="eastAsia"/>
          <w:lang w:eastAsia="zh-CN"/>
        </w:rPr>
        <w:t>宽带接入的唯一手段，因此已成为经济运作</w:t>
      </w:r>
      <w:r w:rsidR="00ED774F">
        <w:rPr>
          <w:rFonts w:hint="eastAsia"/>
          <w:lang w:eastAsia="zh-CN"/>
        </w:rPr>
        <w:t>迫切需要</w:t>
      </w:r>
      <w:r w:rsidR="00A624B1">
        <w:rPr>
          <w:rFonts w:hint="eastAsia"/>
          <w:lang w:eastAsia="zh-CN"/>
        </w:rPr>
        <w:t>的技术。例如，非洲的移动宽带经历了高速增长，普及率从</w:t>
      </w:r>
      <w:r w:rsidR="00A624B1">
        <w:rPr>
          <w:rFonts w:hint="eastAsia"/>
          <w:lang w:eastAsia="zh-CN"/>
        </w:rPr>
        <w:t>2010</w:t>
      </w:r>
      <w:r w:rsidR="00A624B1">
        <w:rPr>
          <w:rFonts w:hint="eastAsia"/>
          <w:lang w:eastAsia="zh-CN"/>
        </w:rPr>
        <w:t>年的</w:t>
      </w:r>
      <w:r w:rsidR="00A624B1">
        <w:rPr>
          <w:rFonts w:hint="eastAsia"/>
          <w:lang w:eastAsia="zh-CN"/>
        </w:rPr>
        <w:t>2%</w:t>
      </w:r>
      <w:r w:rsidR="00A624B1">
        <w:rPr>
          <w:rFonts w:hint="eastAsia"/>
          <w:lang w:eastAsia="zh-CN"/>
        </w:rPr>
        <w:t>上升至</w:t>
      </w:r>
      <w:r w:rsidR="00A624B1">
        <w:rPr>
          <w:rFonts w:hint="eastAsia"/>
          <w:lang w:eastAsia="zh-CN"/>
        </w:rPr>
        <w:t>2013</w:t>
      </w:r>
      <w:r w:rsidR="00A624B1">
        <w:rPr>
          <w:rFonts w:hint="eastAsia"/>
          <w:lang w:eastAsia="zh-CN"/>
        </w:rPr>
        <w:t>年的</w:t>
      </w:r>
      <w:r w:rsidR="00A624B1">
        <w:rPr>
          <w:rFonts w:hint="eastAsia"/>
          <w:lang w:eastAsia="zh-CN"/>
        </w:rPr>
        <w:t>11%</w:t>
      </w:r>
      <w:r w:rsidR="002E52AD" w:rsidRPr="00216030">
        <w:rPr>
          <w:rStyle w:val="FootnoteReference"/>
        </w:rPr>
        <w:footnoteReference w:id="5"/>
      </w:r>
      <w:r w:rsidR="008E2E9A">
        <w:rPr>
          <w:rFonts w:hint="eastAsia"/>
          <w:lang w:eastAsia="zh-CN"/>
        </w:rPr>
        <w:t>。</w:t>
      </w:r>
      <w:r w:rsidR="009F4236">
        <w:rPr>
          <w:rFonts w:hint="eastAsia"/>
          <w:lang w:eastAsia="zh-CN"/>
        </w:rPr>
        <w:t>移动宽带业务的蓬勃发展</w:t>
      </w:r>
      <w:r w:rsidR="00ED774F">
        <w:rPr>
          <w:rFonts w:hint="eastAsia"/>
          <w:lang w:eastAsia="zh-CN"/>
        </w:rPr>
        <w:t>中，移动视频超过半壁江山</w:t>
      </w:r>
      <w:r w:rsidR="009F4236">
        <w:rPr>
          <w:rFonts w:hint="eastAsia"/>
          <w:lang w:eastAsia="zh-CN"/>
        </w:rPr>
        <w:t>且份额仍在扩大</w:t>
      </w:r>
      <w:bookmarkStart w:id="8" w:name="_GoBack"/>
      <w:r w:rsidR="009F4236" w:rsidRPr="00216030">
        <w:rPr>
          <w:rStyle w:val="FootnoteReference"/>
        </w:rPr>
        <w:footnoteReference w:id="6"/>
      </w:r>
      <w:bookmarkEnd w:id="8"/>
      <w:r w:rsidR="00ED774F">
        <w:rPr>
          <w:rFonts w:hint="eastAsia"/>
          <w:lang w:eastAsia="zh-CN"/>
        </w:rPr>
        <w:t>，从而产生</w:t>
      </w:r>
      <w:r w:rsidR="009F4236">
        <w:rPr>
          <w:rFonts w:hint="eastAsia"/>
          <w:lang w:eastAsia="zh-CN"/>
        </w:rPr>
        <w:t>出对附加频谱的急切需求。</w:t>
      </w:r>
    </w:p>
    <w:p w:rsidR="002E52AD" w:rsidRPr="007B3275" w:rsidRDefault="002E52AD" w:rsidP="00256123">
      <w:pPr>
        <w:ind w:firstLineChars="200" w:firstLine="480"/>
        <w:rPr>
          <w:lang w:eastAsia="zh-CN"/>
        </w:rPr>
      </w:pPr>
      <w:r w:rsidRPr="007B3275">
        <w:rPr>
          <w:lang w:eastAsia="zh-CN"/>
        </w:rPr>
        <w:t>2012</w:t>
      </w:r>
      <w:r w:rsidR="00ED774F">
        <w:rPr>
          <w:rFonts w:hint="eastAsia"/>
          <w:lang w:eastAsia="zh-CN"/>
        </w:rPr>
        <w:t>年</w:t>
      </w:r>
      <w:r w:rsidR="009F4236">
        <w:rPr>
          <w:rFonts w:hint="eastAsia"/>
          <w:lang w:eastAsia="zh-CN"/>
        </w:rPr>
        <w:t>世界无线电通信大会认识到了此项需求，并为解决移动宽带业务急迫的频谱短缺问题，通过了</w:t>
      </w:r>
      <w:r w:rsidRPr="007B3275">
        <w:rPr>
          <w:lang w:eastAsia="zh-CN"/>
        </w:rPr>
        <w:t>WRC-15</w:t>
      </w:r>
      <w:r w:rsidR="009F4236">
        <w:rPr>
          <w:rFonts w:hint="eastAsia"/>
          <w:lang w:eastAsia="zh-CN"/>
        </w:rPr>
        <w:t>议项</w:t>
      </w:r>
      <w:r w:rsidRPr="007B3275">
        <w:rPr>
          <w:lang w:eastAsia="zh-CN"/>
        </w:rPr>
        <w:t>1.1</w:t>
      </w:r>
      <w:r w:rsidR="009F4236">
        <w:rPr>
          <w:rFonts w:hint="eastAsia"/>
          <w:lang w:eastAsia="zh-CN"/>
        </w:rPr>
        <w:t>。考虑到</w:t>
      </w:r>
      <w:r w:rsidR="009F4236" w:rsidRPr="007B3275">
        <w:rPr>
          <w:lang w:eastAsia="zh-CN"/>
        </w:rPr>
        <w:t>WRC-1</w:t>
      </w:r>
      <w:r w:rsidR="009F4236">
        <w:rPr>
          <w:rFonts w:hint="eastAsia"/>
          <w:lang w:eastAsia="zh-CN"/>
        </w:rPr>
        <w:t>5</w:t>
      </w:r>
      <w:r w:rsidR="009F4236">
        <w:rPr>
          <w:rFonts w:hint="eastAsia"/>
          <w:lang w:eastAsia="zh-CN"/>
        </w:rPr>
        <w:t>议项</w:t>
      </w:r>
      <w:r w:rsidR="009F4236">
        <w:rPr>
          <w:rFonts w:hint="eastAsia"/>
          <w:lang w:eastAsia="zh-CN"/>
        </w:rPr>
        <w:t>1.1</w:t>
      </w:r>
      <w:r w:rsidR="009F4236">
        <w:rPr>
          <w:rFonts w:hint="eastAsia"/>
          <w:lang w:eastAsia="zh-CN"/>
        </w:rPr>
        <w:t>下的全球频谱需求，重要的是要确认第</w:t>
      </w:r>
      <w:r w:rsidR="009F4236">
        <w:rPr>
          <w:rFonts w:hint="eastAsia"/>
          <w:lang w:eastAsia="zh-CN"/>
        </w:rPr>
        <w:t>233</w:t>
      </w:r>
      <w:r w:rsidR="009F4236">
        <w:rPr>
          <w:rFonts w:hint="eastAsia"/>
          <w:lang w:eastAsia="zh-CN"/>
        </w:rPr>
        <w:t>号决议（</w:t>
      </w:r>
      <w:r w:rsidR="009F4236" w:rsidRPr="002131F9">
        <w:rPr>
          <w:bCs/>
          <w:lang w:eastAsia="zh-CN"/>
        </w:rPr>
        <w:t>WRC-12</w:t>
      </w:r>
      <w:r w:rsidR="009F4236">
        <w:rPr>
          <w:rFonts w:hint="eastAsia"/>
          <w:bCs/>
          <w:lang w:eastAsia="zh-CN"/>
        </w:rPr>
        <w:t>）</w:t>
      </w:r>
      <w:r w:rsidR="009F4236" w:rsidRPr="008E2E9A">
        <w:rPr>
          <w:rFonts w:ascii="STKaiti" w:eastAsia="STKaiti" w:hAnsi="STKaiti" w:hint="eastAsia"/>
          <w:bCs/>
          <w:lang w:eastAsia="zh-CN"/>
        </w:rPr>
        <w:t>认识到</w:t>
      </w:r>
      <w:r w:rsidR="009F4236" w:rsidRPr="001F5ADF">
        <w:rPr>
          <w:iCs/>
          <w:lang w:eastAsia="zh-CN"/>
        </w:rPr>
        <w:t>d)</w:t>
      </w:r>
      <w:r w:rsidR="009F4236">
        <w:rPr>
          <w:rFonts w:hint="eastAsia"/>
          <w:lang w:eastAsia="zh-CN"/>
        </w:rPr>
        <w:t>中指出的</w:t>
      </w:r>
      <w:r w:rsidR="009F4236">
        <w:rPr>
          <w:lang w:eastAsia="zh-CN"/>
        </w:rPr>
        <w:t>1 GHz</w:t>
      </w:r>
      <w:r w:rsidR="009F4236">
        <w:rPr>
          <w:rFonts w:hint="eastAsia"/>
          <w:lang w:eastAsia="zh-CN"/>
        </w:rPr>
        <w:t>以下频谱特别适用于移动宽带应用。尤其是要注意第</w:t>
      </w:r>
      <w:r w:rsidR="009F4236">
        <w:rPr>
          <w:rFonts w:hint="eastAsia"/>
          <w:lang w:eastAsia="zh-CN"/>
        </w:rPr>
        <w:t>233</w:t>
      </w:r>
      <w:r w:rsidR="009F4236">
        <w:rPr>
          <w:rFonts w:hint="eastAsia"/>
          <w:lang w:eastAsia="zh-CN"/>
        </w:rPr>
        <w:t>号决议（</w:t>
      </w:r>
      <w:r w:rsidR="009F4236" w:rsidRPr="002131F9">
        <w:rPr>
          <w:bCs/>
          <w:lang w:eastAsia="zh-CN"/>
        </w:rPr>
        <w:t>WRC-12</w:t>
      </w:r>
      <w:r w:rsidR="009F4236">
        <w:rPr>
          <w:rFonts w:hint="eastAsia"/>
          <w:bCs/>
          <w:lang w:eastAsia="zh-CN"/>
        </w:rPr>
        <w:t>）</w:t>
      </w:r>
      <w:r w:rsidR="009F4236" w:rsidRPr="008E2E9A">
        <w:rPr>
          <w:rFonts w:ascii="STKaiti" w:eastAsia="STKaiti" w:hAnsi="STKaiti" w:hint="eastAsia"/>
          <w:bCs/>
          <w:lang w:eastAsia="zh-CN"/>
        </w:rPr>
        <w:t>认识到</w:t>
      </w:r>
      <w:r w:rsidR="009F4236" w:rsidRPr="001F5ADF">
        <w:rPr>
          <w:iCs/>
          <w:lang w:eastAsia="zh-CN"/>
        </w:rPr>
        <w:t>c)</w:t>
      </w:r>
      <w:r w:rsidR="009F4236">
        <w:rPr>
          <w:rFonts w:hint="eastAsia"/>
          <w:lang w:eastAsia="zh-CN"/>
        </w:rPr>
        <w:t>提及的，</w:t>
      </w:r>
      <w:r w:rsidR="009F4236" w:rsidRPr="007B3275">
        <w:rPr>
          <w:lang w:eastAsia="zh-CN"/>
        </w:rPr>
        <w:t>1 GHz</w:t>
      </w:r>
      <w:r w:rsidR="009F4236">
        <w:rPr>
          <w:rFonts w:hint="eastAsia"/>
          <w:lang w:eastAsia="zh-CN"/>
        </w:rPr>
        <w:t>以下频段独特的传播特性所需基础设施更少，并可促进为农村或人口稀少地区提供服务。</w:t>
      </w:r>
    </w:p>
    <w:p w:rsidR="002E52AD" w:rsidRPr="007B3275" w:rsidRDefault="009F4236" w:rsidP="0053747E">
      <w:pPr>
        <w:ind w:firstLineChars="200" w:firstLine="480"/>
        <w:rPr>
          <w:color w:val="000000"/>
          <w:lang w:eastAsia="zh-CN"/>
        </w:rPr>
      </w:pPr>
      <w:r w:rsidRPr="007B3275">
        <w:rPr>
          <w:lang w:eastAsia="zh-CN"/>
        </w:rPr>
        <w:t>470-806/862 MHz</w:t>
      </w:r>
      <w:r>
        <w:rPr>
          <w:rFonts w:hint="eastAsia"/>
          <w:lang w:eastAsia="zh-CN"/>
        </w:rPr>
        <w:t>频率范围在全部</w:t>
      </w:r>
      <w:r>
        <w:rPr>
          <w:rFonts w:hint="eastAsia"/>
          <w:lang w:eastAsia="zh-CN"/>
        </w:rPr>
        <w:t>3</w:t>
      </w:r>
      <w:r>
        <w:rPr>
          <w:rFonts w:hint="eastAsia"/>
          <w:lang w:eastAsia="zh-CN"/>
        </w:rPr>
        <w:t>个区划分给了作为主要业务的广播业务，并主要用于广播电视的提供。广播仍旧是一项重要业务，因为广播电视台可为其服务的社区提供可满足这些社区需求与兴趣的信息和视频节目。</w:t>
      </w:r>
    </w:p>
    <w:p w:rsidR="002E52AD" w:rsidRDefault="009F4236" w:rsidP="0053747E">
      <w:pPr>
        <w:ind w:firstLineChars="200" w:firstLine="480"/>
        <w:rPr>
          <w:lang w:eastAsia="zh-CN"/>
        </w:rPr>
      </w:pPr>
      <w:r>
        <w:rPr>
          <w:rFonts w:hint="eastAsia"/>
          <w:lang w:eastAsia="zh-CN"/>
        </w:rPr>
        <w:t>国际电联已认识到广播在应急情况下的重要性，并在近期的一份国际电联报告</w:t>
      </w:r>
      <w:r w:rsidR="00334798" w:rsidRPr="00216030">
        <w:rPr>
          <w:rStyle w:val="FootnoteReference"/>
        </w:rPr>
        <w:footnoteReference w:id="7"/>
      </w:r>
      <w:r>
        <w:rPr>
          <w:rFonts w:hint="eastAsia"/>
          <w:lang w:eastAsia="zh-CN"/>
        </w:rPr>
        <w:t>中</w:t>
      </w:r>
      <w:r w:rsidR="00334798">
        <w:rPr>
          <w:rFonts w:hint="eastAsia"/>
          <w:lang w:eastAsia="zh-CN"/>
        </w:rPr>
        <w:t>做了重点阐述。如报告所述“电视广播是紧急情况下向公众发布信息的重要媒介。各类危机过程中，广播架构一对多的内在特性以及地面广播传输设施的</w:t>
      </w:r>
      <w:r w:rsidR="00ED774F">
        <w:rPr>
          <w:rFonts w:hint="eastAsia"/>
          <w:lang w:eastAsia="zh-CN"/>
        </w:rPr>
        <w:t>地域</w:t>
      </w:r>
      <w:r w:rsidR="00334798">
        <w:rPr>
          <w:rFonts w:hint="eastAsia"/>
          <w:lang w:eastAsia="zh-CN"/>
        </w:rPr>
        <w:t>多样性，可提</w:t>
      </w:r>
      <w:r w:rsidR="00ED774F">
        <w:rPr>
          <w:rFonts w:hint="eastAsia"/>
          <w:lang w:eastAsia="zh-CN"/>
        </w:rPr>
        <w:t>供极高</w:t>
      </w:r>
      <w:r w:rsidR="00334798">
        <w:rPr>
          <w:rFonts w:hint="eastAsia"/>
          <w:lang w:eastAsia="zh-CN"/>
        </w:rPr>
        <w:t>的业务稳定性</w:t>
      </w:r>
      <w:r w:rsidR="00ED774F">
        <w:rPr>
          <w:lang w:eastAsia="zh-CN"/>
        </w:rPr>
        <w:t>…</w:t>
      </w:r>
      <w:r w:rsidR="00334798">
        <w:rPr>
          <w:rFonts w:hint="eastAsia"/>
          <w:lang w:eastAsia="zh-CN"/>
        </w:rPr>
        <w:t>本报告中的案例研究仅是无数示例中的一小部分，向人们展示了地面广播在全球的重要性，</w:t>
      </w:r>
      <w:r w:rsidR="00ED774F">
        <w:rPr>
          <w:rFonts w:hint="eastAsia"/>
          <w:lang w:eastAsia="zh-CN"/>
        </w:rPr>
        <w:t>该业务可</w:t>
      </w:r>
      <w:r w:rsidR="00334798">
        <w:rPr>
          <w:rFonts w:hint="eastAsia"/>
          <w:lang w:eastAsia="zh-CN"/>
        </w:rPr>
        <w:t>在地方、国家和国际紧急事件中帮助保护并拯救生命”</w:t>
      </w:r>
      <w:r w:rsidR="002E52AD" w:rsidRPr="007B3275">
        <w:rPr>
          <w:rStyle w:val="FootnoteReference"/>
          <w:szCs w:val="18"/>
        </w:rPr>
        <w:footnoteReference w:id="8"/>
      </w:r>
      <w:r w:rsidR="00ED774F">
        <w:rPr>
          <w:rFonts w:hint="eastAsia"/>
          <w:lang w:eastAsia="zh-CN"/>
        </w:rPr>
        <w:t>。人们完全同意，保护</w:t>
      </w:r>
      <w:r w:rsidR="00334798">
        <w:rPr>
          <w:rFonts w:hint="eastAsia"/>
          <w:lang w:eastAsia="zh-CN"/>
        </w:rPr>
        <w:t>现有业务（包括广播业务）是各主管部门的工作重点。在这方面，</w:t>
      </w:r>
      <w:r w:rsidR="00206ED4">
        <w:rPr>
          <w:rFonts w:hint="eastAsia"/>
          <w:lang w:eastAsia="zh-CN"/>
        </w:rPr>
        <w:t>建议</w:t>
      </w:r>
      <w:r w:rsidR="00ED774F">
        <w:rPr>
          <w:rFonts w:hint="eastAsia"/>
          <w:lang w:eastAsia="zh-CN"/>
        </w:rPr>
        <w:t>在</w:t>
      </w:r>
      <w:r w:rsidR="00206ED4">
        <w:rPr>
          <w:rFonts w:hint="eastAsia"/>
          <w:lang w:eastAsia="zh-CN"/>
        </w:rPr>
        <w:t>应用第</w:t>
      </w:r>
      <w:r w:rsidR="00206ED4">
        <w:rPr>
          <w:rFonts w:hint="eastAsia"/>
          <w:lang w:eastAsia="zh-CN"/>
        </w:rPr>
        <w:t>9.21</w:t>
      </w:r>
      <w:r w:rsidR="00206ED4">
        <w:rPr>
          <w:rFonts w:hint="eastAsia"/>
          <w:lang w:eastAsia="zh-CN"/>
        </w:rPr>
        <w:t>款的前提下将使用移动台站作为强制要求，且有必要在移动台站与此频率范围内划分的其它业务间开展明确的协调。</w:t>
      </w:r>
    </w:p>
    <w:p w:rsidR="002E52AD" w:rsidRPr="007B3275" w:rsidRDefault="00206ED4" w:rsidP="0053747E">
      <w:pPr>
        <w:ind w:firstLineChars="200" w:firstLine="480"/>
        <w:rPr>
          <w:lang w:eastAsia="zh-CN"/>
        </w:rPr>
      </w:pPr>
      <w:r>
        <w:rPr>
          <w:rFonts w:hint="eastAsia"/>
          <w:lang w:eastAsia="zh-CN"/>
        </w:rPr>
        <w:t>确定使用此频率范围将为有关主管部门提供灵活性，使其能够决定如何在保护现有业务的情况下使用此关键频率范围，同时考虑到广播业务的重要性，亦考虑到</w:t>
      </w:r>
      <w:r>
        <w:rPr>
          <w:lang w:eastAsia="zh-CN"/>
        </w:rPr>
        <w:t>1GHz</w:t>
      </w:r>
      <w:r>
        <w:rPr>
          <w:rFonts w:hint="eastAsia"/>
          <w:lang w:eastAsia="zh-CN"/>
        </w:rPr>
        <w:t>以下频段为扩展后的覆盖区域提供宽带连接的巨大潜能。发展中国家固定基础设施不足且这些设施的建设时间比无线业务更长，因此对这些国家而言，无线业务对加速消除数字差距十分关键。</w:t>
      </w:r>
    </w:p>
    <w:p w:rsidR="00B868FC" w:rsidRDefault="00B868FC" w:rsidP="00256123">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206ED4" w:rsidRDefault="000C5F69" w:rsidP="00256123">
      <w:pPr>
        <w:pStyle w:val="ArtNo"/>
        <w:rPr>
          <w:lang w:eastAsia="zh-CN"/>
        </w:rPr>
      </w:pPr>
      <w:bookmarkStart w:id="12"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12"/>
    </w:p>
    <w:p w:rsidR="00206ED4" w:rsidRDefault="000C5F69" w:rsidP="00256123">
      <w:pPr>
        <w:pStyle w:val="Arttitle"/>
        <w:rPr>
          <w:lang w:eastAsia="zh-CN"/>
        </w:rPr>
      </w:pPr>
      <w:bookmarkStart w:id="13" w:name="_Toc329768663"/>
      <w:r>
        <w:rPr>
          <w:rFonts w:hint="eastAsia"/>
          <w:lang w:eastAsia="zh-CN"/>
        </w:rPr>
        <w:t>频率划分</w:t>
      </w:r>
      <w:bookmarkEnd w:id="13"/>
    </w:p>
    <w:p w:rsidR="00206ED4" w:rsidRDefault="000C5F69" w:rsidP="00256123">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407C9C" w:rsidRDefault="000C5F69" w:rsidP="00256123">
      <w:pPr>
        <w:pStyle w:val="Proposal"/>
      </w:pPr>
      <w:r>
        <w:t>MOD</w:t>
      </w:r>
      <w:r>
        <w:tab/>
        <w:t>CLM/111A1/1</w:t>
      </w:r>
    </w:p>
    <w:p w:rsidR="00206ED4" w:rsidRDefault="000C5F69" w:rsidP="00256123">
      <w:pPr>
        <w:pStyle w:val="Tabletitle"/>
        <w:rPr>
          <w:lang w:eastAsia="zh-CN"/>
        </w:rPr>
      </w:pPr>
      <w:r>
        <w:rPr>
          <w:lang w:eastAsia="zh-CN"/>
        </w:rPr>
        <w:t>460-890 MHz</w:t>
      </w:r>
    </w:p>
    <w:tbl>
      <w:tblPr>
        <w:tblW w:w="9351" w:type="dxa"/>
        <w:tblLayout w:type="fixed"/>
        <w:tblLook w:val="0000" w:firstRow="0" w:lastRow="0" w:firstColumn="0" w:lastColumn="0" w:noHBand="0" w:noVBand="0"/>
      </w:tblPr>
      <w:tblGrid>
        <w:gridCol w:w="3101"/>
        <w:gridCol w:w="3101"/>
        <w:gridCol w:w="3149"/>
      </w:tblGrid>
      <w:tr w:rsidR="005A4D88" w:rsidRPr="00F5119C" w:rsidTr="00ED774F">
        <w:trPr>
          <w:cantSplit/>
        </w:trPr>
        <w:tc>
          <w:tcPr>
            <w:tcW w:w="9351" w:type="dxa"/>
            <w:gridSpan w:val="3"/>
            <w:tcBorders>
              <w:top w:val="single" w:sz="4" w:space="0" w:color="auto"/>
              <w:left w:val="single" w:sz="4" w:space="0" w:color="auto"/>
              <w:bottom w:val="single" w:sz="4" w:space="0" w:color="auto"/>
              <w:right w:val="single" w:sz="4" w:space="0" w:color="auto"/>
            </w:tcBorders>
          </w:tcPr>
          <w:p w:rsidR="005A4D88" w:rsidRPr="00352FC1" w:rsidRDefault="005A4D88" w:rsidP="00256123">
            <w:pPr>
              <w:pStyle w:val="Tablehead"/>
            </w:pPr>
            <w:proofErr w:type="spellStart"/>
            <w:r w:rsidRPr="00352FC1">
              <w:t>划分给以下业务</w:t>
            </w:r>
            <w:proofErr w:type="spellEnd"/>
          </w:p>
        </w:tc>
      </w:tr>
      <w:tr w:rsidR="005A4D88" w:rsidRPr="00F5119C" w:rsidTr="00ED774F">
        <w:tblPrEx>
          <w:jc w:val="center"/>
          <w:tblCellMar>
            <w:left w:w="107" w:type="dxa"/>
            <w:right w:w="107" w:type="dxa"/>
          </w:tblCellMar>
        </w:tblPrEx>
        <w:trPr>
          <w:cantSplit/>
          <w:jc w:val="center"/>
        </w:trPr>
        <w:tc>
          <w:tcPr>
            <w:tcW w:w="3101" w:type="dxa"/>
            <w:tcBorders>
              <w:top w:val="single" w:sz="6" w:space="0" w:color="auto"/>
              <w:left w:val="single" w:sz="6" w:space="0" w:color="auto"/>
              <w:bottom w:val="single" w:sz="6" w:space="0" w:color="auto"/>
              <w:right w:val="single" w:sz="6" w:space="0" w:color="auto"/>
            </w:tcBorders>
          </w:tcPr>
          <w:p w:rsidR="005A4D88" w:rsidRPr="00352FC1" w:rsidRDefault="005A4D88" w:rsidP="00256123">
            <w:pPr>
              <w:pStyle w:val="Tablehead"/>
            </w:pPr>
            <w:r w:rsidRPr="00352FC1">
              <w:t>2</w:t>
            </w:r>
            <w:r w:rsidRPr="00352FC1">
              <w:t>区</w:t>
            </w:r>
          </w:p>
        </w:tc>
        <w:tc>
          <w:tcPr>
            <w:tcW w:w="3101" w:type="dxa"/>
            <w:tcBorders>
              <w:top w:val="single" w:sz="6" w:space="0" w:color="auto"/>
              <w:left w:val="single" w:sz="6" w:space="0" w:color="auto"/>
              <w:bottom w:val="single" w:sz="6" w:space="0" w:color="auto"/>
              <w:right w:val="single" w:sz="6" w:space="0" w:color="auto"/>
            </w:tcBorders>
          </w:tcPr>
          <w:p w:rsidR="005A4D88" w:rsidRPr="00352FC1" w:rsidRDefault="005A4D88" w:rsidP="00256123">
            <w:pPr>
              <w:pStyle w:val="Tablehead"/>
            </w:pPr>
            <w:r w:rsidRPr="00352FC1">
              <w:t>2</w:t>
            </w:r>
            <w:r w:rsidRPr="00352FC1">
              <w:t>区</w:t>
            </w:r>
          </w:p>
        </w:tc>
        <w:tc>
          <w:tcPr>
            <w:tcW w:w="3149" w:type="dxa"/>
            <w:tcBorders>
              <w:top w:val="single" w:sz="6" w:space="0" w:color="auto"/>
              <w:left w:val="single" w:sz="6" w:space="0" w:color="auto"/>
              <w:bottom w:val="single" w:sz="6" w:space="0" w:color="auto"/>
              <w:right w:val="single" w:sz="6" w:space="0" w:color="auto"/>
            </w:tcBorders>
          </w:tcPr>
          <w:p w:rsidR="005A4D88" w:rsidRPr="00F5119C" w:rsidRDefault="005A4D88" w:rsidP="00256123">
            <w:pPr>
              <w:pStyle w:val="Tablehead"/>
              <w:keepNext w:val="0"/>
              <w:rPr>
                <w:lang w:eastAsia="zh-CN"/>
              </w:rPr>
            </w:pPr>
            <w:r w:rsidRPr="00F5119C">
              <w:t>3</w:t>
            </w:r>
            <w:r w:rsidR="00F440FE">
              <w:rPr>
                <w:rFonts w:hint="eastAsia"/>
                <w:lang w:eastAsia="zh-CN"/>
              </w:rPr>
              <w:t>区</w:t>
            </w:r>
          </w:p>
        </w:tc>
      </w:tr>
      <w:tr w:rsidR="005A4D88" w:rsidRPr="00D41CE2" w:rsidTr="00ED774F">
        <w:tblPrEx>
          <w:jc w:val="center"/>
          <w:tblCellMar>
            <w:left w:w="107" w:type="dxa"/>
            <w:right w:w="107" w:type="dxa"/>
          </w:tblCellMar>
        </w:tblPrEx>
        <w:trPr>
          <w:cantSplit/>
          <w:trHeight w:val="270"/>
          <w:jc w:val="center"/>
        </w:trPr>
        <w:tc>
          <w:tcPr>
            <w:tcW w:w="3101" w:type="dxa"/>
            <w:vMerge w:val="restart"/>
            <w:tcBorders>
              <w:left w:val="single" w:sz="6" w:space="0" w:color="auto"/>
              <w:right w:val="single" w:sz="6" w:space="0" w:color="auto"/>
            </w:tcBorders>
          </w:tcPr>
          <w:p w:rsidR="005A4D88" w:rsidRDefault="005A4D88" w:rsidP="00256123">
            <w:pPr>
              <w:pStyle w:val="TableTextS5"/>
              <w:spacing w:before="20" w:after="20"/>
              <w:rPr>
                <w:rStyle w:val="Tablefreq"/>
                <w:color w:val="000000"/>
              </w:rPr>
            </w:pPr>
            <w:del w:id="14" w:author="Turnbull, Karen" w:date="2015-10-22T11:28:00Z">
              <w:r w:rsidDel="00B830E0">
                <w:rPr>
                  <w:rStyle w:val="Tablefreq"/>
                  <w:color w:val="000000"/>
                </w:rPr>
                <w:delText>470</w:delText>
              </w:r>
            </w:del>
            <w:ins w:id="15" w:author="Turnbull, Karen" w:date="2015-10-22T11:28:00Z">
              <w:r>
                <w:rPr>
                  <w:rStyle w:val="Tablefreq"/>
                  <w:color w:val="000000"/>
                </w:rPr>
                <w:t>614</w:t>
              </w:r>
            </w:ins>
            <w:r>
              <w:rPr>
                <w:rStyle w:val="Tablefreq"/>
                <w:color w:val="000000"/>
              </w:rPr>
              <w:t>-790</w:t>
            </w:r>
          </w:p>
          <w:p w:rsidR="005A4D88" w:rsidRDefault="005A4D88" w:rsidP="00256123">
            <w:pPr>
              <w:pStyle w:val="TableTextS5"/>
              <w:spacing w:before="20" w:after="20"/>
              <w:rPr>
                <w:color w:val="000000"/>
              </w:rPr>
            </w:pPr>
            <w:r w:rsidRPr="00F9016D">
              <w:rPr>
                <w:rFonts w:eastAsia="SimHei" w:hint="eastAsia"/>
                <w:b/>
                <w:bCs/>
                <w:lang w:eastAsia="zh-CN"/>
              </w:rPr>
              <w:t>广播</w:t>
            </w:r>
          </w:p>
          <w:p w:rsidR="005A4D88" w:rsidRDefault="005A4D88" w:rsidP="00256123">
            <w:pPr>
              <w:pStyle w:val="TableTextS5"/>
              <w:spacing w:before="20" w:after="20"/>
              <w:rPr>
                <w:ins w:id="16" w:author="Turnbull, Karen" w:date="2015-10-22T11:29:00Z"/>
                <w:rStyle w:val="Tablefreq"/>
                <w:b w:val="0"/>
                <w:bCs/>
                <w:color w:val="000000"/>
              </w:rPr>
            </w:pPr>
            <w:proofErr w:type="spellStart"/>
            <w:ins w:id="17" w:author="An, Changfeng" w:date="2015-10-23T10:55:00Z">
              <w:r w:rsidRPr="00F9016D">
                <w:rPr>
                  <w:rFonts w:eastAsia="SimHei"/>
                  <w:b/>
                  <w:bCs/>
                </w:rPr>
                <w:t>移动</w:t>
              </w:r>
            </w:ins>
            <w:proofErr w:type="spellEnd"/>
            <w:ins w:id="18" w:author="Turnbull, Karen" w:date="2015-10-22T11:29:00Z">
              <w:r>
                <w:rPr>
                  <w:rStyle w:val="Tablefreq"/>
                  <w:bCs/>
                  <w:color w:val="000000"/>
                </w:rPr>
                <w:t>MOD 5.317A,</w:t>
              </w:r>
            </w:ins>
          </w:p>
          <w:p w:rsidR="005A4D88" w:rsidRDefault="005A4D88" w:rsidP="00256123">
            <w:pPr>
              <w:pStyle w:val="TableTextS5"/>
              <w:spacing w:before="20" w:after="20"/>
              <w:rPr>
                <w:rStyle w:val="Tablefreq"/>
                <w:b w:val="0"/>
                <w:bCs/>
                <w:color w:val="000000"/>
              </w:rPr>
            </w:pPr>
            <w:r>
              <w:rPr>
                <w:rStyle w:val="Tablefreq"/>
                <w:bCs/>
                <w:color w:val="000000"/>
              </w:rPr>
              <w:tab/>
            </w:r>
            <w:ins w:id="19" w:author="Turnbull, Karen" w:date="2015-10-22T11:29:00Z">
              <w:r>
                <w:rPr>
                  <w:rStyle w:val="Tablefreq"/>
                  <w:bCs/>
                  <w:color w:val="000000"/>
                </w:rPr>
                <w:t>ADD 5.XXX</w:t>
              </w:r>
            </w:ins>
          </w:p>
          <w:p w:rsidR="005A4D88" w:rsidRDefault="005A4D88" w:rsidP="00256123">
            <w:pPr>
              <w:pStyle w:val="TableTextS5"/>
              <w:spacing w:before="20" w:after="20"/>
              <w:rPr>
                <w:rStyle w:val="Tablefreq"/>
                <w:b w:val="0"/>
                <w:bCs/>
                <w:color w:val="000000"/>
              </w:rPr>
            </w:pPr>
          </w:p>
          <w:p w:rsidR="005A4D88" w:rsidRDefault="005A4D88" w:rsidP="00256123">
            <w:pPr>
              <w:pStyle w:val="TableTextS5"/>
              <w:spacing w:before="20" w:after="20"/>
              <w:rPr>
                <w:rStyle w:val="Tablefreq"/>
                <w:b w:val="0"/>
                <w:bCs/>
                <w:color w:val="000000"/>
              </w:rPr>
            </w:pPr>
          </w:p>
          <w:p w:rsidR="005A4D88" w:rsidRDefault="005A4D88" w:rsidP="00256123">
            <w:pPr>
              <w:pStyle w:val="TableTextS5"/>
              <w:spacing w:before="20" w:after="20"/>
              <w:rPr>
                <w:rStyle w:val="Tablefreq"/>
                <w:b w:val="0"/>
                <w:bCs/>
                <w:color w:val="000000"/>
              </w:rPr>
            </w:pPr>
          </w:p>
          <w:p w:rsidR="005A4D88" w:rsidRDefault="005A4D88" w:rsidP="00256123">
            <w:pPr>
              <w:pStyle w:val="TableTextS5"/>
              <w:spacing w:before="20" w:after="20"/>
              <w:rPr>
                <w:rStyle w:val="Tablefreq"/>
                <w:b w:val="0"/>
                <w:bCs/>
                <w:color w:val="000000"/>
              </w:rPr>
            </w:pPr>
          </w:p>
          <w:p w:rsidR="005A4D88" w:rsidRDefault="005A4D88" w:rsidP="00256123">
            <w:pPr>
              <w:pStyle w:val="TableTextS5"/>
              <w:spacing w:before="20" w:after="20"/>
              <w:rPr>
                <w:rStyle w:val="Tablefreq"/>
                <w:b w:val="0"/>
                <w:bCs/>
                <w:color w:val="000000"/>
              </w:rPr>
            </w:pPr>
          </w:p>
          <w:p w:rsidR="005A4D88" w:rsidRDefault="005A4D88" w:rsidP="00256123">
            <w:pPr>
              <w:pStyle w:val="TableTextS5"/>
              <w:spacing w:before="20" w:after="20"/>
              <w:rPr>
                <w:rStyle w:val="Tablefreq"/>
                <w:b w:val="0"/>
                <w:bCs/>
                <w:color w:val="000000"/>
              </w:rPr>
            </w:pPr>
          </w:p>
          <w:p w:rsidR="005A4D88" w:rsidRPr="00B830E0" w:rsidRDefault="005A4D88" w:rsidP="00256123">
            <w:pPr>
              <w:pStyle w:val="TableTextS5"/>
              <w:spacing w:before="20" w:after="20"/>
              <w:rPr>
                <w:rStyle w:val="Tablefreq"/>
                <w:b w:val="0"/>
                <w:bCs/>
                <w:color w:val="000000"/>
                <w:rPrChange w:id="20" w:author="Turnbull, Karen" w:date="2015-10-22T11:29:00Z">
                  <w:rPr>
                    <w:rStyle w:val="Tablefreq"/>
                    <w:rFonts w:ascii="Times New Roman Bold" w:hAnsi="Times New Roman Bold" w:cs="Times New Roman Bold"/>
                    <w:b w:val="0"/>
                    <w:color w:val="000000"/>
                  </w:rPr>
                </w:rPrChange>
              </w:rPr>
            </w:pPr>
            <w:r w:rsidRPr="00D41CE2">
              <w:rPr>
                <w:rStyle w:val="Artref"/>
                <w:color w:val="000000"/>
              </w:rPr>
              <w:t>5.149</w:t>
            </w:r>
            <w:r w:rsidRPr="00D41CE2">
              <w:rPr>
                <w:color w:val="000000"/>
              </w:rPr>
              <w:t xml:space="preserve">  </w:t>
            </w:r>
            <w:r>
              <w:rPr>
                <w:rStyle w:val="Artref"/>
                <w:color w:val="000000"/>
              </w:rPr>
              <w:t>5.291A  5.294 5.296  5.300</w:t>
            </w:r>
            <w:r w:rsidRPr="00D41CE2">
              <w:rPr>
                <w:rStyle w:val="Artref"/>
                <w:color w:val="000000"/>
              </w:rPr>
              <w:br/>
              <w:t>5.3</w:t>
            </w:r>
            <w:r>
              <w:rPr>
                <w:rStyle w:val="Artref"/>
                <w:color w:val="000000"/>
              </w:rPr>
              <w:t>04</w:t>
            </w:r>
            <w:r w:rsidRPr="00D41CE2">
              <w:rPr>
                <w:rStyle w:val="Artref"/>
                <w:color w:val="000000"/>
              </w:rPr>
              <w:t xml:space="preserve">  5.3</w:t>
            </w:r>
            <w:r>
              <w:rPr>
                <w:rStyle w:val="Artref"/>
                <w:color w:val="000000"/>
              </w:rPr>
              <w:t>06  5.311A  5.312  5.321A</w:t>
            </w:r>
          </w:p>
        </w:tc>
        <w:tc>
          <w:tcPr>
            <w:tcW w:w="3101" w:type="dxa"/>
            <w:tcBorders>
              <w:top w:val="single" w:sz="4" w:space="0" w:color="auto"/>
              <w:left w:val="single" w:sz="6" w:space="0" w:color="auto"/>
              <w:bottom w:val="single" w:sz="4" w:space="0" w:color="auto"/>
              <w:right w:val="single" w:sz="6" w:space="0" w:color="auto"/>
            </w:tcBorders>
          </w:tcPr>
          <w:p w:rsidR="005A4D88" w:rsidRPr="005279B9" w:rsidRDefault="005A4D88" w:rsidP="00256123">
            <w:pPr>
              <w:pStyle w:val="TableTextS5"/>
              <w:spacing w:before="20" w:after="20"/>
              <w:rPr>
                <w:rStyle w:val="Tablefreq"/>
              </w:rPr>
            </w:pPr>
            <w:r w:rsidRPr="005279B9">
              <w:rPr>
                <w:rStyle w:val="Tablefreq"/>
              </w:rPr>
              <w:t>614-698</w:t>
            </w:r>
          </w:p>
          <w:p w:rsidR="005A4D88" w:rsidRPr="00D41CE2" w:rsidRDefault="00940CDD" w:rsidP="00256123">
            <w:pPr>
              <w:pStyle w:val="TableTextS5"/>
              <w:spacing w:before="20" w:after="20"/>
              <w:rPr>
                <w:color w:val="000000"/>
              </w:rPr>
            </w:pPr>
            <w:r w:rsidRPr="00F9016D">
              <w:rPr>
                <w:rFonts w:eastAsia="SimHei" w:hint="eastAsia"/>
                <w:b/>
                <w:bCs/>
                <w:lang w:eastAsia="zh-CN"/>
              </w:rPr>
              <w:t>广播</w:t>
            </w:r>
          </w:p>
          <w:p w:rsidR="005A4D88" w:rsidRPr="00D41CE2" w:rsidRDefault="00940CDD" w:rsidP="00256123">
            <w:pPr>
              <w:pStyle w:val="TableTextS5"/>
              <w:spacing w:before="20" w:after="20"/>
              <w:rPr>
                <w:color w:val="000000"/>
              </w:rPr>
            </w:pPr>
            <w:proofErr w:type="spellStart"/>
            <w:r w:rsidRPr="00EE03AF">
              <w:t>固定</w:t>
            </w:r>
            <w:proofErr w:type="spellEnd"/>
          </w:p>
          <w:p w:rsidR="005A4D88" w:rsidRPr="00D41CE2" w:rsidRDefault="00940CDD" w:rsidP="00256123">
            <w:pPr>
              <w:pStyle w:val="TableTextS5"/>
              <w:spacing w:before="20" w:after="20"/>
              <w:rPr>
                <w:color w:val="000000"/>
              </w:rPr>
            </w:pPr>
            <w:del w:id="21" w:author="An, Changfeng" w:date="2015-10-23T10:59:00Z">
              <w:r w:rsidRPr="00EE03AF" w:rsidDel="00940CDD">
                <w:delText>移动</w:delText>
              </w:r>
            </w:del>
            <w:ins w:id="22" w:author="An, Changfeng" w:date="2015-10-23T10:59:00Z">
              <w:r w:rsidRPr="00F9016D">
                <w:rPr>
                  <w:rFonts w:eastAsia="SimHei" w:hint="eastAsia"/>
                  <w:b/>
                  <w:bCs/>
                  <w:lang w:eastAsia="zh-CN"/>
                </w:rPr>
                <w:t>移动</w:t>
              </w:r>
              <w:r>
                <w:rPr>
                  <w:rFonts w:eastAsia="SimHei" w:hint="eastAsia"/>
                  <w:b/>
                  <w:bCs/>
                  <w:lang w:eastAsia="zh-CN"/>
                </w:rPr>
                <w:t xml:space="preserve">  </w:t>
              </w:r>
            </w:ins>
            <w:ins w:id="23" w:author="Turnbull, Karen" w:date="2015-10-20T16:01:00Z">
              <w:r w:rsidR="005A4D88">
                <w:rPr>
                  <w:color w:val="000000"/>
                </w:rPr>
                <w:t>MOD 5.317A</w:t>
              </w:r>
              <w:r w:rsidR="005A4D88">
                <w:rPr>
                  <w:color w:val="000000"/>
                </w:rPr>
                <w:br/>
              </w:r>
            </w:ins>
            <w:r w:rsidR="005A4D88">
              <w:rPr>
                <w:color w:val="000000"/>
              </w:rPr>
              <w:tab/>
            </w:r>
            <w:ins w:id="24" w:author="Turnbull, Karen" w:date="2015-10-20T16:02:00Z">
              <w:r w:rsidR="005A4D88">
                <w:rPr>
                  <w:color w:val="000000"/>
                </w:rPr>
                <w:t>ADD 5.XXX</w:t>
              </w:r>
            </w:ins>
          </w:p>
          <w:p w:rsidR="005A4D88" w:rsidRPr="00D41CE2" w:rsidRDefault="005A4D88" w:rsidP="00256123">
            <w:pPr>
              <w:pStyle w:val="TableTextS5"/>
              <w:spacing w:before="20" w:after="20"/>
              <w:rPr>
                <w:rStyle w:val="Tablefreq"/>
                <w:color w:val="000000"/>
              </w:rPr>
            </w:pPr>
            <w:ins w:id="25" w:author="Turnbull, Karen" w:date="2015-10-20T16:02:00Z">
              <w:r>
                <w:rPr>
                  <w:rStyle w:val="Artref"/>
                  <w:color w:val="000000"/>
                </w:rPr>
                <w:t xml:space="preserve">MOD  </w:t>
              </w:r>
            </w:ins>
            <w:r w:rsidRPr="00D41CE2">
              <w:rPr>
                <w:rStyle w:val="Artref"/>
                <w:color w:val="000000"/>
              </w:rPr>
              <w:t>5.293</w:t>
            </w:r>
            <w:r w:rsidRPr="00D41CE2">
              <w:t xml:space="preserve">  </w:t>
            </w:r>
            <w:r w:rsidRPr="00D41CE2">
              <w:rPr>
                <w:rStyle w:val="Artref"/>
                <w:color w:val="000000"/>
              </w:rPr>
              <w:t>5.309</w:t>
            </w:r>
            <w:r w:rsidRPr="00D41CE2">
              <w:t xml:space="preserve">  </w:t>
            </w:r>
            <w:r w:rsidRPr="00D41CE2">
              <w:rPr>
                <w:rStyle w:val="Artref"/>
                <w:color w:val="000000"/>
              </w:rPr>
              <w:t>5.311A</w:t>
            </w:r>
          </w:p>
        </w:tc>
        <w:tc>
          <w:tcPr>
            <w:tcW w:w="3149" w:type="dxa"/>
            <w:vMerge w:val="restart"/>
            <w:tcBorders>
              <w:top w:val="single" w:sz="4" w:space="0" w:color="auto"/>
              <w:left w:val="single" w:sz="6" w:space="0" w:color="auto"/>
              <w:right w:val="single" w:sz="6" w:space="0" w:color="auto"/>
            </w:tcBorders>
          </w:tcPr>
          <w:p w:rsidR="005A4D88" w:rsidRPr="005279B9" w:rsidRDefault="005A4D88" w:rsidP="00256123">
            <w:pPr>
              <w:pStyle w:val="TableTextS5"/>
              <w:spacing w:before="20" w:after="20"/>
              <w:rPr>
                <w:rStyle w:val="Tablefreq"/>
              </w:rPr>
            </w:pPr>
            <w:del w:id="26" w:author="Turnbull, Karen" w:date="2015-10-20T16:03:00Z">
              <w:r w:rsidRPr="005279B9" w:rsidDel="00A93951">
                <w:rPr>
                  <w:rStyle w:val="Tablefreq"/>
                </w:rPr>
                <w:delText>610</w:delText>
              </w:r>
            </w:del>
            <w:ins w:id="27" w:author="Turnbull, Karen" w:date="2015-10-20T16:03:00Z">
              <w:r>
                <w:rPr>
                  <w:rStyle w:val="Tablefreq"/>
                </w:rPr>
                <w:t>614</w:t>
              </w:r>
            </w:ins>
            <w:r w:rsidRPr="005279B9">
              <w:rPr>
                <w:rStyle w:val="Tablefreq"/>
              </w:rPr>
              <w:t>-890</w:t>
            </w:r>
          </w:p>
          <w:p w:rsidR="00940CDD" w:rsidRPr="00F9016D" w:rsidRDefault="00940CDD" w:rsidP="00256123">
            <w:pPr>
              <w:pStyle w:val="TableTextS5"/>
              <w:rPr>
                <w:rFonts w:eastAsia="SimHei"/>
                <w:b/>
                <w:bCs/>
                <w:lang w:eastAsia="zh-CN"/>
              </w:rPr>
            </w:pPr>
            <w:r w:rsidRPr="00F9016D">
              <w:rPr>
                <w:rFonts w:eastAsia="SimHei"/>
                <w:b/>
                <w:bCs/>
                <w:lang w:eastAsia="zh-CN"/>
              </w:rPr>
              <w:t>固定</w:t>
            </w:r>
          </w:p>
          <w:p w:rsidR="005A4D88" w:rsidRDefault="00940CDD" w:rsidP="00256123">
            <w:pPr>
              <w:pStyle w:val="TableTextS5"/>
              <w:spacing w:before="20" w:after="20"/>
              <w:ind w:left="170" w:hanging="170"/>
              <w:rPr>
                <w:ins w:id="28" w:author="Turnbull, Karen" w:date="2015-10-20T16:04:00Z"/>
                <w:color w:val="000000"/>
              </w:rPr>
            </w:pPr>
            <w:r w:rsidRPr="00F9016D">
              <w:rPr>
                <w:rFonts w:eastAsia="SimHei" w:hint="eastAsia"/>
                <w:b/>
                <w:bCs/>
                <w:lang w:eastAsia="zh-CN"/>
              </w:rPr>
              <w:t>移动</w:t>
            </w:r>
            <w:r w:rsidR="005A4D88" w:rsidRPr="00D41CE2">
              <w:rPr>
                <w:color w:val="000000"/>
              </w:rPr>
              <w:t xml:space="preserve">  5.313A  </w:t>
            </w:r>
            <w:ins w:id="29" w:author="Turnbull, Karen" w:date="2015-10-20T16:04:00Z">
              <w:r w:rsidR="005A4D88">
                <w:rPr>
                  <w:color w:val="000000"/>
                </w:rPr>
                <w:t xml:space="preserve">MOD </w:t>
              </w:r>
            </w:ins>
            <w:r w:rsidR="005A4D88" w:rsidRPr="00D41CE2">
              <w:rPr>
                <w:color w:val="000000"/>
              </w:rPr>
              <w:t>5.317A</w:t>
            </w:r>
          </w:p>
          <w:p w:rsidR="005A4D88" w:rsidRPr="00D41CE2" w:rsidRDefault="005A4D88" w:rsidP="00256123">
            <w:pPr>
              <w:pStyle w:val="TableTextS5"/>
              <w:spacing w:before="20" w:after="20"/>
              <w:ind w:left="170" w:hanging="170"/>
              <w:rPr>
                <w:color w:val="000000"/>
              </w:rPr>
            </w:pPr>
            <w:r>
              <w:rPr>
                <w:color w:val="000000"/>
              </w:rPr>
              <w:tab/>
            </w:r>
            <w:ins w:id="30" w:author="Turnbull, Karen" w:date="2015-10-20T16:04:00Z">
              <w:r>
                <w:rPr>
                  <w:color w:val="000000"/>
                </w:rPr>
                <w:t xml:space="preserve">ADD 5.XXX </w:t>
              </w:r>
            </w:ins>
          </w:p>
          <w:p w:rsidR="005A4D88" w:rsidRPr="00D41CE2" w:rsidRDefault="00940CDD" w:rsidP="00256123">
            <w:pPr>
              <w:pStyle w:val="TableTextS5"/>
            </w:pPr>
            <w:r w:rsidRPr="00F9016D">
              <w:rPr>
                <w:rFonts w:eastAsia="SimHei" w:hint="eastAsia"/>
                <w:b/>
                <w:bCs/>
                <w:lang w:eastAsia="zh-CN"/>
              </w:rPr>
              <w:t>广播</w:t>
            </w:r>
          </w:p>
        </w:tc>
      </w:tr>
      <w:tr w:rsidR="005A4D88" w:rsidRPr="00D41CE2" w:rsidTr="00ED774F">
        <w:tblPrEx>
          <w:jc w:val="center"/>
          <w:tblCellMar>
            <w:left w:w="107" w:type="dxa"/>
            <w:right w:w="107" w:type="dxa"/>
          </w:tblCellMar>
        </w:tblPrEx>
        <w:trPr>
          <w:cantSplit/>
          <w:trHeight w:val="1834"/>
          <w:jc w:val="center"/>
        </w:trPr>
        <w:tc>
          <w:tcPr>
            <w:tcW w:w="3101" w:type="dxa"/>
            <w:vMerge/>
            <w:tcBorders>
              <w:left w:val="single" w:sz="6" w:space="0" w:color="auto"/>
              <w:right w:val="single" w:sz="6" w:space="0" w:color="auto"/>
            </w:tcBorders>
          </w:tcPr>
          <w:p w:rsidR="005A4D88" w:rsidRPr="00D41CE2" w:rsidRDefault="005A4D88" w:rsidP="00256123">
            <w:pPr>
              <w:pStyle w:val="TableTextS5"/>
              <w:spacing w:before="20" w:after="20"/>
              <w:rPr>
                <w:rStyle w:val="Tablefreq"/>
                <w:color w:val="000000"/>
              </w:rPr>
            </w:pPr>
          </w:p>
        </w:tc>
        <w:tc>
          <w:tcPr>
            <w:tcW w:w="3101" w:type="dxa"/>
            <w:tcBorders>
              <w:top w:val="single" w:sz="4" w:space="0" w:color="auto"/>
              <w:left w:val="single" w:sz="6" w:space="0" w:color="auto"/>
              <w:right w:val="single" w:sz="6" w:space="0" w:color="auto"/>
            </w:tcBorders>
          </w:tcPr>
          <w:p w:rsidR="005A4D88" w:rsidRPr="005279B9" w:rsidRDefault="005A4D88" w:rsidP="00256123">
            <w:pPr>
              <w:pStyle w:val="TableTextS5"/>
              <w:spacing w:before="20" w:after="20"/>
              <w:rPr>
                <w:rStyle w:val="Tablefreq"/>
              </w:rPr>
            </w:pPr>
            <w:r w:rsidRPr="005279B9">
              <w:rPr>
                <w:rStyle w:val="Tablefreq"/>
              </w:rPr>
              <w:t>698-806</w:t>
            </w:r>
          </w:p>
          <w:p w:rsidR="005A4D88" w:rsidRPr="00D41CE2" w:rsidRDefault="00940CDD" w:rsidP="00256123">
            <w:pPr>
              <w:pStyle w:val="TableTextS5"/>
              <w:spacing w:before="20" w:after="20"/>
              <w:rPr>
                <w:color w:val="000000"/>
              </w:rPr>
            </w:pPr>
            <w:r w:rsidRPr="00F9016D">
              <w:rPr>
                <w:rFonts w:eastAsia="SimHei" w:hint="eastAsia"/>
                <w:b/>
                <w:bCs/>
                <w:lang w:eastAsia="zh-CN"/>
              </w:rPr>
              <w:t>移动</w:t>
            </w:r>
            <w:r w:rsidR="005A4D88" w:rsidRPr="00D41CE2">
              <w:rPr>
                <w:color w:val="000000"/>
              </w:rPr>
              <w:t xml:space="preserve">  </w:t>
            </w:r>
            <w:r w:rsidR="005A4D88" w:rsidRPr="00D41CE2">
              <w:rPr>
                <w:rStyle w:val="Artref"/>
                <w:color w:val="000000"/>
              </w:rPr>
              <w:t>5.313B</w:t>
            </w:r>
            <w:r w:rsidR="005A4D88" w:rsidRPr="00D41CE2">
              <w:rPr>
                <w:color w:val="000000"/>
              </w:rPr>
              <w:t xml:space="preserve">  </w:t>
            </w:r>
            <w:ins w:id="31" w:author="Turnbull, Karen" w:date="2015-10-20T16:03:00Z">
              <w:r w:rsidR="005A4D88">
                <w:rPr>
                  <w:color w:val="000000"/>
                </w:rPr>
                <w:t xml:space="preserve">MOD </w:t>
              </w:r>
            </w:ins>
            <w:r w:rsidR="005A4D88" w:rsidRPr="00D41CE2">
              <w:rPr>
                <w:color w:val="000000"/>
              </w:rPr>
              <w:t>5.317A</w:t>
            </w:r>
          </w:p>
          <w:p w:rsidR="005A4D88" w:rsidRPr="00D41CE2" w:rsidRDefault="00940CDD" w:rsidP="00256123">
            <w:pPr>
              <w:pStyle w:val="TableTextS5"/>
              <w:spacing w:before="20" w:after="20"/>
              <w:rPr>
                <w:color w:val="000000"/>
              </w:rPr>
            </w:pPr>
            <w:r w:rsidRPr="00F9016D">
              <w:rPr>
                <w:rFonts w:eastAsia="SimHei" w:hint="eastAsia"/>
                <w:b/>
                <w:bCs/>
                <w:lang w:eastAsia="zh-CN"/>
              </w:rPr>
              <w:t>广播</w:t>
            </w:r>
          </w:p>
          <w:p w:rsidR="005A4D88" w:rsidRPr="00CE0D48" w:rsidRDefault="00940CDD" w:rsidP="00256123">
            <w:pPr>
              <w:pStyle w:val="TableTextS5"/>
              <w:spacing w:before="20" w:after="20"/>
              <w:rPr>
                <w:rStyle w:val="Tablefreq"/>
                <w:b w:val="0"/>
                <w:color w:val="000000"/>
              </w:rPr>
            </w:pPr>
            <w:proofErr w:type="spellStart"/>
            <w:r w:rsidRPr="00EE03AF">
              <w:t>固定</w:t>
            </w:r>
            <w:proofErr w:type="spellEnd"/>
            <w:r w:rsidR="005A4D88">
              <w:rPr>
                <w:color w:val="000000"/>
              </w:rPr>
              <w:br/>
            </w:r>
          </w:p>
        </w:tc>
        <w:tc>
          <w:tcPr>
            <w:tcW w:w="3149" w:type="dxa"/>
            <w:vMerge/>
            <w:tcBorders>
              <w:left w:val="single" w:sz="6" w:space="0" w:color="auto"/>
              <w:right w:val="single" w:sz="6" w:space="0" w:color="auto"/>
            </w:tcBorders>
          </w:tcPr>
          <w:p w:rsidR="005A4D88" w:rsidRPr="00D41CE2" w:rsidRDefault="005A4D88" w:rsidP="00256123">
            <w:pPr>
              <w:pStyle w:val="TableTextS5"/>
            </w:pPr>
          </w:p>
        </w:tc>
      </w:tr>
      <w:tr w:rsidR="005A4D88" w:rsidRPr="00D41CE2" w:rsidTr="00ED774F">
        <w:tblPrEx>
          <w:jc w:val="center"/>
          <w:tblCellMar>
            <w:left w:w="107" w:type="dxa"/>
            <w:right w:w="107" w:type="dxa"/>
          </w:tblCellMar>
        </w:tblPrEx>
        <w:trPr>
          <w:cantSplit/>
          <w:trHeight w:val="48"/>
          <w:jc w:val="center"/>
        </w:trPr>
        <w:tc>
          <w:tcPr>
            <w:tcW w:w="3101" w:type="dxa"/>
            <w:vMerge/>
            <w:tcBorders>
              <w:left w:val="single" w:sz="6" w:space="0" w:color="auto"/>
              <w:bottom w:val="single" w:sz="4" w:space="0" w:color="auto"/>
              <w:right w:val="single" w:sz="6" w:space="0" w:color="auto"/>
            </w:tcBorders>
          </w:tcPr>
          <w:p w:rsidR="005A4D88" w:rsidRPr="00D41CE2" w:rsidRDefault="005A4D88" w:rsidP="00256123">
            <w:pPr>
              <w:pStyle w:val="TableTextS5"/>
              <w:spacing w:before="20" w:after="20"/>
              <w:rPr>
                <w:rStyle w:val="Tablefreq"/>
                <w:color w:val="000000"/>
              </w:rPr>
            </w:pPr>
          </w:p>
        </w:tc>
        <w:tc>
          <w:tcPr>
            <w:tcW w:w="3101" w:type="dxa"/>
            <w:tcBorders>
              <w:left w:val="single" w:sz="6" w:space="0" w:color="auto"/>
              <w:bottom w:val="single" w:sz="6" w:space="0" w:color="auto"/>
              <w:right w:val="single" w:sz="6" w:space="0" w:color="auto"/>
            </w:tcBorders>
          </w:tcPr>
          <w:p w:rsidR="005A4D88" w:rsidRPr="005279B9" w:rsidRDefault="005A4D88" w:rsidP="00256123">
            <w:pPr>
              <w:pStyle w:val="TableTextS5"/>
              <w:keepNext/>
              <w:spacing w:before="20" w:after="20"/>
              <w:rPr>
                <w:rStyle w:val="Tablefreq"/>
              </w:rPr>
            </w:pPr>
            <w:ins w:id="32" w:author="Turnbull, Karen" w:date="2015-10-20T16:03:00Z">
              <w:r>
                <w:rPr>
                  <w:rStyle w:val="Artref"/>
                  <w:color w:val="000000"/>
                </w:rPr>
                <w:t xml:space="preserve">MOD </w:t>
              </w:r>
            </w:ins>
            <w:r w:rsidRPr="00D41CE2">
              <w:rPr>
                <w:rStyle w:val="Artref"/>
                <w:color w:val="000000"/>
              </w:rPr>
              <w:t>5.293</w:t>
            </w:r>
            <w:r w:rsidRPr="00D41CE2">
              <w:t xml:space="preserve">  </w:t>
            </w:r>
            <w:r w:rsidRPr="00D41CE2">
              <w:rPr>
                <w:rStyle w:val="Artref"/>
                <w:color w:val="000000"/>
              </w:rPr>
              <w:t>5.309</w:t>
            </w:r>
            <w:r w:rsidRPr="00D41CE2">
              <w:t xml:space="preserve"> </w:t>
            </w:r>
            <w:r w:rsidRPr="00D41CE2">
              <w:rPr>
                <w:rStyle w:val="Artref"/>
                <w:color w:val="000000"/>
              </w:rPr>
              <w:t xml:space="preserve"> 5.311A</w:t>
            </w:r>
          </w:p>
        </w:tc>
        <w:tc>
          <w:tcPr>
            <w:tcW w:w="3149" w:type="dxa"/>
            <w:vMerge/>
            <w:tcBorders>
              <w:left w:val="single" w:sz="6" w:space="0" w:color="auto"/>
              <w:right w:val="single" w:sz="6" w:space="0" w:color="auto"/>
            </w:tcBorders>
          </w:tcPr>
          <w:p w:rsidR="005A4D88" w:rsidRPr="00D41CE2" w:rsidRDefault="005A4D88" w:rsidP="00256123">
            <w:pPr>
              <w:pStyle w:val="TableTextS5"/>
            </w:pPr>
          </w:p>
        </w:tc>
      </w:tr>
      <w:tr w:rsidR="005A4D88" w:rsidRPr="00D41CE2" w:rsidTr="00ED774F">
        <w:tblPrEx>
          <w:jc w:val="center"/>
          <w:tblCellMar>
            <w:left w:w="107" w:type="dxa"/>
            <w:right w:w="107" w:type="dxa"/>
          </w:tblCellMar>
        </w:tblPrEx>
        <w:trPr>
          <w:cantSplit/>
          <w:trHeight w:val="270"/>
          <w:jc w:val="center"/>
        </w:trPr>
        <w:tc>
          <w:tcPr>
            <w:tcW w:w="3101" w:type="dxa"/>
            <w:vMerge/>
            <w:tcBorders>
              <w:left w:val="single" w:sz="6" w:space="0" w:color="auto"/>
              <w:bottom w:val="single" w:sz="4" w:space="0" w:color="auto"/>
              <w:right w:val="single" w:sz="6" w:space="0" w:color="auto"/>
            </w:tcBorders>
          </w:tcPr>
          <w:p w:rsidR="005A4D88" w:rsidRPr="00D41CE2" w:rsidRDefault="005A4D88" w:rsidP="00256123">
            <w:pPr>
              <w:pStyle w:val="TableTextS5"/>
              <w:spacing w:before="20" w:after="20"/>
              <w:rPr>
                <w:rStyle w:val="Tablefreq"/>
                <w:color w:val="000000"/>
              </w:rPr>
            </w:pPr>
          </w:p>
        </w:tc>
        <w:tc>
          <w:tcPr>
            <w:tcW w:w="3101" w:type="dxa"/>
            <w:vMerge w:val="restart"/>
            <w:tcBorders>
              <w:top w:val="single" w:sz="6" w:space="0" w:color="auto"/>
              <w:left w:val="single" w:sz="6" w:space="0" w:color="auto"/>
              <w:right w:val="single" w:sz="6" w:space="0" w:color="auto"/>
            </w:tcBorders>
          </w:tcPr>
          <w:p w:rsidR="005A4D88" w:rsidRPr="005279B9" w:rsidRDefault="005A4D88" w:rsidP="00256123">
            <w:pPr>
              <w:pStyle w:val="TableTextS5"/>
              <w:keepNext/>
              <w:spacing w:before="20" w:after="20"/>
              <w:rPr>
                <w:rStyle w:val="Tablefreq"/>
              </w:rPr>
            </w:pPr>
            <w:r w:rsidRPr="005279B9">
              <w:rPr>
                <w:rStyle w:val="Tablefreq"/>
              </w:rPr>
              <w:t>806-890</w:t>
            </w:r>
          </w:p>
          <w:p w:rsidR="00940CDD" w:rsidRPr="00F9016D" w:rsidRDefault="00940CDD" w:rsidP="00256123">
            <w:pPr>
              <w:pStyle w:val="TableTextS5"/>
              <w:rPr>
                <w:rFonts w:eastAsia="SimHei"/>
                <w:b/>
                <w:bCs/>
                <w:lang w:eastAsia="zh-CN"/>
              </w:rPr>
            </w:pPr>
            <w:r w:rsidRPr="00F9016D">
              <w:rPr>
                <w:rFonts w:eastAsia="SimHei"/>
                <w:b/>
                <w:bCs/>
                <w:lang w:eastAsia="zh-CN"/>
              </w:rPr>
              <w:t>固定</w:t>
            </w:r>
          </w:p>
          <w:p w:rsidR="005A4D88" w:rsidRPr="00D41CE2" w:rsidRDefault="00940CDD" w:rsidP="00256123">
            <w:pPr>
              <w:pStyle w:val="TableTextS5"/>
              <w:keepNext/>
              <w:spacing w:before="20" w:after="20"/>
              <w:rPr>
                <w:color w:val="000000"/>
              </w:rPr>
            </w:pPr>
            <w:r w:rsidRPr="00F9016D">
              <w:rPr>
                <w:rFonts w:eastAsia="SimHei" w:hint="eastAsia"/>
                <w:b/>
                <w:bCs/>
                <w:lang w:eastAsia="zh-CN"/>
              </w:rPr>
              <w:t>移动</w:t>
            </w:r>
            <w:r w:rsidR="005A4D88" w:rsidRPr="00D41CE2">
              <w:rPr>
                <w:color w:val="000000"/>
              </w:rPr>
              <w:t xml:space="preserve">  </w:t>
            </w:r>
            <w:ins w:id="33" w:author="Turnbull, Karen" w:date="2015-10-22T11:40:00Z">
              <w:r w:rsidR="005A4D88">
                <w:rPr>
                  <w:color w:val="000000"/>
                </w:rPr>
                <w:t xml:space="preserve">MOD </w:t>
              </w:r>
            </w:ins>
            <w:r w:rsidR="005A4D88" w:rsidRPr="00D41CE2">
              <w:rPr>
                <w:color w:val="000000"/>
              </w:rPr>
              <w:t>5.317A</w:t>
            </w:r>
          </w:p>
          <w:p w:rsidR="005A4D88" w:rsidRPr="007B2340" w:rsidRDefault="00940CDD" w:rsidP="00256123">
            <w:pPr>
              <w:pStyle w:val="TableTextS5"/>
              <w:keepNext/>
              <w:spacing w:before="20" w:after="20"/>
              <w:rPr>
                <w:rStyle w:val="Tablefreq"/>
                <w:b w:val="0"/>
                <w:color w:val="000000"/>
              </w:rPr>
            </w:pPr>
            <w:r w:rsidRPr="00F9016D">
              <w:rPr>
                <w:rFonts w:eastAsia="SimHei" w:hint="eastAsia"/>
                <w:b/>
                <w:bCs/>
                <w:lang w:eastAsia="zh-CN"/>
              </w:rPr>
              <w:t>广播</w:t>
            </w:r>
          </w:p>
        </w:tc>
        <w:tc>
          <w:tcPr>
            <w:tcW w:w="3149" w:type="dxa"/>
            <w:vMerge/>
            <w:tcBorders>
              <w:left w:val="single" w:sz="6" w:space="0" w:color="auto"/>
              <w:right w:val="single" w:sz="6" w:space="0" w:color="auto"/>
            </w:tcBorders>
          </w:tcPr>
          <w:p w:rsidR="005A4D88" w:rsidRPr="00D41CE2" w:rsidRDefault="005A4D88" w:rsidP="00256123">
            <w:pPr>
              <w:pStyle w:val="TableTextS5"/>
            </w:pPr>
          </w:p>
        </w:tc>
      </w:tr>
      <w:tr w:rsidR="005A4D88" w:rsidRPr="00D41CE2" w:rsidTr="00ED774F">
        <w:tblPrEx>
          <w:jc w:val="center"/>
          <w:tblCellMar>
            <w:left w:w="107" w:type="dxa"/>
            <w:right w:w="107" w:type="dxa"/>
          </w:tblCellMar>
        </w:tblPrEx>
        <w:trPr>
          <w:cantSplit/>
          <w:trHeight w:val="324"/>
          <w:jc w:val="center"/>
        </w:trPr>
        <w:tc>
          <w:tcPr>
            <w:tcW w:w="3101" w:type="dxa"/>
            <w:tcBorders>
              <w:top w:val="single" w:sz="4" w:space="0" w:color="auto"/>
              <w:left w:val="single" w:sz="6" w:space="0" w:color="auto"/>
              <w:bottom w:val="single" w:sz="4" w:space="0" w:color="auto"/>
              <w:right w:val="single" w:sz="6" w:space="0" w:color="auto"/>
            </w:tcBorders>
          </w:tcPr>
          <w:p w:rsidR="005A4D88" w:rsidRPr="005279B9" w:rsidRDefault="005A4D88" w:rsidP="00256123">
            <w:pPr>
              <w:pStyle w:val="TableTextS5"/>
              <w:spacing w:before="20" w:after="20"/>
              <w:rPr>
                <w:rStyle w:val="Tablefreq"/>
              </w:rPr>
            </w:pPr>
            <w:r w:rsidRPr="005279B9">
              <w:rPr>
                <w:rStyle w:val="Tablefreq"/>
              </w:rPr>
              <w:t>790-862</w:t>
            </w:r>
          </w:p>
          <w:p w:rsidR="00940CDD" w:rsidRPr="00F9016D" w:rsidRDefault="00940CDD" w:rsidP="00256123">
            <w:pPr>
              <w:pStyle w:val="TableTextS5"/>
              <w:rPr>
                <w:rFonts w:eastAsia="SimHei"/>
                <w:b/>
                <w:bCs/>
                <w:lang w:eastAsia="zh-CN"/>
              </w:rPr>
            </w:pPr>
            <w:r w:rsidRPr="00F9016D">
              <w:rPr>
                <w:rFonts w:eastAsia="SimHei"/>
                <w:b/>
                <w:bCs/>
                <w:lang w:eastAsia="zh-CN"/>
              </w:rPr>
              <w:t>固定</w:t>
            </w:r>
          </w:p>
          <w:p w:rsidR="005A4D88" w:rsidRPr="00B830E0" w:rsidRDefault="00940CDD" w:rsidP="00256123">
            <w:pPr>
              <w:pStyle w:val="TableTextS5"/>
              <w:spacing w:before="20" w:after="20"/>
              <w:ind w:left="170" w:hanging="170"/>
              <w:rPr>
                <w:color w:val="000000"/>
              </w:rPr>
            </w:pPr>
            <w:r w:rsidRPr="00F9016D">
              <w:rPr>
                <w:rFonts w:eastAsia="SimHei" w:hint="eastAsia"/>
                <w:b/>
                <w:bCs/>
                <w:lang w:eastAsia="zh-CN"/>
              </w:rPr>
              <w:t>移动</w:t>
            </w:r>
            <w:r w:rsidRPr="00EE03AF">
              <w:rPr>
                <w:lang w:eastAsia="zh-CN"/>
              </w:rPr>
              <w:t>（</w:t>
            </w:r>
            <w:r w:rsidRPr="00EE03AF">
              <w:rPr>
                <w:rFonts w:hint="eastAsia"/>
                <w:lang w:eastAsia="zh-CN"/>
              </w:rPr>
              <w:t>航空移动除外）</w:t>
            </w:r>
            <w:r>
              <w:rPr>
                <w:lang w:eastAsia="zh-CN"/>
              </w:rPr>
              <w:br/>
            </w:r>
            <w:r w:rsidR="005A4D88" w:rsidRPr="00B830E0">
              <w:rPr>
                <w:color w:val="000000"/>
                <w:lang w:eastAsia="zh-CN"/>
              </w:rPr>
              <w:t xml:space="preserve">  </w:t>
            </w:r>
            <w:r w:rsidR="005A4D88" w:rsidRPr="00B830E0">
              <w:rPr>
                <w:color w:val="000000"/>
              </w:rPr>
              <w:t xml:space="preserve">5.316B  </w:t>
            </w:r>
            <w:ins w:id="34" w:author="Turnbull, Karen" w:date="2015-10-20T16:04:00Z">
              <w:r w:rsidR="005A4D88" w:rsidRPr="00B830E0">
                <w:rPr>
                  <w:color w:val="000000"/>
                </w:rPr>
                <w:t xml:space="preserve">MOD </w:t>
              </w:r>
            </w:ins>
            <w:r w:rsidR="005A4D88" w:rsidRPr="00B830E0">
              <w:rPr>
                <w:color w:val="000000"/>
              </w:rPr>
              <w:t>5.317A</w:t>
            </w:r>
          </w:p>
          <w:p w:rsidR="00940CDD" w:rsidRDefault="00940CDD" w:rsidP="00256123">
            <w:pPr>
              <w:pStyle w:val="TableTextS5"/>
              <w:spacing w:before="20" w:after="20"/>
              <w:rPr>
                <w:ins w:id="35" w:author="An, Changfeng" w:date="2015-10-23T10:56:00Z"/>
                <w:color w:val="000000"/>
              </w:rPr>
            </w:pPr>
            <w:ins w:id="36" w:author="An, Changfeng" w:date="2015-10-23T10:56:00Z">
              <w:r w:rsidRPr="00F9016D">
                <w:rPr>
                  <w:rFonts w:eastAsia="SimHei" w:hint="eastAsia"/>
                  <w:b/>
                  <w:bCs/>
                  <w:lang w:eastAsia="zh-CN"/>
                </w:rPr>
                <w:t>广播</w:t>
              </w:r>
            </w:ins>
          </w:p>
          <w:p w:rsidR="005A4D88" w:rsidRPr="00D41CE2" w:rsidRDefault="005A4D88" w:rsidP="00256123">
            <w:pPr>
              <w:pStyle w:val="TableTextS5"/>
              <w:spacing w:before="20" w:after="20"/>
              <w:rPr>
                <w:rStyle w:val="Tablefreq"/>
                <w:color w:val="000000"/>
              </w:rPr>
            </w:pPr>
            <w:r w:rsidRPr="00D41CE2">
              <w:rPr>
                <w:rStyle w:val="Artref"/>
                <w:color w:val="000000"/>
              </w:rPr>
              <w:t>5.312</w:t>
            </w:r>
            <w:r w:rsidRPr="00D41CE2">
              <w:rPr>
                <w:color w:val="000000"/>
              </w:rPr>
              <w:t xml:space="preserve">  </w:t>
            </w:r>
            <w:r w:rsidRPr="00D41CE2">
              <w:rPr>
                <w:rStyle w:val="Artref"/>
                <w:color w:val="000000"/>
              </w:rPr>
              <w:t>5.314</w:t>
            </w:r>
            <w:r w:rsidRPr="00D41CE2">
              <w:rPr>
                <w:color w:val="000000"/>
              </w:rPr>
              <w:t xml:space="preserve">  </w:t>
            </w:r>
            <w:r w:rsidRPr="00D41CE2">
              <w:rPr>
                <w:rStyle w:val="Artref"/>
                <w:color w:val="000000"/>
              </w:rPr>
              <w:t>5.315</w:t>
            </w:r>
            <w:r w:rsidRPr="00D41CE2">
              <w:rPr>
                <w:color w:val="000000"/>
              </w:rPr>
              <w:t xml:space="preserve">  </w:t>
            </w:r>
            <w:r w:rsidRPr="00D41CE2">
              <w:rPr>
                <w:rStyle w:val="Artref"/>
                <w:color w:val="000000"/>
              </w:rPr>
              <w:t xml:space="preserve">5.316  </w:t>
            </w:r>
            <w:r>
              <w:rPr>
                <w:rStyle w:val="Artref"/>
                <w:color w:val="000000"/>
              </w:rPr>
              <w:br/>
            </w:r>
            <w:r w:rsidRPr="00D41CE2">
              <w:rPr>
                <w:color w:val="000000"/>
              </w:rPr>
              <w:t>5.316A</w:t>
            </w:r>
            <w:r w:rsidRPr="00D41CE2">
              <w:rPr>
                <w:rStyle w:val="Artref"/>
                <w:color w:val="000000"/>
              </w:rPr>
              <w:t xml:space="preserve">  5.319</w:t>
            </w:r>
          </w:p>
        </w:tc>
        <w:tc>
          <w:tcPr>
            <w:tcW w:w="3101" w:type="dxa"/>
            <w:vMerge/>
            <w:tcBorders>
              <w:top w:val="single" w:sz="6" w:space="0" w:color="auto"/>
              <w:left w:val="single" w:sz="6" w:space="0" w:color="auto"/>
              <w:right w:val="single" w:sz="6" w:space="0" w:color="auto"/>
            </w:tcBorders>
          </w:tcPr>
          <w:p w:rsidR="005A4D88" w:rsidRPr="00D41CE2" w:rsidRDefault="005A4D88" w:rsidP="00256123">
            <w:pPr>
              <w:pStyle w:val="TableTextS5"/>
              <w:spacing w:before="20" w:after="20"/>
              <w:rPr>
                <w:rStyle w:val="Tablefreq"/>
                <w:color w:val="000000"/>
              </w:rPr>
            </w:pPr>
          </w:p>
        </w:tc>
        <w:tc>
          <w:tcPr>
            <w:tcW w:w="3149" w:type="dxa"/>
            <w:vMerge/>
            <w:tcBorders>
              <w:left w:val="single" w:sz="6" w:space="0" w:color="auto"/>
              <w:right w:val="single" w:sz="6" w:space="0" w:color="auto"/>
            </w:tcBorders>
          </w:tcPr>
          <w:p w:rsidR="005A4D88" w:rsidRPr="00D41CE2" w:rsidRDefault="005A4D88" w:rsidP="00256123">
            <w:pPr>
              <w:pStyle w:val="TableTextS5"/>
            </w:pPr>
          </w:p>
        </w:tc>
      </w:tr>
      <w:tr w:rsidR="005A4D88" w:rsidRPr="00D41CE2" w:rsidTr="00ED774F">
        <w:tblPrEx>
          <w:jc w:val="center"/>
          <w:tblCellMar>
            <w:left w:w="107" w:type="dxa"/>
            <w:right w:w="107" w:type="dxa"/>
          </w:tblCellMar>
        </w:tblPrEx>
        <w:trPr>
          <w:cantSplit/>
          <w:trHeight w:val="1251"/>
          <w:jc w:val="center"/>
        </w:trPr>
        <w:tc>
          <w:tcPr>
            <w:tcW w:w="3101" w:type="dxa"/>
            <w:tcBorders>
              <w:top w:val="single" w:sz="4" w:space="0" w:color="auto"/>
              <w:left w:val="single" w:sz="6" w:space="0" w:color="auto"/>
              <w:right w:val="single" w:sz="6" w:space="0" w:color="auto"/>
            </w:tcBorders>
          </w:tcPr>
          <w:p w:rsidR="005A4D88" w:rsidRPr="005279B9" w:rsidRDefault="005A4D88" w:rsidP="00256123">
            <w:pPr>
              <w:pStyle w:val="TableTextS5"/>
              <w:spacing w:before="20" w:after="20"/>
              <w:rPr>
                <w:rStyle w:val="Tablefreq"/>
              </w:rPr>
            </w:pPr>
            <w:r w:rsidRPr="005279B9">
              <w:rPr>
                <w:rStyle w:val="Tablefreq"/>
              </w:rPr>
              <w:t>862-890</w:t>
            </w:r>
          </w:p>
          <w:p w:rsidR="00940CDD" w:rsidRPr="00F9016D" w:rsidRDefault="00940CDD" w:rsidP="00256123">
            <w:pPr>
              <w:pStyle w:val="TableTextS5"/>
              <w:rPr>
                <w:rFonts w:eastAsia="SimHei"/>
                <w:b/>
                <w:bCs/>
                <w:lang w:eastAsia="zh-CN"/>
              </w:rPr>
            </w:pPr>
            <w:r w:rsidRPr="00F9016D">
              <w:rPr>
                <w:rFonts w:eastAsia="SimHei"/>
                <w:b/>
                <w:bCs/>
                <w:lang w:eastAsia="zh-CN"/>
              </w:rPr>
              <w:t>固定</w:t>
            </w:r>
          </w:p>
          <w:p w:rsidR="005A4D88" w:rsidRPr="00D41CE2" w:rsidRDefault="00940CDD" w:rsidP="00256123">
            <w:pPr>
              <w:pStyle w:val="TableTextS5"/>
              <w:spacing w:before="20" w:after="20"/>
              <w:ind w:left="170" w:hanging="170"/>
              <w:rPr>
                <w:color w:val="000000"/>
              </w:rPr>
            </w:pPr>
            <w:r w:rsidRPr="00F9016D">
              <w:rPr>
                <w:rFonts w:eastAsia="SimHei" w:hint="eastAsia"/>
                <w:b/>
                <w:bCs/>
                <w:lang w:eastAsia="zh-CN"/>
              </w:rPr>
              <w:t>移动</w:t>
            </w:r>
            <w:r w:rsidRPr="00EE03AF">
              <w:rPr>
                <w:lang w:eastAsia="zh-CN"/>
              </w:rPr>
              <w:t>（</w:t>
            </w:r>
            <w:r w:rsidRPr="00EE03AF">
              <w:rPr>
                <w:rFonts w:hint="eastAsia"/>
                <w:lang w:eastAsia="zh-CN"/>
              </w:rPr>
              <w:t>航空移动除外）</w:t>
            </w:r>
            <w:r>
              <w:rPr>
                <w:lang w:eastAsia="zh-CN"/>
              </w:rPr>
              <w:br/>
            </w:r>
            <w:ins w:id="37" w:author="Turnbull, Karen" w:date="2015-10-20T16:05:00Z">
              <w:r w:rsidR="005A4D88">
                <w:rPr>
                  <w:color w:val="000000"/>
                </w:rPr>
                <w:t xml:space="preserve">MOD </w:t>
              </w:r>
            </w:ins>
            <w:r w:rsidR="005A4D88" w:rsidRPr="00D41CE2">
              <w:rPr>
                <w:color w:val="000000"/>
              </w:rPr>
              <w:t>5.317A</w:t>
            </w:r>
          </w:p>
          <w:p w:rsidR="005A4D88" w:rsidRPr="00D41CE2" w:rsidRDefault="00940CDD" w:rsidP="00256123">
            <w:pPr>
              <w:pStyle w:val="TableTextS5"/>
              <w:spacing w:before="20" w:after="20"/>
              <w:rPr>
                <w:rStyle w:val="Tablefreq"/>
                <w:color w:val="000000"/>
              </w:rPr>
            </w:pPr>
            <w:r w:rsidRPr="00F9016D">
              <w:rPr>
                <w:rFonts w:eastAsia="SimHei" w:hint="eastAsia"/>
                <w:b/>
                <w:bCs/>
                <w:lang w:eastAsia="zh-CN"/>
              </w:rPr>
              <w:t>广播</w:t>
            </w:r>
            <w:r w:rsidR="005A4D88" w:rsidRPr="00D41CE2">
              <w:rPr>
                <w:color w:val="000000"/>
              </w:rPr>
              <w:t xml:space="preserve">  </w:t>
            </w:r>
            <w:r w:rsidR="005A4D88" w:rsidRPr="00D41CE2">
              <w:rPr>
                <w:rStyle w:val="Artref"/>
                <w:color w:val="000000"/>
              </w:rPr>
              <w:t>5.322</w:t>
            </w:r>
          </w:p>
        </w:tc>
        <w:tc>
          <w:tcPr>
            <w:tcW w:w="3101" w:type="dxa"/>
            <w:vMerge/>
            <w:tcBorders>
              <w:top w:val="single" w:sz="6" w:space="0" w:color="auto"/>
              <w:left w:val="single" w:sz="6" w:space="0" w:color="auto"/>
              <w:right w:val="single" w:sz="6" w:space="0" w:color="auto"/>
            </w:tcBorders>
          </w:tcPr>
          <w:p w:rsidR="005A4D88" w:rsidRPr="00D41CE2" w:rsidRDefault="005A4D88" w:rsidP="00256123">
            <w:pPr>
              <w:pStyle w:val="TableTextS5"/>
              <w:spacing w:before="20" w:after="20"/>
              <w:rPr>
                <w:rStyle w:val="Tablefreq"/>
                <w:color w:val="000000"/>
              </w:rPr>
            </w:pPr>
          </w:p>
        </w:tc>
        <w:tc>
          <w:tcPr>
            <w:tcW w:w="3149" w:type="dxa"/>
            <w:vMerge/>
            <w:tcBorders>
              <w:left w:val="single" w:sz="6" w:space="0" w:color="auto"/>
              <w:right w:val="single" w:sz="6" w:space="0" w:color="auto"/>
            </w:tcBorders>
          </w:tcPr>
          <w:p w:rsidR="005A4D88" w:rsidRPr="00D41CE2" w:rsidRDefault="005A4D88" w:rsidP="00256123">
            <w:pPr>
              <w:pStyle w:val="TableTextS5"/>
            </w:pPr>
          </w:p>
        </w:tc>
      </w:tr>
      <w:tr w:rsidR="005A4D88" w:rsidRPr="00D41CE2" w:rsidTr="00ED774F">
        <w:tblPrEx>
          <w:jc w:val="center"/>
          <w:tblCellMar>
            <w:left w:w="107" w:type="dxa"/>
            <w:right w:w="107" w:type="dxa"/>
          </w:tblCellMar>
        </w:tblPrEx>
        <w:trPr>
          <w:cantSplit/>
          <w:trHeight w:val="276"/>
          <w:jc w:val="center"/>
        </w:trPr>
        <w:tc>
          <w:tcPr>
            <w:tcW w:w="3101" w:type="dxa"/>
            <w:tcBorders>
              <w:left w:val="single" w:sz="6" w:space="0" w:color="auto"/>
              <w:bottom w:val="single" w:sz="6" w:space="0" w:color="auto"/>
              <w:right w:val="single" w:sz="6" w:space="0" w:color="auto"/>
            </w:tcBorders>
          </w:tcPr>
          <w:p w:rsidR="005A4D88" w:rsidRPr="00D41CE2" w:rsidRDefault="005A4D88" w:rsidP="00256123">
            <w:pPr>
              <w:pStyle w:val="TableTextS5"/>
              <w:spacing w:before="20" w:after="20"/>
              <w:rPr>
                <w:rStyle w:val="Tablefreq"/>
                <w:color w:val="000000"/>
              </w:rPr>
            </w:pPr>
            <w:r w:rsidRPr="00D41CE2">
              <w:rPr>
                <w:rStyle w:val="Artref"/>
                <w:color w:val="000000"/>
              </w:rPr>
              <w:t>5.319  5.323</w:t>
            </w:r>
          </w:p>
        </w:tc>
        <w:tc>
          <w:tcPr>
            <w:tcW w:w="3101" w:type="dxa"/>
            <w:tcBorders>
              <w:left w:val="single" w:sz="6" w:space="0" w:color="auto"/>
              <w:bottom w:val="single" w:sz="6" w:space="0" w:color="auto"/>
              <w:right w:val="single" w:sz="6" w:space="0" w:color="auto"/>
            </w:tcBorders>
          </w:tcPr>
          <w:p w:rsidR="005A4D88" w:rsidRPr="00D41CE2" w:rsidRDefault="005A4D88" w:rsidP="00256123">
            <w:pPr>
              <w:pStyle w:val="TableTextS5"/>
              <w:spacing w:before="20" w:after="20"/>
              <w:rPr>
                <w:rStyle w:val="Tablefreq"/>
                <w:color w:val="000000"/>
              </w:rPr>
            </w:pPr>
            <w:r w:rsidRPr="00D41CE2">
              <w:rPr>
                <w:rStyle w:val="Artref"/>
                <w:color w:val="000000"/>
              </w:rPr>
              <w:t>5.317</w:t>
            </w:r>
            <w:r w:rsidRPr="00D41CE2">
              <w:rPr>
                <w:color w:val="000000"/>
              </w:rPr>
              <w:t xml:space="preserve">  </w:t>
            </w:r>
            <w:r w:rsidRPr="00D41CE2">
              <w:rPr>
                <w:rStyle w:val="Artref"/>
                <w:color w:val="000000"/>
              </w:rPr>
              <w:t>5.318</w:t>
            </w:r>
          </w:p>
        </w:tc>
        <w:tc>
          <w:tcPr>
            <w:tcW w:w="3149" w:type="dxa"/>
            <w:tcBorders>
              <w:left w:val="single" w:sz="6" w:space="0" w:color="auto"/>
              <w:bottom w:val="single" w:sz="6" w:space="0" w:color="auto"/>
              <w:right w:val="single" w:sz="6" w:space="0" w:color="auto"/>
            </w:tcBorders>
          </w:tcPr>
          <w:p w:rsidR="005A4D88" w:rsidRPr="00D41CE2" w:rsidRDefault="005A4D88" w:rsidP="00256123">
            <w:pPr>
              <w:pStyle w:val="TableTextS5"/>
            </w:pPr>
            <w:r w:rsidRPr="00D41CE2">
              <w:rPr>
                <w:rStyle w:val="Artref"/>
                <w:color w:val="000000"/>
              </w:rPr>
              <w:t>5.149</w:t>
            </w:r>
            <w:r w:rsidRPr="00D41CE2">
              <w:rPr>
                <w:color w:val="000000"/>
              </w:rPr>
              <w:t xml:space="preserve">  </w:t>
            </w:r>
            <w:r w:rsidRPr="00D41CE2">
              <w:rPr>
                <w:rStyle w:val="Artref"/>
                <w:color w:val="000000"/>
              </w:rPr>
              <w:t>5.305</w:t>
            </w:r>
            <w:r w:rsidRPr="00D41CE2">
              <w:rPr>
                <w:color w:val="000000"/>
              </w:rPr>
              <w:t xml:space="preserve">  </w:t>
            </w:r>
            <w:r w:rsidRPr="00D41CE2">
              <w:rPr>
                <w:rStyle w:val="Artref"/>
                <w:color w:val="000000"/>
              </w:rPr>
              <w:t>5.306</w:t>
            </w:r>
            <w:r w:rsidRPr="00D41CE2">
              <w:rPr>
                <w:color w:val="000000"/>
              </w:rPr>
              <w:t xml:space="preserve">  </w:t>
            </w:r>
            <w:r w:rsidRPr="00D41CE2">
              <w:rPr>
                <w:rStyle w:val="Artref"/>
                <w:color w:val="000000"/>
              </w:rPr>
              <w:t>5.307</w:t>
            </w:r>
            <w:r w:rsidRPr="00D41CE2">
              <w:rPr>
                <w:rStyle w:val="Artref"/>
                <w:color w:val="000000"/>
              </w:rPr>
              <w:br/>
              <w:t>5.311A  5.320</w:t>
            </w:r>
          </w:p>
        </w:tc>
      </w:tr>
    </w:tbl>
    <w:p w:rsidR="008D1B20" w:rsidRPr="008D1B20" w:rsidRDefault="008D1B20" w:rsidP="008D1B20">
      <w:pPr>
        <w:pStyle w:val="Reasons"/>
        <w:rPr>
          <w:rFonts w:eastAsia="Times New Roman"/>
        </w:rPr>
      </w:pPr>
    </w:p>
    <w:p w:rsidR="00407C9C" w:rsidRDefault="000C5F69" w:rsidP="00256123">
      <w:pPr>
        <w:pStyle w:val="Proposal"/>
      </w:pPr>
      <w:r>
        <w:t>MOD</w:t>
      </w:r>
      <w:r>
        <w:tab/>
        <w:t>CLM/111A1/2</w:t>
      </w:r>
    </w:p>
    <w:p w:rsidR="00206ED4" w:rsidRPr="00726DBA" w:rsidRDefault="000C5F69">
      <w:pPr>
        <w:pStyle w:val="Note"/>
        <w:rPr>
          <w:lang w:val="en-US" w:eastAsia="zh-CN"/>
        </w:rPr>
      </w:pPr>
      <w:r w:rsidRPr="00C11E57">
        <w:rPr>
          <w:rStyle w:val="Artdef"/>
          <w:rFonts w:hint="eastAsia"/>
          <w:lang w:eastAsia="zh-CN"/>
        </w:rPr>
        <w:t>5.293</w:t>
      </w:r>
      <w:r w:rsidRPr="00974163">
        <w:rPr>
          <w:rFonts w:hint="eastAsia"/>
          <w:lang w:eastAsia="zh-CN"/>
        </w:rPr>
        <w:tab/>
      </w:r>
      <w:r w:rsidRPr="00B55F6B">
        <w:rPr>
          <w:rFonts w:ascii="STKaiti" w:eastAsia="STKaiti" w:hAnsi="STKaiti" w:hint="eastAsia"/>
          <w:lang w:eastAsia="zh-CN"/>
        </w:rPr>
        <w:t>不同业务</w:t>
      </w:r>
      <w:r>
        <w:rPr>
          <w:rFonts w:ascii="STKaiti" w:eastAsia="STKaiti" w:hAnsi="STKaiti" w:hint="eastAsia"/>
          <w:lang w:eastAsia="zh-CN"/>
        </w:rPr>
        <w:t>类别</w:t>
      </w:r>
      <w:r w:rsidRPr="00974163">
        <w:rPr>
          <w:rFonts w:hint="eastAsia"/>
          <w:lang w:eastAsia="zh-CN"/>
        </w:rPr>
        <w:t>：在加拿大、智利、古巴、美国、圭亚那、洪都拉斯、牙买加、墨西哥、巴拿马和秘鲁，</w:t>
      </w:r>
      <w:r w:rsidRPr="00974163">
        <w:rPr>
          <w:lang w:eastAsia="zh-CN"/>
        </w:rPr>
        <w:t>470-512 MHz</w:t>
      </w:r>
      <w:r w:rsidRPr="00974163">
        <w:rPr>
          <w:rFonts w:hint="eastAsia"/>
          <w:lang w:eastAsia="zh-CN"/>
        </w:rPr>
        <w:t>和</w:t>
      </w:r>
      <w:r w:rsidRPr="00974163">
        <w:rPr>
          <w:lang w:eastAsia="zh-CN"/>
        </w:rPr>
        <w:t>614</w:t>
      </w:r>
      <w:r w:rsidRPr="00FD08DB">
        <w:rPr>
          <w:spacing w:val="-5"/>
          <w:lang w:eastAsia="zh-CN"/>
        </w:rPr>
        <w:t>-</w:t>
      </w:r>
      <w:r w:rsidRPr="00974163">
        <w:rPr>
          <w:lang w:eastAsia="zh-CN"/>
        </w:rPr>
        <w:t>806 MHz</w:t>
      </w:r>
      <w:r w:rsidRPr="00974163">
        <w:rPr>
          <w:rFonts w:hint="eastAsia"/>
          <w:lang w:eastAsia="zh-CN"/>
        </w:rPr>
        <w:t>频段</w:t>
      </w:r>
      <w:r>
        <w:rPr>
          <w:rFonts w:hint="eastAsia"/>
          <w:lang w:eastAsia="zh-CN"/>
        </w:rPr>
        <w:t>的固定业务</w:t>
      </w:r>
      <w:r w:rsidRPr="00974163">
        <w:rPr>
          <w:rFonts w:hint="eastAsia"/>
          <w:lang w:eastAsia="zh-CN"/>
        </w:rPr>
        <w:t>划分</w:t>
      </w:r>
      <w:r>
        <w:rPr>
          <w:rFonts w:hint="eastAsia"/>
          <w:lang w:eastAsia="zh-CN"/>
        </w:rPr>
        <w:t>是主要业务划分</w:t>
      </w:r>
      <w:r w:rsidRPr="00974163">
        <w:rPr>
          <w:rFonts w:hint="eastAsia"/>
          <w:lang w:eastAsia="zh-CN"/>
        </w:rPr>
        <w:t>（见第</w:t>
      </w:r>
      <w:r w:rsidRPr="001A7CAA">
        <w:rPr>
          <w:rStyle w:val="Artref"/>
          <w:b/>
          <w:bCs/>
          <w:lang w:eastAsia="zh-CN"/>
        </w:rPr>
        <w:t>5.33</w:t>
      </w:r>
      <w:r w:rsidRPr="00974163">
        <w:rPr>
          <w:rFonts w:hint="eastAsia"/>
          <w:lang w:eastAsia="zh-CN"/>
        </w:rPr>
        <w:t>款），但须按照第</w:t>
      </w:r>
      <w:r w:rsidRPr="001A7CAA">
        <w:rPr>
          <w:rStyle w:val="Artref"/>
          <w:b/>
          <w:bCs/>
          <w:lang w:eastAsia="zh-CN"/>
        </w:rPr>
        <w:t>9.21</w:t>
      </w:r>
      <w:r w:rsidRPr="00974163">
        <w:rPr>
          <w:rFonts w:hint="eastAsia"/>
          <w:lang w:eastAsia="zh-CN"/>
        </w:rPr>
        <w:t>款达成协议。</w:t>
      </w:r>
      <w:del w:id="38" w:author="An, Changfeng" w:date="2015-10-23T11:02:00Z">
        <w:r w:rsidRPr="00974163" w:rsidDel="00940CDD">
          <w:rPr>
            <w:rFonts w:hint="eastAsia"/>
            <w:lang w:eastAsia="zh-CN"/>
          </w:rPr>
          <w:delText>在加拿大、智利、古巴、美国、圭亚那、洪</w:delText>
        </w:r>
        <w:r w:rsidRPr="00974163" w:rsidDel="00940CDD">
          <w:rPr>
            <w:rFonts w:hint="eastAsia"/>
            <w:lang w:eastAsia="zh-CN"/>
          </w:rPr>
          <w:lastRenderedPageBreak/>
          <w:delText>都拉斯、牙买加、墨西哥、巴拿马和秘鲁，</w:delText>
        </w:r>
        <w:r w:rsidRPr="00974163" w:rsidDel="00940CDD">
          <w:rPr>
            <w:lang w:eastAsia="zh-CN"/>
          </w:rPr>
          <w:delText>470-512 MHz</w:delText>
        </w:r>
        <w:r w:rsidRPr="00974163" w:rsidDel="00940CDD">
          <w:rPr>
            <w:rFonts w:hint="eastAsia"/>
            <w:lang w:eastAsia="zh-CN"/>
          </w:rPr>
          <w:delText>和</w:delText>
        </w:r>
        <w:r w:rsidRPr="00974163" w:rsidDel="00940CDD">
          <w:rPr>
            <w:lang w:eastAsia="zh-CN"/>
          </w:rPr>
          <w:delText>614</w:delText>
        </w:r>
        <w:r w:rsidRPr="00FD08DB" w:rsidDel="00940CDD">
          <w:rPr>
            <w:spacing w:val="-5"/>
            <w:lang w:eastAsia="zh-CN"/>
          </w:rPr>
          <w:delText>-</w:delText>
        </w:r>
        <w:r w:rsidRPr="00974163" w:rsidDel="00940CDD">
          <w:rPr>
            <w:lang w:eastAsia="zh-CN"/>
          </w:rPr>
          <w:delText>6</w:delText>
        </w:r>
        <w:r w:rsidRPr="00974163" w:rsidDel="00940CDD">
          <w:rPr>
            <w:rFonts w:hint="eastAsia"/>
            <w:lang w:eastAsia="zh-CN"/>
          </w:rPr>
          <w:delText>98</w:delText>
        </w:r>
        <w:r w:rsidRPr="00974163" w:rsidDel="00940CDD">
          <w:rPr>
            <w:lang w:eastAsia="zh-CN"/>
          </w:rPr>
          <w:delText> MHz</w:delText>
        </w:r>
        <w:r w:rsidRPr="00974163" w:rsidDel="00940CDD">
          <w:rPr>
            <w:rFonts w:hint="eastAsia"/>
            <w:lang w:eastAsia="zh-CN"/>
          </w:rPr>
          <w:delText>频段</w:delText>
        </w:r>
        <w:r w:rsidDel="00940CDD">
          <w:rPr>
            <w:rFonts w:hint="eastAsia"/>
            <w:lang w:eastAsia="zh-CN"/>
          </w:rPr>
          <w:delText>的移动业务</w:delText>
        </w:r>
        <w:r w:rsidRPr="00974163" w:rsidDel="00940CDD">
          <w:rPr>
            <w:rFonts w:hint="eastAsia"/>
            <w:lang w:eastAsia="zh-CN"/>
          </w:rPr>
          <w:delText>划分</w:delText>
        </w:r>
        <w:r w:rsidDel="00940CDD">
          <w:rPr>
            <w:rFonts w:hint="eastAsia"/>
            <w:lang w:eastAsia="zh-CN"/>
          </w:rPr>
          <w:delText>是</w:delText>
        </w:r>
        <w:r w:rsidRPr="00974163" w:rsidDel="00940CDD">
          <w:rPr>
            <w:rFonts w:hint="eastAsia"/>
            <w:lang w:eastAsia="zh-CN"/>
          </w:rPr>
          <w:delText>主要业务</w:delText>
        </w:r>
        <w:r w:rsidDel="00940CDD">
          <w:rPr>
            <w:rFonts w:hint="eastAsia"/>
            <w:lang w:eastAsia="zh-CN"/>
          </w:rPr>
          <w:delText>划分</w:delText>
        </w:r>
        <w:r w:rsidRPr="00974163" w:rsidDel="00940CDD">
          <w:rPr>
            <w:rFonts w:hint="eastAsia"/>
            <w:lang w:eastAsia="zh-CN"/>
          </w:rPr>
          <w:delText>（见第</w:delText>
        </w:r>
        <w:r w:rsidRPr="001A7CAA" w:rsidDel="00940CDD">
          <w:rPr>
            <w:rStyle w:val="Artref"/>
            <w:b/>
            <w:bCs/>
            <w:lang w:eastAsia="zh-CN"/>
          </w:rPr>
          <w:delText>5.33</w:delText>
        </w:r>
        <w:r w:rsidRPr="00974163" w:rsidDel="00940CDD">
          <w:rPr>
            <w:rFonts w:hint="eastAsia"/>
            <w:lang w:eastAsia="zh-CN"/>
          </w:rPr>
          <w:delText>款），但须按照第</w:delText>
        </w:r>
        <w:r w:rsidRPr="001A7CAA" w:rsidDel="00940CDD">
          <w:rPr>
            <w:rStyle w:val="Artref"/>
            <w:b/>
            <w:bCs/>
            <w:lang w:eastAsia="zh-CN"/>
          </w:rPr>
          <w:delText>9.21</w:delText>
        </w:r>
        <w:r w:rsidRPr="00974163" w:rsidDel="00940CDD">
          <w:rPr>
            <w:rFonts w:hint="eastAsia"/>
            <w:lang w:eastAsia="zh-CN"/>
          </w:rPr>
          <w:delText>款达成协议。</w:delText>
        </w:r>
      </w:del>
      <w:r w:rsidRPr="00974163">
        <w:rPr>
          <w:rFonts w:hint="eastAsia"/>
          <w:lang w:eastAsia="zh-CN"/>
        </w:rPr>
        <w:t>在阿根廷和厄瓜多尔，</w:t>
      </w:r>
      <w:r w:rsidRPr="00974163">
        <w:rPr>
          <w:rFonts w:hint="eastAsia"/>
          <w:lang w:eastAsia="zh-CN"/>
        </w:rPr>
        <w:t>470-</w:t>
      </w:r>
      <w:r w:rsidRPr="00974163">
        <w:rPr>
          <w:lang w:eastAsia="zh-CN"/>
        </w:rPr>
        <w:t>512 MHz</w:t>
      </w:r>
      <w:r w:rsidRPr="00974163">
        <w:rPr>
          <w:rFonts w:hint="eastAsia"/>
          <w:lang w:eastAsia="zh-CN"/>
        </w:rPr>
        <w:t>频段</w:t>
      </w:r>
      <w:r>
        <w:rPr>
          <w:rFonts w:hint="eastAsia"/>
          <w:lang w:eastAsia="zh-CN"/>
        </w:rPr>
        <w:t>的</w:t>
      </w:r>
      <w:r w:rsidRPr="00974163">
        <w:rPr>
          <w:rFonts w:hint="eastAsia"/>
          <w:lang w:eastAsia="zh-CN"/>
        </w:rPr>
        <w:t>固定业务和移动业务划分</w:t>
      </w:r>
      <w:r>
        <w:rPr>
          <w:rFonts w:hint="eastAsia"/>
          <w:lang w:eastAsia="zh-CN"/>
        </w:rPr>
        <w:t>是主要业务划分</w:t>
      </w:r>
      <w:r w:rsidRPr="00974163">
        <w:rPr>
          <w:rFonts w:hint="eastAsia"/>
          <w:lang w:eastAsia="zh-CN"/>
        </w:rPr>
        <w:t>（见第</w:t>
      </w:r>
      <w:r w:rsidRPr="001A7CAA">
        <w:rPr>
          <w:rStyle w:val="Artref"/>
          <w:b/>
          <w:bCs/>
          <w:lang w:eastAsia="zh-CN"/>
        </w:rPr>
        <w:t>5.33</w:t>
      </w:r>
      <w:r w:rsidRPr="00974163">
        <w:rPr>
          <w:rFonts w:hint="eastAsia"/>
          <w:lang w:eastAsia="zh-CN"/>
        </w:rPr>
        <w:t>款），但须按照第</w:t>
      </w:r>
      <w:r w:rsidRPr="001A7CAA">
        <w:rPr>
          <w:rStyle w:val="Artref"/>
          <w:b/>
          <w:bCs/>
          <w:lang w:eastAsia="zh-CN"/>
        </w:rPr>
        <w:t>9.21</w:t>
      </w:r>
      <w:r w:rsidRPr="00974163">
        <w:rPr>
          <w:rFonts w:hint="eastAsia"/>
          <w:lang w:eastAsia="zh-CN"/>
        </w:rPr>
        <w:t>款达成协议。</w:t>
      </w:r>
      <w:r w:rsidRPr="00A81F72">
        <w:rPr>
          <w:rFonts w:hint="eastAsia"/>
          <w:sz w:val="16"/>
          <w:szCs w:val="16"/>
          <w:lang w:eastAsia="zh-CN"/>
        </w:rPr>
        <w:t>（</w:t>
      </w:r>
      <w:r w:rsidRPr="00A81F72">
        <w:rPr>
          <w:rFonts w:hint="eastAsia"/>
          <w:sz w:val="16"/>
          <w:szCs w:val="16"/>
          <w:lang w:eastAsia="zh-CN"/>
        </w:rPr>
        <w:t>WRC-</w:t>
      </w:r>
      <w:del w:id="39" w:author="Huang,  Jie, Miss" w:date="2015-10-25T16:16:00Z">
        <w:r w:rsidRPr="00186DCD" w:rsidDel="00E276E2">
          <w:rPr>
            <w:color w:val="000000"/>
            <w:sz w:val="16"/>
            <w:szCs w:val="16"/>
            <w:lang w:eastAsia="zh-CN"/>
          </w:rPr>
          <w:delText>12</w:delText>
        </w:r>
      </w:del>
      <w:ins w:id="40" w:author="Huang,  Jie, Miss" w:date="2015-10-25T16:16:00Z">
        <w:r w:rsidR="00E276E2">
          <w:rPr>
            <w:rFonts w:hint="eastAsia"/>
            <w:color w:val="000000"/>
            <w:sz w:val="16"/>
            <w:szCs w:val="16"/>
            <w:lang w:eastAsia="zh-CN"/>
          </w:rPr>
          <w:t>15</w:t>
        </w:r>
      </w:ins>
      <w:r w:rsidRPr="00A81F72">
        <w:rPr>
          <w:rFonts w:hint="eastAsia"/>
          <w:sz w:val="16"/>
          <w:szCs w:val="16"/>
          <w:lang w:eastAsia="zh-CN"/>
        </w:rPr>
        <w:t>）</w:t>
      </w:r>
    </w:p>
    <w:p w:rsidR="00407C9C" w:rsidRDefault="000C5F69" w:rsidP="00256123">
      <w:pPr>
        <w:pStyle w:val="Reasons"/>
        <w:rPr>
          <w:lang w:eastAsia="zh-CN"/>
        </w:rPr>
      </w:pPr>
      <w:r>
        <w:rPr>
          <w:b/>
          <w:lang w:eastAsia="zh-CN"/>
        </w:rPr>
        <w:t>理由：</w:t>
      </w:r>
      <w:r>
        <w:rPr>
          <w:lang w:eastAsia="zh-CN"/>
        </w:rPr>
        <w:tab/>
      </w:r>
      <w:r w:rsidR="00F440FE">
        <w:rPr>
          <w:rFonts w:hint="eastAsia"/>
          <w:lang w:eastAsia="zh-CN"/>
        </w:rPr>
        <w:t>因建议的附加划分而做出相应修改。</w:t>
      </w:r>
    </w:p>
    <w:p w:rsidR="00407C9C" w:rsidRDefault="000C5F69" w:rsidP="00256123">
      <w:pPr>
        <w:pStyle w:val="Proposal"/>
        <w:rPr>
          <w:lang w:eastAsia="zh-CN"/>
        </w:rPr>
      </w:pPr>
      <w:r>
        <w:rPr>
          <w:lang w:eastAsia="zh-CN"/>
        </w:rPr>
        <w:t>ADD</w:t>
      </w:r>
      <w:r>
        <w:rPr>
          <w:lang w:eastAsia="zh-CN"/>
        </w:rPr>
        <w:tab/>
        <w:t>CLM/111A1/3</w:t>
      </w:r>
    </w:p>
    <w:p w:rsidR="00940CDD" w:rsidRDefault="000C5F69" w:rsidP="00A34949">
      <w:pPr>
        <w:pStyle w:val="Note"/>
        <w:rPr>
          <w:lang w:eastAsia="zh-CN"/>
        </w:rPr>
      </w:pPr>
      <w:r>
        <w:rPr>
          <w:rStyle w:val="Artdef"/>
          <w:lang w:eastAsia="zh-CN"/>
        </w:rPr>
        <w:t>5.XXX</w:t>
      </w:r>
      <w:r>
        <w:rPr>
          <w:lang w:eastAsia="zh-CN"/>
        </w:rPr>
        <w:tab/>
      </w:r>
      <w:r w:rsidR="00F440FE" w:rsidRPr="00E464A4">
        <w:rPr>
          <w:lang w:eastAsia="zh-CN"/>
        </w:rPr>
        <w:t>614</w:t>
      </w:r>
      <w:r w:rsidR="00F440FE">
        <w:rPr>
          <w:lang w:eastAsia="zh-CN"/>
        </w:rPr>
        <w:t>-698</w:t>
      </w:r>
      <w:r w:rsidR="00F440FE" w:rsidRPr="00E464A4">
        <w:rPr>
          <w:lang w:eastAsia="zh-CN"/>
        </w:rPr>
        <w:t xml:space="preserve"> MHz</w:t>
      </w:r>
      <w:r w:rsidR="004E7225" w:rsidRPr="00974163">
        <w:rPr>
          <w:rFonts w:hint="eastAsia"/>
          <w:lang w:eastAsia="zh-CN"/>
        </w:rPr>
        <w:t>频段已确定由</w:t>
      </w:r>
      <w:r w:rsidR="004E7225" w:rsidRPr="00974163">
        <w:rPr>
          <w:lang w:eastAsia="zh-CN"/>
        </w:rPr>
        <w:t>希望实施国际移动通信（</w:t>
      </w:r>
      <w:r w:rsidR="004E7225" w:rsidRPr="00974163">
        <w:rPr>
          <w:lang w:eastAsia="zh-CN"/>
        </w:rPr>
        <w:t>IMT</w:t>
      </w:r>
      <w:r w:rsidR="004E7225" w:rsidRPr="00974163">
        <w:rPr>
          <w:lang w:eastAsia="zh-CN"/>
        </w:rPr>
        <w:t>）的主管部门使用</w:t>
      </w:r>
      <w:r w:rsidR="00036830">
        <w:rPr>
          <w:rFonts w:hint="eastAsia"/>
          <w:lang w:eastAsia="zh-CN"/>
        </w:rPr>
        <w:t>--</w:t>
      </w:r>
      <w:r w:rsidR="004E7225">
        <w:rPr>
          <w:rFonts w:hint="eastAsia"/>
          <w:lang w:eastAsia="zh-CN"/>
        </w:rPr>
        <w:t>酌情</w:t>
      </w:r>
      <w:r w:rsidR="004E7225" w:rsidRPr="00974163">
        <w:rPr>
          <w:lang w:eastAsia="zh-CN"/>
        </w:rPr>
        <w:t>见</w:t>
      </w:r>
      <w:r w:rsidR="004E7225" w:rsidRPr="00036830">
        <w:rPr>
          <w:lang w:eastAsia="zh-CN"/>
        </w:rPr>
        <w:t>第</w:t>
      </w:r>
      <w:r w:rsidR="004E7225" w:rsidRPr="00036830">
        <w:rPr>
          <w:lang w:eastAsia="zh-CN"/>
        </w:rPr>
        <w:t>224</w:t>
      </w:r>
      <w:r w:rsidR="004E7225" w:rsidRPr="00036830">
        <w:rPr>
          <w:lang w:eastAsia="zh-CN"/>
        </w:rPr>
        <w:t>号决议（</w:t>
      </w:r>
      <w:r w:rsidR="004E7225" w:rsidRPr="00036830">
        <w:rPr>
          <w:lang w:eastAsia="zh-CN"/>
        </w:rPr>
        <w:t>WRC-</w:t>
      </w:r>
      <w:r w:rsidR="004E7225" w:rsidRPr="00036830">
        <w:rPr>
          <w:rFonts w:hint="eastAsia"/>
          <w:lang w:eastAsia="zh-CN"/>
        </w:rPr>
        <w:t>1</w:t>
      </w:r>
      <w:r w:rsidR="00036830" w:rsidRPr="00036830">
        <w:rPr>
          <w:rFonts w:hint="eastAsia"/>
          <w:lang w:eastAsia="zh-CN"/>
        </w:rPr>
        <w:t>5</w:t>
      </w:r>
      <w:r w:rsidR="004E7225" w:rsidRPr="00036830">
        <w:rPr>
          <w:rFonts w:hint="eastAsia"/>
          <w:lang w:eastAsia="zh-CN"/>
        </w:rPr>
        <w:t>，修订版</w:t>
      </w:r>
      <w:r w:rsidR="004E7225" w:rsidRPr="00036830">
        <w:rPr>
          <w:lang w:eastAsia="zh-CN"/>
        </w:rPr>
        <w:t>）</w:t>
      </w:r>
      <w:r w:rsidR="00036830" w:rsidRPr="00036830">
        <w:rPr>
          <w:rFonts w:hint="eastAsia"/>
          <w:lang w:eastAsia="zh-CN"/>
        </w:rPr>
        <w:t>。</w:t>
      </w:r>
      <w:r w:rsidR="004E7225" w:rsidRPr="00974163">
        <w:rPr>
          <w:lang w:eastAsia="zh-CN"/>
        </w:rPr>
        <w:t>这种</w:t>
      </w:r>
      <w:r w:rsidR="004E7225" w:rsidRPr="00974163">
        <w:rPr>
          <w:rFonts w:hint="eastAsia"/>
          <w:lang w:eastAsia="zh-CN"/>
        </w:rPr>
        <w:t>确定</w:t>
      </w:r>
      <w:r w:rsidR="004E7225" w:rsidRPr="00974163">
        <w:rPr>
          <w:lang w:eastAsia="zh-CN"/>
        </w:rPr>
        <w:t>不妨碍已</w:t>
      </w:r>
      <w:r w:rsidR="004E7225" w:rsidRPr="00974163">
        <w:rPr>
          <w:rFonts w:hint="eastAsia"/>
          <w:lang w:eastAsia="zh-CN"/>
        </w:rPr>
        <w:t>在该频段获得</w:t>
      </w:r>
      <w:r w:rsidR="004E7225" w:rsidRPr="00974163">
        <w:rPr>
          <w:lang w:eastAsia="zh-CN"/>
        </w:rPr>
        <w:t>划分的业务</w:t>
      </w:r>
      <w:r w:rsidR="004E7225">
        <w:rPr>
          <w:rFonts w:hint="eastAsia"/>
          <w:lang w:eastAsia="zh-CN"/>
        </w:rPr>
        <w:t>的任何应用对</w:t>
      </w:r>
      <w:r w:rsidR="004E7225" w:rsidRPr="00974163">
        <w:rPr>
          <w:lang w:eastAsia="zh-CN"/>
        </w:rPr>
        <w:t>这些频段</w:t>
      </w:r>
      <w:r w:rsidR="004E7225">
        <w:rPr>
          <w:rFonts w:hint="eastAsia"/>
          <w:lang w:eastAsia="zh-CN"/>
        </w:rPr>
        <w:t>的</w:t>
      </w:r>
      <w:r w:rsidR="004E7225" w:rsidRPr="00974163">
        <w:rPr>
          <w:lang w:eastAsia="zh-CN"/>
        </w:rPr>
        <w:t>使用，亦未在《无线电规则》中确定优先权。</w:t>
      </w:r>
      <w:r w:rsidR="004E7225" w:rsidRPr="006E2A32">
        <w:rPr>
          <w:rFonts w:hint="eastAsia"/>
          <w:sz w:val="16"/>
          <w:szCs w:val="16"/>
          <w:lang w:eastAsia="zh-CN"/>
        </w:rPr>
        <w:t>（</w:t>
      </w:r>
      <w:r w:rsidR="004E7225" w:rsidRPr="006E2A32">
        <w:rPr>
          <w:rFonts w:hint="eastAsia"/>
          <w:sz w:val="16"/>
          <w:szCs w:val="16"/>
          <w:lang w:eastAsia="zh-CN"/>
        </w:rPr>
        <w:t>WRC-</w:t>
      </w:r>
      <w:r w:rsidR="004E7225">
        <w:rPr>
          <w:sz w:val="16"/>
          <w:szCs w:val="16"/>
          <w:lang w:eastAsia="zh-CN"/>
        </w:rPr>
        <w:t>15</w:t>
      </w:r>
      <w:r w:rsidR="004E7225" w:rsidRPr="006E2A32">
        <w:rPr>
          <w:rFonts w:hint="eastAsia"/>
          <w:sz w:val="16"/>
          <w:szCs w:val="16"/>
          <w:lang w:eastAsia="zh-CN"/>
        </w:rPr>
        <w:t>）</w:t>
      </w:r>
    </w:p>
    <w:p w:rsidR="00940CDD" w:rsidRPr="0053747E" w:rsidRDefault="00940CDD" w:rsidP="00256123">
      <w:pPr>
        <w:pStyle w:val="Reasons"/>
        <w:rPr>
          <w:spacing w:val="-4"/>
          <w:lang w:eastAsia="zh-CN"/>
        </w:rPr>
      </w:pPr>
      <w:r>
        <w:rPr>
          <w:b/>
          <w:lang w:eastAsia="zh-CN"/>
        </w:rPr>
        <w:t>理由：</w:t>
      </w:r>
      <w:r>
        <w:rPr>
          <w:lang w:eastAsia="zh-CN"/>
        </w:rPr>
        <w:tab/>
      </w:r>
      <w:r w:rsidR="008422C4">
        <w:rPr>
          <w:rFonts w:hint="eastAsia"/>
          <w:lang w:eastAsia="zh-CN"/>
        </w:rPr>
        <w:t>在全球确定</w:t>
      </w:r>
      <w:r w:rsidR="008422C4">
        <w:rPr>
          <w:lang w:eastAsia="zh-CN"/>
        </w:rPr>
        <w:t>614-698</w:t>
      </w:r>
      <w:r w:rsidR="00A34949">
        <w:rPr>
          <w:rFonts w:hint="eastAsia"/>
          <w:lang w:eastAsia="zh-CN"/>
        </w:rPr>
        <w:t xml:space="preserve"> </w:t>
      </w:r>
      <w:r w:rsidR="008422C4">
        <w:rPr>
          <w:lang w:eastAsia="zh-CN"/>
        </w:rPr>
        <w:t>MHz</w:t>
      </w:r>
      <w:r w:rsidR="008422C4">
        <w:rPr>
          <w:rFonts w:hint="eastAsia"/>
          <w:lang w:eastAsia="zh-CN"/>
        </w:rPr>
        <w:t>频率范围</w:t>
      </w:r>
      <w:r w:rsidR="00ED774F">
        <w:rPr>
          <w:rFonts w:hint="eastAsia"/>
          <w:lang w:eastAsia="zh-CN"/>
        </w:rPr>
        <w:t>内的</w:t>
      </w:r>
      <w:r w:rsidR="00ED774F">
        <w:rPr>
          <w:rFonts w:hint="eastAsia"/>
          <w:lang w:eastAsia="zh-CN"/>
        </w:rPr>
        <w:t>IMT</w:t>
      </w:r>
      <w:r w:rsidR="00ED774F">
        <w:rPr>
          <w:rFonts w:hint="eastAsia"/>
          <w:lang w:eastAsia="zh-CN"/>
        </w:rPr>
        <w:t>频段</w:t>
      </w:r>
      <w:r w:rsidR="008422C4">
        <w:rPr>
          <w:rFonts w:hint="eastAsia"/>
          <w:lang w:eastAsia="zh-CN"/>
        </w:rPr>
        <w:t>，</w:t>
      </w:r>
      <w:r w:rsidR="00ED774F">
        <w:rPr>
          <w:rFonts w:hint="eastAsia"/>
          <w:lang w:eastAsia="zh-CN"/>
        </w:rPr>
        <w:t>可为</w:t>
      </w:r>
      <w:r w:rsidR="008422C4">
        <w:rPr>
          <w:rFonts w:hint="eastAsia"/>
          <w:lang w:eastAsia="zh-CN"/>
        </w:rPr>
        <w:t>缩小固定基础设施部署不足国家的数字差距提供支持。在提供移动划分的同时可保护该频段内现有的业务划分。</w:t>
      </w:r>
      <w:r w:rsidR="008422C4" w:rsidRPr="0053747E">
        <w:rPr>
          <w:rFonts w:hint="eastAsia"/>
          <w:spacing w:val="-4"/>
          <w:lang w:eastAsia="zh-CN"/>
        </w:rPr>
        <w:t>主管部门在认识到须根据第</w:t>
      </w:r>
      <w:r w:rsidR="008422C4" w:rsidRPr="0053747E">
        <w:rPr>
          <w:rFonts w:hint="eastAsia"/>
          <w:spacing w:val="-4"/>
          <w:lang w:eastAsia="zh-CN"/>
        </w:rPr>
        <w:t>9.21</w:t>
      </w:r>
      <w:r w:rsidR="008422C4" w:rsidRPr="0053747E">
        <w:rPr>
          <w:rFonts w:hint="eastAsia"/>
          <w:spacing w:val="-4"/>
          <w:lang w:eastAsia="zh-CN"/>
        </w:rPr>
        <w:t>款进行明确协调的情况下，</w:t>
      </w:r>
      <w:r w:rsidR="00ED774F" w:rsidRPr="0053747E">
        <w:rPr>
          <w:rFonts w:hint="eastAsia"/>
          <w:spacing w:val="-4"/>
          <w:lang w:eastAsia="zh-CN"/>
        </w:rPr>
        <w:t>可</w:t>
      </w:r>
      <w:r w:rsidR="008422C4" w:rsidRPr="0053747E">
        <w:rPr>
          <w:rFonts w:hint="eastAsia"/>
          <w:spacing w:val="-4"/>
          <w:lang w:eastAsia="zh-CN"/>
        </w:rPr>
        <w:t>灵活决定使用此频率范围的最佳方式。</w:t>
      </w:r>
    </w:p>
    <w:p w:rsidR="00407C9C" w:rsidRDefault="000C5F69" w:rsidP="00256123">
      <w:pPr>
        <w:pStyle w:val="Proposal"/>
        <w:rPr>
          <w:lang w:eastAsia="zh-CN"/>
        </w:rPr>
      </w:pPr>
      <w:r>
        <w:rPr>
          <w:lang w:eastAsia="zh-CN"/>
        </w:rPr>
        <w:t>MOD</w:t>
      </w:r>
      <w:r>
        <w:rPr>
          <w:lang w:eastAsia="zh-CN"/>
        </w:rPr>
        <w:tab/>
        <w:t>CLM/111A1/4</w:t>
      </w:r>
    </w:p>
    <w:p w:rsidR="00206ED4" w:rsidRDefault="000C5F69" w:rsidP="00256123">
      <w:pPr>
        <w:pStyle w:val="Note"/>
        <w:rPr>
          <w:lang w:eastAsia="zh-CN"/>
        </w:rPr>
      </w:pPr>
      <w:r w:rsidRPr="00C11E57">
        <w:rPr>
          <w:rStyle w:val="Artdef"/>
          <w:rFonts w:hint="eastAsia"/>
          <w:lang w:eastAsia="zh-CN"/>
        </w:rPr>
        <w:t>5.317A</w:t>
      </w:r>
      <w:r w:rsidRPr="00974163">
        <w:rPr>
          <w:rFonts w:hint="eastAsia"/>
          <w:lang w:eastAsia="zh-CN"/>
        </w:rPr>
        <w:tab/>
        <w:t>2</w:t>
      </w:r>
      <w:r w:rsidRPr="00974163">
        <w:rPr>
          <w:rFonts w:hint="eastAsia"/>
          <w:lang w:eastAsia="zh-CN"/>
        </w:rPr>
        <w:t>区中</w:t>
      </w:r>
      <w:del w:id="41" w:author="An, Changfeng" w:date="2015-10-23T11:03:00Z">
        <w:r w:rsidRPr="00974163" w:rsidDel="00940CDD">
          <w:rPr>
            <w:lang w:eastAsia="zh-CN"/>
          </w:rPr>
          <w:delText>698</w:delText>
        </w:r>
      </w:del>
      <w:ins w:id="42" w:author="An, Changfeng" w:date="2015-10-23T11:03:00Z">
        <w:r w:rsidR="00940CDD" w:rsidRPr="00974163">
          <w:rPr>
            <w:lang w:eastAsia="zh-CN"/>
          </w:rPr>
          <w:t>6</w:t>
        </w:r>
        <w:r w:rsidR="00940CDD">
          <w:rPr>
            <w:lang w:eastAsia="zh-CN"/>
          </w:rPr>
          <w:t>14</w:t>
        </w:r>
      </w:ins>
      <w:r w:rsidRPr="00974163">
        <w:rPr>
          <w:lang w:eastAsia="zh-CN"/>
        </w:rPr>
        <w:t>-960 MHz</w:t>
      </w:r>
      <w:r w:rsidRPr="00974163">
        <w:rPr>
          <w:rFonts w:hint="eastAsia"/>
          <w:lang w:eastAsia="zh-CN"/>
        </w:rPr>
        <w:t>频段以及</w:t>
      </w:r>
      <w:r w:rsidRPr="00974163">
        <w:rPr>
          <w:rFonts w:hint="eastAsia"/>
          <w:lang w:eastAsia="zh-CN"/>
        </w:rPr>
        <w:t>1</w:t>
      </w:r>
      <w:r w:rsidRPr="00974163">
        <w:rPr>
          <w:rFonts w:hint="eastAsia"/>
          <w:lang w:eastAsia="zh-CN"/>
        </w:rPr>
        <w:t>区和</w:t>
      </w:r>
      <w:r w:rsidRPr="00974163">
        <w:rPr>
          <w:rFonts w:hint="eastAsia"/>
          <w:lang w:eastAsia="zh-CN"/>
        </w:rPr>
        <w:t>3</w:t>
      </w:r>
      <w:r w:rsidRPr="00974163">
        <w:rPr>
          <w:rFonts w:hint="eastAsia"/>
          <w:lang w:eastAsia="zh-CN"/>
        </w:rPr>
        <w:t>区中的</w:t>
      </w:r>
      <w:r w:rsidRPr="00974163">
        <w:rPr>
          <w:lang w:eastAsia="zh-CN"/>
        </w:rPr>
        <w:t>790-960 MHz</w:t>
      </w:r>
      <w:r w:rsidRPr="00974163">
        <w:rPr>
          <w:rFonts w:hint="eastAsia"/>
          <w:lang w:eastAsia="zh-CN"/>
        </w:rPr>
        <w:t>频段</w:t>
      </w:r>
      <w:r w:rsidRPr="00974163">
        <w:rPr>
          <w:lang w:eastAsia="zh-CN"/>
        </w:rPr>
        <w:t>划分给作为主要业务</w:t>
      </w:r>
      <w:r>
        <w:rPr>
          <w:rFonts w:hint="eastAsia"/>
          <w:lang w:eastAsia="zh-CN"/>
        </w:rPr>
        <w:t>的</w:t>
      </w:r>
      <w:r w:rsidRPr="00974163">
        <w:rPr>
          <w:lang w:eastAsia="zh-CN"/>
        </w:rPr>
        <w:t>移动业务</w:t>
      </w:r>
      <w:r w:rsidRPr="00974163">
        <w:rPr>
          <w:rFonts w:hint="eastAsia"/>
          <w:lang w:eastAsia="zh-CN"/>
        </w:rPr>
        <w:t>的那些部分已确定由</w:t>
      </w:r>
      <w:r w:rsidRPr="00974163">
        <w:rPr>
          <w:lang w:eastAsia="zh-CN"/>
        </w:rPr>
        <w:t>希望实施国际移动通信（</w:t>
      </w:r>
      <w:r w:rsidRPr="00974163">
        <w:rPr>
          <w:lang w:eastAsia="zh-CN"/>
        </w:rPr>
        <w:t>IMT</w:t>
      </w:r>
      <w:r w:rsidRPr="00974163">
        <w:rPr>
          <w:lang w:eastAsia="zh-CN"/>
        </w:rPr>
        <w:t>）的主管部门使用</w:t>
      </w:r>
      <w:r w:rsidRPr="00974163">
        <w:rPr>
          <w:rFonts w:hint="eastAsia"/>
          <w:lang w:eastAsia="zh-CN"/>
        </w:rPr>
        <w:t>。</w:t>
      </w:r>
      <w:r>
        <w:rPr>
          <w:rFonts w:hint="eastAsia"/>
          <w:lang w:eastAsia="zh-CN"/>
        </w:rPr>
        <w:t>酌情</w:t>
      </w:r>
      <w:r w:rsidRPr="00974163">
        <w:rPr>
          <w:lang w:eastAsia="zh-CN"/>
        </w:rPr>
        <w:t>见</w:t>
      </w:r>
      <w:r w:rsidRPr="002D6811">
        <w:rPr>
          <w:lang w:eastAsia="zh-CN"/>
        </w:rPr>
        <w:t>第</w:t>
      </w:r>
      <w:r w:rsidRPr="002D6811">
        <w:rPr>
          <w:b/>
          <w:bCs/>
          <w:lang w:eastAsia="zh-CN"/>
        </w:rPr>
        <w:t>224</w:t>
      </w:r>
      <w:r w:rsidRPr="002D6811">
        <w:rPr>
          <w:lang w:eastAsia="zh-CN"/>
        </w:rPr>
        <w:t>号决议</w:t>
      </w:r>
      <w:r w:rsidRPr="002D6811">
        <w:rPr>
          <w:b/>
          <w:bCs/>
          <w:lang w:eastAsia="zh-CN"/>
        </w:rPr>
        <w:t>（</w:t>
      </w:r>
      <w:r w:rsidRPr="002D6811">
        <w:rPr>
          <w:b/>
          <w:bCs/>
          <w:lang w:eastAsia="zh-CN"/>
        </w:rPr>
        <w:t>WRC-</w:t>
      </w:r>
      <w:r>
        <w:rPr>
          <w:rFonts w:hint="eastAsia"/>
          <w:b/>
          <w:bCs/>
          <w:lang w:eastAsia="zh-CN"/>
        </w:rPr>
        <w:t>12</w:t>
      </w:r>
      <w:r w:rsidRPr="002D6811">
        <w:rPr>
          <w:rFonts w:hint="eastAsia"/>
          <w:b/>
          <w:bCs/>
          <w:lang w:eastAsia="zh-CN"/>
        </w:rPr>
        <w:t>，修订版</w:t>
      </w:r>
      <w:r w:rsidRPr="002D6811">
        <w:rPr>
          <w:b/>
          <w:bCs/>
          <w:lang w:eastAsia="zh-CN"/>
        </w:rPr>
        <w:t>）</w:t>
      </w:r>
      <w:r w:rsidRPr="002D6811">
        <w:rPr>
          <w:rFonts w:hint="eastAsia"/>
          <w:lang w:eastAsia="zh-CN"/>
        </w:rPr>
        <w:t>和第</w:t>
      </w:r>
      <w:r w:rsidRPr="002D6811">
        <w:rPr>
          <w:b/>
          <w:bCs/>
          <w:lang w:eastAsia="zh-CN"/>
        </w:rPr>
        <w:t>749</w:t>
      </w:r>
      <w:r w:rsidRPr="002D6811">
        <w:rPr>
          <w:rFonts w:hint="eastAsia"/>
          <w:lang w:eastAsia="zh-CN"/>
        </w:rPr>
        <w:t>号决议</w:t>
      </w:r>
      <w:r w:rsidRPr="002D6811">
        <w:rPr>
          <w:b/>
          <w:bCs/>
          <w:lang w:eastAsia="zh-CN"/>
        </w:rPr>
        <w:t>（</w:t>
      </w:r>
      <w:r w:rsidRPr="002D6811">
        <w:rPr>
          <w:b/>
          <w:bCs/>
          <w:lang w:eastAsia="zh-CN"/>
        </w:rPr>
        <w:t>WRC-</w:t>
      </w:r>
      <w:r>
        <w:rPr>
          <w:rFonts w:hint="eastAsia"/>
          <w:b/>
          <w:bCs/>
          <w:lang w:eastAsia="zh-CN"/>
        </w:rPr>
        <w:t>12</w:t>
      </w:r>
      <w:r>
        <w:rPr>
          <w:rFonts w:hint="eastAsia"/>
          <w:b/>
          <w:bCs/>
          <w:lang w:eastAsia="zh-CN"/>
        </w:rPr>
        <w:t>，修订版</w:t>
      </w:r>
      <w:r w:rsidRPr="002D6811">
        <w:rPr>
          <w:b/>
          <w:bCs/>
          <w:lang w:eastAsia="zh-CN"/>
        </w:rPr>
        <w:t>）</w:t>
      </w:r>
      <w:r w:rsidRPr="003E05E6">
        <w:rPr>
          <w:rFonts w:hint="eastAsia"/>
          <w:lang w:eastAsia="zh-CN"/>
        </w:rPr>
        <w:t xml:space="preserve"> </w:t>
      </w:r>
      <w:r>
        <w:rPr>
          <w:lang w:eastAsia="zh-CN"/>
        </w:rPr>
        <w:t>–</w:t>
      </w:r>
      <w:r>
        <w:rPr>
          <w:rFonts w:hint="eastAsia"/>
          <w:lang w:eastAsia="zh-CN"/>
        </w:rPr>
        <w:t xml:space="preserve"> </w:t>
      </w:r>
      <w:r w:rsidRPr="00974163">
        <w:rPr>
          <w:lang w:eastAsia="zh-CN"/>
        </w:rPr>
        <w:t>这种</w:t>
      </w:r>
      <w:r w:rsidRPr="00974163">
        <w:rPr>
          <w:rFonts w:hint="eastAsia"/>
          <w:lang w:eastAsia="zh-CN"/>
        </w:rPr>
        <w:t>确定</w:t>
      </w:r>
      <w:r w:rsidRPr="00974163">
        <w:rPr>
          <w:lang w:eastAsia="zh-CN"/>
        </w:rPr>
        <w:t>不妨碍已</w:t>
      </w:r>
      <w:r w:rsidRPr="00974163">
        <w:rPr>
          <w:rFonts w:hint="eastAsia"/>
          <w:lang w:eastAsia="zh-CN"/>
        </w:rPr>
        <w:t>在该频段获得</w:t>
      </w:r>
      <w:r w:rsidRPr="00974163">
        <w:rPr>
          <w:lang w:eastAsia="zh-CN"/>
        </w:rPr>
        <w:t>划分的业务</w:t>
      </w:r>
      <w:r>
        <w:rPr>
          <w:rFonts w:hint="eastAsia"/>
          <w:lang w:eastAsia="zh-CN"/>
        </w:rPr>
        <w:t>的任何应用对</w:t>
      </w:r>
      <w:r w:rsidRPr="00974163">
        <w:rPr>
          <w:lang w:eastAsia="zh-CN"/>
        </w:rPr>
        <w:t>这些频段</w:t>
      </w:r>
      <w:r>
        <w:rPr>
          <w:rFonts w:hint="eastAsia"/>
          <w:lang w:eastAsia="zh-CN"/>
        </w:rPr>
        <w:t>的</w:t>
      </w:r>
      <w:r w:rsidRPr="00974163">
        <w:rPr>
          <w:lang w:eastAsia="zh-CN"/>
        </w:rPr>
        <w:t>使用，亦未在《无线电规则》中确定优先权。</w:t>
      </w:r>
      <w:r w:rsidRPr="006E2A32">
        <w:rPr>
          <w:rFonts w:hint="eastAsia"/>
          <w:sz w:val="16"/>
          <w:szCs w:val="16"/>
          <w:lang w:eastAsia="zh-CN"/>
        </w:rPr>
        <w:t>（</w:t>
      </w:r>
      <w:r w:rsidRPr="006E2A32">
        <w:rPr>
          <w:rFonts w:hint="eastAsia"/>
          <w:sz w:val="16"/>
          <w:szCs w:val="16"/>
          <w:lang w:eastAsia="zh-CN"/>
        </w:rPr>
        <w:t>WRC-</w:t>
      </w:r>
      <w:del w:id="43" w:author="An, Changfeng" w:date="2015-10-23T11:03:00Z">
        <w:r w:rsidDel="00940CDD">
          <w:rPr>
            <w:rFonts w:hint="eastAsia"/>
            <w:sz w:val="16"/>
            <w:szCs w:val="16"/>
            <w:lang w:eastAsia="zh-CN"/>
          </w:rPr>
          <w:delText>12</w:delText>
        </w:r>
      </w:del>
      <w:ins w:id="44" w:author="An, Changfeng" w:date="2015-10-23T11:03:00Z">
        <w:r w:rsidR="00940CDD">
          <w:rPr>
            <w:rFonts w:hint="eastAsia"/>
            <w:sz w:val="16"/>
            <w:szCs w:val="16"/>
            <w:lang w:eastAsia="zh-CN"/>
          </w:rPr>
          <w:t>1</w:t>
        </w:r>
        <w:r w:rsidR="00940CDD">
          <w:rPr>
            <w:sz w:val="16"/>
            <w:szCs w:val="16"/>
            <w:lang w:eastAsia="zh-CN"/>
          </w:rPr>
          <w:t>5</w:t>
        </w:r>
      </w:ins>
      <w:r w:rsidRPr="006E2A32">
        <w:rPr>
          <w:rFonts w:hint="eastAsia"/>
          <w:sz w:val="16"/>
          <w:szCs w:val="16"/>
          <w:lang w:eastAsia="zh-CN"/>
        </w:rPr>
        <w:t>）</w:t>
      </w:r>
    </w:p>
    <w:p w:rsidR="00407C9C" w:rsidRDefault="00407C9C" w:rsidP="00256123">
      <w:pPr>
        <w:pStyle w:val="Reasons"/>
        <w:rPr>
          <w:lang w:eastAsia="zh-CN"/>
        </w:rPr>
      </w:pPr>
    </w:p>
    <w:p w:rsidR="00407C9C" w:rsidRDefault="000C5F69" w:rsidP="00256123">
      <w:pPr>
        <w:pStyle w:val="Proposal"/>
        <w:rPr>
          <w:lang w:eastAsia="zh-CN"/>
        </w:rPr>
      </w:pPr>
      <w:r>
        <w:rPr>
          <w:lang w:eastAsia="zh-CN"/>
        </w:rPr>
        <w:t>MOD</w:t>
      </w:r>
      <w:r>
        <w:rPr>
          <w:lang w:eastAsia="zh-CN"/>
        </w:rPr>
        <w:tab/>
        <w:t>CLM/111A1/5</w:t>
      </w:r>
    </w:p>
    <w:p w:rsidR="00206ED4" w:rsidRPr="00764711" w:rsidRDefault="000C5F69" w:rsidP="0076684F">
      <w:pPr>
        <w:pStyle w:val="ResNo"/>
        <w:rPr>
          <w:lang w:eastAsia="zh-CN"/>
        </w:rPr>
      </w:pPr>
      <w:bookmarkStart w:id="45" w:name="_Toc328053072"/>
      <w:r w:rsidRPr="00510604">
        <w:rPr>
          <w:rFonts w:hint="eastAsia"/>
          <w:lang w:eastAsia="zh-CN"/>
        </w:rPr>
        <w:t>第</w:t>
      </w:r>
      <w:r w:rsidRPr="003F72ED">
        <w:rPr>
          <w:rStyle w:val="href"/>
          <w:lang w:eastAsia="zh-CN"/>
        </w:rPr>
        <w:t>224</w:t>
      </w:r>
      <w:proofErr w:type="spellStart"/>
      <w:r w:rsidRPr="0076684F">
        <w:rPr>
          <w:rFonts w:hint="eastAsia"/>
        </w:rPr>
        <w:t>号决议</w:t>
      </w:r>
      <w:proofErr w:type="spellEnd"/>
      <w:r w:rsidRPr="000204C0">
        <w:rPr>
          <w:rStyle w:val="RecNoChar"/>
          <w:rFonts w:hint="eastAsia"/>
          <w:lang w:eastAsia="zh-CN"/>
        </w:rPr>
        <w:t>（</w:t>
      </w:r>
      <w:r w:rsidRPr="00764711">
        <w:rPr>
          <w:rFonts w:hint="eastAsia"/>
          <w:lang w:eastAsia="zh-CN"/>
        </w:rPr>
        <w:t>WRC</w:t>
      </w:r>
      <w:r w:rsidRPr="00764711">
        <w:rPr>
          <w:lang w:eastAsia="zh-CN"/>
        </w:rPr>
        <w:t>-</w:t>
      </w:r>
      <w:del w:id="46" w:author="An, Changfeng" w:date="2015-10-23T11:03:00Z">
        <w:r w:rsidDel="00940CDD">
          <w:rPr>
            <w:rFonts w:hint="eastAsia"/>
            <w:lang w:eastAsia="zh-CN"/>
          </w:rPr>
          <w:delText>12</w:delText>
        </w:r>
      </w:del>
      <w:ins w:id="47" w:author="An, Changfeng" w:date="2015-10-23T11:03:00Z">
        <w:r w:rsidR="00940CDD">
          <w:rPr>
            <w:rFonts w:hint="eastAsia"/>
            <w:lang w:eastAsia="zh-CN"/>
          </w:rPr>
          <w:t>1</w:t>
        </w:r>
        <w:r w:rsidR="00940CDD">
          <w:rPr>
            <w:lang w:eastAsia="zh-CN"/>
          </w:rPr>
          <w:t>5</w:t>
        </w:r>
      </w:ins>
      <w:r w:rsidRPr="00764711">
        <w:rPr>
          <w:rFonts w:hint="eastAsia"/>
          <w:lang w:eastAsia="zh-CN"/>
        </w:rPr>
        <w:t>，修订版）</w:t>
      </w:r>
      <w:bookmarkEnd w:id="45"/>
    </w:p>
    <w:p w:rsidR="00206ED4" w:rsidRPr="00DD7733" w:rsidRDefault="000C5F69" w:rsidP="00256123">
      <w:pPr>
        <w:pStyle w:val="Restitle"/>
        <w:rPr>
          <w:rFonts w:ascii="Times New Roman" w:hAnsi="Times New Roman"/>
          <w:lang w:eastAsia="zh-CN"/>
        </w:rPr>
      </w:pPr>
      <w:bookmarkStart w:id="48" w:name="_Toc328053073"/>
      <w:r w:rsidRPr="00DD7733">
        <w:rPr>
          <w:rFonts w:ascii="Times New Roman"/>
          <w:lang w:eastAsia="zh-CN"/>
        </w:rPr>
        <w:t>用于</w:t>
      </w:r>
      <w:r>
        <w:rPr>
          <w:rFonts w:ascii="Times New Roman" w:hint="eastAsia"/>
          <w:lang w:eastAsia="zh-CN"/>
        </w:rPr>
        <w:t>国际移动通信</w:t>
      </w:r>
      <w:r w:rsidRPr="00DD7733">
        <w:rPr>
          <w:rFonts w:ascii="Times New Roman"/>
          <w:lang w:eastAsia="zh-CN"/>
        </w:rPr>
        <w:t>地面系统的</w:t>
      </w:r>
      <w:r w:rsidRPr="00DD7733">
        <w:rPr>
          <w:rFonts w:ascii="Times New Roman" w:hAnsi="Times New Roman"/>
          <w:lang w:eastAsia="zh-CN"/>
        </w:rPr>
        <w:t>1 GHz</w:t>
      </w:r>
      <w:r w:rsidRPr="00DD7733">
        <w:rPr>
          <w:rFonts w:ascii="Times New Roman"/>
          <w:lang w:eastAsia="zh-CN"/>
        </w:rPr>
        <w:t>以下频段</w:t>
      </w:r>
      <w:bookmarkEnd w:id="48"/>
    </w:p>
    <w:p w:rsidR="00206ED4" w:rsidRPr="00764711" w:rsidRDefault="000C5F69" w:rsidP="00256123">
      <w:pPr>
        <w:pStyle w:val="Normalaftertitle"/>
        <w:rPr>
          <w:lang w:eastAsia="zh-CN"/>
        </w:rPr>
      </w:pPr>
      <w:r w:rsidRPr="00764711">
        <w:rPr>
          <w:rFonts w:hint="eastAsia"/>
          <w:lang w:eastAsia="zh-CN"/>
        </w:rPr>
        <w:t>世界无线电通信大会（</w:t>
      </w:r>
      <w:del w:id="49" w:author="An, Changfeng" w:date="2015-10-23T11:03:00Z">
        <w:r w:rsidDel="00940CDD">
          <w:rPr>
            <w:rFonts w:hint="eastAsia"/>
            <w:lang w:eastAsia="zh-CN"/>
          </w:rPr>
          <w:delText>2012</w:delText>
        </w:r>
      </w:del>
      <w:ins w:id="50" w:author="An, Changfeng" w:date="2015-10-23T11:03:00Z">
        <w:r w:rsidR="00940CDD">
          <w:rPr>
            <w:rFonts w:hint="eastAsia"/>
            <w:lang w:eastAsia="zh-CN"/>
          </w:rPr>
          <w:t>201</w:t>
        </w:r>
        <w:r w:rsidR="00940CDD">
          <w:rPr>
            <w:lang w:eastAsia="zh-CN"/>
          </w:rPr>
          <w:t>5</w:t>
        </w:r>
      </w:ins>
      <w:r w:rsidRPr="00764711">
        <w:rPr>
          <w:rFonts w:hint="eastAsia"/>
          <w:lang w:eastAsia="zh-CN"/>
        </w:rPr>
        <w:t>年，日内瓦），</w:t>
      </w:r>
    </w:p>
    <w:p w:rsidR="00206ED4" w:rsidRPr="008B43F8" w:rsidRDefault="000C5F69" w:rsidP="00256123">
      <w:pPr>
        <w:pStyle w:val="Call"/>
        <w:rPr>
          <w:lang w:eastAsia="zh-CN"/>
        </w:rPr>
      </w:pPr>
      <w:r w:rsidRPr="008B43F8">
        <w:rPr>
          <w:rFonts w:hint="eastAsia"/>
          <w:lang w:eastAsia="zh-CN"/>
        </w:rPr>
        <w:t>考虑到</w:t>
      </w:r>
    </w:p>
    <w:p w:rsidR="00206ED4" w:rsidRPr="002727FE" w:rsidRDefault="000C5F69" w:rsidP="00256123">
      <w:pPr>
        <w:rPr>
          <w:lang w:val="en-US" w:eastAsia="zh-CN"/>
        </w:rPr>
      </w:pPr>
      <w:r w:rsidRPr="002727FE">
        <w:rPr>
          <w:i/>
          <w:iCs/>
          <w:lang w:val="en-US" w:eastAsia="zh-CN"/>
        </w:rPr>
        <w:t>a)</w:t>
      </w:r>
      <w:r w:rsidRPr="002727FE">
        <w:rPr>
          <w:lang w:val="en-US" w:eastAsia="zh-CN"/>
        </w:rPr>
        <w:tab/>
      </w:r>
      <w:r>
        <w:rPr>
          <w:rFonts w:hint="eastAsia"/>
          <w:lang w:val="en-US" w:eastAsia="zh-CN"/>
        </w:rPr>
        <w:t>国际移动通信（</w:t>
      </w:r>
      <w:r>
        <w:rPr>
          <w:lang w:eastAsia="zh-CN"/>
        </w:rPr>
        <w:t>IMT</w:t>
      </w:r>
      <w:r>
        <w:rPr>
          <w:rFonts w:hint="eastAsia"/>
          <w:lang w:eastAsia="zh-CN"/>
        </w:rPr>
        <w:t>）</w:t>
      </w:r>
      <w:r>
        <w:rPr>
          <w:lang w:eastAsia="zh-CN"/>
        </w:rPr>
        <w:t>是包括</w:t>
      </w:r>
      <w:r>
        <w:rPr>
          <w:lang w:eastAsia="zh-CN"/>
        </w:rPr>
        <w:t>IMT-2000</w:t>
      </w:r>
      <w:r>
        <w:rPr>
          <w:lang w:eastAsia="zh-CN"/>
        </w:rPr>
        <w:t>和</w:t>
      </w:r>
      <w:r>
        <w:rPr>
          <w:lang w:eastAsia="zh-CN"/>
        </w:rPr>
        <w:t>IMT</w:t>
      </w:r>
      <w:r>
        <w:rPr>
          <w:rFonts w:hint="eastAsia"/>
          <w:lang w:eastAsia="zh-CN"/>
        </w:rPr>
        <w:t>-Advanced</w:t>
      </w:r>
      <w:r>
        <w:rPr>
          <w:lang w:eastAsia="zh-CN"/>
        </w:rPr>
        <w:t>在内的</w:t>
      </w:r>
      <w:r>
        <w:rPr>
          <w:rFonts w:hint="eastAsia"/>
          <w:lang w:eastAsia="zh-CN"/>
        </w:rPr>
        <w:t>统</w:t>
      </w:r>
      <w:r>
        <w:rPr>
          <w:lang w:eastAsia="zh-CN"/>
        </w:rPr>
        <w:t>称</w:t>
      </w:r>
      <w:r>
        <w:rPr>
          <w:rFonts w:hint="eastAsia"/>
          <w:lang w:eastAsia="zh-CN"/>
        </w:rPr>
        <w:t>（见</w:t>
      </w:r>
      <w:r w:rsidRPr="002727FE">
        <w:rPr>
          <w:lang w:val="en-US" w:eastAsia="zh-CN"/>
        </w:rPr>
        <w:t>ITU</w:t>
      </w:r>
      <w:r>
        <w:rPr>
          <w:rFonts w:hint="eastAsia"/>
          <w:lang w:val="en-US" w:eastAsia="zh-CN"/>
        </w:rPr>
        <w:t>-</w:t>
      </w:r>
      <w:r w:rsidRPr="002727FE">
        <w:rPr>
          <w:lang w:val="en-US" w:eastAsia="zh-CN"/>
        </w:rPr>
        <w:t>R</w:t>
      </w:r>
      <w:r>
        <w:rPr>
          <w:rFonts w:hint="eastAsia"/>
          <w:lang w:val="en-US" w:eastAsia="zh-CN"/>
        </w:rPr>
        <w:t>第</w:t>
      </w:r>
      <w:r w:rsidRPr="002727FE">
        <w:rPr>
          <w:lang w:val="en-US" w:eastAsia="zh-CN"/>
        </w:rPr>
        <w:t>56</w:t>
      </w:r>
      <w:r>
        <w:rPr>
          <w:rFonts w:hint="eastAsia"/>
          <w:lang w:val="en-US" w:eastAsia="zh-CN"/>
        </w:rPr>
        <w:t>号决议）；</w:t>
      </w:r>
    </w:p>
    <w:p w:rsidR="00206ED4" w:rsidRPr="002727FE" w:rsidRDefault="000C5F69" w:rsidP="00256123">
      <w:pPr>
        <w:rPr>
          <w:szCs w:val="24"/>
          <w:lang w:eastAsia="zh-CN"/>
        </w:rPr>
      </w:pPr>
      <w:r w:rsidRPr="002727FE">
        <w:rPr>
          <w:i/>
          <w:szCs w:val="24"/>
          <w:lang w:val="en-US" w:eastAsia="zh-CN"/>
        </w:rPr>
        <w:t>b)</w:t>
      </w:r>
      <w:r>
        <w:rPr>
          <w:rFonts w:hint="eastAsia"/>
          <w:szCs w:val="24"/>
          <w:lang w:val="en-US" w:eastAsia="zh-CN"/>
        </w:rPr>
        <w:tab/>
      </w:r>
      <w:r>
        <w:rPr>
          <w:lang w:eastAsia="zh-CN"/>
        </w:rPr>
        <w:t>IMT</w:t>
      </w:r>
      <w:r>
        <w:rPr>
          <w:rFonts w:hint="eastAsia"/>
          <w:lang w:eastAsia="zh-CN"/>
        </w:rPr>
        <w:t>系统</w:t>
      </w:r>
      <w:r>
        <w:rPr>
          <w:lang w:eastAsia="zh-CN"/>
        </w:rPr>
        <w:t>旨在全球范围</w:t>
      </w:r>
      <w:r>
        <w:rPr>
          <w:rFonts w:hint="eastAsia"/>
          <w:lang w:eastAsia="zh-CN"/>
        </w:rPr>
        <w:t>内提供</w:t>
      </w:r>
      <w:r>
        <w:rPr>
          <w:lang w:eastAsia="zh-CN"/>
        </w:rPr>
        <w:t>电信服务</w:t>
      </w:r>
      <w:r>
        <w:rPr>
          <w:rFonts w:hint="eastAsia"/>
          <w:lang w:eastAsia="zh-CN"/>
        </w:rPr>
        <w:t>，无论地点、网络或使用的终端为何；</w:t>
      </w:r>
    </w:p>
    <w:p w:rsidR="00206ED4" w:rsidRPr="00E41A51" w:rsidRDefault="000C5F69" w:rsidP="00256123">
      <w:pPr>
        <w:rPr>
          <w:lang w:eastAsia="zh-CN"/>
        </w:rPr>
      </w:pPr>
      <w:r w:rsidRPr="002727FE">
        <w:rPr>
          <w:i/>
          <w:iCs/>
          <w:lang w:eastAsia="zh-CN"/>
        </w:rPr>
        <w:t>c)</w:t>
      </w:r>
      <w:r w:rsidRPr="002727FE">
        <w:rPr>
          <w:lang w:eastAsia="zh-CN"/>
        </w:rPr>
        <w:tab/>
        <w:t>806-960 MHz</w:t>
      </w:r>
      <w:r>
        <w:rPr>
          <w:rFonts w:hint="eastAsia"/>
          <w:lang w:eastAsia="zh-CN"/>
        </w:rPr>
        <w:t>的部分频段在三个区中被广泛用于移动系统；</w:t>
      </w:r>
    </w:p>
    <w:p w:rsidR="00206ED4" w:rsidRPr="001E5C0F" w:rsidRDefault="000C5F69" w:rsidP="00256123">
      <w:pPr>
        <w:rPr>
          <w:lang w:eastAsia="zh-CN"/>
        </w:rPr>
      </w:pPr>
      <w:r w:rsidRPr="002727FE">
        <w:rPr>
          <w:i/>
          <w:lang w:val="en-US" w:eastAsia="zh-CN"/>
        </w:rPr>
        <w:t>d)</w:t>
      </w:r>
      <w:r w:rsidRPr="002727FE">
        <w:rPr>
          <w:i/>
          <w:lang w:val="en-US" w:eastAsia="zh-CN"/>
        </w:rPr>
        <w:tab/>
      </w:r>
      <w:r>
        <w:rPr>
          <w:rFonts w:hint="eastAsia"/>
          <w:lang w:val="en-US" w:eastAsia="zh-CN"/>
        </w:rPr>
        <w:t>三个区的一些国家已在</w:t>
      </w:r>
      <w:r w:rsidRPr="002727FE">
        <w:rPr>
          <w:lang w:val="en-US" w:eastAsia="zh-CN"/>
        </w:rPr>
        <w:t>806-960 MHz</w:t>
      </w:r>
      <w:r>
        <w:rPr>
          <w:rFonts w:hint="eastAsia"/>
          <w:lang w:val="en-US" w:eastAsia="zh-CN"/>
        </w:rPr>
        <w:t>频段内部署了</w:t>
      </w:r>
      <w:r>
        <w:rPr>
          <w:rFonts w:hint="eastAsia"/>
          <w:lang w:val="en-US" w:eastAsia="zh-CN"/>
        </w:rPr>
        <w:t>IMT</w:t>
      </w:r>
      <w:r>
        <w:rPr>
          <w:rFonts w:hint="eastAsia"/>
          <w:lang w:val="en-US" w:eastAsia="zh-CN"/>
        </w:rPr>
        <w:t>系统；</w:t>
      </w:r>
    </w:p>
    <w:p w:rsidR="00206ED4" w:rsidRPr="002727FE" w:rsidRDefault="000C5F69" w:rsidP="00256123">
      <w:pPr>
        <w:rPr>
          <w:lang w:val="en-US" w:eastAsia="zh-CN"/>
        </w:rPr>
      </w:pPr>
      <w:r w:rsidRPr="00FE2594">
        <w:rPr>
          <w:i/>
          <w:iCs/>
          <w:color w:val="000000"/>
          <w:lang w:eastAsia="zh-CN"/>
        </w:rPr>
        <w:t>e)</w:t>
      </w:r>
      <w:r w:rsidRPr="002727FE">
        <w:rPr>
          <w:lang w:val="en-US" w:eastAsia="zh-CN"/>
        </w:rPr>
        <w:tab/>
      </w:r>
      <w:r>
        <w:rPr>
          <w:rFonts w:hint="eastAsia"/>
          <w:lang w:val="en-US" w:eastAsia="zh-CN"/>
        </w:rPr>
        <w:t>一些主管部门计划将</w:t>
      </w:r>
      <w:del w:id="51" w:author="An, Changfeng" w:date="2015-10-23T11:04:00Z">
        <w:r w:rsidRPr="002727FE" w:rsidDel="00940CDD">
          <w:rPr>
            <w:lang w:val="en-US" w:eastAsia="zh-CN"/>
          </w:rPr>
          <w:delText>698</w:delText>
        </w:r>
      </w:del>
      <w:ins w:id="52" w:author="An, Changfeng" w:date="2015-10-23T11:04:00Z">
        <w:r w:rsidR="00940CDD" w:rsidRPr="002727FE">
          <w:rPr>
            <w:lang w:val="en-US" w:eastAsia="zh-CN"/>
          </w:rPr>
          <w:t>6</w:t>
        </w:r>
        <w:r w:rsidR="00940CDD">
          <w:rPr>
            <w:lang w:val="en-US" w:eastAsia="zh-CN"/>
          </w:rPr>
          <w:t>14</w:t>
        </w:r>
      </w:ins>
      <w:r w:rsidRPr="002727FE">
        <w:rPr>
          <w:lang w:val="en-US" w:eastAsia="zh-CN"/>
        </w:rPr>
        <w:t>-</w:t>
      </w:r>
      <w:r>
        <w:rPr>
          <w:rFonts w:hint="eastAsia"/>
          <w:lang w:val="en-US" w:eastAsia="zh-CN"/>
        </w:rPr>
        <w:t>862</w:t>
      </w:r>
      <w:r>
        <w:rPr>
          <w:lang w:val="en-US" w:eastAsia="zh-CN"/>
        </w:rPr>
        <w:t> </w:t>
      </w:r>
      <w:r w:rsidRPr="002727FE">
        <w:rPr>
          <w:lang w:val="en-US" w:eastAsia="zh-CN"/>
        </w:rPr>
        <w:t>MHz</w:t>
      </w:r>
      <w:r>
        <w:rPr>
          <w:rFonts w:hint="eastAsia"/>
          <w:lang w:val="en-US" w:eastAsia="zh-CN"/>
        </w:rPr>
        <w:t>频段的全部或部分用于</w:t>
      </w:r>
      <w:r w:rsidRPr="002727FE">
        <w:rPr>
          <w:lang w:val="en-US" w:eastAsia="zh-CN"/>
        </w:rPr>
        <w:t>IMT</w:t>
      </w:r>
      <w:r>
        <w:rPr>
          <w:rFonts w:hint="eastAsia"/>
          <w:lang w:val="en-US" w:eastAsia="zh-CN"/>
        </w:rPr>
        <w:t>；</w:t>
      </w:r>
    </w:p>
    <w:p w:rsidR="00206ED4" w:rsidRPr="001E5C0F" w:rsidRDefault="000C5F69" w:rsidP="00256123">
      <w:pPr>
        <w:rPr>
          <w:lang w:eastAsia="zh-CN"/>
        </w:rPr>
      </w:pPr>
      <w:r w:rsidRPr="00FE2594">
        <w:rPr>
          <w:i/>
          <w:lang w:eastAsia="zh-CN"/>
        </w:rPr>
        <w:t>f)</w:t>
      </w:r>
      <w:r w:rsidRPr="00FE2594">
        <w:rPr>
          <w:lang w:eastAsia="zh-CN"/>
        </w:rPr>
        <w:tab/>
      </w:r>
      <w:r>
        <w:rPr>
          <w:rFonts w:hint="eastAsia"/>
          <w:lang w:eastAsia="zh-CN"/>
        </w:rPr>
        <w:t>由于地面电视广播从模拟向数字的过渡，一些国家计划或正在将</w:t>
      </w:r>
      <w:del w:id="53" w:author="An, Changfeng" w:date="2015-10-23T11:04:00Z">
        <w:r w:rsidRPr="002727FE" w:rsidDel="00940CDD">
          <w:rPr>
            <w:lang w:eastAsia="zh-CN"/>
          </w:rPr>
          <w:delText>698</w:delText>
        </w:r>
      </w:del>
      <w:ins w:id="54" w:author="An, Changfeng" w:date="2015-10-23T11:04:00Z">
        <w:r w:rsidR="00940CDD" w:rsidRPr="002727FE">
          <w:rPr>
            <w:lang w:eastAsia="zh-CN"/>
          </w:rPr>
          <w:t>6</w:t>
        </w:r>
        <w:r w:rsidR="00940CDD">
          <w:rPr>
            <w:lang w:eastAsia="zh-CN"/>
          </w:rPr>
          <w:t>14</w:t>
        </w:r>
      </w:ins>
      <w:r w:rsidRPr="002727FE">
        <w:rPr>
          <w:lang w:eastAsia="zh-CN"/>
        </w:rPr>
        <w:t>-862 MHz</w:t>
      </w:r>
      <w:r>
        <w:rPr>
          <w:rFonts w:hint="eastAsia"/>
          <w:lang w:eastAsia="zh-CN"/>
        </w:rPr>
        <w:t>频段或其部分频段用于移动业务应用（包括上行链路）；</w:t>
      </w:r>
    </w:p>
    <w:p w:rsidR="00206ED4" w:rsidRPr="002727FE" w:rsidRDefault="000C5F69" w:rsidP="00256123">
      <w:pPr>
        <w:rPr>
          <w:lang w:val="en-US" w:eastAsia="zh-CN"/>
        </w:rPr>
      </w:pPr>
      <w:r w:rsidRPr="002727FE">
        <w:rPr>
          <w:i/>
          <w:lang w:val="en-US" w:eastAsia="zh-CN"/>
        </w:rPr>
        <w:lastRenderedPageBreak/>
        <w:t>g)</w:t>
      </w:r>
      <w:r w:rsidRPr="002727FE">
        <w:rPr>
          <w:i/>
          <w:lang w:val="en-US" w:eastAsia="zh-CN"/>
        </w:rPr>
        <w:tab/>
      </w:r>
      <w:r w:rsidRPr="002727FE">
        <w:rPr>
          <w:lang w:val="en-US" w:eastAsia="zh-CN"/>
        </w:rPr>
        <w:t>450-470 MHz</w:t>
      </w:r>
      <w:r>
        <w:rPr>
          <w:rFonts w:hint="eastAsia"/>
          <w:lang w:val="en-US" w:eastAsia="zh-CN"/>
        </w:rPr>
        <w:t>频段在三个区均划分给了作为主要业务的移动业务，且三个区的一些国家已经部署了</w:t>
      </w:r>
      <w:r>
        <w:rPr>
          <w:rFonts w:hint="eastAsia"/>
          <w:lang w:val="en-US" w:eastAsia="zh-CN"/>
        </w:rPr>
        <w:t>IMT</w:t>
      </w:r>
      <w:r>
        <w:rPr>
          <w:rFonts w:hint="eastAsia"/>
          <w:lang w:val="en-US" w:eastAsia="zh-CN"/>
        </w:rPr>
        <w:t>系统；</w:t>
      </w:r>
    </w:p>
    <w:p w:rsidR="00206ED4" w:rsidRPr="002727FE" w:rsidRDefault="000C5F69" w:rsidP="00256123">
      <w:pPr>
        <w:rPr>
          <w:lang w:val="en-US" w:eastAsia="zh-CN"/>
        </w:rPr>
      </w:pPr>
      <w:r>
        <w:rPr>
          <w:i/>
          <w:lang w:val="en-US" w:eastAsia="zh-CN"/>
        </w:rPr>
        <w:t>h</w:t>
      </w:r>
      <w:r w:rsidRPr="002727FE">
        <w:rPr>
          <w:i/>
          <w:lang w:val="en-US" w:eastAsia="zh-CN"/>
        </w:rPr>
        <w:t>)</w:t>
      </w:r>
      <w:r w:rsidRPr="002727FE">
        <w:rPr>
          <w:lang w:val="en-US" w:eastAsia="zh-CN"/>
        </w:rPr>
        <w:tab/>
        <w:t>450-470 MHz</w:t>
      </w:r>
      <w:r>
        <w:rPr>
          <w:rFonts w:hint="eastAsia"/>
          <w:lang w:val="en-US" w:eastAsia="zh-CN"/>
        </w:rPr>
        <w:t>频段的共用研究结果包含在</w:t>
      </w:r>
      <w:r w:rsidRPr="002727FE">
        <w:rPr>
          <w:lang w:val="en-US" w:eastAsia="zh-CN"/>
        </w:rPr>
        <w:t xml:space="preserve">ITU-R </w:t>
      </w:r>
      <w:r w:rsidRPr="002727FE">
        <w:rPr>
          <w:lang w:val="ru-RU" w:eastAsia="zh-CN"/>
        </w:rPr>
        <w:t>М</w:t>
      </w:r>
      <w:r w:rsidRPr="002727FE">
        <w:rPr>
          <w:lang w:val="en-US" w:eastAsia="zh-CN"/>
        </w:rPr>
        <w:t>.2110</w:t>
      </w:r>
      <w:r>
        <w:rPr>
          <w:rFonts w:hint="eastAsia"/>
          <w:lang w:val="en-US" w:eastAsia="zh-CN"/>
        </w:rPr>
        <w:t>号报告中；</w:t>
      </w:r>
    </w:p>
    <w:p w:rsidR="00206ED4" w:rsidRPr="002727FE" w:rsidRDefault="000C5F69" w:rsidP="00256123">
      <w:pPr>
        <w:rPr>
          <w:lang w:eastAsia="zh-CN"/>
        </w:rPr>
      </w:pPr>
      <w:proofErr w:type="spellStart"/>
      <w:r>
        <w:rPr>
          <w:i/>
          <w:iCs/>
          <w:lang w:eastAsia="zh-CN"/>
        </w:rPr>
        <w:t>i</w:t>
      </w:r>
      <w:proofErr w:type="spellEnd"/>
      <w:r w:rsidRPr="002727FE">
        <w:rPr>
          <w:i/>
          <w:iCs/>
          <w:lang w:eastAsia="zh-CN"/>
        </w:rPr>
        <w:t>)</w:t>
      </w:r>
      <w:r w:rsidRPr="002727FE">
        <w:rPr>
          <w:lang w:eastAsia="zh-CN"/>
        </w:rPr>
        <w:tab/>
      </w:r>
      <w:r>
        <w:rPr>
          <w:rFonts w:hint="eastAsia"/>
          <w:lang w:eastAsia="zh-CN"/>
        </w:rPr>
        <w:t>三个区</w:t>
      </w:r>
      <w:r>
        <w:rPr>
          <w:rFonts w:hint="eastAsia"/>
          <w:lang w:eastAsia="zh-CN"/>
        </w:rPr>
        <w:t>1</w:t>
      </w:r>
      <w:r>
        <w:rPr>
          <w:lang w:eastAsia="zh-CN"/>
        </w:rPr>
        <w:t xml:space="preserve"> </w:t>
      </w:r>
      <w:r>
        <w:rPr>
          <w:rFonts w:hint="eastAsia"/>
          <w:lang w:eastAsia="zh-CN"/>
        </w:rPr>
        <w:t>GHz</w:t>
      </w:r>
      <w:r>
        <w:rPr>
          <w:rFonts w:hint="eastAsia"/>
          <w:lang w:eastAsia="zh-CN"/>
        </w:rPr>
        <w:t>以下频段的蜂窝移动系统使用各种频率安排操作；</w:t>
      </w:r>
    </w:p>
    <w:p w:rsidR="00206ED4" w:rsidRPr="002727FE" w:rsidRDefault="000C5F69" w:rsidP="00256123">
      <w:pPr>
        <w:rPr>
          <w:szCs w:val="24"/>
          <w:lang w:val="en-US" w:eastAsia="zh-CN"/>
        </w:rPr>
      </w:pPr>
      <w:r>
        <w:rPr>
          <w:i/>
          <w:iCs/>
          <w:szCs w:val="24"/>
          <w:lang w:val="en-US" w:eastAsia="zh-CN"/>
        </w:rPr>
        <w:t>j</w:t>
      </w:r>
      <w:r w:rsidRPr="002727FE">
        <w:rPr>
          <w:i/>
          <w:iCs/>
          <w:szCs w:val="24"/>
          <w:lang w:val="en-US" w:eastAsia="zh-CN"/>
        </w:rPr>
        <w:t>)</w:t>
      </w:r>
      <w:r w:rsidRPr="002727FE">
        <w:rPr>
          <w:szCs w:val="24"/>
          <w:lang w:val="en-US" w:eastAsia="zh-CN"/>
        </w:rPr>
        <w:tab/>
      </w:r>
      <w:r>
        <w:rPr>
          <w:rFonts w:hint="eastAsia"/>
          <w:szCs w:val="24"/>
          <w:lang w:val="en-US" w:eastAsia="zh-CN"/>
        </w:rPr>
        <w:t>在</w:t>
      </w:r>
      <w:r>
        <w:rPr>
          <w:rFonts w:hint="eastAsia"/>
          <w:lang w:eastAsia="zh-CN"/>
        </w:rPr>
        <w:t>由于</w:t>
      </w:r>
      <w:r>
        <w:rPr>
          <w:lang w:eastAsia="zh-CN"/>
        </w:rPr>
        <w:t>成本因素</w:t>
      </w:r>
      <w:r>
        <w:rPr>
          <w:rFonts w:hint="eastAsia"/>
          <w:lang w:eastAsia="zh-CN"/>
        </w:rPr>
        <w:t>导致</w:t>
      </w:r>
      <w:r>
        <w:rPr>
          <w:lang w:eastAsia="zh-CN"/>
        </w:rPr>
        <w:t>基站安装不多</w:t>
      </w:r>
      <w:r>
        <w:rPr>
          <w:rFonts w:hint="eastAsia"/>
          <w:lang w:eastAsia="zh-CN"/>
        </w:rPr>
        <w:t>的地方</w:t>
      </w:r>
      <w:r>
        <w:rPr>
          <w:lang w:eastAsia="zh-CN"/>
        </w:rPr>
        <w:t>（例如在</w:t>
      </w:r>
      <w:r>
        <w:rPr>
          <w:rFonts w:hint="eastAsia"/>
          <w:lang w:eastAsia="zh-CN"/>
        </w:rPr>
        <w:t>农村和</w:t>
      </w:r>
      <w:r>
        <w:rPr>
          <w:rFonts w:hint="eastAsia"/>
          <w:lang w:eastAsia="zh-CN"/>
        </w:rPr>
        <w:t>/</w:t>
      </w:r>
      <w:r>
        <w:rPr>
          <w:rFonts w:hint="eastAsia"/>
          <w:lang w:eastAsia="zh-CN"/>
        </w:rPr>
        <w:t>或</w:t>
      </w:r>
      <w:r>
        <w:rPr>
          <w:lang w:eastAsia="zh-CN"/>
        </w:rPr>
        <w:t>人</w:t>
      </w:r>
      <w:r>
        <w:rPr>
          <w:rFonts w:hint="eastAsia"/>
          <w:lang w:eastAsia="zh-CN"/>
        </w:rPr>
        <w:t>口</w:t>
      </w:r>
      <w:r>
        <w:rPr>
          <w:lang w:eastAsia="zh-CN"/>
        </w:rPr>
        <w:t>稀少地区），</w:t>
      </w:r>
      <w:r>
        <w:rPr>
          <w:lang w:eastAsia="zh-CN"/>
        </w:rPr>
        <w:t>1</w:t>
      </w:r>
      <w:r>
        <w:rPr>
          <w:lang w:val="en-US" w:eastAsia="zh-CN"/>
        </w:rPr>
        <w:t> </w:t>
      </w:r>
      <w:r>
        <w:rPr>
          <w:lang w:eastAsia="zh-CN"/>
        </w:rPr>
        <w:t>GHz</w:t>
      </w:r>
      <w:r>
        <w:rPr>
          <w:lang w:eastAsia="zh-CN"/>
        </w:rPr>
        <w:t>以下频段</w:t>
      </w:r>
      <w:r>
        <w:rPr>
          <w:rFonts w:hint="eastAsia"/>
          <w:lang w:eastAsia="zh-CN"/>
        </w:rPr>
        <w:t>通常</w:t>
      </w:r>
      <w:r>
        <w:rPr>
          <w:lang w:eastAsia="zh-CN"/>
        </w:rPr>
        <w:t>适于实施包括</w:t>
      </w:r>
      <w:r>
        <w:rPr>
          <w:lang w:eastAsia="zh-CN"/>
        </w:rPr>
        <w:t>IMT</w:t>
      </w:r>
      <w:r>
        <w:rPr>
          <w:rFonts w:hint="eastAsia"/>
          <w:lang w:eastAsia="zh-CN"/>
        </w:rPr>
        <w:t>在内的</w:t>
      </w:r>
      <w:r>
        <w:rPr>
          <w:lang w:eastAsia="zh-CN"/>
        </w:rPr>
        <w:t>移动系统</w:t>
      </w:r>
      <w:r>
        <w:rPr>
          <w:rFonts w:hint="eastAsia"/>
          <w:szCs w:val="24"/>
          <w:lang w:val="en-US" w:eastAsia="zh-CN"/>
        </w:rPr>
        <w:t>；</w:t>
      </w:r>
    </w:p>
    <w:p w:rsidR="00206ED4" w:rsidRPr="002727FE" w:rsidRDefault="000C5F69" w:rsidP="00256123">
      <w:pPr>
        <w:rPr>
          <w:lang w:val="en-US" w:eastAsia="zh-CN"/>
        </w:rPr>
      </w:pPr>
      <w:r>
        <w:rPr>
          <w:i/>
          <w:iCs/>
          <w:lang w:val="en-US" w:eastAsia="zh-CN"/>
        </w:rPr>
        <w:t>k</w:t>
      </w:r>
      <w:r w:rsidRPr="002727FE">
        <w:rPr>
          <w:i/>
          <w:iCs/>
          <w:lang w:val="en-US" w:eastAsia="zh-CN"/>
        </w:rPr>
        <w:t>)</w:t>
      </w:r>
      <w:r w:rsidRPr="002727FE">
        <w:rPr>
          <w:lang w:val="en-US" w:eastAsia="zh-CN"/>
        </w:rPr>
        <w:tab/>
      </w:r>
      <w:r>
        <w:rPr>
          <w:rFonts w:hint="eastAsia"/>
          <w:lang w:eastAsia="zh-CN"/>
        </w:rPr>
        <w:t>1 GHz</w:t>
      </w:r>
      <w:r>
        <w:rPr>
          <w:rFonts w:hint="eastAsia"/>
          <w:lang w:eastAsia="zh-CN"/>
        </w:rPr>
        <w:t>以下</w:t>
      </w:r>
      <w:r>
        <w:rPr>
          <w:rFonts w:hint="eastAsia"/>
          <w:lang w:val="en-US" w:eastAsia="zh-CN"/>
        </w:rPr>
        <w:t>频段很重要，尤其是对于一些发展中国家和广大地区需采用低人口密度区域经济解决方案的国家而言；</w:t>
      </w:r>
    </w:p>
    <w:p w:rsidR="00206ED4" w:rsidRPr="002727FE" w:rsidRDefault="000C5F69" w:rsidP="00256123">
      <w:pPr>
        <w:rPr>
          <w:szCs w:val="24"/>
          <w:lang w:eastAsia="zh-CN"/>
        </w:rPr>
      </w:pPr>
      <w:r>
        <w:rPr>
          <w:i/>
          <w:szCs w:val="24"/>
          <w:lang w:val="en-US" w:eastAsia="zh-CN"/>
        </w:rPr>
        <w:t>l</w:t>
      </w:r>
      <w:r w:rsidRPr="002727FE">
        <w:rPr>
          <w:i/>
          <w:szCs w:val="24"/>
          <w:lang w:val="en-US" w:eastAsia="zh-CN"/>
        </w:rPr>
        <w:t>)</w:t>
      </w:r>
      <w:r w:rsidRPr="002727FE">
        <w:rPr>
          <w:szCs w:val="24"/>
          <w:lang w:val="en-US" w:eastAsia="zh-CN"/>
        </w:rPr>
        <w:tab/>
      </w:r>
      <w:r w:rsidRPr="002727FE">
        <w:rPr>
          <w:szCs w:val="24"/>
          <w:lang w:eastAsia="zh-CN"/>
        </w:rPr>
        <w:t>ITU-R M.819</w:t>
      </w:r>
      <w:r>
        <w:rPr>
          <w:rFonts w:hint="eastAsia"/>
          <w:szCs w:val="24"/>
          <w:lang w:eastAsia="zh-CN"/>
        </w:rPr>
        <w:t>建议书</w:t>
      </w:r>
      <w:r>
        <w:rPr>
          <w:rFonts w:hint="eastAsia"/>
          <w:lang w:eastAsia="zh-CN"/>
        </w:rPr>
        <w:t>阐</w:t>
      </w:r>
      <w:r>
        <w:rPr>
          <w:lang w:eastAsia="zh-CN"/>
        </w:rPr>
        <w:t>述了</w:t>
      </w:r>
      <w:r>
        <w:rPr>
          <w:lang w:eastAsia="zh-CN"/>
        </w:rPr>
        <w:t>IMT-2000</w:t>
      </w:r>
      <w:r>
        <w:rPr>
          <w:rFonts w:hint="eastAsia"/>
          <w:lang w:eastAsia="zh-CN"/>
        </w:rPr>
        <w:t>为</w:t>
      </w:r>
      <w:r>
        <w:rPr>
          <w:lang w:eastAsia="zh-CN"/>
        </w:rPr>
        <w:t>满足发展中国家的需求</w:t>
      </w:r>
      <w:r>
        <w:rPr>
          <w:rFonts w:hint="eastAsia"/>
          <w:lang w:eastAsia="zh-CN"/>
        </w:rPr>
        <w:t>并在通信能力方面帮助其与发达国家“弥合鸿沟”而</w:t>
      </w:r>
      <w:r>
        <w:rPr>
          <w:lang w:eastAsia="zh-CN"/>
        </w:rPr>
        <w:t>应实现的目标</w:t>
      </w:r>
      <w:r>
        <w:rPr>
          <w:rFonts w:hint="eastAsia"/>
          <w:lang w:val="en-US" w:eastAsia="zh-CN"/>
        </w:rPr>
        <w:t>；</w:t>
      </w:r>
    </w:p>
    <w:p w:rsidR="00206ED4" w:rsidRPr="002727FE" w:rsidRDefault="000C5F69" w:rsidP="00256123">
      <w:pPr>
        <w:rPr>
          <w:lang w:val="en-US" w:eastAsia="zh-CN"/>
        </w:rPr>
      </w:pPr>
      <w:r>
        <w:rPr>
          <w:i/>
          <w:lang w:eastAsia="zh-CN"/>
        </w:rPr>
        <w:t>m</w:t>
      </w:r>
      <w:r w:rsidRPr="002727FE">
        <w:rPr>
          <w:i/>
          <w:lang w:eastAsia="zh-CN"/>
        </w:rPr>
        <w:t>)</w:t>
      </w:r>
      <w:r w:rsidRPr="002727FE">
        <w:rPr>
          <w:i/>
          <w:lang w:eastAsia="zh-CN"/>
        </w:rPr>
        <w:tab/>
      </w:r>
      <w:r w:rsidRPr="002727FE">
        <w:rPr>
          <w:lang w:eastAsia="zh-CN"/>
        </w:rPr>
        <w:t>ITU-R M.1645</w:t>
      </w:r>
      <w:r>
        <w:rPr>
          <w:rFonts w:hint="eastAsia"/>
          <w:lang w:eastAsia="zh-CN"/>
        </w:rPr>
        <w:t>建议书亦阐述了</w:t>
      </w:r>
      <w:r>
        <w:rPr>
          <w:rFonts w:hint="eastAsia"/>
          <w:lang w:eastAsia="zh-CN"/>
        </w:rPr>
        <w:t>IMT</w:t>
      </w:r>
      <w:r>
        <w:rPr>
          <w:rFonts w:hint="eastAsia"/>
          <w:lang w:eastAsia="zh-CN"/>
        </w:rPr>
        <w:t>的覆盖目标，</w:t>
      </w:r>
    </w:p>
    <w:p w:rsidR="00206ED4" w:rsidRPr="00D3455E" w:rsidRDefault="000C5F69" w:rsidP="00256123">
      <w:pPr>
        <w:pStyle w:val="Call"/>
        <w:rPr>
          <w:lang w:eastAsia="zh-CN"/>
        </w:rPr>
      </w:pPr>
      <w:r w:rsidRPr="00D3455E">
        <w:rPr>
          <w:rFonts w:hint="eastAsia"/>
          <w:lang w:eastAsia="zh-CN"/>
        </w:rPr>
        <w:t>认识到</w:t>
      </w:r>
    </w:p>
    <w:p w:rsidR="00206ED4" w:rsidRPr="002727FE" w:rsidRDefault="000C5F69" w:rsidP="00256123">
      <w:pPr>
        <w:rPr>
          <w:lang w:val="en-US" w:eastAsia="zh-CN"/>
        </w:rPr>
      </w:pPr>
      <w:r w:rsidRPr="00FE2594">
        <w:rPr>
          <w:i/>
          <w:iCs/>
          <w:color w:val="000000"/>
          <w:lang w:eastAsia="zh-CN"/>
        </w:rPr>
        <w:t>a)</w:t>
      </w:r>
      <w:r w:rsidRPr="00FE2594">
        <w:rPr>
          <w:color w:val="000000"/>
          <w:lang w:eastAsia="zh-CN"/>
        </w:rPr>
        <w:tab/>
      </w:r>
      <w:r>
        <w:rPr>
          <w:rFonts w:hint="eastAsia"/>
          <w:lang w:eastAsia="zh-CN"/>
        </w:rPr>
        <w:t>如</w:t>
      </w:r>
      <w:r w:rsidRPr="00A2328C">
        <w:rPr>
          <w:rFonts w:hint="eastAsia"/>
          <w:lang w:eastAsia="zh-CN"/>
        </w:rPr>
        <w:t>允许</w:t>
      </w:r>
      <w:r>
        <w:rPr>
          <w:rFonts w:hint="eastAsia"/>
          <w:lang w:eastAsia="zh-CN"/>
        </w:rPr>
        <w:t>蜂窝移动网络在其现有频段内发展</w:t>
      </w:r>
      <w:r w:rsidRPr="00A2328C">
        <w:rPr>
          <w:rFonts w:hint="eastAsia"/>
          <w:lang w:eastAsia="zh-CN"/>
        </w:rPr>
        <w:t>，</w:t>
      </w:r>
      <w:r>
        <w:rPr>
          <w:rFonts w:hint="eastAsia"/>
          <w:lang w:eastAsia="zh-CN"/>
        </w:rPr>
        <w:t>则</w:t>
      </w:r>
      <w:r w:rsidRPr="00A2328C">
        <w:rPr>
          <w:rFonts w:hint="eastAsia"/>
          <w:lang w:eastAsia="zh-CN"/>
        </w:rPr>
        <w:t>将</w:t>
      </w:r>
      <w:r>
        <w:rPr>
          <w:rFonts w:hint="eastAsia"/>
          <w:lang w:eastAsia="zh-CN"/>
        </w:rPr>
        <w:t>有利于其</w:t>
      </w:r>
      <w:r w:rsidRPr="00A2328C">
        <w:rPr>
          <w:rFonts w:hint="eastAsia"/>
          <w:lang w:eastAsia="zh-CN"/>
        </w:rPr>
        <w:t>向</w:t>
      </w:r>
      <w:r w:rsidRPr="00A2328C">
        <w:rPr>
          <w:lang w:eastAsia="zh-CN"/>
        </w:rPr>
        <w:t>IMT</w:t>
      </w:r>
      <w:r w:rsidRPr="00A2328C">
        <w:rPr>
          <w:rFonts w:hint="eastAsia"/>
          <w:lang w:eastAsia="zh-CN"/>
        </w:rPr>
        <w:t>发展</w:t>
      </w:r>
      <w:r>
        <w:rPr>
          <w:rFonts w:hint="eastAsia"/>
          <w:lang w:eastAsia="zh-CN"/>
        </w:rPr>
        <w:t>；</w:t>
      </w:r>
    </w:p>
    <w:p w:rsidR="00206ED4" w:rsidRPr="002727FE" w:rsidRDefault="000C5F69" w:rsidP="00256123">
      <w:pPr>
        <w:rPr>
          <w:lang w:val="en-US" w:eastAsia="zh-CN"/>
        </w:rPr>
      </w:pPr>
      <w:r w:rsidRPr="002727FE">
        <w:rPr>
          <w:i/>
          <w:iCs/>
          <w:lang w:val="en-US" w:eastAsia="zh-CN"/>
        </w:rPr>
        <w:t>b)</w:t>
      </w:r>
      <w:r w:rsidRPr="002727FE">
        <w:rPr>
          <w:i/>
          <w:iCs/>
          <w:lang w:val="en-US" w:eastAsia="zh-CN"/>
        </w:rPr>
        <w:tab/>
      </w:r>
      <w:r w:rsidRPr="002727FE">
        <w:rPr>
          <w:lang w:val="en-US" w:eastAsia="zh-CN"/>
        </w:rPr>
        <w:t>450-470 MHz</w:t>
      </w:r>
      <w:r>
        <w:rPr>
          <w:rFonts w:hint="eastAsia"/>
          <w:lang w:val="en-US" w:eastAsia="zh-CN"/>
        </w:rPr>
        <w:t>频段以及</w:t>
      </w:r>
      <w:del w:id="55" w:author="An, Changfeng" w:date="2015-10-23T11:05:00Z">
        <w:r w:rsidRPr="002727FE" w:rsidDel="00724588">
          <w:rPr>
            <w:lang w:eastAsia="zh-CN"/>
          </w:rPr>
          <w:delText>746</w:delText>
        </w:r>
      </w:del>
      <w:ins w:id="56" w:author="An, Changfeng" w:date="2015-10-23T11:05:00Z">
        <w:r w:rsidR="00724588">
          <w:rPr>
            <w:lang w:eastAsia="zh-CN"/>
          </w:rPr>
          <w:t>698</w:t>
        </w:r>
      </w:ins>
      <w:r w:rsidRPr="002727FE">
        <w:rPr>
          <w:lang w:eastAsia="zh-CN"/>
        </w:rPr>
        <w:t>-806 MHz</w:t>
      </w:r>
      <w:r>
        <w:rPr>
          <w:rFonts w:hint="eastAsia"/>
          <w:lang w:eastAsia="zh-CN"/>
        </w:rPr>
        <w:t>和</w:t>
      </w:r>
      <w:r w:rsidRPr="002727FE">
        <w:rPr>
          <w:lang w:eastAsia="zh-CN"/>
        </w:rPr>
        <w:t>806-862 MHz</w:t>
      </w:r>
      <w:r>
        <w:rPr>
          <w:rFonts w:hint="eastAsia"/>
          <w:lang w:eastAsia="zh-CN"/>
        </w:rPr>
        <w:t>的部分频段在许多国家被广泛用于各种其它地面移动系统和应用</w:t>
      </w:r>
      <w:r>
        <w:rPr>
          <w:rFonts w:hint="eastAsia"/>
          <w:lang w:val="en-US" w:eastAsia="zh-CN"/>
        </w:rPr>
        <w:t>，</w:t>
      </w:r>
      <w:r>
        <w:rPr>
          <w:rFonts w:hint="eastAsia"/>
          <w:lang w:eastAsia="zh-CN"/>
        </w:rPr>
        <w:t>包括用于</w:t>
      </w:r>
      <w:r>
        <w:rPr>
          <w:lang w:eastAsia="zh-CN"/>
        </w:rPr>
        <w:t>公</w:t>
      </w:r>
      <w:r>
        <w:rPr>
          <w:rFonts w:hint="eastAsia"/>
          <w:lang w:eastAsia="zh-CN"/>
        </w:rPr>
        <w:t>共</w:t>
      </w:r>
      <w:r>
        <w:rPr>
          <w:lang w:eastAsia="zh-CN"/>
        </w:rPr>
        <w:t>保护和赈灾无线电通信</w:t>
      </w:r>
      <w:r>
        <w:rPr>
          <w:rFonts w:hint="eastAsia"/>
          <w:lang w:eastAsia="zh-CN"/>
        </w:rPr>
        <w:t>（见第</w:t>
      </w:r>
      <w:r w:rsidRPr="005F0DA5">
        <w:rPr>
          <w:rFonts w:hint="eastAsia"/>
          <w:b/>
          <w:lang w:eastAsia="zh-CN"/>
        </w:rPr>
        <w:t>646</w:t>
      </w:r>
      <w:r>
        <w:rPr>
          <w:rFonts w:hint="eastAsia"/>
          <w:lang w:eastAsia="zh-CN"/>
        </w:rPr>
        <w:t>号决议</w:t>
      </w:r>
      <w:r w:rsidRPr="00BA2E14">
        <w:rPr>
          <w:rFonts w:hint="eastAsia"/>
          <w:b/>
          <w:lang w:eastAsia="zh-CN"/>
        </w:rPr>
        <w:t>（</w:t>
      </w:r>
      <w:r w:rsidRPr="00BA2E14">
        <w:rPr>
          <w:rFonts w:hint="eastAsia"/>
          <w:b/>
          <w:lang w:eastAsia="zh-CN"/>
        </w:rPr>
        <w:t>WRC-</w:t>
      </w:r>
      <w:del w:id="57" w:author="An, Changfeng" w:date="2015-10-23T11:06:00Z">
        <w:r w:rsidDel="00724588">
          <w:rPr>
            <w:rFonts w:hint="eastAsia"/>
            <w:b/>
            <w:lang w:eastAsia="zh-CN"/>
          </w:rPr>
          <w:delText>12</w:delText>
        </w:r>
      </w:del>
      <w:ins w:id="58" w:author="An, Changfeng" w:date="2015-10-23T11:06:00Z">
        <w:r w:rsidR="00724588">
          <w:rPr>
            <w:b/>
            <w:lang w:eastAsia="zh-CN"/>
          </w:rPr>
          <w:t>15</w:t>
        </w:r>
      </w:ins>
      <w:r>
        <w:rPr>
          <w:rFonts w:hint="eastAsia"/>
          <w:b/>
          <w:lang w:eastAsia="zh-CN"/>
        </w:rPr>
        <w:t>，修订版</w:t>
      </w:r>
      <w:r w:rsidRPr="00BA2E14">
        <w:rPr>
          <w:rFonts w:hint="eastAsia"/>
          <w:b/>
          <w:lang w:eastAsia="zh-CN"/>
        </w:rPr>
        <w:t>）</w:t>
      </w:r>
      <w:r>
        <w:rPr>
          <w:rFonts w:hint="eastAsia"/>
          <w:lang w:eastAsia="zh-CN"/>
        </w:rPr>
        <w:t>；</w:t>
      </w:r>
    </w:p>
    <w:p w:rsidR="00206ED4" w:rsidRPr="002727FE" w:rsidRDefault="000C5F69" w:rsidP="00256123">
      <w:pPr>
        <w:rPr>
          <w:lang w:val="en-US" w:eastAsia="zh-CN"/>
        </w:rPr>
      </w:pPr>
      <w:r w:rsidRPr="002727FE">
        <w:rPr>
          <w:i/>
          <w:lang w:val="en-US" w:eastAsia="zh-CN"/>
        </w:rPr>
        <w:t>c)</w:t>
      </w:r>
      <w:r w:rsidRPr="002727FE">
        <w:rPr>
          <w:i/>
          <w:lang w:val="en-US" w:eastAsia="zh-CN"/>
        </w:rPr>
        <w:tab/>
      </w:r>
      <w:r w:rsidRPr="00AC544D">
        <w:rPr>
          <w:rFonts w:hint="eastAsia"/>
          <w:iCs/>
          <w:lang w:val="en-US" w:eastAsia="zh-CN"/>
        </w:rPr>
        <w:t>在</w:t>
      </w:r>
      <w:r>
        <w:rPr>
          <w:rFonts w:hint="eastAsia"/>
          <w:lang w:val="en-US" w:eastAsia="zh-CN"/>
        </w:rPr>
        <w:t>许多发展中国家和地广人稀的国家，均需经济高效地实施</w:t>
      </w:r>
      <w:r>
        <w:rPr>
          <w:rFonts w:hint="eastAsia"/>
          <w:lang w:val="en-US" w:eastAsia="zh-CN"/>
        </w:rPr>
        <w:t>IMT</w:t>
      </w:r>
      <w:r>
        <w:rPr>
          <w:rFonts w:hint="eastAsia"/>
          <w:lang w:val="en-US" w:eastAsia="zh-CN"/>
        </w:rPr>
        <w:t>，</w:t>
      </w:r>
      <w:r w:rsidRPr="00E501EA">
        <w:rPr>
          <w:rFonts w:hint="eastAsia"/>
          <w:lang w:val="en-US" w:eastAsia="zh-CN"/>
        </w:rPr>
        <w:t>第</w:t>
      </w:r>
      <w:r w:rsidRPr="00E501EA">
        <w:rPr>
          <w:b/>
          <w:bCs/>
          <w:lang w:val="en-US" w:eastAsia="zh-CN"/>
        </w:rPr>
        <w:t>5.</w:t>
      </w:r>
      <w:r w:rsidRPr="00E501EA">
        <w:rPr>
          <w:rFonts w:hint="eastAsia"/>
          <w:b/>
          <w:bCs/>
          <w:lang w:val="en-US" w:eastAsia="zh-CN"/>
        </w:rPr>
        <w:t>286AA</w:t>
      </w:r>
      <w:r w:rsidRPr="00E501EA">
        <w:rPr>
          <w:rFonts w:ascii="ZWAdobeF" w:hAnsi="ZWAdobeF" w:cs="ZWAdobeF"/>
          <w:bCs/>
          <w:sz w:val="2"/>
          <w:lang w:val="en-US" w:eastAsia="zh-CN"/>
        </w:rPr>
        <w:t>2F</w:t>
      </w:r>
      <w:r w:rsidRPr="00E501EA">
        <w:rPr>
          <w:rFonts w:hint="eastAsia"/>
          <w:lang w:val="en-US" w:eastAsia="zh-CN"/>
        </w:rPr>
        <w:t>和</w:t>
      </w:r>
      <w:r w:rsidRPr="00E501EA">
        <w:rPr>
          <w:b/>
          <w:bCs/>
          <w:lang w:val="en-US" w:eastAsia="zh-CN"/>
        </w:rPr>
        <w:t>5.317A</w:t>
      </w:r>
      <w:r>
        <w:rPr>
          <w:rFonts w:hint="eastAsia"/>
          <w:lang w:val="en-US" w:eastAsia="zh-CN"/>
        </w:rPr>
        <w:t>款确定的</w:t>
      </w:r>
      <w:r>
        <w:rPr>
          <w:rFonts w:hint="eastAsia"/>
          <w:lang w:val="en-US" w:eastAsia="zh-CN"/>
        </w:rPr>
        <w:t>1 GHz</w:t>
      </w:r>
      <w:r>
        <w:rPr>
          <w:rFonts w:hint="eastAsia"/>
          <w:lang w:val="en-US" w:eastAsia="zh-CN"/>
        </w:rPr>
        <w:t>以下频段的传播特性有利于建立更大的蜂窝小区；</w:t>
      </w:r>
    </w:p>
    <w:p w:rsidR="00206ED4" w:rsidRPr="002727FE" w:rsidRDefault="000C5F69" w:rsidP="00256123">
      <w:pPr>
        <w:rPr>
          <w:lang w:val="en-US" w:eastAsia="zh-CN"/>
        </w:rPr>
      </w:pPr>
      <w:r w:rsidRPr="002727FE">
        <w:rPr>
          <w:i/>
          <w:lang w:val="en-US" w:eastAsia="zh-CN"/>
        </w:rPr>
        <w:t>d)</w:t>
      </w:r>
      <w:r w:rsidRPr="002727FE">
        <w:rPr>
          <w:i/>
          <w:lang w:val="en-US" w:eastAsia="zh-CN"/>
        </w:rPr>
        <w:tab/>
      </w:r>
      <w:r w:rsidRPr="002727FE">
        <w:rPr>
          <w:lang w:val="en-US" w:eastAsia="zh-CN"/>
        </w:rPr>
        <w:t>450-470 MHz</w:t>
      </w:r>
      <w:r>
        <w:rPr>
          <w:rFonts w:hint="eastAsia"/>
          <w:lang w:val="en-US" w:eastAsia="zh-CN"/>
        </w:rPr>
        <w:t>频段的全部或部分亦划分给了除移动业务以外的业务；</w:t>
      </w:r>
    </w:p>
    <w:p w:rsidR="00206ED4" w:rsidRPr="002727FE" w:rsidRDefault="000C5F69" w:rsidP="00256123">
      <w:pPr>
        <w:rPr>
          <w:lang w:val="en-US" w:eastAsia="zh-CN"/>
        </w:rPr>
      </w:pPr>
      <w:r w:rsidRPr="002727FE">
        <w:rPr>
          <w:i/>
          <w:lang w:val="en-US" w:eastAsia="zh-CN"/>
        </w:rPr>
        <w:t>e)</w:t>
      </w:r>
      <w:r w:rsidRPr="002727FE">
        <w:rPr>
          <w:i/>
          <w:lang w:val="en-US" w:eastAsia="zh-CN"/>
        </w:rPr>
        <w:tab/>
      </w:r>
      <w:r>
        <w:rPr>
          <w:rFonts w:hint="eastAsia"/>
          <w:iCs/>
          <w:lang w:val="en-US" w:eastAsia="zh-CN"/>
        </w:rPr>
        <w:t>根据第</w:t>
      </w:r>
      <w:r w:rsidRPr="00000EF1">
        <w:rPr>
          <w:rFonts w:hint="eastAsia"/>
          <w:b/>
          <w:iCs/>
          <w:lang w:val="en-US" w:eastAsia="zh-CN"/>
        </w:rPr>
        <w:t>5.290</w:t>
      </w:r>
      <w:r>
        <w:rPr>
          <w:rFonts w:hint="eastAsia"/>
          <w:iCs/>
          <w:lang w:val="en-US" w:eastAsia="zh-CN"/>
        </w:rPr>
        <w:t>款，</w:t>
      </w:r>
      <w:r w:rsidRPr="002727FE">
        <w:rPr>
          <w:lang w:val="en-US" w:eastAsia="zh-CN"/>
        </w:rPr>
        <w:t>460-470 MHz</w:t>
      </w:r>
      <w:r>
        <w:rPr>
          <w:rFonts w:hint="eastAsia"/>
          <w:lang w:val="en-US" w:eastAsia="zh-CN"/>
        </w:rPr>
        <w:t>频段亦划分给了卫星气象业务；</w:t>
      </w:r>
    </w:p>
    <w:p w:rsidR="00206ED4" w:rsidRDefault="000C5F69" w:rsidP="00256123">
      <w:pPr>
        <w:rPr>
          <w:lang w:eastAsia="zh-CN"/>
        </w:rPr>
      </w:pPr>
      <w:r w:rsidRPr="002727FE">
        <w:rPr>
          <w:i/>
          <w:szCs w:val="24"/>
          <w:lang w:eastAsia="zh-CN"/>
        </w:rPr>
        <w:t>f)</w:t>
      </w:r>
      <w:r w:rsidRPr="002727FE">
        <w:rPr>
          <w:szCs w:val="24"/>
          <w:lang w:eastAsia="zh-CN"/>
        </w:rPr>
        <w:tab/>
      </w:r>
      <w:r>
        <w:rPr>
          <w:lang w:eastAsia="zh-CN"/>
        </w:rPr>
        <w:t>在所有三个区</w:t>
      </w:r>
      <w:r>
        <w:rPr>
          <w:rFonts w:hint="eastAsia"/>
          <w:lang w:eastAsia="zh-CN"/>
        </w:rPr>
        <w:t>，</w:t>
      </w:r>
      <w:r w:rsidRPr="002727FE">
        <w:rPr>
          <w:szCs w:val="24"/>
          <w:lang w:eastAsia="zh-CN"/>
        </w:rPr>
        <w:t>470-806/862 MHz</w:t>
      </w:r>
      <w:r>
        <w:rPr>
          <w:lang w:eastAsia="zh-CN"/>
        </w:rPr>
        <w:t>频段</w:t>
      </w:r>
      <w:r>
        <w:rPr>
          <w:rFonts w:hint="eastAsia"/>
          <w:lang w:eastAsia="zh-CN"/>
        </w:rPr>
        <w:t>均划分给了</w:t>
      </w:r>
      <w:r>
        <w:rPr>
          <w:lang w:eastAsia="zh-CN"/>
        </w:rPr>
        <w:t>作为主要业务</w:t>
      </w:r>
      <w:r>
        <w:rPr>
          <w:rFonts w:hint="eastAsia"/>
          <w:lang w:eastAsia="zh-CN"/>
        </w:rPr>
        <w:t>的</w:t>
      </w:r>
      <w:r>
        <w:rPr>
          <w:lang w:eastAsia="zh-CN"/>
        </w:rPr>
        <w:t>广播业务，</w:t>
      </w:r>
      <w:r>
        <w:rPr>
          <w:rFonts w:hint="eastAsia"/>
          <w:lang w:eastAsia="zh-CN"/>
        </w:rPr>
        <w:t>且</w:t>
      </w:r>
      <w:r>
        <w:rPr>
          <w:lang w:eastAsia="zh-CN"/>
        </w:rPr>
        <w:t>主要</w:t>
      </w:r>
      <w:r>
        <w:rPr>
          <w:rFonts w:hint="eastAsia"/>
          <w:lang w:eastAsia="zh-CN"/>
        </w:rPr>
        <w:t>用于该</w:t>
      </w:r>
      <w:r>
        <w:rPr>
          <w:lang w:eastAsia="zh-CN"/>
        </w:rPr>
        <w:t>业务，</w:t>
      </w:r>
      <w:r>
        <w:rPr>
          <w:rFonts w:hint="eastAsia"/>
          <w:lang w:eastAsia="zh-CN"/>
        </w:rPr>
        <w:t>此外，《</w:t>
      </w:r>
      <w:r>
        <w:rPr>
          <w:lang w:eastAsia="zh-CN"/>
        </w:rPr>
        <w:t>GE06</w:t>
      </w:r>
      <w:r>
        <w:rPr>
          <w:lang w:eastAsia="zh-CN"/>
        </w:rPr>
        <w:t>协议</w:t>
      </w:r>
      <w:r>
        <w:rPr>
          <w:rFonts w:hint="eastAsia"/>
          <w:lang w:eastAsia="zh-CN"/>
        </w:rPr>
        <w:t>》</w:t>
      </w:r>
      <w:r>
        <w:rPr>
          <w:lang w:eastAsia="zh-CN"/>
        </w:rPr>
        <w:t>适用于</w:t>
      </w:r>
      <w:r>
        <w:rPr>
          <w:rFonts w:hint="eastAsia"/>
          <w:lang w:eastAsia="zh-CN"/>
        </w:rPr>
        <w:t>除蒙古之外的</w:t>
      </w:r>
      <w:r>
        <w:rPr>
          <w:lang w:eastAsia="zh-CN"/>
        </w:rPr>
        <w:t>所有</w:t>
      </w:r>
      <w:r>
        <w:rPr>
          <w:lang w:eastAsia="zh-CN"/>
        </w:rPr>
        <w:t>1</w:t>
      </w:r>
      <w:r>
        <w:rPr>
          <w:lang w:eastAsia="zh-CN"/>
        </w:rPr>
        <w:t>区国家和</w:t>
      </w:r>
      <w:r>
        <w:rPr>
          <w:lang w:eastAsia="zh-CN"/>
        </w:rPr>
        <w:t>3</w:t>
      </w:r>
      <w:r>
        <w:rPr>
          <w:lang w:eastAsia="zh-CN"/>
        </w:rPr>
        <w:t>区</w:t>
      </w:r>
      <w:r>
        <w:rPr>
          <w:rFonts w:hint="eastAsia"/>
          <w:lang w:eastAsia="zh-CN"/>
        </w:rPr>
        <w:t>的伊朗伊斯兰共和国；</w:t>
      </w:r>
    </w:p>
    <w:p w:rsidR="00206ED4" w:rsidRPr="005856DA" w:rsidRDefault="000C5F69" w:rsidP="00256123">
      <w:pPr>
        <w:rPr>
          <w:lang w:eastAsia="zh-CN"/>
        </w:rPr>
      </w:pPr>
      <w:r w:rsidRPr="002727FE">
        <w:rPr>
          <w:i/>
          <w:lang w:eastAsia="zh-CN"/>
        </w:rPr>
        <w:t>g)</w:t>
      </w:r>
      <w:r w:rsidRPr="002727FE">
        <w:rPr>
          <w:lang w:eastAsia="zh-CN"/>
        </w:rPr>
        <w:tab/>
      </w:r>
      <w:r>
        <w:rPr>
          <w:rFonts w:hint="eastAsia"/>
          <w:lang w:eastAsia="zh-CN"/>
        </w:rPr>
        <w:t>《</w:t>
      </w:r>
      <w:r>
        <w:rPr>
          <w:rFonts w:hint="eastAsia"/>
          <w:lang w:eastAsia="zh-CN"/>
        </w:rPr>
        <w:t>GE06</w:t>
      </w:r>
      <w:r>
        <w:rPr>
          <w:rFonts w:hint="eastAsia"/>
          <w:lang w:eastAsia="zh-CN"/>
        </w:rPr>
        <w:t>协议》包含有关地面广播业务和其它主要地面业务的条款、数字电视规划以及其它主要地面业务台站清单；</w:t>
      </w:r>
    </w:p>
    <w:p w:rsidR="00206ED4" w:rsidRPr="002727FE" w:rsidRDefault="000C5F69" w:rsidP="00256123">
      <w:pPr>
        <w:rPr>
          <w:rFonts w:ascii="Arial" w:hAnsi="Arial" w:cs="Arial"/>
          <w:szCs w:val="24"/>
          <w:lang w:eastAsia="zh-CN"/>
        </w:rPr>
      </w:pPr>
      <w:r>
        <w:rPr>
          <w:rFonts w:hint="eastAsia"/>
          <w:i/>
          <w:szCs w:val="24"/>
          <w:lang w:eastAsia="zh-CN"/>
        </w:rPr>
        <w:t>h</w:t>
      </w:r>
      <w:r w:rsidRPr="002727FE">
        <w:rPr>
          <w:i/>
          <w:szCs w:val="24"/>
          <w:lang w:eastAsia="zh-CN"/>
        </w:rPr>
        <w:t>)</w:t>
      </w:r>
      <w:r w:rsidRPr="002727FE">
        <w:rPr>
          <w:szCs w:val="24"/>
          <w:lang w:eastAsia="zh-CN"/>
        </w:rPr>
        <w:tab/>
      </w:r>
      <w:r>
        <w:rPr>
          <w:rFonts w:hint="eastAsia"/>
          <w:lang w:eastAsia="zh-CN"/>
        </w:rPr>
        <w:t>模拟电视向数字电视的</w:t>
      </w:r>
      <w:r>
        <w:rPr>
          <w:lang w:eastAsia="zh-CN"/>
        </w:rPr>
        <w:t>过渡预计将</w:t>
      </w:r>
      <w:r>
        <w:rPr>
          <w:rFonts w:hint="eastAsia"/>
          <w:lang w:eastAsia="zh-CN"/>
        </w:rPr>
        <w:t>出现</w:t>
      </w:r>
      <w:r>
        <w:rPr>
          <w:lang w:eastAsia="zh-CN"/>
        </w:rPr>
        <w:t>470-806/862 MHz</w:t>
      </w:r>
      <w:r>
        <w:rPr>
          <w:rFonts w:hint="eastAsia"/>
          <w:lang w:eastAsia="zh-CN"/>
        </w:rPr>
        <w:t>频段被大量</w:t>
      </w:r>
      <w:r>
        <w:rPr>
          <w:lang w:eastAsia="zh-CN"/>
        </w:rPr>
        <w:t>用于模拟和数字</w:t>
      </w:r>
      <w:r>
        <w:rPr>
          <w:rFonts w:hint="eastAsia"/>
          <w:lang w:eastAsia="zh-CN"/>
        </w:rPr>
        <w:t>两种</w:t>
      </w:r>
      <w:r>
        <w:rPr>
          <w:lang w:eastAsia="zh-CN"/>
        </w:rPr>
        <w:t>地面传输情况；</w:t>
      </w:r>
      <w:r>
        <w:rPr>
          <w:rFonts w:hint="eastAsia"/>
          <w:lang w:eastAsia="zh-CN"/>
        </w:rPr>
        <w:t>过渡期内的</w:t>
      </w:r>
      <w:r>
        <w:rPr>
          <w:lang w:eastAsia="zh-CN"/>
        </w:rPr>
        <w:t>频谱需求可能甚至超过模拟广播系统单独使用的频谱</w:t>
      </w:r>
      <w:r>
        <w:rPr>
          <w:rFonts w:hint="eastAsia"/>
          <w:lang w:eastAsia="zh-CN"/>
        </w:rPr>
        <w:t>；</w:t>
      </w:r>
    </w:p>
    <w:p w:rsidR="00206ED4" w:rsidRPr="0027495C" w:rsidRDefault="000C5F69" w:rsidP="00256123">
      <w:pPr>
        <w:rPr>
          <w:lang w:val="en-US" w:eastAsia="zh-CN"/>
        </w:rPr>
      </w:pPr>
      <w:proofErr w:type="spellStart"/>
      <w:r>
        <w:rPr>
          <w:rFonts w:hint="eastAsia"/>
          <w:i/>
          <w:lang w:val="en-US" w:eastAsia="zh-CN"/>
        </w:rPr>
        <w:t>i</w:t>
      </w:r>
      <w:proofErr w:type="spellEnd"/>
      <w:r w:rsidRPr="002727FE">
        <w:rPr>
          <w:i/>
          <w:lang w:val="en-US" w:eastAsia="zh-CN"/>
        </w:rPr>
        <w:t>)</w:t>
      </w:r>
      <w:r w:rsidRPr="002727FE">
        <w:rPr>
          <w:lang w:val="en-US" w:eastAsia="zh-CN"/>
        </w:rPr>
        <w:tab/>
      </w:r>
      <w:r>
        <w:rPr>
          <w:rFonts w:hint="eastAsia"/>
          <w:lang w:val="en-US" w:eastAsia="zh-CN"/>
        </w:rPr>
        <w:t>各</w:t>
      </w:r>
      <w:r w:rsidRPr="0027495C">
        <w:rPr>
          <w:lang w:val="en-US" w:eastAsia="zh-CN"/>
        </w:rPr>
        <w:t>国从模拟向数字电视过渡的时间表和过渡期不尽相同；</w:t>
      </w:r>
    </w:p>
    <w:p w:rsidR="00206ED4" w:rsidRPr="0027495C" w:rsidRDefault="000C5F69" w:rsidP="00256123">
      <w:pPr>
        <w:rPr>
          <w:lang w:eastAsia="zh-CN"/>
        </w:rPr>
      </w:pPr>
      <w:r w:rsidRPr="0027495C">
        <w:rPr>
          <w:i/>
          <w:lang w:val="en-US" w:eastAsia="zh-CN"/>
        </w:rPr>
        <w:t>j)</w:t>
      </w:r>
      <w:r w:rsidRPr="0027495C">
        <w:rPr>
          <w:lang w:val="en-US" w:eastAsia="zh-CN"/>
        </w:rPr>
        <w:tab/>
      </w:r>
      <w:r>
        <w:rPr>
          <w:lang w:val="en-US" w:eastAsia="zh-CN"/>
        </w:rPr>
        <w:t>在电视</w:t>
      </w:r>
      <w:r w:rsidRPr="0027495C">
        <w:rPr>
          <w:lang w:val="en-US" w:eastAsia="zh-CN"/>
        </w:rPr>
        <w:t>模数转换之后，一些主管部门可能决定将</w:t>
      </w:r>
      <w:del w:id="59" w:author="An, Changfeng" w:date="2015-10-23T11:07:00Z">
        <w:r w:rsidRPr="0027495C" w:rsidDel="00724588">
          <w:rPr>
            <w:lang w:val="en-US" w:eastAsia="zh-CN"/>
          </w:rPr>
          <w:delText>698</w:delText>
        </w:r>
      </w:del>
      <w:ins w:id="60" w:author="An, Changfeng" w:date="2015-10-23T11:07:00Z">
        <w:r w:rsidR="00724588" w:rsidRPr="0027495C">
          <w:rPr>
            <w:lang w:val="en-US" w:eastAsia="zh-CN"/>
          </w:rPr>
          <w:t>6</w:t>
        </w:r>
        <w:r w:rsidR="00724588">
          <w:rPr>
            <w:lang w:val="en-US" w:eastAsia="zh-CN"/>
          </w:rPr>
          <w:t>14</w:t>
        </w:r>
      </w:ins>
      <w:r w:rsidRPr="0027495C">
        <w:rPr>
          <w:lang w:val="en-US" w:eastAsia="zh-CN"/>
        </w:rPr>
        <w:t>-806/862 MHz</w:t>
      </w:r>
      <w:r w:rsidRPr="0027495C">
        <w:rPr>
          <w:lang w:val="en-US" w:eastAsia="zh-CN"/>
        </w:rPr>
        <w:t>频段的全部或部分</w:t>
      </w:r>
      <w:r>
        <w:rPr>
          <w:rFonts w:hint="eastAsia"/>
          <w:lang w:val="en-US" w:eastAsia="zh-CN"/>
        </w:rPr>
        <w:t>提供给在该频段内拥有主要业务划分的其它业务使用，</w:t>
      </w:r>
      <w:r w:rsidRPr="0027495C">
        <w:rPr>
          <w:lang w:val="en-US" w:eastAsia="zh-CN"/>
        </w:rPr>
        <w:t>特别是实施</w:t>
      </w:r>
      <w:r w:rsidRPr="0027495C">
        <w:rPr>
          <w:lang w:val="en-US" w:eastAsia="zh-CN"/>
        </w:rPr>
        <w:t>IMT</w:t>
      </w:r>
      <w:r w:rsidRPr="0027495C">
        <w:rPr>
          <w:lang w:val="en-US" w:eastAsia="zh-CN"/>
        </w:rPr>
        <w:t>的移动业务，而在其它国家，广播业务则继续在该频段中操作；</w:t>
      </w:r>
    </w:p>
    <w:p w:rsidR="00206ED4" w:rsidRPr="0027495C" w:rsidRDefault="000C5F69" w:rsidP="00256123">
      <w:pPr>
        <w:rPr>
          <w:lang w:val="en-US" w:eastAsia="zh-CN"/>
        </w:rPr>
      </w:pPr>
      <w:r w:rsidRPr="0027495C">
        <w:rPr>
          <w:i/>
          <w:lang w:val="en-US" w:eastAsia="zh-CN"/>
        </w:rPr>
        <w:t>k)</w:t>
      </w:r>
      <w:r w:rsidRPr="0027495C">
        <w:rPr>
          <w:i/>
          <w:lang w:val="en-US" w:eastAsia="zh-CN"/>
        </w:rPr>
        <w:tab/>
      </w:r>
      <w:r w:rsidRPr="0027495C">
        <w:rPr>
          <w:lang w:val="en-US" w:eastAsia="zh-CN"/>
        </w:rPr>
        <w:t>470-862 MHz</w:t>
      </w:r>
      <w:r w:rsidRPr="0027495C">
        <w:rPr>
          <w:lang w:val="en-US" w:eastAsia="zh-CN"/>
        </w:rPr>
        <w:t>频段的全部或部分划分给了作为主要业务的固定业务；</w:t>
      </w:r>
    </w:p>
    <w:p w:rsidR="00206ED4" w:rsidRPr="0027495C" w:rsidRDefault="000C5F69" w:rsidP="00256123">
      <w:pPr>
        <w:rPr>
          <w:lang w:val="en-US" w:eastAsia="zh-CN"/>
        </w:rPr>
      </w:pPr>
      <w:r w:rsidRPr="0027495C">
        <w:rPr>
          <w:i/>
          <w:lang w:val="en-US" w:eastAsia="zh-CN"/>
        </w:rPr>
        <w:t>l)</w:t>
      </w:r>
      <w:r w:rsidRPr="0027495C">
        <w:rPr>
          <w:lang w:val="en-US" w:eastAsia="zh-CN"/>
        </w:rPr>
        <w:tab/>
        <w:t>698-806/862 MHz</w:t>
      </w:r>
      <w:r w:rsidRPr="0027495C">
        <w:rPr>
          <w:lang w:val="en-US" w:eastAsia="zh-CN"/>
        </w:rPr>
        <w:t>频段在一些国家划分给了作为主要业务的移动业务；</w:t>
      </w:r>
    </w:p>
    <w:p w:rsidR="00206ED4" w:rsidRPr="0027495C" w:rsidRDefault="000C5F69" w:rsidP="00256123">
      <w:pPr>
        <w:rPr>
          <w:lang w:val="en-US" w:eastAsia="zh-CN"/>
        </w:rPr>
      </w:pPr>
      <w:r w:rsidRPr="0027495C">
        <w:rPr>
          <w:i/>
          <w:lang w:eastAsia="zh-CN"/>
        </w:rPr>
        <w:t>m)</w:t>
      </w:r>
      <w:r w:rsidRPr="0027495C">
        <w:rPr>
          <w:lang w:eastAsia="zh-CN"/>
        </w:rPr>
        <w:tab/>
      </w:r>
      <w:r w:rsidRPr="0027495C">
        <w:rPr>
          <w:lang w:val="en-US" w:eastAsia="zh-CN"/>
        </w:rPr>
        <w:t>645-862 MHz</w:t>
      </w:r>
      <w:r w:rsidRPr="0027495C">
        <w:rPr>
          <w:lang w:val="en-US" w:eastAsia="zh-CN"/>
        </w:rPr>
        <w:t>频段在第</w:t>
      </w:r>
      <w:r w:rsidRPr="0027495C">
        <w:rPr>
          <w:b/>
          <w:bCs/>
          <w:lang w:val="en-US" w:eastAsia="zh-CN"/>
        </w:rPr>
        <w:t>5.312</w:t>
      </w:r>
      <w:r w:rsidRPr="0027495C">
        <w:rPr>
          <w:lang w:val="en-US" w:eastAsia="zh-CN"/>
        </w:rPr>
        <w:t>款所列国家中被划分给了作为主要业务的航空无线电导航业务；</w:t>
      </w:r>
    </w:p>
    <w:p w:rsidR="00206ED4" w:rsidRDefault="000C5F69" w:rsidP="00256123">
      <w:pPr>
        <w:rPr>
          <w:lang w:eastAsia="zh-CN"/>
        </w:rPr>
      </w:pPr>
      <w:r w:rsidRPr="0027495C">
        <w:rPr>
          <w:i/>
          <w:lang w:eastAsia="zh-CN"/>
        </w:rPr>
        <w:lastRenderedPageBreak/>
        <w:t>n)</w:t>
      </w:r>
      <w:r w:rsidRPr="0027495C">
        <w:rPr>
          <w:i/>
          <w:lang w:eastAsia="zh-CN"/>
        </w:rPr>
        <w:tab/>
      </w:r>
      <w:r w:rsidRPr="0027495C">
        <w:rPr>
          <w:lang w:eastAsia="zh-CN"/>
        </w:rPr>
        <w:t>ITU-R</w:t>
      </w:r>
      <w:r>
        <w:rPr>
          <w:rFonts w:hint="eastAsia"/>
          <w:lang w:eastAsia="zh-CN"/>
        </w:rPr>
        <w:t>需要就</w:t>
      </w:r>
      <w:r w:rsidRPr="0027495C">
        <w:rPr>
          <w:lang w:eastAsia="zh-CN"/>
        </w:rPr>
        <w:t>移动业务与广播、固定和航空无线电导航业务在</w:t>
      </w:r>
      <w:r w:rsidRPr="00582232">
        <w:rPr>
          <w:rFonts w:eastAsia="STKaiti" w:hAnsi="SimSun"/>
          <w:lang w:eastAsia="zh-CN"/>
        </w:rPr>
        <w:t>认识</w:t>
      </w:r>
      <w:r w:rsidRPr="00582232">
        <w:rPr>
          <w:rFonts w:eastAsia="STKaiti" w:hAnsi="MS Mincho"/>
          <w:lang w:eastAsia="zh-CN"/>
        </w:rPr>
        <w:t>到</w:t>
      </w:r>
      <w:r w:rsidRPr="00DA631A">
        <w:rPr>
          <w:rFonts w:ascii="STKaiti" w:eastAsia="STKaiti" w:hAnsi="STKaiti"/>
          <w:iCs/>
          <w:lang w:eastAsia="zh-CN"/>
        </w:rPr>
        <w:t>k)</w:t>
      </w:r>
      <w:r w:rsidRPr="0027495C">
        <w:rPr>
          <w:lang w:eastAsia="zh-CN"/>
        </w:rPr>
        <w:t>和</w:t>
      </w:r>
      <w:r w:rsidRPr="00DA631A">
        <w:rPr>
          <w:rFonts w:ascii="STKaiti" w:eastAsia="STKaiti" w:hAnsi="STKaiti"/>
          <w:iCs/>
          <w:lang w:eastAsia="zh-CN"/>
        </w:rPr>
        <w:t>m)</w:t>
      </w:r>
      <w:r>
        <w:rPr>
          <w:lang w:eastAsia="zh-CN"/>
        </w:rPr>
        <w:t>中提及</w:t>
      </w:r>
      <w:r w:rsidRPr="0027495C">
        <w:rPr>
          <w:lang w:eastAsia="zh-CN"/>
        </w:rPr>
        <w:t>频段中的兼容性</w:t>
      </w:r>
      <w:r>
        <w:rPr>
          <w:rFonts w:hint="eastAsia"/>
          <w:lang w:eastAsia="zh-CN"/>
        </w:rPr>
        <w:t>开展</w:t>
      </w:r>
      <w:r w:rsidRPr="0027495C">
        <w:rPr>
          <w:lang w:eastAsia="zh-CN"/>
        </w:rPr>
        <w:t>进一步研究</w:t>
      </w:r>
      <w:r>
        <w:rPr>
          <w:rFonts w:hint="eastAsia"/>
          <w:lang w:eastAsia="zh-CN"/>
        </w:rPr>
        <w:t>；</w:t>
      </w:r>
    </w:p>
    <w:p w:rsidR="00206ED4" w:rsidRPr="00587CB0" w:rsidRDefault="000C5F69" w:rsidP="00256123">
      <w:pPr>
        <w:rPr>
          <w:lang w:eastAsia="zh-CN"/>
        </w:rPr>
      </w:pPr>
      <w:r w:rsidRPr="00257B53">
        <w:rPr>
          <w:rFonts w:hint="eastAsia"/>
          <w:i/>
          <w:iCs/>
          <w:lang w:eastAsia="ja-JP"/>
        </w:rPr>
        <w:t>o)</w:t>
      </w:r>
      <w:r>
        <w:rPr>
          <w:i/>
          <w:iCs/>
          <w:lang w:eastAsia="ja-JP"/>
        </w:rPr>
        <w:tab/>
      </w:r>
      <w:r>
        <w:rPr>
          <w:rFonts w:hint="eastAsia"/>
          <w:lang w:eastAsia="zh-CN"/>
        </w:rPr>
        <w:t>ITU-R M.1036</w:t>
      </w:r>
      <w:r>
        <w:rPr>
          <w:rFonts w:hint="eastAsia"/>
          <w:lang w:eastAsia="zh-CN"/>
        </w:rPr>
        <w:t>建议书在</w:t>
      </w:r>
      <w:r>
        <w:rPr>
          <w:rFonts w:hint="eastAsia"/>
          <w:lang w:val="en-US" w:eastAsia="zh-CN"/>
        </w:rPr>
        <w:t>《无线电规则》为</w:t>
      </w:r>
      <w:r>
        <w:rPr>
          <w:rFonts w:hint="eastAsia"/>
          <w:lang w:val="en-US" w:eastAsia="zh-CN"/>
        </w:rPr>
        <w:t>IMT</w:t>
      </w:r>
      <w:r>
        <w:rPr>
          <w:rFonts w:hint="eastAsia"/>
          <w:lang w:val="en-US" w:eastAsia="zh-CN"/>
        </w:rPr>
        <w:t>确定的频段中</w:t>
      </w:r>
      <w:r>
        <w:rPr>
          <w:rFonts w:hint="eastAsia"/>
          <w:lang w:eastAsia="zh-CN"/>
        </w:rPr>
        <w:t>为</w:t>
      </w:r>
      <w:r>
        <w:rPr>
          <w:rFonts w:hint="eastAsia"/>
          <w:lang w:val="en-US" w:eastAsia="zh-CN"/>
        </w:rPr>
        <w:t>实施</w:t>
      </w:r>
      <w:r>
        <w:rPr>
          <w:rFonts w:hint="eastAsia"/>
          <w:lang w:val="en-US" w:eastAsia="zh-CN"/>
        </w:rPr>
        <w:t>IMT</w:t>
      </w:r>
      <w:r>
        <w:rPr>
          <w:rFonts w:hint="eastAsia"/>
          <w:lang w:val="en-US" w:eastAsia="zh-CN"/>
        </w:rPr>
        <w:t>的地面部分提供了频率安排；</w:t>
      </w:r>
    </w:p>
    <w:p w:rsidR="00206ED4" w:rsidRPr="001B685C" w:rsidRDefault="000C5F69" w:rsidP="00256123">
      <w:pPr>
        <w:rPr>
          <w:lang w:eastAsia="zh-CN"/>
        </w:rPr>
      </w:pPr>
      <w:r w:rsidRPr="00257B53">
        <w:rPr>
          <w:rFonts w:hint="eastAsia"/>
          <w:i/>
          <w:iCs/>
          <w:lang w:eastAsia="ja-JP"/>
        </w:rPr>
        <w:t>p)</w:t>
      </w:r>
      <w:r>
        <w:rPr>
          <w:i/>
          <w:iCs/>
          <w:lang w:eastAsia="ja-JP"/>
        </w:rPr>
        <w:tab/>
      </w:r>
      <w:r w:rsidRPr="001B685C">
        <w:rPr>
          <w:lang w:eastAsia="zh-CN"/>
        </w:rPr>
        <w:t>ITU-R</w:t>
      </w:r>
      <w:r>
        <w:rPr>
          <w:rFonts w:hint="eastAsia"/>
          <w:lang w:eastAsia="zh-CN"/>
        </w:rPr>
        <w:t>制定了</w:t>
      </w:r>
      <w:r w:rsidRPr="001B685C">
        <w:rPr>
          <w:lang w:eastAsia="zh-CN"/>
        </w:rPr>
        <w:t>ITU-R M.</w:t>
      </w:r>
      <w:r>
        <w:rPr>
          <w:rFonts w:hint="eastAsia"/>
          <w:lang w:eastAsia="zh-CN"/>
        </w:rPr>
        <w:t>2241</w:t>
      </w:r>
      <w:r>
        <w:rPr>
          <w:rFonts w:hint="eastAsia"/>
          <w:lang w:eastAsia="zh-CN"/>
        </w:rPr>
        <w:t>、</w:t>
      </w:r>
      <w:r>
        <w:rPr>
          <w:rFonts w:hint="eastAsia"/>
          <w:lang w:eastAsia="zh-CN"/>
        </w:rPr>
        <w:t>ITU-R BT.2215</w:t>
      </w:r>
      <w:r>
        <w:rPr>
          <w:rFonts w:hint="eastAsia"/>
          <w:lang w:eastAsia="zh-CN"/>
        </w:rPr>
        <w:t>和</w:t>
      </w:r>
      <w:r>
        <w:rPr>
          <w:rFonts w:hint="eastAsia"/>
          <w:lang w:eastAsia="zh-CN"/>
        </w:rPr>
        <w:t>ITU-R BT.2248</w:t>
      </w:r>
      <w:r>
        <w:rPr>
          <w:rFonts w:hint="eastAsia"/>
          <w:lang w:eastAsia="zh-CN"/>
        </w:rPr>
        <w:t>号报告，并仍在继续开展与本决议相关的兼容性研究，</w:t>
      </w:r>
    </w:p>
    <w:p w:rsidR="00206ED4" w:rsidRPr="0027495C" w:rsidRDefault="000C5F69" w:rsidP="00256123">
      <w:pPr>
        <w:pStyle w:val="Call"/>
        <w:rPr>
          <w:lang w:eastAsia="zh-CN"/>
        </w:rPr>
      </w:pPr>
      <w:r w:rsidRPr="0027495C">
        <w:rPr>
          <w:lang w:eastAsia="zh-CN"/>
        </w:rPr>
        <w:t>强调</w:t>
      </w:r>
    </w:p>
    <w:p w:rsidR="00206ED4" w:rsidRPr="0027495C" w:rsidRDefault="000C5F69" w:rsidP="00256123">
      <w:pPr>
        <w:rPr>
          <w:lang w:eastAsia="zh-CN"/>
        </w:rPr>
      </w:pPr>
      <w:r w:rsidRPr="0027495C">
        <w:rPr>
          <w:i/>
          <w:lang w:eastAsia="zh-CN"/>
        </w:rPr>
        <w:t>a)</w:t>
      </w:r>
      <w:r w:rsidRPr="0027495C">
        <w:rPr>
          <w:lang w:eastAsia="zh-CN"/>
        </w:rPr>
        <w:tab/>
      </w:r>
      <w:r>
        <w:rPr>
          <w:lang w:eastAsia="zh-CN"/>
        </w:rPr>
        <w:t>对于所有主管部门而言，地面广播</w:t>
      </w:r>
      <w:r w:rsidRPr="0027495C">
        <w:rPr>
          <w:lang w:eastAsia="zh-CN"/>
        </w:rPr>
        <w:t>均为通信和信息基础设施的一个重要组成部分；</w:t>
      </w:r>
    </w:p>
    <w:p w:rsidR="00206ED4" w:rsidRPr="0027495C" w:rsidRDefault="000C5F69" w:rsidP="00256123">
      <w:pPr>
        <w:rPr>
          <w:lang w:eastAsia="zh-CN"/>
        </w:rPr>
      </w:pPr>
      <w:r w:rsidRPr="0027495C">
        <w:rPr>
          <w:i/>
          <w:iCs/>
          <w:lang w:eastAsia="zh-CN"/>
        </w:rPr>
        <w:t>b)</w:t>
      </w:r>
      <w:r w:rsidRPr="0027495C">
        <w:rPr>
          <w:lang w:eastAsia="zh-CN"/>
        </w:rPr>
        <w:tab/>
      </w:r>
      <w:r w:rsidRPr="0027495C">
        <w:rPr>
          <w:lang w:eastAsia="zh-CN"/>
        </w:rPr>
        <w:t>必须</w:t>
      </w:r>
      <w:r>
        <w:rPr>
          <w:rFonts w:hint="eastAsia"/>
          <w:lang w:eastAsia="zh-CN"/>
        </w:rPr>
        <w:t>使</w:t>
      </w:r>
      <w:r w:rsidRPr="0027495C">
        <w:rPr>
          <w:lang w:eastAsia="zh-CN"/>
        </w:rPr>
        <w:t>各主管部门</w:t>
      </w:r>
      <w:r>
        <w:rPr>
          <w:rFonts w:hint="eastAsia"/>
          <w:lang w:eastAsia="zh-CN"/>
        </w:rPr>
        <w:t>能够</w:t>
      </w:r>
      <w:r w:rsidRPr="0027495C">
        <w:rPr>
          <w:lang w:eastAsia="zh-CN"/>
        </w:rPr>
        <w:t>灵活</w:t>
      </w:r>
      <w:r>
        <w:rPr>
          <w:rFonts w:hint="eastAsia"/>
          <w:lang w:eastAsia="zh-CN"/>
        </w:rPr>
        <w:t>地</w:t>
      </w:r>
      <w:r w:rsidRPr="0027495C">
        <w:rPr>
          <w:lang w:eastAsia="zh-CN"/>
        </w:rPr>
        <w:t>：</w:t>
      </w:r>
    </w:p>
    <w:p w:rsidR="00206ED4" w:rsidRPr="001331E3" w:rsidRDefault="000C5F69" w:rsidP="00256123">
      <w:pPr>
        <w:pStyle w:val="enumlev1"/>
        <w:rPr>
          <w:lang w:eastAsia="zh-CN"/>
        </w:rPr>
      </w:pPr>
      <w:r w:rsidRPr="0027495C">
        <w:rPr>
          <w:szCs w:val="24"/>
          <w:lang w:eastAsia="zh-CN"/>
        </w:rPr>
        <w:t>–</w:t>
      </w:r>
      <w:r w:rsidRPr="0027495C">
        <w:rPr>
          <w:szCs w:val="24"/>
          <w:lang w:eastAsia="zh-CN"/>
        </w:rPr>
        <w:tab/>
      </w:r>
      <w:r w:rsidRPr="001331E3">
        <w:rPr>
          <w:rFonts w:hint="eastAsia"/>
          <w:lang w:eastAsia="zh-CN"/>
        </w:rPr>
        <w:t>在</w:t>
      </w:r>
      <w:r>
        <w:rPr>
          <w:lang w:eastAsia="zh-CN"/>
        </w:rPr>
        <w:t>考虑到当前频谱的使用和其它应用</w:t>
      </w:r>
      <w:r w:rsidRPr="001331E3">
        <w:rPr>
          <w:rFonts w:hint="eastAsia"/>
          <w:lang w:eastAsia="zh-CN"/>
        </w:rPr>
        <w:t>需求的情况下</w:t>
      </w:r>
      <w:r>
        <w:rPr>
          <w:lang w:eastAsia="zh-CN"/>
        </w:rPr>
        <w:t>，在国家层面决定</w:t>
      </w:r>
      <w:r w:rsidRPr="001331E3">
        <w:rPr>
          <w:lang w:eastAsia="zh-CN"/>
        </w:rPr>
        <w:t>在确定的频段内应为</w:t>
      </w:r>
      <w:r w:rsidRPr="001331E3">
        <w:rPr>
          <w:lang w:eastAsia="zh-CN"/>
        </w:rPr>
        <w:t>IMT</w:t>
      </w:r>
      <w:r w:rsidRPr="001331E3">
        <w:rPr>
          <w:lang w:eastAsia="zh-CN"/>
        </w:rPr>
        <w:t>提供多少频谱；</w:t>
      </w:r>
    </w:p>
    <w:p w:rsidR="00206ED4" w:rsidRPr="001331E3" w:rsidRDefault="000C5F69" w:rsidP="00256123">
      <w:pPr>
        <w:pStyle w:val="enumlev1"/>
        <w:rPr>
          <w:lang w:eastAsia="zh-CN"/>
        </w:rPr>
      </w:pPr>
      <w:r w:rsidRPr="001331E3">
        <w:rPr>
          <w:lang w:eastAsia="zh-CN"/>
        </w:rPr>
        <w:t>–</w:t>
      </w:r>
      <w:r w:rsidRPr="001331E3">
        <w:rPr>
          <w:lang w:eastAsia="zh-CN"/>
        </w:rPr>
        <w:tab/>
      </w:r>
      <w:r w:rsidRPr="001331E3">
        <w:rPr>
          <w:rFonts w:hint="eastAsia"/>
          <w:lang w:eastAsia="zh-CN"/>
        </w:rPr>
        <w:t>在必要时制定自己的过渡计划，以满足其部署现有系统的具体需求；</w:t>
      </w:r>
    </w:p>
    <w:p w:rsidR="00206ED4" w:rsidRPr="001331E3" w:rsidRDefault="000C5F69" w:rsidP="00256123">
      <w:pPr>
        <w:pStyle w:val="enumlev1"/>
        <w:rPr>
          <w:lang w:eastAsia="zh-CN"/>
        </w:rPr>
      </w:pPr>
      <w:r w:rsidRPr="001331E3">
        <w:rPr>
          <w:lang w:eastAsia="zh-CN"/>
        </w:rPr>
        <w:t>–</w:t>
      </w:r>
      <w:r w:rsidRPr="001331E3">
        <w:rPr>
          <w:lang w:eastAsia="zh-CN"/>
        </w:rPr>
        <w:tab/>
      </w:r>
      <w:r w:rsidRPr="001331E3">
        <w:rPr>
          <w:rFonts w:hint="eastAsia"/>
          <w:lang w:eastAsia="zh-CN"/>
        </w:rPr>
        <w:t>使确定的频段能够用于在那些频段内具有划分的所有业务；</w:t>
      </w:r>
    </w:p>
    <w:p w:rsidR="00206ED4" w:rsidRDefault="000C5F69" w:rsidP="00256123">
      <w:pPr>
        <w:pStyle w:val="enumlev1"/>
        <w:rPr>
          <w:rFonts w:eastAsia="MS Mincho"/>
          <w:szCs w:val="24"/>
          <w:lang w:eastAsia="zh-CN"/>
        </w:rPr>
      </w:pPr>
      <w:r w:rsidRPr="001331E3">
        <w:rPr>
          <w:lang w:eastAsia="zh-CN"/>
        </w:rPr>
        <w:t>–</w:t>
      </w:r>
      <w:r w:rsidRPr="001331E3">
        <w:rPr>
          <w:lang w:eastAsia="zh-CN"/>
        </w:rPr>
        <w:tab/>
      </w:r>
      <w:r w:rsidRPr="001331E3">
        <w:rPr>
          <w:rFonts w:hint="eastAsia"/>
          <w:lang w:eastAsia="zh-CN"/>
        </w:rPr>
        <w:t>决定用于</w:t>
      </w:r>
      <w:r w:rsidRPr="001331E3">
        <w:rPr>
          <w:lang w:eastAsia="zh-CN"/>
        </w:rPr>
        <w:t>IMT</w:t>
      </w:r>
      <w:r w:rsidRPr="00A2328C">
        <w:rPr>
          <w:rFonts w:hint="eastAsia"/>
          <w:lang w:eastAsia="zh-CN"/>
        </w:rPr>
        <w:t>频段</w:t>
      </w:r>
      <w:r>
        <w:rPr>
          <w:rFonts w:hint="eastAsia"/>
          <w:lang w:eastAsia="zh-CN"/>
        </w:rPr>
        <w:t>的可用</w:t>
      </w:r>
      <w:r w:rsidRPr="00A2328C">
        <w:rPr>
          <w:rFonts w:hint="eastAsia"/>
          <w:lang w:eastAsia="zh-CN"/>
        </w:rPr>
        <w:t>时间和</w:t>
      </w:r>
      <w:r>
        <w:rPr>
          <w:rFonts w:hint="eastAsia"/>
          <w:lang w:eastAsia="zh-CN"/>
        </w:rPr>
        <w:t>具体</w:t>
      </w:r>
      <w:r w:rsidRPr="00A2328C">
        <w:rPr>
          <w:rFonts w:hint="eastAsia"/>
          <w:lang w:eastAsia="zh-CN"/>
        </w:rPr>
        <w:t>使用，以满足具体的市场需求和其它</w:t>
      </w:r>
      <w:r>
        <w:rPr>
          <w:rFonts w:hint="eastAsia"/>
          <w:lang w:eastAsia="zh-CN"/>
        </w:rPr>
        <w:t>的</w:t>
      </w:r>
      <w:r w:rsidRPr="00A2328C">
        <w:rPr>
          <w:rFonts w:hint="eastAsia"/>
          <w:lang w:eastAsia="zh-CN"/>
        </w:rPr>
        <w:t>国家需要</w:t>
      </w:r>
      <w:r>
        <w:rPr>
          <w:rFonts w:hint="eastAsia"/>
          <w:lang w:eastAsia="zh-CN"/>
        </w:rPr>
        <w:t>；</w:t>
      </w:r>
    </w:p>
    <w:p w:rsidR="00206ED4" w:rsidRPr="002727FE" w:rsidRDefault="000C5F69" w:rsidP="00256123">
      <w:pPr>
        <w:rPr>
          <w:lang w:val="en-US" w:eastAsia="zh-CN"/>
        </w:rPr>
      </w:pPr>
      <w:r w:rsidRPr="002727FE">
        <w:rPr>
          <w:i/>
          <w:iCs/>
          <w:lang w:val="en-US" w:eastAsia="zh-CN"/>
        </w:rPr>
        <w:t>c)</w:t>
      </w:r>
      <w:r w:rsidRPr="002727FE">
        <w:rPr>
          <w:lang w:val="en-US" w:eastAsia="zh-CN"/>
        </w:rPr>
        <w:tab/>
      </w:r>
      <w:r>
        <w:rPr>
          <w:rFonts w:hint="eastAsia"/>
          <w:lang w:val="en-US" w:eastAsia="zh-CN"/>
        </w:rPr>
        <w:t>必须根据发展中国家（包括最不发达国家、经济转型中的重债穷国以及地域广阔、用户稀少的国家）具体的国情满足其特别需要；</w:t>
      </w:r>
    </w:p>
    <w:p w:rsidR="00206ED4" w:rsidRPr="002727FE" w:rsidRDefault="000C5F69" w:rsidP="00256123">
      <w:pPr>
        <w:rPr>
          <w:lang w:val="en-US" w:eastAsia="zh-CN"/>
        </w:rPr>
      </w:pPr>
      <w:r w:rsidRPr="005856DA">
        <w:rPr>
          <w:i/>
          <w:iCs/>
          <w:lang w:eastAsia="zh-CN"/>
        </w:rPr>
        <w:t>d)</w:t>
      </w:r>
      <w:r w:rsidRPr="005856DA">
        <w:rPr>
          <w:i/>
          <w:iCs/>
          <w:lang w:eastAsia="zh-CN"/>
        </w:rPr>
        <w:tab/>
      </w:r>
      <w:r>
        <w:rPr>
          <w:rFonts w:hint="eastAsia"/>
          <w:lang w:val="en-US" w:eastAsia="zh-CN"/>
        </w:rPr>
        <w:t>根据划分在这些频段中的所有业务对这些频段的目前及计划的使用情况，对协调使用</w:t>
      </w:r>
      <w:r w:rsidRPr="005856DA">
        <w:rPr>
          <w:lang w:eastAsia="zh-CN"/>
        </w:rPr>
        <w:t>IMT</w:t>
      </w:r>
      <w:r>
        <w:rPr>
          <w:rFonts w:hint="eastAsia"/>
          <w:lang w:val="en-US" w:eastAsia="zh-CN"/>
        </w:rPr>
        <w:t>地面部分的频谱所能带来的益处给予充分考虑；</w:t>
      </w:r>
    </w:p>
    <w:p w:rsidR="00206ED4" w:rsidRPr="002727FE" w:rsidRDefault="000C5F69" w:rsidP="00256123">
      <w:pPr>
        <w:rPr>
          <w:lang w:eastAsia="zh-CN"/>
        </w:rPr>
      </w:pPr>
      <w:r w:rsidRPr="002727FE">
        <w:rPr>
          <w:i/>
          <w:lang w:val="en-US" w:eastAsia="zh-CN"/>
        </w:rPr>
        <w:t>e)</w:t>
      </w:r>
      <w:r w:rsidRPr="002727FE">
        <w:rPr>
          <w:i/>
          <w:lang w:val="en-US" w:eastAsia="zh-CN"/>
        </w:rPr>
        <w:tab/>
      </w:r>
      <w:r>
        <w:rPr>
          <w:rFonts w:hint="eastAsia"/>
          <w:lang w:val="en-US" w:eastAsia="zh-CN"/>
        </w:rPr>
        <w:t>将</w:t>
      </w:r>
      <w:r w:rsidRPr="002727FE">
        <w:rPr>
          <w:lang w:val="en-US" w:eastAsia="zh-CN"/>
        </w:rPr>
        <w:t>1</w:t>
      </w:r>
      <w:r>
        <w:rPr>
          <w:lang w:val="en-US" w:eastAsia="zh-CN"/>
        </w:rPr>
        <w:t> </w:t>
      </w:r>
      <w:r w:rsidRPr="002727FE">
        <w:rPr>
          <w:lang w:val="en-US" w:eastAsia="zh-CN"/>
        </w:rPr>
        <w:t>GHz</w:t>
      </w:r>
      <w:r>
        <w:rPr>
          <w:rFonts w:hint="eastAsia"/>
          <w:lang w:val="en-US" w:eastAsia="zh-CN"/>
        </w:rPr>
        <w:t>以下频段用于</w:t>
      </w:r>
      <w:r w:rsidRPr="002727FE">
        <w:rPr>
          <w:lang w:val="en-US" w:eastAsia="zh-CN"/>
        </w:rPr>
        <w:t>IMT</w:t>
      </w:r>
      <w:r>
        <w:rPr>
          <w:rFonts w:hint="eastAsia"/>
          <w:lang w:val="en-US" w:eastAsia="zh-CN"/>
        </w:rPr>
        <w:t>有助于“弥合”各国人口稀少和人口稠密地区之间的“鸿沟”；</w:t>
      </w:r>
    </w:p>
    <w:p w:rsidR="00206ED4" w:rsidRDefault="000C5F69" w:rsidP="00256123">
      <w:pPr>
        <w:rPr>
          <w:lang w:eastAsia="zh-CN"/>
        </w:rPr>
      </w:pPr>
      <w:r w:rsidRPr="002727FE">
        <w:rPr>
          <w:i/>
          <w:lang w:eastAsia="zh-CN"/>
        </w:rPr>
        <w:t>f)</w:t>
      </w:r>
      <w:r w:rsidRPr="002727FE">
        <w:rPr>
          <w:lang w:eastAsia="zh-CN"/>
        </w:rPr>
        <w:tab/>
      </w:r>
      <w:r>
        <w:rPr>
          <w:rFonts w:hint="eastAsia"/>
          <w:lang w:eastAsia="zh-CN"/>
        </w:rPr>
        <w:t>为</w:t>
      </w:r>
      <w:r w:rsidRPr="002727FE">
        <w:rPr>
          <w:lang w:eastAsia="zh-CN"/>
        </w:rPr>
        <w:t>IMT</w:t>
      </w:r>
      <w:r>
        <w:rPr>
          <w:rFonts w:hint="eastAsia"/>
          <w:lang w:eastAsia="zh-CN"/>
        </w:rPr>
        <w:t>确定频段并不妨碍已得到该频段划分的其它业务或应用对该频段的使用；</w:t>
      </w:r>
    </w:p>
    <w:p w:rsidR="00206ED4" w:rsidRDefault="000C5F69" w:rsidP="00256123">
      <w:pPr>
        <w:rPr>
          <w:lang w:eastAsia="zh-CN"/>
        </w:rPr>
      </w:pPr>
      <w:r w:rsidRPr="00BC5ADF">
        <w:rPr>
          <w:rFonts w:hint="eastAsia"/>
          <w:i/>
          <w:iCs/>
          <w:lang w:eastAsia="zh-CN"/>
        </w:rPr>
        <w:t>g)</w:t>
      </w:r>
      <w:r w:rsidRPr="00BC5ADF">
        <w:rPr>
          <w:rFonts w:hint="eastAsia"/>
          <w:i/>
          <w:iCs/>
          <w:lang w:eastAsia="zh-CN"/>
        </w:rPr>
        <w:tab/>
      </w:r>
      <w:r>
        <w:rPr>
          <w:rFonts w:hint="eastAsia"/>
          <w:lang w:eastAsia="zh-CN"/>
        </w:rPr>
        <w:t>《</w:t>
      </w:r>
      <w:r>
        <w:rPr>
          <w:rFonts w:hint="eastAsia"/>
          <w:lang w:eastAsia="zh-CN"/>
        </w:rPr>
        <w:t>GE06</w:t>
      </w:r>
      <w:r>
        <w:rPr>
          <w:rFonts w:hint="eastAsia"/>
          <w:lang w:eastAsia="zh-CN"/>
        </w:rPr>
        <w:t>协议》亦涵盖广播和其它主要业务对</w:t>
      </w:r>
      <w:r>
        <w:rPr>
          <w:rFonts w:hint="eastAsia"/>
          <w:lang w:eastAsia="zh-CN"/>
        </w:rPr>
        <w:t>470-862 MHz</w:t>
      </w:r>
      <w:r>
        <w:rPr>
          <w:rFonts w:hint="eastAsia"/>
          <w:lang w:eastAsia="zh-CN"/>
        </w:rPr>
        <w:t>频段的使用；</w:t>
      </w:r>
    </w:p>
    <w:p w:rsidR="00206ED4" w:rsidRPr="00BC5ADF" w:rsidRDefault="000C5F69" w:rsidP="00256123">
      <w:pPr>
        <w:rPr>
          <w:i/>
          <w:iCs/>
          <w:lang w:eastAsia="zh-CN"/>
        </w:rPr>
      </w:pPr>
      <w:r>
        <w:rPr>
          <w:rFonts w:hint="eastAsia"/>
          <w:i/>
          <w:iCs/>
          <w:lang w:eastAsia="zh-CN"/>
        </w:rPr>
        <w:t>h</w:t>
      </w:r>
      <w:r w:rsidRPr="00BC5ADF">
        <w:rPr>
          <w:rFonts w:hint="eastAsia"/>
          <w:i/>
          <w:iCs/>
          <w:lang w:eastAsia="zh-CN"/>
        </w:rPr>
        <w:t>)</w:t>
      </w:r>
      <w:r w:rsidRPr="00BC5ADF">
        <w:rPr>
          <w:rFonts w:hint="eastAsia"/>
          <w:i/>
          <w:iCs/>
          <w:lang w:eastAsia="zh-CN"/>
        </w:rPr>
        <w:tab/>
      </w:r>
      <w:r>
        <w:rPr>
          <w:rFonts w:hint="eastAsia"/>
          <w:lang w:eastAsia="zh-CN"/>
        </w:rPr>
        <w:t>有必要考虑在该频段得到划分的各种业务的要求，包括移动和广播业务的要求，</w:t>
      </w:r>
    </w:p>
    <w:p w:rsidR="00206ED4" w:rsidRPr="00E267D9" w:rsidRDefault="000C5F69" w:rsidP="00256123">
      <w:pPr>
        <w:pStyle w:val="Call"/>
        <w:rPr>
          <w:lang w:eastAsia="zh-CN"/>
        </w:rPr>
      </w:pPr>
      <w:r w:rsidRPr="00E267D9">
        <w:rPr>
          <w:rFonts w:hint="eastAsia"/>
          <w:lang w:eastAsia="zh-CN"/>
        </w:rPr>
        <w:t>做出决</w:t>
      </w:r>
      <w:r w:rsidRPr="00004F64">
        <w:rPr>
          <w:rFonts w:hint="eastAsia"/>
          <w:lang w:eastAsia="zh-CN"/>
        </w:rPr>
        <w:t>议</w:t>
      </w:r>
    </w:p>
    <w:p w:rsidR="00206ED4" w:rsidRPr="002727FE" w:rsidRDefault="000C5F69" w:rsidP="00256123">
      <w:pPr>
        <w:rPr>
          <w:lang w:val="en-US" w:eastAsia="zh-CN"/>
        </w:rPr>
      </w:pPr>
      <w:r w:rsidRPr="00FE2594">
        <w:rPr>
          <w:lang w:eastAsia="zh-CN"/>
        </w:rPr>
        <w:t>1</w:t>
      </w:r>
      <w:r w:rsidRPr="00FE2594">
        <w:rPr>
          <w:lang w:eastAsia="zh-CN"/>
        </w:rPr>
        <w:tab/>
      </w:r>
      <w:r>
        <w:rPr>
          <w:rFonts w:hint="eastAsia"/>
          <w:lang w:eastAsia="zh-CN"/>
        </w:rPr>
        <w:t>正在</w:t>
      </w:r>
      <w:r w:rsidRPr="00EF6F16">
        <w:rPr>
          <w:rFonts w:hint="eastAsia"/>
          <w:lang w:eastAsia="zh-CN"/>
        </w:rPr>
        <w:t>或计划实施</w:t>
      </w:r>
      <w:r w:rsidRPr="00EF6F16">
        <w:rPr>
          <w:lang w:eastAsia="zh-CN"/>
        </w:rPr>
        <w:t>IMT</w:t>
      </w:r>
      <w:r w:rsidRPr="00EF6F16">
        <w:rPr>
          <w:rFonts w:hint="eastAsia"/>
          <w:lang w:eastAsia="zh-CN"/>
        </w:rPr>
        <w:t>的主管部门根据</w:t>
      </w:r>
      <w:r>
        <w:rPr>
          <w:rFonts w:hint="eastAsia"/>
          <w:lang w:eastAsia="zh-CN"/>
        </w:rPr>
        <w:t>用户</w:t>
      </w:r>
      <w:r w:rsidRPr="00EF6F16">
        <w:rPr>
          <w:rFonts w:hint="eastAsia"/>
          <w:lang w:eastAsia="zh-CN"/>
        </w:rPr>
        <w:t>需求和</w:t>
      </w:r>
      <w:r>
        <w:rPr>
          <w:rFonts w:hint="eastAsia"/>
          <w:lang w:eastAsia="zh-CN"/>
        </w:rPr>
        <w:t>其它</w:t>
      </w:r>
      <w:r w:rsidRPr="00EF6F16">
        <w:rPr>
          <w:rFonts w:hint="eastAsia"/>
          <w:lang w:eastAsia="zh-CN"/>
        </w:rPr>
        <w:t>需要</w:t>
      </w:r>
      <w:r>
        <w:rPr>
          <w:rFonts w:hint="eastAsia"/>
          <w:lang w:eastAsia="zh-CN"/>
        </w:rPr>
        <w:t>，</w:t>
      </w:r>
      <w:r w:rsidRPr="00E501EA">
        <w:rPr>
          <w:rFonts w:hint="eastAsia"/>
          <w:lang w:eastAsia="zh-CN"/>
        </w:rPr>
        <w:t>考虑将第</w:t>
      </w:r>
      <w:r w:rsidRPr="00E501EA">
        <w:rPr>
          <w:b/>
          <w:bCs/>
          <w:lang w:val="en-US" w:eastAsia="zh-CN"/>
        </w:rPr>
        <w:t>5.</w:t>
      </w:r>
      <w:r w:rsidRPr="00E501EA">
        <w:rPr>
          <w:rFonts w:hint="eastAsia"/>
          <w:b/>
          <w:bCs/>
          <w:lang w:val="en-US" w:eastAsia="zh-CN"/>
        </w:rPr>
        <w:t>286AA</w:t>
      </w:r>
      <w:r w:rsidRPr="00E501EA">
        <w:rPr>
          <w:rFonts w:ascii="ZWAdobeF" w:hAnsi="ZWAdobeF" w:cs="ZWAdobeF"/>
          <w:bCs/>
          <w:sz w:val="2"/>
          <w:lang w:val="en-US" w:eastAsia="zh-CN"/>
        </w:rPr>
        <w:t>3 F</w:t>
      </w:r>
      <w:r w:rsidRPr="00E501EA">
        <w:rPr>
          <w:rFonts w:hint="eastAsia"/>
          <w:lang w:val="en-US" w:eastAsia="zh-CN"/>
        </w:rPr>
        <w:t>和</w:t>
      </w:r>
      <w:r w:rsidRPr="00E501EA">
        <w:rPr>
          <w:b/>
          <w:bCs/>
          <w:lang w:eastAsia="zh-CN"/>
        </w:rPr>
        <w:t>5.317A</w:t>
      </w:r>
      <w:r w:rsidRPr="00E501EA">
        <w:rPr>
          <w:rFonts w:hint="eastAsia"/>
          <w:lang w:eastAsia="zh-CN"/>
        </w:rPr>
        <w:t>款</w:t>
      </w:r>
      <w:r w:rsidRPr="00EF6F16">
        <w:rPr>
          <w:rFonts w:hint="eastAsia"/>
          <w:lang w:eastAsia="zh-CN"/>
        </w:rPr>
        <w:t>中确定的</w:t>
      </w:r>
      <w:r>
        <w:rPr>
          <w:rFonts w:hint="eastAsia"/>
          <w:lang w:eastAsia="zh-CN"/>
        </w:rPr>
        <w:t>低于</w:t>
      </w:r>
      <w:r w:rsidRPr="00EF6F16">
        <w:rPr>
          <w:lang w:eastAsia="zh-CN"/>
        </w:rPr>
        <w:t>1 GHz</w:t>
      </w:r>
      <w:r w:rsidRPr="00EF6F16" w:rsidDel="00CA71C5">
        <w:rPr>
          <w:rFonts w:hint="eastAsia"/>
          <w:lang w:eastAsia="zh-CN"/>
        </w:rPr>
        <w:t>的</w:t>
      </w:r>
      <w:r w:rsidRPr="00EF6F16">
        <w:rPr>
          <w:rFonts w:hint="eastAsia"/>
          <w:lang w:eastAsia="zh-CN"/>
        </w:rPr>
        <w:t>频段</w:t>
      </w:r>
      <w:r>
        <w:rPr>
          <w:rFonts w:hint="eastAsia"/>
          <w:lang w:eastAsia="zh-CN"/>
        </w:rPr>
        <w:t>用于</w:t>
      </w:r>
      <w:r w:rsidRPr="002727FE">
        <w:rPr>
          <w:lang w:val="en-US" w:eastAsia="zh-CN"/>
        </w:rPr>
        <w:t>IMT</w:t>
      </w:r>
      <w:r w:rsidRPr="00EF6F16">
        <w:rPr>
          <w:rFonts w:hint="eastAsia"/>
          <w:lang w:eastAsia="zh-CN"/>
        </w:rPr>
        <w:t>和</w:t>
      </w:r>
      <w:r>
        <w:rPr>
          <w:rFonts w:hint="eastAsia"/>
          <w:lang w:eastAsia="zh-CN"/>
        </w:rPr>
        <w:t>蜂窝移动网络</w:t>
      </w:r>
      <w:r w:rsidRPr="00EF6F16">
        <w:rPr>
          <w:rFonts w:hint="eastAsia"/>
          <w:lang w:eastAsia="zh-CN"/>
        </w:rPr>
        <w:t>向</w:t>
      </w:r>
      <w:r w:rsidRPr="00EF6F16">
        <w:rPr>
          <w:lang w:eastAsia="zh-CN"/>
        </w:rPr>
        <w:t>IMT</w:t>
      </w:r>
      <w:r w:rsidRPr="00EF6F16">
        <w:rPr>
          <w:rFonts w:hint="eastAsia"/>
          <w:lang w:eastAsia="zh-CN"/>
        </w:rPr>
        <w:t>演变的可能性</w:t>
      </w:r>
      <w:r>
        <w:rPr>
          <w:rFonts w:hint="eastAsia"/>
          <w:lang w:eastAsia="zh-CN"/>
        </w:rPr>
        <w:t>；</w:t>
      </w:r>
    </w:p>
    <w:p w:rsidR="00206ED4" w:rsidRDefault="000C5F69" w:rsidP="00256123">
      <w:pPr>
        <w:rPr>
          <w:lang w:eastAsia="zh-CN"/>
        </w:rPr>
      </w:pPr>
      <w:r w:rsidRPr="002727FE">
        <w:rPr>
          <w:lang w:eastAsia="zh-CN"/>
        </w:rPr>
        <w:t>2</w:t>
      </w:r>
      <w:r w:rsidRPr="002727FE">
        <w:rPr>
          <w:lang w:eastAsia="zh-CN"/>
        </w:rPr>
        <w:tab/>
      </w:r>
      <w:r>
        <w:rPr>
          <w:rFonts w:hint="eastAsia"/>
          <w:lang w:eastAsia="zh-CN"/>
        </w:rPr>
        <w:t>鼓励</w:t>
      </w:r>
      <w:r w:rsidRPr="002727FE">
        <w:rPr>
          <w:lang w:eastAsia="zh-CN"/>
        </w:rPr>
        <w:t>1</w:t>
      </w:r>
      <w:r>
        <w:rPr>
          <w:rFonts w:hint="eastAsia"/>
          <w:lang w:eastAsia="zh-CN"/>
        </w:rPr>
        <w:t>区和</w:t>
      </w:r>
      <w:r>
        <w:rPr>
          <w:rFonts w:hint="eastAsia"/>
          <w:lang w:eastAsia="zh-CN"/>
        </w:rPr>
        <w:t>3</w:t>
      </w:r>
      <w:r>
        <w:rPr>
          <w:rFonts w:hint="eastAsia"/>
          <w:lang w:eastAsia="zh-CN"/>
        </w:rPr>
        <w:t>区主管部门在</w:t>
      </w:r>
      <w:del w:id="61" w:author="An, Changfeng" w:date="2015-10-23T11:07:00Z">
        <w:r w:rsidRPr="002727FE" w:rsidDel="00724588">
          <w:rPr>
            <w:lang w:eastAsia="zh-CN"/>
          </w:rPr>
          <w:delText>790</w:delText>
        </w:r>
      </w:del>
      <w:ins w:id="62" w:author="An, Changfeng" w:date="2015-10-23T11:07:00Z">
        <w:r w:rsidR="00724588">
          <w:rPr>
            <w:lang w:eastAsia="zh-CN"/>
          </w:rPr>
          <w:t>614</w:t>
        </w:r>
      </w:ins>
      <w:r w:rsidRPr="002727FE">
        <w:rPr>
          <w:lang w:eastAsia="zh-CN"/>
        </w:rPr>
        <w:t>-86</w:t>
      </w:r>
      <w:r>
        <w:rPr>
          <w:rFonts w:hint="eastAsia"/>
          <w:lang w:eastAsia="zh-CN"/>
        </w:rPr>
        <w:t>2</w:t>
      </w:r>
      <w:r w:rsidRPr="002727FE">
        <w:rPr>
          <w:lang w:eastAsia="zh-CN"/>
        </w:rPr>
        <w:t>MHz</w:t>
      </w:r>
      <w:r>
        <w:rPr>
          <w:rFonts w:hint="eastAsia"/>
          <w:lang w:eastAsia="zh-CN"/>
        </w:rPr>
        <w:t>、</w:t>
      </w:r>
      <w:r w:rsidRPr="002727FE">
        <w:rPr>
          <w:lang w:eastAsia="zh-CN"/>
        </w:rPr>
        <w:t>2</w:t>
      </w:r>
      <w:r>
        <w:rPr>
          <w:rFonts w:hint="eastAsia"/>
          <w:lang w:eastAsia="zh-CN"/>
        </w:rPr>
        <w:t>区主管部门在</w:t>
      </w:r>
      <w:r w:rsidRPr="002727FE">
        <w:rPr>
          <w:lang w:eastAsia="zh-CN"/>
        </w:rPr>
        <w:t>698-806</w:t>
      </w:r>
      <w:r>
        <w:rPr>
          <w:lang w:val="en-US" w:eastAsia="zh-CN"/>
        </w:rPr>
        <w:t> </w:t>
      </w:r>
      <w:r w:rsidRPr="002727FE">
        <w:rPr>
          <w:lang w:eastAsia="zh-CN"/>
        </w:rPr>
        <w:t>MHz</w:t>
      </w:r>
      <w:r>
        <w:rPr>
          <w:rFonts w:hint="eastAsia"/>
          <w:lang w:eastAsia="zh-CN"/>
        </w:rPr>
        <w:t>频段和第</w:t>
      </w:r>
      <w:r w:rsidRPr="00582232">
        <w:rPr>
          <w:rFonts w:hint="eastAsia"/>
          <w:b/>
          <w:lang w:eastAsia="zh-CN"/>
        </w:rPr>
        <w:t>5.</w:t>
      </w:r>
      <w:r>
        <w:rPr>
          <w:rFonts w:hint="eastAsia"/>
          <w:b/>
          <w:lang w:eastAsia="zh-CN"/>
        </w:rPr>
        <w:t>313A</w:t>
      </w:r>
      <w:r>
        <w:rPr>
          <w:rFonts w:hint="eastAsia"/>
          <w:lang w:eastAsia="zh-CN"/>
        </w:rPr>
        <w:t>款所述主管部门在实施应用</w:t>
      </w:r>
      <w:r>
        <w:rPr>
          <w:lang w:val="en-US" w:eastAsia="zh-CN"/>
        </w:rPr>
        <w:t>/</w:t>
      </w:r>
      <w:r>
        <w:rPr>
          <w:rFonts w:hint="eastAsia"/>
          <w:lang w:eastAsia="zh-CN"/>
        </w:rPr>
        <w:t>系统时，考虑到下文</w:t>
      </w:r>
      <w:r w:rsidRPr="00D9139A">
        <w:rPr>
          <w:rFonts w:ascii="SimSun" w:eastAsia="STKaiti" w:hAnsi="SimSun" w:cs="SimSun" w:hint="eastAsia"/>
          <w:lang w:eastAsia="zh-CN"/>
        </w:rPr>
        <w:t>请</w:t>
      </w:r>
      <w:r w:rsidRPr="00D9139A">
        <w:rPr>
          <w:rFonts w:eastAsia="STKaiti"/>
          <w:lang w:eastAsia="zh-CN"/>
        </w:rPr>
        <w:t>ITU-R</w:t>
      </w:r>
      <w:r w:rsidRPr="00922CF0">
        <w:rPr>
          <w:rFonts w:asciiTheme="minorEastAsia" w:eastAsiaTheme="minorEastAsia" w:hAnsiTheme="minorEastAsia" w:hint="eastAsia"/>
          <w:lang w:eastAsia="zh-CN"/>
        </w:rPr>
        <w:t>一段</w:t>
      </w:r>
      <w:r>
        <w:rPr>
          <w:rFonts w:hint="eastAsia"/>
          <w:lang w:eastAsia="zh-CN"/>
        </w:rPr>
        <w:t>中所述</w:t>
      </w:r>
      <w:r w:rsidRPr="002727FE">
        <w:rPr>
          <w:lang w:eastAsia="zh-CN"/>
        </w:rPr>
        <w:t>ITU-R</w:t>
      </w:r>
      <w:r>
        <w:rPr>
          <w:rFonts w:hint="eastAsia"/>
          <w:lang w:eastAsia="zh-CN"/>
        </w:rPr>
        <w:t>的研究结果及各类建议措施；</w:t>
      </w:r>
    </w:p>
    <w:p w:rsidR="00206ED4" w:rsidRDefault="000C5F69" w:rsidP="00256123">
      <w:pPr>
        <w:rPr>
          <w:lang w:eastAsia="zh-CN"/>
        </w:rPr>
      </w:pPr>
      <w:r>
        <w:rPr>
          <w:rFonts w:hint="eastAsia"/>
          <w:lang w:eastAsia="zh-CN"/>
        </w:rPr>
        <w:t>3</w:t>
      </w:r>
      <w:r>
        <w:rPr>
          <w:rFonts w:hint="eastAsia"/>
          <w:lang w:eastAsia="zh-CN"/>
        </w:rPr>
        <w:tab/>
      </w:r>
      <w:r>
        <w:rPr>
          <w:rFonts w:hint="eastAsia"/>
          <w:lang w:eastAsia="zh-CN"/>
        </w:rPr>
        <w:t>各主管部门应考虑对</w:t>
      </w:r>
      <w:r>
        <w:rPr>
          <w:rFonts w:hint="eastAsia"/>
          <w:lang w:eastAsia="zh-CN"/>
        </w:rPr>
        <w:t>470-806/862 MHz</w:t>
      </w:r>
      <w:r>
        <w:rPr>
          <w:rFonts w:hint="eastAsia"/>
          <w:lang w:eastAsia="zh-CN"/>
        </w:rPr>
        <w:t>频段内的现有以及未来模拟和数字广播业务台站、以及其它主要地面业务进行保护的必要性；</w:t>
      </w:r>
    </w:p>
    <w:p w:rsidR="00206ED4" w:rsidRPr="00FE2594" w:rsidRDefault="000C5F69" w:rsidP="00256123">
      <w:pPr>
        <w:rPr>
          <w:lang w:eastAsia="zh-CN"/>
        </w:rPr>
      </w:pPr>
      <w:r>
        <w:rPr>
          <w:lang w:eastAsia="zh-CN"/>
        </w:rPr>
        <w:t>4</w:t>
      </w:r>
      <w:r w:rsidRPr="00FE2594">
        <w:rPr>
          <w:lang w:eastAsia="zh-CN"/>
        </w:rPr>
        <w:tab/>
      </w:r>
      <w:r>
        <w:rPr>
          <w:rFonts w:hint="eastAsia"/>
          <w:lang w:eastAsia="zh-CN"/>
        </w:rPr>
        <w:t>计划在</w:t>
      </w:r>
      <w:r w:rsidRPr="004F0295">
        <w:rPr>
          <w:rFonts w:ascii="STKaiti" w:eastAsia="STKaiti" w:hAnsi="STKaiti" w:hint="eastAsia"/>
          <w:lang w:eastAsia="zh-CN"/>
        </w:rPr>
        <w:t>做出决</w:t>
      </w:r>
      <w:r w:rsidRPr="0027495C">
        <w:rPr>
          <w:rFonts w:ascii="SimSun" w:eastAsia="STKaiti" w:hAnsi="SimSun" w:cs="SimSun" w:hint="eastAsia"/>
          <w:lang w:eastAsia="zh-CN"/>
        </w:rPr>
        <w:t>议</w:t>
      </w:r>
      <w:r>
        <w:rPr>
          <w:rFonts w:hint="eastAsia"/>
          <w:lang w:eastAsia="zh-CN"/>
        </w:rPr>
        <w:t>2</w:t>
      </w:r>
      <w:r>
        <w:rPr>
          <w:rFonts w:hint="eastAsia"/>
          <w:lang w:eastAsia="zh-CN"/>
        </w:rPr>
        <w:t>所述频段内实施</w:t>
      </w:r>
      <w:r>
        <w:rPr>
          <w:rFonts w:hint="eastAsia"/>
          <w:lang w:eastAsia="zh-CN"/>
        </w:rPr>
        <w:t>IMT</w:t>
      </w:r>
      <w:r>
        <w:rPr>
          <w:rFonts w:hint="eastAsia"/>
          <w:lang w:eastAsia="zh-CN"/>
        </w:rPr>
        <w:t>的主管部门须在实施前与相邻的所有主管部门进行协调</w:t>
      </w:r>
      <w:r>
        <w:rPr>
          <w:rFonts w:hint="eastAsia"/>
          <w:szCs w:val="24"/>
          <w:lang w:eastAsia="zh-CN"/>
        </w:rPr>
        <w:t>；</w:t>
      </w:r>
    </w:p>
    <w:p w:rsidR="00206ED4" w:rsidRPr="006A6C91" w:rsidRDefault="000C5F69" w:rsidP="00256123">
      <w:pPr>
        <w:rPr>
          <w:lang w:eastAsia="zh-CN"/>
        </w:rPr>
      </w:pPr>
      <w:r>
        <w:rPr>
          <w:lang w:eastAsia="zh-CN"/>
        </w:rPr>
        <w:lastRenderedPageBreak/>
        <w:t>5</w:t>
      </w:r>
      <w:r w:rsidRPr="00FE2594">
        <w:rPr>
          <w:lang w:eastAsia="zh-CN"/>
        </w:rPr>
        <w:tab/>
      </w:r>
      <w:r>
        <w:rPr>
          <w:rFonts w:hint="eastAsia"/>
          <w:lang w:eastAsia="zh-CN"/>
        </w:rPr>
        <w:t>在</w:t>
      </w:r>
      <w:r>
        <w:rPr>
          <w:rFonts w:hint="eastAsia"/>
          <w:lang w:eastAsia="zh-CN"/>
        </w:rPr>
        <w:t>1</w:t>
      </w:r>
      <w:r>
        <w:rPr>
          <w:rFonts w:hint="eastAsia"/>
          <w:lang w:eastAsia="zh-CN"/>
        </w:rPr>
        <w:t>区（不含蒙古）和伊朗伊斯兰共和国内，实施移动业务台站时须执行《</w:t>
      </w:r>
      <w:r>
        <w:rPr>
          <w:rFonts w:hint="eastAsia"/>
          <w:lang w:eastAsia="zh-CN"/>
        </w:rPr>
        <w:t>GE06</w:t>
      </w:r>
      <w:r>
        <w:rPr>
          <w:rFonts w:hint="eastAsia"/>
          <w:lang w:eastAsia="zh-CN"/>
        </w:rPr>
        <w:t>协议》规定的程序。在此过程中：</w:t>
      </w:r>
    </w:p>
    <w:p w:rsidR="00206ED4" w:rsidRPr="001331E3" w:rsidRDefault="000C5F69" w:rsidP="00256123">
      <w:pPr>
        <w:pStyle w:val="enumlev1"/>
        <w:rPr>
          <w:lang w:eastAsia="zh-CN"/>
        </w:rPr>
      </w:pPr>
      <w:r>
        <w:rPr>
          <w:i/>
          <w:iCs/>
          <w:lang w:eastAsia="zh-CN"/>
        </w:rPr>
        <w:t>a)</w:t>
      </w:r>
      <w:r>
        <w:rPr>
          <w:i/>
          <w:iCs/>
          <w:lang w:eastAsia="zh-CN"/>
        </w:rPr>
        <w:tab/>
      </w:r>
      <w:r w:rsidRPr="001331E3">
        <w:rPr>
          <w:rFonts w:hint="eastAsia"/>
          <w:lang w:eastAsia="zh-CN"/>
        </w:rPr>
        <w:t>如主管部门在部署移动业务电台时无需进行协调，或尚未获得可能受到影响的主管部门的事先同意，则</w:t>
      </w:r>
      <w:r w:rsidRPr="001331E3">
        <w:rPr>
          <w:lang w:eastAsia="zh-CN"/>
        </w:rPr>
        <w:t>其不得对按照</w:t>
      </w:r>
      <w:r>
        <w:rPr>
          <w:rFonts w:hint="eastAsia"/>
          <w:lang w:eastAsia="zh-CN"/>
        </w:rPr>
        <w:t>《</w:t>
      </w:r>
      <w:r w:rsidRPr="001331E3">
        <w:rPr>
          <w:lang w:eastAsia="zh-CN"/>
        </w:rPr>
        <w:t>GE06</w:t>
      </w:r>
      <w:r w:rsidRPr="001331E3">
        <w:rPr>
          <w:lang w:eastAsia="zh-CN"/>
        </w:rPr>
        <w:t>协议</w:t>
      </w:r>
      <w:r>
        <w:rPr>
          <w:rFonts w:hint="eastAsia"/>
          <w:lang w:eastAsia="zh-CN"/>
        </w:rPr>
        <w:t>》</w:t>
      </w:r>
      <w:r w:rsidRPr="001331E3">
        <w:rPr>
          <w:lang w:eastAsia="zh-CN"/>
        </w:rPr>
        <w:t>进行操作的主管部门的广播业务电台产生</w:t>
      </w:r>
      <w:r w:rsidRPr="001331E3">
        <w:rPr>
          <w:rFonts w:hint="eastAsia"/>
          <w:lang w:eastAsia="zh-CN"/>
        </w:rPr>
        <w:t>不可接受的</w:t>
      </w:r>
      <w:r w:rsidRPr="001331E3">
        <w:rPr>
          <w:lang w:eastAsia="zh-CN"/>
        </w:rPr>
        <w:t>干扰，亦不</w:t>
      </w:r>
      <w:r w:rsidRPr="001331E3">
        <w:rPr>
          <w:rFonts w:hint="eastAsia"/>
          <w:lang w:eastAsia="zh-CN"/>
        </w:rPr>
        <w:t>得</w:t>
      </w:r>
      <w:r w:rsidRPr="001331E3">
        <w:rPr>
          <w:lang w:eastAsia="zh-CN"/>
        </w:rPr>
        <w:t>向后者提出干扰保护要求。这应包括根据</w:t>
      </w:r>
      <w:r>
        <w:rPr>
          <w:rFonts w:hint="eastAsia"/>
          <w:lang w:eastAsia="zh-CN"/>
        </w:rPr>
        <w:t>《</w:t>
      </w:r>
      <w:r w:rsidRPr="001331E3">
        <w:rPr>
          <w:lang w:eastAsia="zh-CN"/>
        </w:rPr>
        <w:t>GE06</w:t>
      </w:r>
      <w:r w:rsidRPr="001331E3">
        <w:rPr>
          <w:lang w:eastAsia="zh-CN"/>
        </w:rPr>
        <w:t>协议</w:t>
      </w:r>
      <w:r>
        <w:rPr>
          <w:rFonts w:hint="eastAsia"/>
          <w:lang w:eastAsia="zh-CN"/>
        </w:rPr>
        <w:t>》</w:t>
      </w:r>
      <w:r w:rsidRPr="001331E3">
        <w:rPr>
          <w:lang w:eastAsia="zh-CN"/>
        </w:rPr>
        <w:t>第</w:t>
      </w:r>
      <w:r w:rsidRPr="001331E3">
        <w:rPr>
          <w:lang w:eastAsia="zh-CN"/>
        </w:rPr>
        <w:t>5.2.6</w:t>
      </w:r>
      <w:r w:rsidRPr="001331E3">
        <w:rPr>
          <w:lang w:eastAsia="zh-CN"/>
        </w:rPr>
        <w:t>段</w:t>
      </w:r>
      <w:r w:rsidRPr="001331E3">
        <w:rPr>
          <w:rFonts w:hint="eastAsia"/>
          <w:lang w:eastAsia="zh-CN"/>
        </w:rPr>
        <w:t>的规定提供的一份经签署的承诺；</w:t>
      </w:r>
    </w:p>
    <w:p w:rsidR="00206ED4" w:rsidRPr="0027495C" w:rsidRDefault="000C5F69" w:rsidP="00256123">
      <w:pPr>
        <w:pStyle w:val="enumlev1"/>
        <w:rPr>
          <w:lang w:eastAsia="zh-CN"/>
        </w:rPr>
      </w:pPr>
      <w:r w:rsidRPr="00D67F98">
        <w:rPr>
          <w:i/>
          <w:iCs/>
          <w:lang w:eastAsia="zh-CN"/>
        </w:rPr>
        <w:t>b)</w:t>
      </w:r>
      <w:r w:rsidRPr="001331E3">
        <w:rPr>
          <w:lang w:eastAsia="zh-CN"/>
        </w:rPr>
        <w:tab/>
      </w:r>
      <w:r w:rsidRPr="001331E3">
        <w:rPr>
          <w:rFonts w:hint="eastAsia"/>
          <w:lang w:eastAsia="zh-CN"/>
        </w:rPr>
        <w:t>如主管部门在部署移动业务电台时无需进行协调，或尚未获得可能受到影响的主管部门的事先同意，则其不得反对或妨碍</w:t>
      </w:r>
      <w:r w:rsidRPr="001331E3">
        <w:rPr>
          <w:lang w:eastAsia="zh-CN"/>
        </w:rPr>
        <w:t>在</w:t>
      </w:r>
      <w:r>
        <w:rPr>
          <w:rFonts w:hint="eastAsia"/>
          <w:lang w:eastAsia="zh-CN"/>
        </w:rPr>
        <w:t>《</w:t>
      </w:r>
      <w:r w:rsidRPr="001331E3">
        <w:rPr>
          <w:lang w:eastAsia="zh-CN"/>
        </w:rPr>
        <w:t>GE06</w:t>
      </w:r>
      <w:r w:rsidRPr="001331E3">
        <w:rPr>
          <w:lang w:eastAsia="zh-CN"/>
        </w:rPr>
        <w:t>规划</w:t>
      </w:r>
      <w:r>
        <w:rPr>
          <w:rFonts w:hint="eastAsia"/>
          <w:lang w:eastAsia="zh-CN"/>
        </w:rPr>
        <w:t>》</w:t>
      </w:r>
      <w:r w:rsidRPr="001331E3">
        <w:rPr>
          <w:lang w:eastAsia="zh-CN"/>
        </w:rPr>
        <w:t>中录入或在《国际频率登记总表》（</w:t>
      </w:r>
      <w:r w:rsidRPr="001331E3">
        <w:rPr>
          <w:lang w:eastAsia="zh-CN"/>
        </w:rPr>
        <w:t>MIFR</w:t>
      </w:r>
      <w:r w:rsidRPr="0027495C">
        <w:rPr>
          <w:lang w:eastAsia="zh-CN"/>
        </w:rPr>
        <w:t>）中登入</w:t>
      </w:r>
      <w:r>
        <w:rPr>
          <w:rFonts w:hint="eastAsia"/>
          <w:lang w:eastAsia="zh-CN"/>
        </w:rPr>
        <w:t>《</w:t>
      </w:r>
      <w:r w:rsidRPr="0027495C">
        <w:rPr>
          <w:lang w:eastAsia="zh-CN"/>
        </w:rPr>
        <w:t>GE06</w:t>
      </w:r>
      <w:r w:rsidRPr="0027495C">
        <w:rPr>
          <w:lang w:eastAsia="zh-CN"/>
        </w:rPr>
        <w:t>规划</w:t>
      </w:r>
      <w:r>
        <w:rPr>
          <w:rFonts w:hint="eastAsia"/>
          <w:lang w:eastAsia="zh-CN"/>
        </w:rPr>
        <w:t>》</w:t>
      </w:r>
      <w:r w:rsidRPr="0027495C">
        <w:rPr>
          <w:lang w:eastAsia="zh-CN"/>
        </w:rPr>
        <w:t>中的任何其他主管部门涉及此类</w:t>
      </w:r>
      <w:r>
        <w:rPr>
          <w:rFonts w:hint="eastAsia"/>
          <w:lang w:eastAsia="zh-CN"/>
        </w:rPr>
        <w:t>台站</w:t>
      </w:r>
      <w:r w:rsidRPr="0027495C">
        <w:rPr>
          <w:lang w:eastAsia="zh-CN"/>
        </w:rPr>
        <w:t>的未来附加广播分配或指配；</w:t>
      </w:r>
    </w:p>
    <w:p w:rsidR="00206ED4" w:rsidRPr="0027495C" w:rsidRDefault="000C5F69" w:rsidP="00256123">
      <w:pPr>
        <w:rPr>
          <w:lang w:eastAsia="zh-CN"/>
        </w:rPr>
      </w:pPr>
      <w:r w:rsidRPr="0027495C">
        <w:rPr>
          <w:lang w:eastAsia="zh-CN"/>
        </w:rPr>
        <w:t>6</w:t>
      </w:r>
      <w:r w:rsidRPr="0027495C">
        <w:rPr>
          <w:lang w:eastAsia="zh-CN"/>
        </w:rPr>
        <w:tab/>
      </w:r>
      <w:r w:rsidRPr="0027495C">
        <w:rPr>
          <w:lang w:eastAsia="zh-CN"/>
        </w:rPr>
        <w:t>在</w:t>
      </w:r>
      <w:r w:rsidRPr="0027495C">
        <w:rPr>
          <w:lang w:eastAsia="zh-CN"/>
        </w:rPr>
        <w:t>2</w:t>
      </w:r>
      <w:r w:rsidRPr="0027495C">
        <w:rPr>
          <w:lang w:eastAsia="zh-CN"/>
        </w:rPr>
        <w:t>区实施</w:t>
      </w:r>
      <w:r w:rsidRPr="0027495C">
        <w:rPr>
          <w:lang w:eastAsia="zh-CN"/>
        </w:rPr>
        <w:t>IMT</w:t>
      </w:r>
      <w:r>
        <w:rPr>
          <w:rFonts w:hint="eastAsia"/>
          <w:lang w:eastAsia="zh-CN"/>
        </w:rPr>
        <w:t>须</w:t>
      </w:r>
      <w:r w:rsidRPr="0027495C">
        <w:rPr>
          <w:lang w:eastAsia="zh-CN"/>
        </w:rPr>
        <w:t>遵守各主管部门在模拟电视向数字电视过渡方面所做出的决定，</w:t>
      </w:r>
    </w:p>
    <w:p w:rsidR="00206ED4" w:rsidRPr="00C22BEC" w:rsidRDefault="000C5F69" w:rsidP="00256123">
      <w:pPr>
        <w:pStyle w:val="Call"/>
        <w:rPr>
          <w:lang w:eastAsia="zh-CN"/>
        </w:rPr>
      </w:pPr>
      <w:r w:rsidRPr="00CC10F3">
        <w:rPr>
          <w:lang w:eastAsia="zh-CN"/>
        </w:rPr>
        <w:t>请</w:t>
      </w:r>
      <w:r w:rsidRPr="00A34949">
        <w:rPr>
          <w:rFonts w:ascii="Times New Roman" w:hAnsi="Times New Roman"/>
          <w:lang w:eastAsia="zh-CN"/>
        </w:rPr>
        <w:t>ITU-R</w:t>
      </w:r>
    </w:p>
    <w:p w:rsidR="00206ED4" w:rsidRDefault="000C5F69" w:rsidP="00256123">
      <w:pPr>
        <w:rPr>
          <w:lang w:eastAsia="zh-CN"/>
        </w:rPr>
      </w:pPr>
      <w:r w:rsidRPr="0027495C">
        <w:rPr>
          <w:lang w:eastAsia="zh-CN"/>
        </w:rPr>
        <w:t>1</w:t>
      </w:r>
      <w:r w:rsidRPr="0027495C">
        <w:rPr>
          <w:lang w:eastAsia="zh-CN"/>
        </w:rPr>
        <w:tab/>
      </w:r>
      <w:r>
        <w:rPr>
          <w:rFonts w:hint="eastAsia"/>
          <w:lang w:eastAsia="zh-CN"/>
        </w:rPr>
        <w:t>在顾及</w:t>
      </w:r>
      <w:r w:rsidRPr="00AE1080">
        <w:rPr>
          <w:rFonts w:ascii="STKaiti" w:eastAsia="STKaiti" w:hAnsi="STKaiti" w:hint="eastAsia"/>
          <w:lang w:eastAsia="zh-CN"/>
        </w:rPr>
        <w:t>认识</w:t>
      </w:r>
      <w:r w:rsidRPr="00084CE8">
        <w:rPr>
          <w:rFonts w:ascii="STKaiti" w:eastAsia="STKaiti" w:hAnsi="SimSun" w:hint="eastAsia"/>
          <w:lang w:eastAsia="zh-CN"/>
        </w:rPr>
        <w:t>到</w:t>
      </w:r>
      <w:r w:rsidRPr="00084CE8">
        <w:rPr>
          <w:rFonts w:hint="eastAsia"/>
          <w:i/>
          <w:iCs/>
          <w:lang w:eastAsia="zh-CN"/>
        </w:rPr>
        <w:t>f)</w:t>
      </w:r>
      <w:r>
        <w:rPr>
          <w:rFonts w:hint="eastAsia"/>
          <w:lang w:eastAsia="zh-CN"/>
        </w:rPr>
        <w:t>所述内容的同时，在适当情况下继续研究</w:t>
      </w:r>
      <w:r w:rsidRPr="0027495C">
        <w:rPr>
          <w:lang w:eastAsia="zh-CN"/>
        </w:rPr>
        <w:t>新型移动和广播应用</w:t>
      </w:r>
      <w:r>
        <w:rPr>
          <w:rFonts w:hint="eastAsia"/>
          <w:lang w:eastAsia="zh-CN"/>
        </w:rPr>
        <w:t>在</w:t>
      </w:r>
      <w:r>
        <w:rPr>
          <w:lang w:eastAsia="zh-CN"/>
        </w:rPr>
        <w:br/>
      </w:r>
      <w:r w:rsidRPr="0027495C">
        <w:rPr>
          <w:lang w:eastAsia="zh-CN"/>
        </w:rPr>
        <w:t>1</w:t>
      </w:r>
      <w:r w:rsidRPr="0027495C">
        <w:rPr>
          <w:lang w:eastAsia="zh-CN"/>
        </w:rPr>
        <w:t>区和</w:t>
      </w:r>
      <w:r w:rsidRPr="0027495C">
        <w:rPr>
          <w:lang w:eastAsia="zh-CN"/>
        </w:rPr>
        <w:t>3</w:t>
      </w:r>
      <w:r w:rsidRPr="0027495C">
        <w:rPr>
          <w:lang w:eastAsia="zh-CN"/>
        </w:rPr>
        <w:t>区对</w:t>
      </w:r>
      <w:del w:id="63" w:author="An, Changfeng" w:date="2015-10-23T11:08:00Z">
        <w:r w:rsidRPr="0027495C" w:rsidDel="00724588">
          <w:rPr>
            <w:lang w:eastAsia="zh-CN"/>
          </w:rPr>
          <w:delText>790</w:delText>
        </w:r>
      </w:del>
      <w:ins w:id="64" w:author="An, Changfeng" w:date="2015-10-23T11:08:00Z">
        <w:r w:rsidR="00724588">
          <w:rPr>
            <w:lang w:eastAsia="zh-CN"/>
          </w:rPr>
          <w:t>614</w:t>
        </w:r>
      </w:ins>
      <w:r w:rsidRPr="0027495C">
        <w:rPr>
          <w:lang w:eastAsia="zh-CN"/>
        </w:rPr>
        <w:t>-862 MHz</w:t>
      </w:r>
      <w:r w:rsidRPr="0027495C">
        <w:rPr>
          <w:lang w:eastAsia="zh-CN"/>
        </w:rPr>
        <w:t>频段、</w:t>
      </w:r>
      <w:r>
        <w:rPr>
          <w:rFonts w:hint="eastAsia"/>
          <w:lang w:eastAsia="zh-CN"/>
        </w:rPr>
        <w:t>在</w:t>
      </w:r>
      <w:r w:rsidRPr="0027495C">
        <w:rPr>
          <w:lang w:eastAsia="zh-CN"/>
        </w:rPr>
        <w:t>2</w:t>
      </w:r>
      <w:r>
        <w:rPr>
          <w:lang w:eastAsia="zh-CN"/>
        </w:rPr>
        <w:t>区</w:t>
      </w:r>
      <w:r>
        <w:rPr>
          <w:rFonts w:hint="eastAsia"/>
          <w:lang w:eastAsia="zh-CN"/>
        </w:rPr>
        <w:t>及</w:t>
      </w:r>
      <w:r w:rsidRPr="0027495C">
        <w:rPr>
          <w:lang w:eastAsia="zh-CN"/>
        </w:rPr>
        <w:t>第</w:t>
      </w:r>
      <w:r w:rsidRPr="00582232">
        <w:rPr>
          <w:b/>
          <w:lang w:eastAsia="zh-CN"/>
        </w:rPr>
        <w:t>5.</w:t>
      </w:r>
      <w:r>
        <w:rPr>
          <w:rFonts w:hint="eastAsia"/>
          <w:b/>
          <w:lang w:eastAsia="zh-CN"/>
        </w:rPr>
        <w:t>313A</w:t>
      </w:r>
      <w:r w:rsidRPr="0027495C">
        <w:rPr>
          <w:lang w:eastAsia="zh-CN"/>
        </w:rPr>
        <w:t>款所述</w:t>
      </w:r>
      <w:r>
        <w:rPr>
          <w:rFonts w:hint="eastAsia"/>
          <w:lang w:eastAsia="zh-CN"/>
        </w:rPr>
        <w:t>的部分</w:t>
      </w:r>
      <w:r>
        <w:rPr>
          <w:rFonts w:hint="eastAsia"/>
          <w:lang w:eastAsia="zh-CN"/>
        </w:rPr>
        <w:t>3</w:t>
      </w:r>
      <w:r>
        <w:rPr>
          <w:rFonts w:hint="eastAsia"/>
          <w:lang w:eastAsia="zh-CN"/>
        </w:rPr>
        <w:t>区</w:t>
      </w:r>
      <w:r w:rsidRPr="0027495C">
        <w:rPr>
          <w:lang w:eastAsia="zh-CN"/>
        </w:rPr>
        <w:t>主管部门</w:t>
      </w:r>
      <w:r>
        <w:rPr>
          <w:rFonts w:hint="eastAsia"/>
          <w:lang w:eastAsia="zh-CN"/>
        </w:rPr>
        <w:t>内</w:t>
      </w:r>
      <w:r w:rsidRPr="0027495C">
        <w:rPr>
          <w:lang w:eastAsia="zh-CN"/>
        </w:rPr>
        <w:t>对</w:t>
      </w:r>
      <w:del w:id="65" w:author="An, Changfeng" w:date="2015-10-23T11:08:00Z">
        <w:r w:rsidDel="00724588">
          <w:rPr>
            <w:lang w:eastAsia="zh-CN"/>
          </w:rPr>
          <w:delText>698</w:delText>
        </w:r>
      </w:del>
      <w:ins w:id="66" w:author="An, Changfeng" w:date="2015-10-23T11:08:00Z">
        <w:r w:rsidR="00724588">
          <w:rPr>
            <w:lang w:eastAsia="zh-CN"/>
          </w:rPr>
          <w:t>614</w:t>
        </w:r>
      </w:ins>
      <w:r>
        <w:rPr>
          <w:lang w:eastAsia="zh-CN"/>
        </w:rPr>
        <w:t>-806</w:t>
      </w:r>
      <w:r>
        <w:rPr>
          <w:lang w:val="en-US" w:eastAsia="zh-CN"/>
        </w:rPr>
        <w:t> </w:t>
      </w:r>
      <w:r w:rsidRPr="0027495C">
        <w:rPr>
          <w:lang w:eastAsia="zh-CN"/>
        </w:rPr>
        <w:t>MHz</w:t>
      </w:r>
      <w:r w:rsidRPr="0027495C">
        <w:rPr>
          <w:lang w:eastAsia="zh-CN"/>
        </w:rPr>
        <w:t>频段</w:t>
      </w:r>
      <w:r>
        <w:rPr>
          <w:rFonts w:hint="eastAsia"/>
          <w:lang w:eastAsia="zh-CN"/>
        </w:rPr>
        <w:t>的</w:t>
      </w:r>
      <w:r w:rsidRPr="0027495C">
        <w:rPr>
          <w:lang w:eastAsia="zh-CN"/>
        </w:rPr>
        <w:t>可能使用</w:t>
      </w:r>
      <w:r>
        <w:rPr>
          <w:rFonts w:hint="eastAsia"/>
          <w:lang w:eastAsia="zh-CN"/>
        </w:rPr>
        <w:t>，包括</w:t>
      </w:r>
      <w:r w:rsidRPr="0027495C">
        <w:rPr>
          <w:lang w:eastAsia="zh-CN"/>
        </w:rPr>
        <w:t>对</w:t>
      </w:r>
      <w:r>
        <w:rPr>
          <w:rFonts w:hint="eastAsia"/>
          <w:lang w:eastAsia="zh-CN"/>
        </w:rPr>
        <w:t>《</w:t>
      </w:r>
      <w:r w:rsidRPr="0027495C">
        <w:rPr>
          <w:lang w:eastAsia="zh-CN"/>
        </w:rPr>
        <w:t>GE06</w:t>
      </w:r>
      <w:r w:rsidRPr="0027495C">
        <w:rPr>
          <w:lang w:eastAsia="zh-CN"/>
        </w:rPr>
        <w:t>协议</w:t>
      </w:r>
      <w:r>
        <w:rPr>
          <w:rFonts w:hint="eastAsia"/>
          <w:lang w:eastAsia="zh-CN"/>
        </w:rPr>
        <w:t>》</w:t>
      </w:r>
      <w:r w:rsidRPr="0027495C">
        <w:rPr>
          <w:lang w:eastAsia="zh-CN"/>
        </w:rPr>
        <w:t>的影响，并就如何保护在上述频段获得划分的业务（包括广播业务）以及已更新的</w:t>
      </w:r>
      <w:r>
        <w:rPr>
          <w:rFonts w:hint="eastAsia"/>
          <w:lang w:eastAsia="zh-CN"/>
        </w:rPr>
        <w:t>《</w:t>
      </w:r>
      <w:r w:rsidRPr="0027495C">
        <w:rPr>
          <w:lang w:eastAsia="zh-CN"/>
        </w:rPr>
        <w:t>GE06</w:t>
      </w:r>
      <w:r w:rsidRPr="0027495C">
        <w:rPr>
          <w:lang w:eastAsia="zh-CN"/>
        </w:rPr>
        <w:t>规划</w:t>
      </w:r>
      <w:r>
        <w:rPr>
          <w:rFonts w:hint="eastAsia"/>
          <w:lang w:eastAsia="zh-CN"/>
        </w:rPr>
        <w:t>》</w:t>
      </w:r>
      <w:r w:rsidRPr="0027495C">
        <w:rPr>
          <w:lang w:eastAsia="zh-CN"/>
        </w:rPr>
        <w:t>及其未来发展编制</w:t>
      </w:r>
      <w:r w:rsidRPr="0027495C">
        <w:rPr>
          <w:lang w:eastAsia="zh-CN"/>
        </w:rPr>
        <w:t>ITU-R</w:t>
      </w:r>
      <w:r w:rsidRPr="0027495C">
        <w:rPr>
          <w:lang w:eastAsia="zh-CN"/>
        </w:rPr>
        <w:t>建议</w:t>
      </w:r>
      <w:r>
        <w:rPr>
          <w:rFonts w:hint="eastAsia"/>
          <w:lang w:eastAsia="zh-CN"/>
        </w:rPr>
        <w:t>书；</w:t>
      </w:r>
    </w:p>
    <w:p w:rsidR="00206ED4" w:rsidRPr="00000EF1" w:rsidRDefault="000C5F69" w:rsidP="00256123">
      <w:pPr>
        <w:rPr>
          <w:lang w:eastAsia="zh-CN"/>
        </w:rPr>
      </w:pPr>
      <w:r w:rsidRPr="00FE2594">
        <w:rPr>
          <w:lang w:eastAsia="zh-CN"/>
        </w:rPr>
        <w:t>2</w:t>
      </w:r>
      <w:r w:rsidRPr="00FE2594">
        <w:rPr>
          <w:lang w:eastAsia="zh-CN"/>
        </w:rPr>
        <w:tab/>
      </w:r>
      <w:r>
        <w:rPr>
          <w:rFonts w:hint="eastAsia"/>
          <w:lang w:eastAsia="zh-CN"/>
        </w:rPr>
        <w:t>对</w:t>
      </w:r>
      <w:r w:rsidRPr="00CC10F3">
        <w:rPr>
          <w:rFonts w:ascii="STKaiti" w:eastAsia="STKaiti" w:hAnsi="STKaiti" w:cs="SimSun" w:hint="eastAsia"/>
          <w:lang w:eastAsia="zh-CN"/>
        </w:rPr>
        <w:t>请</w:t>
      </w:r>
      <w:r w:rsidRPr="00DA631A">
        <w:rPr>
          <w:rFonts w:ascii="STKaiti" w:eastAsia="STKaiti" w:hAnsi="STKaiti"/>
          <w:lang w:eastAsia="zh-CN"/>
        </w:rPr>
        <w:t>ITU-R</w:t>
      </w:r>
      <w:r w:rsidRPr="00A34949">
        <w:rPr>
          <w:rFonts w:eastAsia="STKaiti"/>
          <w:lang w:eastAsia="zh-CN"/>
        </w:rPr>
        <w:t xml:space="preserve"> 1</w:t>
      </w:r>
      <w:r>
        <w:rPr>
          <w:rFonts w:hint="eastAsia"/>
          <w:lang w:eastAsia="zh-CN"/>
        </w:rPr>
        <w:t>中所述的频段内</w:t>
      </w:r>
      <w:r w:rsidRPr="00EF6F16">
        <w:rPr>
          <w:rFonts w:hint="eastAsia"/>
          <w:lang w:eastAsia="zh-CN"/>
        </w:rPr>
        <w:t>具有不同技术特性的移动系统之间的兼容性</w:t>
      </w:r>
      <w:r>
        <w:rPr>
          <w:rFonts w:hint="eastAsia"/>
          <w:lang w:eastAsia="zh-CN"/>
        </w:rPr>
        <w:t>进行研究</w:t>
      </w:r>
      <w:r w:rsidRPr="00EF6F16">
        <w:rPr>
          <w:rFonts w:hint="eastAsia"/>
          <w:lang w:eastAsia="zh-CN"/>
        </w:rPr>
        <w:t>，并</w:t>
      </w:r>
      <w:r>
        <w:rPr>
          <w:rFonts w:hint="eastAsia"/>
          <w:lang w:eastAsia="zh-CN"/>
        </w:rPr>
        <w:t>对新的考虑影响频谱安排</w:t>
      </w:r>
      <w:r w:rsidRPr="00EF6F16">
        <w:rPr>
          <w:rFonts w:hint="eastAsia"/>
          <w:lang w:eastAsia="zh-CN"/>
        </w:rPr>
        <w:t>问题提出指导</w:t>
      </w:r>
      <w:r>
        <w:rPr>
          <w:rFonts w:hint="eastAsia"/>
          <w:lang w:eastAsia="zh-CN"/>
        </w:rPr>
        <w:t>意见；</w:t>
      </w:r>
    </w:p>
    <w:p w:rsidR="00206ED4" w:rsidRPr="002727FE" w:rsidRDefault="000C5F69" w:rsidP="00256123">
      <w:pPr>
        <w:rPr>
          <w:lang w:eastAsia="zh-CN"/>
        </w:rPr>
      </w:pPr>
      <w:r w:rsidRPr="002727FE">
        <w:rPr>
          <w:lang w:eastAsia="zh-CN"/>
        </w:rPr>
        <w:t>3</w:t>
      </w:r>
      <w:r w:rsidRPr="002727FE">
        <w:rPr>
          <w:lang w:eastAsia="zh-CN"/>
        </w:rPr>
        <w:tab/>
      </w:r>
      <w:r>
        <w:rPr>
          <w:rFonts w:hint="eastAsia"/>
          <w:lang w:eastAsia="zh-CN"/>
        </w:rPr>
        <w:t>在</w:t>
      </w:r>
      <w:r>
        <w:rPr>
          <w:rFonts w:hint="eastAsia"/>
          <w:lang w:eastAsia="zh-CN"/>
        </w:rPr>
        <w:t>2015</w:t>
      </w:r>
      <w:r>
        <w:rPr>
          <w:rFonts w:hint="eastAsia"/>
          <w:lang w:eastAsia="zh-CN"/>
        </w:rPr>
        <w:t>年之前，将</w:t>
      </w:r>
      <w:r w:rsidRPr="00CC10F3">
        <w:rPr>
          <w:rFonts w:ascii="STKaiti" w:eastAsia="STKaiti" w:hAnsi="STKaiti" w:cs="SimSun" w:hint="eastAsia"/>
          <w:lang w:eastAsia="zh-CN"/>
        </w:rPr>
        <w:t>请</w:t>
      </w:r>
      <w:r w:rsidRPr="00DA631A">
        <w:rPr>
          <w:rFonts w:ascii="STKaiti" w:eastAsia="STKaiti" w:hAnsi="STKaiti"/>
          <w:lang w:eastAsia="zh-CN"/>
        </w:rPr>
        <w:t>ITU-R</w:t>
      </w:r>
      <w:r>
        <w:rPr>
          <w:rFonts w:eastAsia="STKaiti" w:hint="eastAsia"/>
          <w:lang w:eastAsia="zh-CN"/>
        </w:rPr>
        <w:t xml:space="preserve"> </w:t>
      </w:r>
      <w:r w:rsidRPr="00D9139A">
        <w:rPr>
          <w:rFonts w:eastAsia="STKaiti"/>
          <w:lang w:eastAsia="zh-CN"/>
        </w:rPr>
        <w:t>2</w:t>
      </w:r>
      <w:r>
        <w:rPr>
          <w:rFonts w:ascii="SimSun" w:hAnsi="SimSun" w:hint="eastAsia"/>
          <w:lang w:eastAsia="zh-CN"/>
        </w:rPr>
        <w:t>中所述的研究结果，特别是</w:t>
      </w:r>
      <w:r w:rsidRPr="002727FE">
        <w:rPr>
          <w:lang w:eastAsia="zh-CN"/>
        </w:rPr>
        <w:t>IMT</w:t>
      </w:r>
      <w:r>
        <w:rPr>
          <w:rFonts w:hint="eastAsia"/>
          <w:lang w:eastAsia="zh-CN"/>
        </w:rPr>
        <w:t>的统一措施纳入一份或多份</w:t>
      </w:r>
      <w:r w:rsidRPr="002727FE">
        <w:rPr>
          <w:lang w:eastAsia="zh-CN"/>
        </w:rPr>
        <w:t>I</w:t>
      </w:r>
      <w:r w:rsidRPr="005121C3">
        <w:rPr>
          <w:rFonts w:eastAsia="STKaiti"/>
          <w:lang w:eastAsia="zh-CN"/>
        </w:rPr>
        <w:t>TU-R</w:t>
      </w:r>
      <w:r>
        <w:rPr>
          <w:rFonts w:hint="eastAsia"/>
          <w:lang w:eastAsia="zh-CN"/>
        </w:rPr>
        <w:t>建议书</w:t>
      </w:r>
      <w:r>
        <w:rPr>
          <w:rFonts w:ascii="SimSun" w:hAnsi="SimSun" w:hint="eastAsia"/>
          <w:lang w:eastAsia="zh-CN"/>
        </w:rPr>
        <w:t>，</w:t>
      </w:r>
    </w:p>
    <w:p w:rsidR="00206ED4" w:rsidRPr="00E3402F" w:rsidRDefault="000C5F69" w:rsidP="00256123">
      <w:pPr>
        <w:pStyle w:val="Call"/>
        <w:rPr>
          <w:lang w:eastAsia="zh-CN"/>
        </w:rPr>
      </w:pPr>
      <w:r w:rsidRPr="00E3402F">
        <w:rPr>
          <w:rFonts w:hint="eastAsia"/>
          <w:lang w:eastAsia="zh-CN"/>
        </w:rPr>
        <w:t>请电信发展局主任</w:t>
      </w:r>
    </w:p>
    <w:p w:rsidR="00206ED4" w:rsidRDefault="000C5F69" w:rsidP="00A34949">
      <w:pPr>
        <w:ind w:firstLineChars="200" w:firstLine="480"/>
        <w:rPr>
          <w:lang w:eastAsia="zh-CN"/>
        </w:rPr>
      </w:pPr>
      <w:r>
        <w:rPr>
          <w:rFonts w:hint="eastAsia"/>
          <w:lang w:eastAsia="zh-CN"/>
        </w:rPr>
        <w:t>提请电信发展部门注意本决议。</w:t>
      </w:r>
    </w:p>
    <w:p w:rsidR="00407C9C" w:rsidRDefault="000C5F69" w:rsidP="00256123">
      <w:pPr>
        <w:pStyle w:val="Reasons"/>
        <w:rPr>
          <w:lang w:eastAsia="zh-CN"/>
        </w:rPr>
      </w:pPr>
      <w:r>
        <w:rPr>
          <w:b/>
          <w:lang w:eastAsia="zh-CN"/>
        </w:rPr>
        <w:t>理由：</w:t>
      </w:r>
      <w:r>
        <w:rPr>
          <w:lang w:eastAsia="zh-CN"/>
        </w:rPr>
        <w:tab/>
      </w:r>
      <w:r w:rsidR="008422C4">
        <w:rPr>
          <w:rFonts w:hint="eastAsia"/>
          <w:lang w:eastAsia="zh-CN"/>
        </w:rPr>
        <w:t>此修改反映出</w:t>
      </w:r>
      <w:r w:rsidR="00ED774F">
        <w:rPr>
          <w:rFonts w:hint="eastAsia"/>
          <w:lang w:eastAsia="zh-CN"/>
        </w:rPr>
        <w:t>确定</w:t>
      </w:r>
      <w:r w:rsidR="008422C4">
        <w:rPr>
          <w:rFonts w:hint="eastAsia"/>
          <w:lang w:eastAsia="zh-CN"/>
        </w:rPr>
        <w:t>将</w:t>
      </w:r>
      <w:r w:rsidR="00724588">
        <w:rPr>
          <w:lang w:eastAsia="zh-CN"/>
        </w:rPr>
        <w:t>614-698</w:t>
      </w:r>
      <w:r w:rsidR="00E276E2">
        <w:rPr>
          <w:rFonts w:hint="eastAsia"/>
          <w:lang w:eastAsia="zh-CN"/>
        </w:rPr>
        <w:t xml:space="preserve"> </w:t>
      </w:r>
      <w:r w:rsidR="00724588">
        <w:rPr>
          <w:lang w:eastAsia="zh-CN"/>
        </w:rPr>
        <w:t>MHz</w:t>
      </w:r>
      <w:r w:rsidR="00ED774F">
        <w:rPr>
          <w:rFonts w:hint="eastAsia"/>
          <w:lang w:eastAsia="zh-CN"/>
        </w:rPr>
        <w:t>频率范围</w:t>
      </w:r>
      <w:r w:rsidR="008422C4">
        <w:rPr>
          <w:rFonts w:hint="eastAsia"/>
          <w:lang w:eastAsia="zh-CN"/>
        </w:rPr>
        <w:t>用于</w:t>
      </w:r>
      <w:r w:rsidR="00724588">
        <w:rPr>
          <w:lang w:eastAsia="zh-CN"/>
        </w:rPr>
        <w:t>IMT</w:t>
      </w:r>
      <w:r w:rsidR="008422C4">
        <w:rPr>
          <w:rFonts w:hint="eastAsia"/>
          <w:lang w:eastAsia="zh-CN"/>
        </w:rPr>
        <w:t>。</w:t>
      </w:r>
    </w:p>
    <w:p w:rsidR="00806BAF" w:rsidRDefault="00806BAF" w:rsidP="00256123">
      <w:pPr>
        <w:pStyle w:val="Reasons"/>
        <w:rPr>
          <w:lang w:eastAsia="zh-CN"/>
        </w:rPr>
      </w:pPr>
    </w:p>
    <w:p w:rsidR="00806BAF" w:rsidRDefault="00806BAF" w:rsidP="00A34949">
      <w:pPr>
        <w:jc w:val="center"/>
      </w:pPr>
      <w:r>
        <w:t>______________</w:t>
      </w:r>
    </w:p>
    <w:sectPr w:rsidR="00806BAF">
      <w:headerReference w:type="default" r:id="rId12"/>
      <w:footerReference w:type="default" r:id="rId13"/>
      <w:footerReference w:type="first" r:id="rId14"/>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ED4" w:rsidRDefault="00206ED4">
      <w:r>
        <w:separator/>
      </w:r>
    </w:p>
  </w:endnote>
  <w:endnote w:type="continuationSeparator" w:id="0">
    <w:p w:rsidR="00206ED4" w:rsidRDefault="002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ZWAdobe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D4" w:rsidRDefault="00206ED4" w:rsidP="00806BAF">
    <w:pPr>
      <w:pStyle w:val="Header"/>
    </w:pPr>
  </w:p>
  <w:p w:rsidR="00206ED4" w:rsidRDefault="005E5865" w:rsidP="00806BAF">
    <w:pPr>
      <w:pStyle w:val="Footer"/>
    </w:pPr>
    <w:r>
      <w:fldChar w:fldCharType="begin"/>
    </w:r>
    <w:r>
      <w:instrText xml:space="preserve"> FILENAME \p  \* MERGEFORMAT </w:instrText>
    </w:r>
    <w:r>
      <w:fldChar w:fldCharType="separate"/>
    </w:r>
    <w:r>
      <w:t>P:\CHI\ITU-R\CONF-R\CMR15\100\111ADD01C.docx</w:t>
    </w:r>
    <w:r>
      <w:fldChar w:fldCharType="end"/>
    </w:r>
    <w:r w:rsidR="00206ED4">
      <w:t xml:space="preserve"> (388874)</w:t>
    </w:r>
    <w:r w:rsidR="00206ED4">
      <w:tab/>
    </w:r>
    <w:r w:rsidR="00206ED4">
      <w:fldChar w:fldCharType="begin"/>
    </w:r>
    <w:r w:rsidR="00206ED4">
      <w:instrText xml:space="preserve"> SAVEDATE \@ DD.MM.YY </w:instrText>
    </w:r>
    <w:r w:rsidR="00206ED4">
      <w:fldChar w:fldCharType="separate"/>
    </w:r>
    <w:r>
      <w:t>28.10.15</w:t>
    </w:r>
    <w:r w:rsidR="00206ED4">
      <w:fldChar w:fldCharType="end"/>
    </w:r>
    <w:r w:rsidR="00206ED4">
      <w:tab/>
    </w:r>
    <w:r w:rsidR="00206ED4">
      <w:fldChar w:fldCharType="begin"/>
    </w:r>
    <w:r w:rsidR="00206ED4">
      <w:instrText xml:space="preserve"> PRINTDATE \@ DD.MM.YY </w:instrText>
    </w:r>
    <w:r w:rsidR="00206ED4">
      <w:fldChar w:fldCharType="separate"/>
    </w:r>
    <w:r>
      <w:t>28.10.15</w:t>
    </w:r>
    <w:r w:rsidR="00206E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D4" w:rsidRDefault="005E5865">
    <w:pPr>
      <w:pStyle w:val="Footer"/>
    </w:pPr>
    <w:r>
      <w:fldChar w:fldCharType="begin"/>
    </w:r>
    <w:r>
      <w:instrText xml:space="preserve"> FILENAME \p  \* MERGEFORMAT </w:instrText>
    </w:r>
    <w:r>
      <w:fldChar w:fldCharType="separate"/>
    </w:r>
    <w:r>
      <w:t>P:\CHI\ITU-R\CONF-R\CMR15\100\111ADD01C.docx</w:t>
    </w:r>
    <w:r>
      <w:fldChar w:fldCharType="end"/>
    </w:r>
    <w:r w:rsidR="00206ED4">
      <w:t xml:space="preserve"> (388874)</w:t>
    </w:r>
    <w:r w:rsidR="00206ED4">
      <w:tab/>
    </w:r>
    <w:r w:rsidR="00206ED4">
      <w:fldChar w:fldCharType="begin"/>
    </w:r>
    <w:r w:rsidR="00206ED4">
      <w:instrText xml:space="preserve"> SAVEDATE \@ DD.MM.YY </w:instrText>
    </w:r>
    <w:r w:rsidR="00206ED4">
      <w:fldChar w:fldCharType="separate"/>
    </w:r>
    <w:r>
      <w:t>28.10.15</w:t>
    </w:r>
    <w:r w:rsidR="00206ED4">
      <w:fldChar w:fldCharType="end"/>
    </w:r>
    <w:r w:rsidR="00206ED4">
      <w:tab/>
    </w:r>
    <w:r w:rsidR="00206ED4">
      <w:fldChar w:fldCharType="begin"/>
    </w:r>
    <w:r w:rsidR="00206ED4">
      <w:instrText xml:space="preserve"> PRINTDATE \@ DD.MM.YY </w:instrText>
    </w:r>
    <w:r w:rsidR="00206ED4">
      <w:fldChar w:fldCharType="separate"/>
    </w:r>
    <w:r>
      <w:t>28.10.15</w:t>
    </w:r>
    <w:r w:rsidR="00206ED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ED4" w:rsidRDefault="00206ED4">
      <w:r>
        <w:t>____________________</w:t>
      </w:r>
    </w:p>
  </w:footnote>
  <w:footnote w:type="continuationSeparator" w:id="0">
    <w:p w:rsidR="00206ED4" w:rsidRDefault="00206ED4">
      <w:r>
        <w:continuationSeparator/>
      </w:r>
    </w:p>
  </w:footnote>
  <w:footnote w:id="1">
    <w:p w:rsidR="00206ED4" w:rsidRPr="00AF048F" w:rsidRDefault="00206ED4" w:rsidP="00A34949">
      <w:pPr>
        <w:pStyle w:val="FootnoteText"/>
        <w:rPr>
          <w:sz w:val="20"/>
          <w:lang w:eastAsia="zh-CN"/>
        </w:rPr>
      </w:pPr>
      <w:r w:rsidRPr="00216030">
        <w:rPr>
          <w:rStyle w:val="FootnoteReference"/>
        </w:rPr>
        <w:footnoteRef/>
      </w:r>
      <w:r w:rsidRPr="00AF048F">
        <w:rPr>
          <w:sz w:val="20"/>
          <w:lang w:eastAsia="zh-CN"/>
        </w:rPr>
        <w:t xml:space="preserve"> </w:t>
      </w:r>
      <w:r>
        <w:rPr>
          <w:sz w:val="20"/>
          <w:lang w:eastAsia="zh-CN"/>
        </w:rPr>
        <w:tab/>
      </w:r>
      <w:r w:rsidRPr="000C5F69">
        <w:rPr>
          <w:rFonts w:ascii="SimSun" w:hAnsi="SimSun"/>
          <w:lang w:eastAsia="zh-CN"/>
        </w:rPr>
        <w:t>“</w:t>
      </w:r>
      <w:r w:rsidRPr="00BA150F">
        <w:rPr>
          <w:rFonts w:hint="eastAsia"/>
          <w:lang w:eastAsia="zh-CN"/>
        </w:rPr>
        <w:t>探索频谱价值和经济估值</w:t>
      </w:r>
      <w:r w:rsidRPr="000C5F69">
        <w:rPr>
          <w:rFonts w:ascii="SimSun" w:hAnsi="SimSun"/>
          <w:lang w:eastAsia="zh-CN"/>
        </w:rPr>
        <w:t>”</w:t>
      </w:r>
      <w:r>
        <w:rPr>
          <w:rFonts w:hint="eastAsia"/>
          <w:lang w:eastAsia="zh-CN"/>
        </w:rPr>
        <w:t>，</w:t>
      </w:r>
      <w:r w:rsidRPr="00216030">
        <w:rPr>
          <w:lang w:eastAsia="zh-CN"/>
        </w:rPr>
        <w:t>ITU-D</w:t>
      </w:r>
      <w:r>
        <w:rPr>
          <w:rFonts w:hint="eastAsia"/>
          <w:lang w:eastAsia="zh-CN"/>
        </w:rPr>
        <w:t>，</w:t>
      </w:r>
      <w:r w:rsidRPr="00216030">
        <w:rPr>
          <w:lang w:eastAsia="zh-CN"/>
        </w:rPr>
        <w:t>2012</w:t>
      </w:r>
      <w:r>
        <w:rPr>
          <w:rFonts w:hint="eastAsia"/>
          <w:lang w:eastAsia="zh-CN"/>
        </w:rPr>
        <w:t>年</w:t>
      </w:r>
      <w:r>
        <w:rPr>
          <w:rFonts w:hint="eastAsia"/>
          <w:lang w:eastAsia="zh-CN"/>
        </w:rPr>
        <w:t>4</w:t>
      </w:r>
      <w:r>
        <w:rPr>
          <w:rFonts w:hint="eastAsia"/>
          <w:lang w:eastAsia="zh-CN"/>
        </w:rPr>
        <w:t>月，</w:t>
      </w:r>
      <w:hyperlink r:id="rId1" w:history="1">
        <w:r w:rsidRPr="00216030">
          <w:rPr>
            <w:lang w:eastAsia="zh-CN"/>
          </w:rPr>
          <w:t>http://www.itu.int/ITU-D/treg/broadband/ITU-BB-Reports_SpectrumValue.pdf</w:t>
        </w:r>
      </w:hyperlink>
    </w:p>
  </w:footnote>
  <w:footnote w:id="2">
    <w:p w:rsidR="00206ED4" w:rsidRPr="00AF048F" w:rsidRDefault="00206ED4" w:rsidP="00A34949">
      <w:pPr>
        <w:pStyle w:val="FootnoteText"/>
        <w:rPr>
          <w:sz w:val="20"/>
          <w:lang w:eastAsia="zh-CN"/>
        </w:rPr>
      </w:pPr>
      <w:r w:rsidRPr="00216030">
        <w:rPr>
          <w:rStyle w:val="FootnoteReference"/>
        </w:rPr>
        <w:footnoteRef/>
      </w:r>
      <w:r>
        <w:rPr>
          <w:sz w:val="20"/>
          <w:lang w:eastAsia="zh-CN"/>
        </w:rPr>
        <w:tab/>
      </w:r>
      <w:r w:rsidRPr="000C5F69">
        <w:rPr>
          <w:rFonts w:ascii="SimSun" w:hAnsi="SimSun"/>
          <w:lang w:eastAsia="zh-CN"/>
        </w:rPr>
        <w:t>“</w:t>
      </w:r>
      <w:r w:rsidRPr="000C5F69">
        <w:rPr>
          <w:rFonts w:hint="eastAsia"/>
          <w:lang w:eastAsia="zh-CN"/>
        </w:rPr>
        <w:t>宽带对经济的影响</w:t>
      </w:r>
      <w:r w:rsidRPr="000C5F69">
        <w:rPr>
          <w:rFonts w:ascii="SimSun" w:hAnsi="SimSun"/>
          <w:lang w:eastAsia="zh-CN"/>
        </w:rPr>
        <w:t>”</w:t>
      </w:r>
      <w:r>
        <w:rPr>
          <w:rFonts w:hint="eastAsia"/>
          <w:lang w:eastAsia="zh-CN"/>
        </w:rPr>
        <w:t>，</w:t>
      </w:r>
      <w:r w:rsidRPr="00216030">
        <w:rPr>
          <w:lang w:eastAsia="zh-CN"/>
        </w:rPr>
        <w:t>ITU-D</w:t>
      </w:r>
      <w:r>
        <w:rPr>
          <w:rFonts w:hint="eastAsia"/>
          <w:lang w:eastAsia="zh-CN"/>
        </w:rPr>
        <w:t>，</w:t>
      </w:r>
      <w:r w:rsidRPr="00216030">
        <w:rPr>
          <w:lang w:eastAsia="zh-CN"/>
        </w:rPr>
        <w:t>2012</w:t>
      </w:r>
      <w:r>
        <w:rPr>
          <w:rFonts w:hint="eastAsia"/>
          <w:lang w:eastAsia="zh-CN"/>
        </w:rPr>
        <w:t>年</w:t>
      </w:r>
      <w:r>
        <w:rPr>
          <w:rFonts w:hint="eastAsia"/>
          <w:lang w:eastAsia="zh-CN"/>
        </w:rPr>
        <w:t>4</w:t>
      </w:r>
      <w:r>
        <w:rPr>
          <w:rFonts w:hint="eastAsia"/>
          <w:lang w:eastAsia="zh-CN"/>
        </w:rPr>
        <w:t>月，</w:t>
      </w:r>
      <w:hyperlink r:id="rId2" w:history="1">
        <w:r w:rsidRPr="00216030">
          <w:rPr>
            <w:lang w:eastAsia="zh-CN"/>
          </w:rPr>
          <w:t>http://www.itu.int/ITU-D/treg/broadband/ITU-BB-Reports_Impact-of-Broadband-on-the-Economy.pdf</w:t>
        </w:r>
      </w:hyperlink>
    </w:p>
  </w:footnote>
  <w:footnote w:id="3">
    <w:p w:rsidR="00206ED4" w:rsidRPr="00AF048F" w:rsidRDefault="00206ED4" w:rsidP="00F440FE">
      <w:pPr>
        <w:pStyle w:val="FootnoteText"/>
        <w:rPr>
          <w:sz w:val="20"/>
          <w:lang w:eastAsia="zh-CN"/>
        </w:rPr>
      </w:pPr>
      <w:r w:rsidRPr="00216030">
        <w:rPr>
          <w:rStyle w:val="FootnoteReference"/>
        </w:rPr>
        <w:footnoteRef/>
      </w:r>
      <w:r>
        <w:rPr>
          <w:sz w:val="20"/>
          <w:lang w:eastAsia="zh-CN"/>
        </w:rPr>
        <w:tab/>
      </w:r>
      <w:r>
        <w:rPr>
          <w:rFonts w:hint="eastAsia"/>
          <w:lang w:eastAsia="zh-CN"/>
        </w:rPr>
        <w:t>“</w:t>
      </w:r>
      <w:r w:rsidR="00F440FE">
        <w:rPr>
          <w:rFonts w:hint="eastAsia"/>
          <w:lang w:eastAsia="zh-CN"/>
        </w:rPr>
        <w:t>针对未来采取行动：打破不公的跨代循环”，</w:t>
      </w:r>
      <w:r w:rsidR="00F440FE">
        <w:rPr>
          <w:rFonts w:hint="eastAsia"/>
          <w:lang w:eastAsia="zh-CN"/>
        </w:rPr>
        <w:t>2010</w:t>
      </w:r>
      <w:r w:rsidR="00F440FE">
        <w:rPr>
          <w:rFonts w:hint="eastAsia"/>
          <w:lang w:eastAsia="zh-CN"/>
        </w:rPr>
        <w:t>年，联合国开发计划署（</w:t>
      </w:r>
      <w:r w:rsidRPr="00216030">
        <w:rPr>
          <w:lang w:eastAsia="zh-CN"/>
        </w:rPr>
        <w:t>UNDP</w:t>
      </w:r>
      <w:r w:rsidR="00F440FE">
        <w:rPr>
          <w:rFonts w:hint="eastAsia"/>
          <w:lang w:eastAsia="zh-CN"/>
        </w:rPr>
        <w:t>）报告。</w:t>
      </w:r>
    </w:p>
  </w:footnote>
  <w:footnote w:id="4">
    <w:p w:rsidR="00206ED4" w:rsidRPr="005130D1" w:rsidRDefault="00206ED4" w:rsidP="00F440FE">
      <w:pPr>
        <w:pStyle w:val="FootnoteText"/>
        <w:rPr>
          <w:lang w:eastAsia="zh-CN"/>
        </w:rPr>
      </w:pPr>
      <w:r w:rsidRPr="00216030">
        <w:rPr>
          <w:rStyle w:val="FootnoteReference"/>
        </w:rPr>
        <w:footnoteRef/>
      </w:r>
      <w:r>
        <w:rPr>
          <w:sz w:val="20"/>
          <w:lang w:eastAsia="zh-CN"/>
        </w:rPr>
        <w:tab/>
      </w:r>
      <w:r w:rsidR="00F440FE">
        <w:rPr>
          <w:rFonts w:hint="eastAsia"/>
          <w:lang w:eastAsia="zh-CN"/>
        </w:rPr>
        <w:t>“信息通信技术（</w:t>
      </w:r>
      <w:r w:rsidR="00F440FE">
        <w:rPr>
          <w:rFonts w:hint="eastAsia"/>
          <w:lang w:eastAsia="zh-CN"/>
        </w:rPr>
        <w:t>ICT</w:t>
      </w:r>
      <w:r w:rsidR="00F440FE">
        <w:rPr>
          <w:rFonts w:hint="eastAsia"/>
          <w:lang w:eastAsia="zh-CN"/>
        </w:rPr>
        <w:t>）在改善农业价值链中的作用”，</w:t>
      </w:r>
      <w:r w:rsidR="00F440FE">
        <w:rPr>
          <w:rFonts w:hint="eastAsia"/>
          <w:lang w:eastAsia="zh-CN"/>
        </w:rPr>
        <w:t>2011</w:t>
      </w:r>
      <w:r w:rsidR="00F440FE">
        <w:rPr>
          <w:rFonts w:hint="eastAsia"/>
          <w:lang w:eastAsia="zh-CN"/>
        </w:rPr>
        <w:t>年，联合国粮农组织（</w:t>
      </w:r>
      <w:r w:rsidR="0053747E">
        <w:rPr>
          <w:lang w:eastAsia="zh-CN"/>
        </w:rPr>
        <w:t>FAO</w:t>
      </w:r>
      <w:r w:rsidR="00F440FE">
        <w:rPr>
          <w:rFonts w:hint="eastAsia"/>
          <w:lang w:eastAsia="zh-CN"/>
        </w:rPr>
        <w:t>）</w:t>
      </w:r>
      <w:hyperlink r:id="rId3" w:history="1">
        <w:r w:rsidRPr="00216030">
          <w:rPr>
            <w:lang w:eastAsia="zh-CN"/>
          </w:rPr>
          <w:t>http://www.fao.org/docrep/017/ap851e/ap851e.pdf</w:t>
        </w:r>
      </w:hyperlink>
    </w:p>
  </w:footnote>
  <w:footnote w:id="5">
    <w:p w:rsidR="00206ED4" w:rsidRDefault="00206ED4" w:rsidP="002E52AD">
      <w:pPr>
        <w:pStyle w:val="FootnoteText"/>
        <w:keepLines w:val="0"/>
        <w:spacing w:before="60"/>
      </w:pPr>
      <w:r w:rsidRPr="00216030">
        <w:rPr>
          <w:rStyle w:val="FootnoteReference"/>
        </w:rPr>
        <w:footnoteRef/>
      </w:r>
      <w:r>
        <w:rPr>
          <w:sz w:val="20"/>
        </w:rPr>
        <w:tab/>
      </w:r>
      <w:r w:rsidRPr="00216030">
        <w:t>http://www.itu.int/en/ITU-D/Statistics/Documents/facts/ICTFactsFigures2013-e.pdf</w:t>
      </w:r>
    </w:p>
  </w:footnote>
  <w:footnote w:id="6">
    <w:p w:rsidR="00206ED4" w:rsidRDefault="00206ED4" w:rsidP="009F4236">
      <w:pPr>
        <w:pStyle w:val="FootnoteText"/>
        <w:keepLines w:val="0"/>
        <w:spacing w:before="60"/>
      </w:pPr>
      <w:r w:rsidRPr="00216030">
        <w:rPr>
          <w:rStyle w:val="FootnoteReference"/>
        </w:rPr>
        <w:footnoteRef/>
      </w:r>
      <w:r w:rsidR="00ED774F">
        <w:tab/>
      </w:r>
      <w:r w:rsidRPr="00216030">
        <w:t>http://www.cisco.com/en/US/solutions/collateral/ns341/ns525/ns537/ns705/ns827/white_paper_c11-520862.html</w:t>
      </w:r>
    </w:p>
  </w:footnote>
  <w:footnote w:id="7">
    <w:p w:rsidR="00206ED4" w:rsidRPr="0053747E" w:rsidRDefault="00206ED4" w:rsidP="00E276E2">
      <w:pPr>
        <w:shd w:val="clear" w:color="auto" w:fill="FFFFFF"/>
        <w:tabs>
          <w:tab w:val="left" w:pos="284"/>
        </w:tabs>
        <w:spacing w:before="60" w:line="220" w:lineRule="atLeast"/>
        <w:rPr>
          <w:sz w:val="22"/>
        </w:rPr>
      </w:pPr>
      <w:r w:rsidRPr="00216030">
        <w:rPr>
          <w:rStyle w:val="FootnoteReference"/>
        </w:rPr>
        <w:footnoteRef/>
      </w:r>
      <w:r w:rsidR="008E2E9A">
        <w:rPr>
          <w:sz w:val="22"/>
        </w:rPr>
        <w:tab/>
      </w:r>
      <w:hyperlink w:history="1"/>
      <w:ins w:id="9" w:author="David Zamora." w:date="2015-10-01T16:48:00Z">
        <w:r w:rsidR="00E276E2" w:rsidRPr="00E276E2">
          <w:rPr>
            <w:bCs/>
            <w:sz w:val="22"/>
            <w:szCs w:val="22"/>
          </w:rPr>
          <w:fldChar w:fldCharType="begin"/>
        </w:r>
        <w:r w:rsidR="00E276E2" w:rsidRPr="00E276E2">
          <w:rPr>
            <w:bCs/>
            <w:sz w:val="22"/>
            <w:szCs w:val="22"/>
          </w:rPr>
          <w:instrText xml:space="preserve"> HYPERLINK "http://" </w:instrText>
        </w:r>
        <w:r w:rsidR="00E276E2" w:rsidRPr="00E276E2">
          <w:rPr>
            <w:bCs/>
            <w:sz w:val="22"/>
            <w:szCs w:val="22"/>
          </w:rPr>
          <w:fldChar w:fldCharType="separate"/>
        </w:r>
      </w:ins>
      <w:r w:rsidR="00E276E2" w:rsidRPr="00E276E2">
        <w:rPr>
          <w:rStyle w:val="Hyperlink"/>
          <w:bCs/>
          <w:sz w:val="22"/>
          <w:szCs w:val="22"/>
          <w:rPrChange w:id="10" w:author="David Zamora." w:date="2015-10-01T16:48:00Z">
            <w:rPr>
              <w:rStyle w:val="Hyperlink"/>
              <w:bCs/>
              <w:color w:val="253E88"/>
            </w:rPr>
          </w:rPrChange>
        </w:rPr>
        <w:t>www.itu.int/go/ITU-R/RWP6A-2013</w:t>
      </w:r>
      <w:ins w:id="11" w:author="David Zamora." w:date="2015-10-01T16:48:00Z">
        <w:r w:rsidR="00E276E2" w:rsidRPr="00E276E2">
          <w:rPr>
            <w:bCs/>
            <w:sz w:val="22"/>
            <w:szCs w:val="22"/>
          </w:rPr>
          <w:fldChar w:fldCharType="end"/>
        </w:r>
      </w:ins>
    </w:p>
  </w:footnote>
  <w:footnote w:id="8">
    <w:p w:rsidR="00206ED4" w:rsidRDefault="00206ED4" w:rsidP="0053747E">
      <w:pPr>
        <w:pStyle w:val="FootnoteText"/>
        <w:spacing w:before="60"/>
        <w:rPr>
          <w:lang w:eastAsia="zh-CN"/>
        </w:rPr>
      </w:pPr>
      <w:r w:rsidRPr="00216030">
        <w:rPr>
          <w:rStyle w:val="FootnoteReference"/>
        </w:rPr>
        <w:footnoteRef/>
      </w:r>
      <w:r>
        <w:rPr>
          <w:sz w:val="20"/>
          <w:lang w:eastAsia="zh-CN"/>
        </w:rPr>
        <w:tab/>
      </w:r>
      <w:r w:rsidR="00F440FE" w:rsidRPr="00F440FE">
        <w:rPr>
          <w:rFonts w:hint="eastAsia"/>
          <w:lang w:val="en-US" w:eastAsia="zh-CN"/>
        </w:rPr>
        <w:t>请参见有关</w:t>
      </w:r>
      <w:r>
        <w:rPr>
          <w:lang w:val="en-US" w:eastAsia="zh-CN"/>
        </w:rPr>
        <w:t>地面广播为公众提供应急信息重要性</w:t>
      </w:r>
      <w:r w:rsidR="00F440FE">
        <w:rPr>
          <w:rFonts w:hint="eastAsia"/>
          <w:lang w:val="en-US" w:eastAsia="zh-CN"/>
        </w:rPr>
        <w:t>的新报告草案建议，</w:t>
      </w:r>
      <w:r w:rsidRPr="00216030">
        <w:rPr>
          <w:lang w:eastAsia="zh-CN"/>
        </w:rPr>
        <w:t>6/156-E</w:t>
      </w:r>
      <w:r w:rsidR="00F440FE">
        <w:rPr>
          <w:rFonts w:hint="eastAsia"/>
          <w:lang w:eastAsia="zh-CN"/>
        </w:rPr>
        <w:t>号文件，</w:t>
      </w:r>
      <w:r>
        <w:rPr>
          <w:lang w:eastAsia="zh-CN"/>
        </w:rPr>
        <w:t>6A/301-A</w:t>
      </w:r>
      <w:r w:rsidR="00F440FE">
        <w:rPr>
          <w:rFonts w:hint="eastAsia"/>
          <w:lang w:eastAsia="zh-CN"/>
        </w:rPr>
        <w:t>号文件，</w:t>
      </w:r>
      <w:r>
        <w:rPr>
          <w:lang w:eastAsia="zh-CN"/>
        </w:rPr>
        <w:t>2013</w:t>
      </w:r>
      <w:r w:rsidR="00F440FE">
        <w:rPr>
          <w:rFonts w:hint="eastAsia"/>
          <w:lang w:eastAsia="zh-CN"/>
        </w:rPr>
        <w:t>年</w:t>
      </w:r>
      <w:r w:rsidR="00F440FE">
        <w:rPr>
          <w:rFonts w:hint="eastAsia"/>
          <w:lang w:eastAsia="zh-CN"/>
        </w:rPr>
        <w:t>10</w:t>
      </w:r>
      <w:r w:rsidR="00F440FE">
        <w:rPr>
          <w:rFonts w:hint="eastAsia"/>
          <w:lang w:eastAsia="zh-CN"/>
        </w:rPr>
        <w:t>月</w:t>
      </w:r>
      <w:r w:rsidR="00F440FE">
        <w:rPr>
          <w:rFonts w:hint="eastAsia"/>
          <w:lang w:eastAsia="zh-CN"/>
        </w:rPr>
        <w:t>28</w:t>
      </w:r>
      <w:r w:rsidR="00F440FE">
        <w:rPr>
          <w:rFonts w:hint="eastAsia"/>
          <w:lang w:eastAsia="zh-CN"/>
        </w:rPr>
        <w:t>日，第</w:t>
      </w:r>
      <w:r w:rsidRPr="00216030">
        <w:rPr>
          <w:lang w:eastAsia="zh-CN"/>
        </w:rPr>
        <w:t>12</w:t>
      </w:r>
      <w:r w:rsidR="00F440FE">
        <w:rPr>
          <w:rFonts w:hint="eastAsia"/>
          <w:lang w:eastAsia="zh-CN"/>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D4" w:rsidRDefault="00206E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E5865">
      <w:rPr>
        <w:rStyle w:val="PageNumber"/>
        <w:noProof/>
      </w:rPr>
      <w:t>2</w:t>
    </w:r>
    <w:r>
      <w:rPr>
        <w:rStyle w:val="PageNumber"/>
      </w:rPr>
      <w:fldChar w:fldCharType="end"/>
    </w:r>
  </w:p>
  <w:p w:rsidR="00206ED4" w:rsidRDefault="00206ED4" w:rsidP="00B711CC">
    <w:pPr>
      <w:pStyle w:val="Header"/>
      <w:rPr>
        <w:lang w:val="en-US"/>
      </w:rPr>
    </w:pPr>
    <w:r>
      <w:rPr>
        <w:rStyle w:val="PageNumber"/>
      </w:rPr>
      <w:t>CMR15/</w:t>
    </w:r>
    <w:r>
      <w:t>111(Add.1)-</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Zamora.">
    <w15:presenceInfo w15:providerId="AD" w15:userId="S-1-5-21-1764574263-4086612023-62290870-1305"/>
  </w15:person>
  <w15:person w15:author="Turnbull, Karen">
    <w15:presenceInfo w15:providerId="AD" w15:userId="S-1-5-21-8740799-900759487-1415713722-6120"/>
  </w15:person>
  <w15:person w15:author="An, Changfeng">
    <w15:presenceInfo w15:providerId="AD" w15:userId="S-1-5-21-8740799-900759487-1415713722-26867"/>
  </w15:person>
  <w15:person w15:author="Huang,  Jie, Miss">
    <w15:presenceInfo w15:providerId="AD" w15:userId="S-1-5-21-8740799-900759487-1415713722-35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6830"/>
    <w:rsid w:val="00037C90"/>
    <w:rsid w:val="000C09BA"/>
    <w:rsid w:val="000C1F1E"/>
    <w:rsid w:val="000C5F69"/>
    <w:rsid w:val="000C6AA7"/>
    <w:rsid w:val="000E26F6"/>
    <w:rsid w:val="00123C07"/>
    <w:rsid w:val="00166859"/>
    <w:rsid w:val="001765EC"/>
    <w:rsid w:val="001853E8"/>
    <w:rsid w:val="001A19CC"/>
    <w:rsid w:val="001B6360"/>
    <w:rsid w:val="001F4EA6"/>
    <w:rsid w:val="001F5ADF"/>
    <w:rsid w:val="00206ED4"/>
    <w:rsid w:val="00214959"/>
    <w:rsid w:val="002260A6"/>
    <w:rsid w:val="00256123"/>
    <w:rsid w:val="00267D6B"/>
    <w:rsid w:val="002742B3"/>
    <w:rsid w:val="002A4C9C"/>
    <w:rsid w:val="002B509B"/>
    <w:rsid w:val="002E2A59"/>
    <w:rsid w:val="002E4507"/>
    <w:rsid w:val="002E52AD"/>
    <w:rsid w:val="00305254"/>
    <w:rsid w:val="00312049"/>
    <w:rsid w:val="003169D2"/>
    <w:rsid w:val="00334798"/>
    <w:rsid w:val="00382F4E"/>
    <w:rsid w:val="003B4BEF"/>
    <w:rsid w:val="003C6952"/>
    <w:rsid w:val="003C6B45"/>
    <w:rsid w:val="00407C9C"/>
    <w:rsid w:val="0041282E"/>
    <w:rsid w:val="00437869"/>
    <w:rsid w:val="00465A34"/>
    <w:rsid w:val="004C4554"/>
    <w:rsid w:val="004D2DEC"/>
    <w:rsid w:val="004E7225"/>
    <w:rsid w:val="004F2BE6"/>
    <w:rsid w:val="00527E8A"/>
    <w:rsid w:val="00532F49"/>
    <w:rsid w:val="0053747E"/>
    <w:rsid w:val="00542E85"/>
    <w:rsid w:val="00562479"/>
    <w:rsid w:val="00576849"/>
    <w:rsid w:val="005A0ACB"/>
    <w:rsid w:val="005A4D88"/>
    <w:rsid w:val="005E08D2"/>
    <w:rsid w:val="005E5865"/>
    <w:rsid w:val="005E7FD8"/>
    <w:rsid w:val="00622560"/>
    <w:rsid w:val="00644391"/>
    <w:rsid w:val="00647712"/>
    <w:rsid w:val="00662E12"/>
    <w:rsid w:val="00691142"/>
    <w:rsid w:val="006B67CE"/>
    <w:rsid w:val="006C38ED"/>
    <w:rsid w:val="006E6182"/>
    <w:rsid w:val="006F3C60"/>
    <w:rsid w:val="00724588"/>
    <w:rsid w:val="00736415"/>
    <w:rsid w:val="0076684F"/>
    <w:rsid w:val="00770D2A"/>
    <w:rsid w:val="007864F6"/>
    <w:rsid w:val="007879CF"/>
    <w:rsid w:val="007B7C4B"/>
    <w:rsid w:val="007F0FC5"/>
    <w:rsid w:val="007F5C36"/>
    <w:rsid w:val="008047DB"/>
    <w:rsid w:val="00806BAF"/>
    <w:rsid w:val="008129A9"/>
    <w:rsid w:val="008221A4"/>
    <w:rsid w:val="00824BD6"/>
    <w:rsid w:val="0083672D"/>
    <w:rsid w:val="008422C4"/>
    <w:rsid w:val="00844734"/>
    <w:rsid w:val="00865DFB"/>
    <w:rsid w:val="008A7416"/>
    <w:rsid w:val="008B6852"/>
    <w:rsid w:val="008C26FF"/>
    <w:rsid w:val="008D1B20"/>
    <w:rsid w:val="008D1D14"/>
    <w:rsid w:val="008E1785"/>
    <w:rsid w:val="008E2E9A"/>
    <w:rsid w:val="008E7127"/>
    <w:rsid w:val="008E7C8E"/>
    <w:rsid w:val="00912959"/>
    <w:rsid w:val="00940CDD"/>
    <w:rsid w:val="009657F9"/>
    <w:rsid w:val="00994F71"/>
    <w:rsid w:val="0099525B"/>
    <w:rsid w:val="009C72B7"/>
    <w:rsid w:val="009F4236"/>
    <w:rsid w:val="00A0052C"/>
    <w:rsid w:val="00A31B14"/>
    <w:rsid w:val="00A323DC"/>
    <w:rsid w:val="00A34949"/>
    <w:rsid w:val="00A466E6"/>
    <w:rsid w:val="00A624B1"/>
    <w:rsid w:val="00A815BE"/>
    <w:rsid w:val="00AA5DA1"/>
    <w:rsid w:val="00AE369F"/>
    <w:rsid w:val="00B026CB"/>
    <w:rsid w:val="00B711CC"/>
    <w:rsid w:val="00B851D4"/>
    <w:rsid w:val="00B868FC"/>
    <w:rsid w:val="00B95072"/>
    <w:rsid w:val="00B97037"/>
    <w:rsid w:val="00BA150F"/>
    <w:rsid w:val="00BB26CD"/>
    <w:rsid w:val="00C07239"/>
    <w:rsid w:val="00C364B1"/>
    <w:rsid w:val="00C47D87"/>
    <w:rsid w:val="00C627F9"/>
    <w:rsid w:val="00C6584D"/>
    <w:rsid w:val="00C929E0"/>
    <w:rsid w:val="00CA7F6A"/>
    <w:rsid w:val="00CB4E5A"/>
    <w:rsid w:val="00CC73D7"/>
    <w:rsid w:val="00CF0AD7"/>
    <w:rsid w:val="00CF0BE1"/>
    <w:rsid w:val="00D0691F"/>
    <w:rsid w:val="00D52A14"/>
    <w:rsid w:val="00D6206A"/>
    <w:rsid w:val="00D74599"/>
    <w:rsid w:val="00DA0469"/>
    <w:rsid w:val="00DA631A"/>
    <w:rsid w:val="00DD13B7"/>
    <w:rsid w:val="00DF3B0C"/>
    <w:rsid w:val="00E11774"/>
    <w:rsid w:val="00E14984"/>
    <w:rsid w:val="00E22A25"/>
    <w:rsid w:val="00E276E2"/>
    <w:rsid w:val="00E560F1"/>
    <w:rsid w:val="00E92319"/>
    <w:rsid w:val="00ED774F"/>
    <w:rsid w:val="00F440FE"/>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6335C6-964A-4CC4-A1A6-2F75F39B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B02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footnote te"/>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RecNoChar">
    <w:name w:val="Rec_No Char"/>
    <w:basedOn w:val="DefaultParagraphFont"/>
    <w:link w:val="RecNo"/>
    <w:rsid w:val="002C701D"/>
    <w:rPr>
      <w:rFonts w:ascii="Times New Roman" w:hAnsi="Times New Roman"/>
      <w:caps/>
      <w:sz w:val="28"/>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basedOn w:val="DefaultParagraphFont"/>
    <w:link w:val="FootnoteText"/>
    <w:rsid w:val="002E52AD"/>
    <w:rPr>
      <w:rFonts w:ascii="Times New Roman" w:hAnsi="Times New Roman"/>
      <w:sz w:val="22"/>
      <w:lang w:val="en-GB" w:eastAsia="en-US"/>
    </w:rPr>
  </w:style>
  <w:style w:type="character" w:styleId="Hyperlink">
    <w:name w:val="Hyperlink"/>
    <w:basedOn w:val="DefaultParagraphFont"/>
    <w:uiPriority w:val="99"/>
    <w:rsid w:val="002E52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docrep/017/ap851e/ap851e.pdf" TargetMode="External"/><Relationship Id="rId2" Type="http://schemas.openxmlformats.org/officeDocument/2006/relationships/hyperlink" Target="http://www.itu.int/ITU-D/treg/broadband/ITU-BB-Reports_Impact-of-Broadband-on-the-Economy.pdf" TargetMode="External"/><Relationship Id="rId1" Type="http://schemas.openxmlformats.org/officeDocument/2006/relationships/hyperlink" Target="http://www.itu.int/ITU-D/treg/broadband/ITU-BB-Reports_SpectrumVal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R15-WRC15-C-0111!A1!MSW-C</DPM_x0020_File_x0020_name>
    <DPM_x0020_Author xmlns="32a1a8c5-2265-4ebc-b7a0-2071e2c5c9bb" xsi:nil="false">Documents Proposals Manager (DPM)</DPM_x0020_Author>
    <DPM_x0020_Version xmlns="32a1a8c5-2265-4ebc-b7a0-2071e2c5c9bb" xsi:nil="false">DPM_v5.2015.10.220_prod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9A55810-F672-4318-909C-E4854565355E}">
  <ds:schemaRefs>
    <ds:schemaRef ds:uri="http://purl.org/dc/terms/"/>
    <ds:schemaRef ds:uri="http://schemas.microsoft.com/office/infopath/2007/PartnerControls"/>
    <ds:schemaRef ds:uri="http://purl.org/dc/dcmitype/"/>
    <ds:schemaRef ds:uri="996b2e75-67fd-4955-a3b0-5ab9934cb50b"/>
    <ds:schemaRef ds:uri="http://schemas.microsoft.com/office/2006/metadata/properties"/>
    <ds:schemaRef ds:uri="http://schemas.microsoft.com/office/2006/documentManagement/types"/>
    <ds:schemaRef ds:uri="32a1a8c5-2265-4ebc-b7a0-2071e2c5c9bb"/>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5.xml><?xml version="1.0" encoding="utf-8"?>
<ds:datastoreItem xmlns:ds="http://schemas.openxmlformats.org/officeDocument/2006/customXml" ds:itemID="{FD4844A4-1984-4D7A-86A1-B64FE8EE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4613</Words>
  <Characters>5785</Characters>
  <Application>Microsoft Office Word</Application>
  <DocSecurity>0</DocSecurity>
  <Lines>262</Lines>
  <Paragraphs>137</Paragraphs>
  <ScaleCrop>false</ScaleCrop>
  <HeadingPairs>
    <vt:vector size="2" baseType="variant">
      <vt:variant>
        <vt:lpstr>Title</vt:lpstr>
      </vt:variant>
      <vt:variant>
        <vt:i4>1</vt:i4>
      </vt:variant>
    </vt:vector>
  </HeadingPairs>
  <TitlesOfParts>
    <vt:vector size="1" baseType="lpstr">
      <vt:lpstr>R15-WRC15-C-0111!A1!MSW-C</vt:lpstr>
    </vt:vector>
  </TitlesOfParts>
  <Manager>General Secretariat - Pool</Manager>
  <Company>International Telecommunication Union (ITU)</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R15-WRC15-C-0111!A1!MSW-C</dc:title>
  <dc:subject>World Radiocommunication Conference - 2015</dc:subject>
  <dc:creator>Documents Proposals Manager (DPM)</dc:creator>
  <cp:keywords>DPM_v5.2015.10.220_prod</cp:keywords>
  <dc:description/>
  <cp:lastModifiedBy>Wang, Yujia</cp:lastModifiedBy>
  <cp:revision>12</cp:revision>
  <cp:lastPrinted>2015-10-28T08:23:00Z</cp:lastPrinted>
  <dcterms:created xsi:type="dcterms:W3CDTF">2015-10-25T14:50:00Z</dcterms:created>
  <dcterms:modified xsi:type="dcterms:W3CDTF">2015-10-28T08:23:00Z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