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D3B2C">
        <w:trPr>
          <w:cantSplit/>
        </w:trPr>
        <w:tc>
          <w:tcPr>
            <w:tcW w:w="6911" w:type="dxa"/>
          </w:tcPr>
          <w:p w:rsidR="00A066F1" w:rsidRPr="009D3B2C" w:rsidRDefault="00241FA2" w:rsidP="003B2284">
            <w:pPr>
              <w:spacing w:before="400" w:after="48" w:line="240" w:lineRule="atLeast"/>
              <w:rPr>
                <w:rFonts w:ascii="Verdana" w:hAnsi="Verdana"/>
                <w:position w:val="6"/>
              </w:rPr>
            </w:pPr>
            <w:bookmarkStart w:id="0" w:name="_GoBack"/>
            <w:bookmarkEnd w:id="0"/>
            <w:r w:rsidRPr="009D3B2C">
              <w:rPr>
                <w:rFonts w:ascii="Verdana" w:hAnsi="Verdana" w:cs="Times"/>
                <w:b/>
                <w:position w:val="6"/>
                <w:sz w:val="22"/>
                <w:szCs w:val="22"/>
              </w:rPr>
              <w:t>World Radiocommunication Conference (WRC-15)</w:t>
            </w:r>
            <w:r w:rsidRPr="009D3B2C">
              <w:rPr>
                <w:rFonts w:ascii="Verdana" w:hAnsi="Verdana" w:cs="Times"/>
                <w:b/>
                <w:position w:val="6"/>
                <w:sz w:val="26"/>
                <w:szCs w:val="26"/>
              </w:rPr>
              <w:br/>
            </w:r>
            <w:r w:rsidRPr="009D3B2C">
              <w:rPr>
                <w:rFonts w:ascii="Verdana" w:hAnsi="Verdana"/>
                <w:b/>
                <w:bCs/>
                <w:position w:val="6"/>
                <w:sz w:val="18"/>
                <w:szCs w:val="18"/>
              </w:rPr>
              <w:t>Geneva, 2–27 November 2015</w:t>
            </w:r>
          </w:p>
        </w:tc>
        <w:tc>
          <w:tcPr>
            <w:tcW w:w="3120" w:type="dxa"/>
          </w:tcPr>
          <w:p w:rsidR="00A066F1" w:rsidRPr="009D3B2C" w:rsidRDefault="003B2284" w:rsidP="003B2284">
            <w:pPr>
              <w:spacing w:before="0" w:line="240" w:lineRule="atLeast"/>
              <w:jc w:val="right"/>
            </w:pPr>
            <w:bookmarkStart w:id="1" w:name="ditulogo"/>
            <w:bookmarkEnd w:id="1"/>
            <w:r w:rsidRPr="009D3B2C">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9D3B2C">
        <w:trPr>
          <w:cantSplit/>
        </w:trPr>
        <w:tc>
          <w:tcPr>
            <w:tcW w:w="6911" w:type="dxa"/>
            <w:tcBorders>
              <w:bottom w:val="single" w:sz="12" w:space="0" w:color="auto"/>
            </w:tcBorders>
          </w:tcPr>
          <w:p w:rsidR="00A066F1" w:rsidRPr="009D3B2C" w:rsidRDefault="003B2284" w:rsidP="00A066F1">
            <w:pPr>
              <w:spacing w:before="0" w:after="48" w:line="240" w:lineRule="atLeast"/>
              <w:rPr>
                <w:rFonts w:ascii="Verdana" w:hAnsi="Verdana"/>
                <w:b/>
                <w:smallCaps/>
                <w:sz w:val="20"/>
              </w:rPr>
            </w:pPr>
            <w:bookmarkStart w:id="2" w:name="dhead"/>
            <w:r w:rsidRPr="009D3B2C">
              <w:rPr>
                <w:rFonts w:ascii="Verdana" w:hAnsi="Verdana"/>
                <w:b/>
                <w:smallCaps/>
                <w:sz w:val="20"/>
              </w:rPr>
              <w:t>INTERNATIONAL TELECOMMUNICATION UNION</w:t>
            </w:r>
          </w:p>
        </w:tc>
        <w:tc>
          <w:tcPr>
            <w:tcW w:w="3120" w:type="dxa"/>
            <w:tcBorders>
              <w:bottom w:val="single" w:sz="12" w:space="0" w:color="auto"/>
            </w:tcBorders>
          </w:tcPr>
          <w:p w:rsidR="00A066F1" w:rsidRPr="009D3B2C" w:rsidRDefault="00A066F1" w:rsidP="00A066F1">
            <w:pPr>
              <w:spacing w:before="0" w:line="240" w:lineRule="atLeast"/>
              <w:rPr>
                <w:rFonts w:ascii="Verdana" w:hAnsi="Verdana"/>
                <w:szCs w:val="24"/>
              </w:rPr>
            </w:pPr>
          </w:p>
        </w:tc>
      </w:tr>
      <w:tr w:rsidR="00A066F1" w:rsidRPr="009D3B2C">
        <w:trPr>
          <w:cantSplit/>
        </w:trPr>
        <w:tc>
          <w:tcPr>
            <w:tcW w:w="6911" w:type="dxa"/>
            <w:tcBorders>
              <w:top w:val="single" w:sz="12" w:space="0" w:color="auto"/>
            </w:tcBorders>
          </w:tcPr>
          <w:p w:rsidR="00A066F1" w:rsidRPr="009D3B2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D3B2C" w:rsidRDefault="00A066F1" w:rsidP="00A066F1">
            <w:pPr>
              <w:spacing w:before="0" w:line="240" w:lineRule="atLeast"/>
              <w:rPr>
                <w:rFonts w:ascii="Verdana" w:hAnsi="Verdana"/>
                <w:sz w:val="20"/>
              </w:rPr>
            </w:pPr>
          </w:p>
        </w:tc>
      </w:tr>
      <w:tr w:rsidR="00A066F1" w:rsidRPr="009D3B2C">
        <w:trPr>
          <w:cantSplit/>
          <w:trHeight w:val="23"/>
        </w:trPr>
        <w:tc>
          <w:tcPr>
            <w:tcW w:w="6911" w:type="dxa"/>
            <w:shd w:val="clear" w:color="auto" w:fill="auto"/>
          </w:tcPr>
          <w:p w:rsidR="00A066F1" w:rsidRPr="009D3B2C"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9D3B2C">
              <w:rPr>
                <w:rFonts w:ascii="Verdana" w:hAnsi="Verdana"/>
                <w:sz w:val="20"/>
                <w:szCs w:val="20"/>
              </w:rPr>
              <w:t>PLENARY MEETING</w:t>
            </w:r>
          </w:p>
        </w:tc>
        <w:tc>
          <w:tcPr>
            <w:tcW w:w="3120" w:type="dxa"/>
            <w:shd w:val="clear" w:color="auto" w:fill="auto"/>
          </w:tcPr>
          <w:p w:rsidR="00A066F1" w:rsidRPr="009D3B2C" w:rsidRDefault="00E55816" w:rsidP="00AA666F">
            <w:pPr>
              <w:tabs>
                <w:tab w:val="left" w:pos="851"/>
              </w:tabs>
              <w:spacing w:before="0" w:line="240" w:lineRule="atLeast"/>
              <w:rPr>
                <w:rFonts w:ascii="Verdana" w:hAnsi="Verdana"/>
                <w:sz w:val="20"/>
              </w:rPr>
            </w:pPr>
            <w:r w:rsidRPr="009D3B2C">
              <w:rPr>
                <w:rFonts w:ascii="Verdana" w:eastAsia="SimSun" w:hAnsi="Verdana" w:cs="Traditional Arabic"/>
                <w:b/>
                <w:sz w:val="20"/>
              </w:rPr>
              <w:t>Addendum 1 to</w:t>
            </w:r>
            <w:r w:rsidRPr="009D3B2C">
              <w:rPr>
                <w:rFonts w:ascii="Verdana" w:eastAsia="SimSun" w:hAnsi="Verdana" w:cs="Traditional Arabic"/>
                <w:b/>
                <w:sz w:val="20"/>
              </w:rPr>
              <w:br/>
              <w:t>Document 111</w:t>
            </w:r>
            <w:r w:rsidR="00A066F1" w:rsidRPr="009D3B2C">
              <w:rPr>
                <w:rFonts w:ascii="Verdana" w:hAnsi="Verdana"/>
                <w:b/>
                <w:sz w:val="20"/>
              </w:rPr>
              <w:t>-</w:t>
            </w:r>
            <w:r w:rsidR="005E10C9" w:rsidRPr="009D3B2C">
              <w:rPr>
                <w:rFonts w:ascii="Verdana" w:hAnsi="Verdana"/>
                <w:b/>
                <w:sz w:val="20"/>
              </w:rPr>
              <w:t>E</w:t>
            </w:r>
          </w:p>
        </w:tc>
      </w:tr>
      <w:tr w:rsidR="00A066F1" w:rsidRPr="009D3B2C">
        <w:trPr>
          <w:cantSplit/>
          <w:trHeight w:val="23"/>
        </w:trPr>
        <w:tc>
          <w:tcPr>
            <w:tcW w:w="6911" w:type="dxa"/>
            <w:shd w:val="clear" w:color="auto" w:fill="auto"/>
          </w:tcPr>
          <w:p w:rsidR="00A066F1" w:rsidRPr="009D3B2C"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9D3B2C" w:rsidRDefault="00420873" w:rsidP="00A066F1">
            <w:pPr>
              <w:tabs>
                <w:tab w:val="left" w:pos="993"/>
              </w:tabs>
              <w:spacing w:before="0"/>
              <w:rPr>
                <w:rFonts w:ascii="Verdana" w:hAnsi="Verdana"/>
                <w:sz w:val="20"/>
              </w:rPr>
            </w:pPr>
            <w:r w:rsidRPr="009D3B2C">
              <w:rPr>
                <w:rFonts w:ascii="Verdana" w:hAnsi="Verdana"/>
                <w:b/>
                <w:sz w:val="20"/>
              </w:rPr>
              <w:t>18 October 2015</w:t>
            </w:r>
          </w:p>
        </w:tc>
      </w:tr>
      <w:tr w:rsidR="00A066F1" w:rsidRPr="009D3B2C">
        <w:trPr>
          <w:cantSplit/>
          <w:trHeight w:val="23"/>
        </w:trPr>
        <w:tc>
          <w:tcPr>
            <w:tcW w:w="6911" w:type="dxa"/>
            <w:shd w:val="clear" w:color="auto" w:fill="auto"/>
          </w:tcPr>
          <w:p w:rsidR="00A066F1" w:rsidRPr="009D3B2C"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9D3B2C" w:rsidRDefault="00E55816" w:rsidP="00A066F1">
            <w:pPr>
              <w:tabs>
                <w:tab w:val="left" w:pos="993"/>
              </w:tabs>
              <w:spacing w:before="0"/>
              <w:rPr>
                <w:rFonts w:ascii="Verdana" w:hAnsi="Verdana"/>
                <w:b/>
                <w:sz w:val="20"/>
              </w:rPr>
            </w:pPr>
            <w:r w:rsidRPr="009D3B2C">
              <w:rPr>
                <w:rFonts w:ascii="Verdana" w:hAnsi="Verdana"/>
                <w:b/>
                <w:sz w:val="20"/>
              </w:rPr>
              <w:t>Original: English</w:t>
            </w:r>
          </w:p>
        </w:tc>
      </w:tr>
      <w:tr w:rsidR="00A066F1" w:rsidRPr="009D3B2C" w:rsidTr="00025864">
        <w:trPr>
          <w:cantSplit/>
          <w:trHeight w:val="23"/>
        </w:trPr>
        <w:tc>
          <w:tcPr>
            <w:tcW w:w="10031" w:type="dxa"/>
            <w:gridSpan w:val="2"/>
            <w:shd w:val="clear" w:color="auto" w:fill="auto"/>
          </w:tcPr>
          <w:p w:rsidR="00A066F1" w:rsidRPr="009D3B2C" w:rsidRDefault="00A066F1" w:rsidP="00A066F1">
            <w:pPr>
              <w:tabs>
                <w:tab w:val="left" w:pos="993"/>
              </w:tabs>
              <w:spacing w:before="0"/>
              <w:rPr>
                <w:rFonts w:ascii="Verdana" w:hAnsi="Verdana"/>
                <w:b/>
                <w:sz w:val="20"/>
              </w:rPr>
            </w:pPr>
          </w:p>
        </w:tc>
      </w:tr>
      <w:tr w:rsidR="00E55816" w:rsidRPr="009D3B2C" w:rsidTr="00025864">
        <w:trPr>
          <w:cantSplit/>
          <w:trHeight w:val="23"/>
        </w:trPr>
        <w:tc>
          <w:tcPr>
            <w:tcW w:w="10031" w:type="dxa"/>
            <w:gridSpan w:val="2"/>
            <w:shd w:val="clear" w:color="auto" w:fill="auto"/>
          </w:tcPr>
          <w:p w:rsidR="00E55816" w:rsidRPr="009D3B2C" w:rsidRDefault="00884D60" w:rsidP="00E55816">
            <w:pPr>
              <w:pStyle w:val="Source"/>
            </w:pPr>
            <w:r w:rsidRPr="009D3B2C">
              <w:t>Colombia (Republic of)</w:t>
            </w:r>
          </w:p>
        </w:tc>
      </w:tr>
      <w:tr w:rsidR="00E55816" w:rsidRPr="009D3B2C" w:rsidTr="00025864">
        <w:trPr>
          <w:cantSplit/>
          <w:trHeight w:val="23"/>
        </w:trPr>
        <w:tc>
          <w:tcPr>
            <w:tcW w:w="10031" w:type="dxa"/>
            <w:gridSpan w:val="2"/>
            <w:shd w:val="clear" w:color="auto" w:fill="auto"/>
          </w:tcPr>
          <w:p w:rsidR="00E55816" w:rsidRPr="009D3B2C" w:rsidRDefault="007D5320" w:rsidP="00E55816">
            <w:pPr>
              <w:pStyle w:val="Title1"/>
            </w:pPr>
            <w:r w:rsidRPr="009D3B2C">
              <w:t>Proposals for the work of the conference</w:t>
            </w:r>
          </w:p>
        </w:tc>
      </w:tr>
      <w:tr w:rsidR="00E55816" w:rsidRPr="009D3B2C" w:rsidTr="00025864">
        <w:trPr>
          <w:cantSplit/>
          <w:trHeight w:val="23"/>
        </w:trPr>
        <w:tc>
          <w:tcPr>
            <w:tcW w:w="10031" w:type="dxa"/>
            <w:gridSpan w:val="2"/>
            <w:shd w:val="clear" w:color="auto" w:fill="auto"/>
          </w:tcPr>
          <w:p w:rsidR="00E55816" w:rsidRPr="009D3B2C" w:rsidRDefault="00E55816" w:rsidP="00E55816">
            <w:pPr>
              <w:pStyle w:val="Title2"/>
            </w:pPr>
          </w:p>
        </w:tc>
      </w:tr>
      <w:tr w:rsidR="00A538A6" w:rsidRPr="009D3B2C" w:rsidTr="00025864">
        <w:trPr>
          <w:cantSplit/>
          <w:trHeight w:val="23"/>
        </w:trPr>
        <w:tc>
          <w:tcPr>
            <w:tcW w:w="10031" w:type="dxa"/>
            <w:gridSpan w:val="2"/>
            <w:shd w:val="clear" w:color="auto" w:fill="auto"/>
          </w:tcPr>
          <w:p w:rsidR="00A538A6" w:rsidRPr="009D3B2C" w:rsidRDefault="004B13CB" w:rsidP="004B13CB">
            <w:pPr>
              <w:pStyle w:val="Agendaitem"/>
              <w:rPr>
                <w:lang w:val="en-GB"/>
              </w:rPr>
            </w:pPr>
            <w:r w:rsidRPr="009D3B2C">
              <w:rPr>
                <w:lang w:val="en-GB"/>
              </w:rPr>
              <w:t>Agenda item 1.1</w:t>
            </w:r>
          </w:p>
        </w:tc>
      </w:tr>
    </w:tbl>
    <w:p w:rsidR="005118F7" w:rsidRPr="009D3B2C" w:rsidRDefault="00F4531D" w:rsidP="002119E8">
      <w:pPr>
        <w:overflowPunct/>
        <w:autoSpaceDE/>
        <w:autoSpaceDN/>
        <w:adjustRightInd/>
        <w:textAlignment w:val="auto"/>
      </w:pPr>
      <w:bookmarkStart w:id="9" w:name="dbreak"/>
      <w:bookmarkEnd w:id="7"/>
      <w:bookmarkEnd w:id="8"/>
      <w:bookmarkEnd w:id="9"/>
      <w:r w:rsidRPr="009D3B2C">
        <w:t>1.1</w:t>
      </w:r>
      <w:r w:rsidRPr="009D3B2C">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D3B2C">
        <w:rPr>
          <w:b/>
          <w:bCs/>
        </w:rPr>
        <w:t>233 (WRC</w:t>
      </w:r>
      <w:r w:rsidRPr="009D3B2C">
        <w:rPr>
          <w:b/>
          <w:bCs/>
        </w:rPr>
        <w:noBreakHyphen/>
        <w:t>12)</w:t>
      </w:r>
      <w:r w:rsidRPr="009D3B2C">
        <w:t>;</w:t>
      </w:r>
    </w:p>
    <w:p w:rsidR="00216030" w:rsidRPr="009D3B2C" w:rsidRDefault="00216030" w:rsidP="00216030">
      <w:pPr>
        <w:spacing w:before="480"/>
        <w:jc w:val="center"/>
        <w:rPr>
          <w:b/>
          <w:bCs/>
          <w:sz w:val="28"/>
          <w:szCs w:val="28"/>
        </w:rPr>
      </w:pPr>
      <w:r w:rsidRPr="009D3B2C">
        <w:rPr>
          <w:b/>
          <w:bCs/>
          <w:sz w:val="28"/>
          <w:szCs w:val="28"/>
        </w:rPr>
        <w:t>Proposals for allocation to Mobile Service and identification for IMT for the frequency range in 614 – 694/698 MHz.</w:t>
      </w:r>
    </w:p>
    <w:p w:rsidR="0007570C" w:rsidRPr="009D3B2C" w:rsidRDefault="0007570C" w:rsidP="00216030">
      <w:pPr>
        <w:pStyle w:val="Headingb"/>
        <w:rPr>
          <w:lang w:val="en-GB"/>
        </w:rPr>
      </w:pPr>
    </w:p>
    <w:p w:rsidR="00216030" w:rsidRPr="009D3B2C" w:rsidRDefault="00216030" w:rsidP="00216030">
      <w:pPr>
        <w:pStyle w:val="Headingb"/>
        <w:rPr>
          <w:lang w:val="en-GB"/>
        </w:rPr>
      </w:pPr>
      <w:r w:rsidRPr="009D3B2C">
        <w:rPr>
          <w:lang w:val="en-GB"/>
        </w:rPr>
        <w:t>Background</w:t>
      </w:r>
    </w:p>
    <w:p w:rsidR="00216030" w:rsidRPr="009D3B2C" w:rsidRDefault="00216030" w:rsidP="007F375D">
      <w:r w:rsidRPr="009D3B2C">
        <w:t>Information and Communication Technologies (ICTs) have been playing a major role in the transformations of our societies in the last few decades, whether it is considered social, cultural or economic aspects. ICTs are not only changing the way we live and interact with others, but mainly how productive processes are evolving in global dimensions. Working processes remodelled in private and public sectors, hyper connected economies, new business opportunities, e-government – all of those are just a few examples of how new technologies impacts on soc</w:t>
      </w:r>
      <w:r w:rsidR="00B830E0" w:rsidRPr="009D3B2C">
        <w:t>ial and economic organizations.</w:t>
      </w:r>
    </w:p>
    <w:p w:rsidR="00216030" w:rsidRPr="009D3B2C" w:rsidRDefault="00216030" w:rsidP="007F375D">
      <w:r w:rsidRPr="009D3B2C">
        <w:t>As additional references, ITU-D reports, such as “Exploring the Value and Economic valuation of Spectrum”</w:t>
      </w:r>
      <w:r w:rsidRPr="009D3B2C">
        <w:rPr>
          <w:rStyle w:val="FootnoteReference"/>
        </w:rPr>
        <w:footnoteReference w:id="1"/>
      </w:r>
      <w:r w:rsidRPr="009D3B2C">
        <w:rPr>
          <w:rStyle w:val="FootnoteReference"/>
        </w:rPr>
        <w:t xml:space="preserve"> </w:t>
      </w:r>
      <w:r w:rsidRPr="009D3B2C">
        <w:t>and “Impact of Broadband on the Economy”</w:t>
      </w:r>
      <w:r w:rsidRPr="009D3B2C">
        <w:rPr>
          <w:rStyle w:val="FootnoteReference"/>
        </w:rPr>
        <w:footnoteReference w:id="2"/>
      </w:r>
      <w:r w:rsidRPr="009D3B2C">
        <w:t xml:space="preserve">, recognizes respectively the broadband as </w:t>
      </w:r>
      <w:r w:rsidRPr="009D3B2C">
        <w:lastRenderedPageBreak/>
        <w:t>a critical infrastructure requirement for economic growth, and ICTs as one of the main growth drivers of developed economies in the last few decades.</w:t>
      </w:r>
    </w:p>
    <w:p w:rsidR="00216030" w:rsidRPr="009D3B2C" w:rsidRDefault="00216030" w:rsidP="007F375D">
      <w:pPr>
        <w:rPr>
          <w:color w:val="000000"/>
          <w:shd w:val="clear" w:color="auto" w:fill="FFFFFF"/>
        </w:rPr>
      </w:pPr>
      <w:r w:rsidRPr="009D3B2C">
        <w:t>This is especially valuable in developing countries, as in LAC (Latin America and Caribbean) region, identified as the most unequal area in the world</w:t>
      </w:r>
      <w:r w:rsidRPr="009D3B2C">
        <w:rPr>
          <w:rStyle w:val="FootnoteReference"/>
        </w:rPr>
        <w:footnoteReference w:id="3"/>
      </w:r>
      <w:r w:rsidRPr="009D3B2C">
        <w:t xml:space="preserve"> (not far from other regions), where mobile internet is a key factor in broadband popularization and the main delivery mechanism for broadband access. Known as an important sector for those countries economies, the agriculture has already benefited from ICTs developments, as improved quality of meteorological information to farmers or reducing transaction costs of intermediaries</w:t>
      </w:r>
      <w:r w:rsidRPr="009D3B2C">
        <w:rPr>
          <w:rStyle w:val="FootnoteReference"/>
        </w:rPr>
        <w:footnoteReference w:id="4"/>
      </w:r>
      <w:r w:rsidRPr="009D3B2C">
        <w:t xml:space="preserve"> just to mention an example</w:t>
      </w:r>
      <w:r w:rsidRPr="009D3B2C">
        <w:rPr>
          <w:szCs w:val="24"/>
        </w:rPr>
        <w:t xml:space="preserve">. </w:t>
      </w:r>
      <w:r w:rsidRPr="009D3B2C">
        <w:t xml:space="preserve">In developing countries, where mobile wireless is often the only means to achieve ubiquitous broadband access, it has </w:t>
      </w:r>
      <w:r w:rsidR="009508D4" w:rsidRPr="009D3B2C">
        <w:t xml:space="preserve">become an economic imperative. </w:t>
      </w:r>
      <w:r w:rsidRPr="009D3B2C">
        <w:t>Africa, for example, has experienced the highest growth, with mobile-broadband penetration increasing from 2% in 2010 to 11% in 2013</w:t>
      </w:r>
      <w:r w:rsidRPr="009D3B2C">
        <w:rPr>
          <w:rStyle w:val="FootnoteReference"/>
        </w:rPr>
        <w:footnoteReference w:id="5"/>
      </w:r>
      <w:r w:rsidR="009508D4" w:rsidRPr="009D3B2C">
        <w:t>.</w:t>
      </w:r>
      <w:r w:rsidRPr="009D3B2C">
        <w:t xml:space="preserve"> This dramatic growth in mobile-broadband traffic, </w:t>
      </w:r>
      <w:r w:rsidRPr="009D3B2C">
        <w:rPr>
          <w:color w:val="000000"/>
          <w:shd w:val="clear" w:color="auto" w:fill="FFFFFF"/>
        </w:rPr>
        <w:t>with mobile video comprising over 50% and growing</w:t>
      </w:r>
      <w:r w:rsidRPr="009D3B2C">
        <w:rPr>
          <w:rStyle w:val="FootnoteReference"/>
        </w:rPr>
        <w:footnoteReference w:id="6"/>
      </w:r>
      <w:r w:rsidRPr="009D3B2C">
        <w:rPr>
          <w:color w:val="000000"/>
          <w:shd w:val="clear" w:color="auto" w:fill="FFFFFF"/>
        </w:rPr>
        <w:t>, has resulted in an acute</w:t>
      </w:r>
      <w:r w:rsidR="00F4531D" w:rsidRPr="009D3B2C">
        <w:rPr>
          <w:color w:val="000000"/>
          <w:shd w:val="clear" w:color="auto" w:fill="FFFFFF"/>
        </w:rPr>
        <w:t xml:space="preserve"> need for additional spectrum.</w:t>
      </w:r>
    </w:p>
    <w:p w:rsidR="00216030" w:rsidRPr="009D3B2C" w:rsidRDefault="00216030" w:rsidP="007F375D">
      <w:r w:rsidRPr="009D3B2C">
        <w:t xml:space="preserve">The 2012 World Radiocommunication Conference recognized this need and adopted WRC-15 </w:t>
      </w:r>
      <w:r w:rsidR="00CD706B" w:rsidRPr="009D3B2C">
        <w:t>a</w:t>
      </w:r>
      <w:r w:rsidRPr="009D3B2C">
        <w:t xml:space="preserve">genda </w:t>
      </w:r>
      <w:r w:rsidR="00CD706B" w:rsidRPr="009D3B2C">
        <w:t>i</w:t>
      </w:r>
      <w:r w:rsidRPr="009D3B2C">
        <w:t xml:space="preserve">tem 1.1, in an effort to address the looming spectrum shortage for the mobile broadband services. In considering the global spectrum requirements under WRC-15 Agenda Item 1.1, it is important to acknowledge, as reflected in </w:t>
      </w:r>
      <w:r w:rsidRPr="009D3B2C">
        <w:rPr>
          <w:i/>
        </w:rPr>
        <w:t>recognizing</w:t>
      </w:r>
      <w:r w:rsidRPr="009D3B2C">
        <w:t xml:space="preserve"> d of Resolution </w:t>
      </w:r>
      <w:r w:rsidRPr="009D3B2C">
        <w:rPr>
          <w:bCs/>
        </w:rPr>
        <w:t xml:space="preserve">233 (WRC-12), </w:t>
      </w:r>
      <w:r w:rsidRPr="009D3B2C">
        <w:t xml:space="preserve">that the spectrum below 1 GHz is exceptionally suited for </w:t>
      </w:r>
      <w:r w:rsidR="00F4531D" w:rsidRPr="009D3B2C">
        <w:t xml:space="preserve">mobile broadband applications. </w:t>
      </w:r>
      <w:r w:rsidRPr="009D3B2C">
        <w:t>In particular, the unique propagation characteristics of the bands below 1 GHz allow for wider area coverage which in turn requires less infrastructure and facilitates service delivery to rural or sparsely populated areas, as reflected in</w:t>
      </w:r>
      <w:r w:rsidRPr="009D3B2C">
        <w:rPr>
          <w:i/>
        </w:rPr>
        <w:t xml:space="preserve"> recognizing</w:t>
      </w:r>
      <w:r w:rsidRPr="009D3B2C">
        <w:t xml:space="preserve"> c of Resolution </w:t>
      </w:r>
      <w:r w:rsidRPr="009D3B2C">
        <w:rPr>
          <w:bCs/>
        </w:rPr>
        <w:t>233 (WRC-12).</w:t>
      </w:r>
    </w:p>
    <w:p w:rsidR="00216030" w:rsidRPr="009D3B2C" w:rsidRDefault="00216030" w:rsidP="007F375D">
      <w:pPr>
        <w:rPr>
          <w:color w:val="000000"/>
        </w:rPr>
      </w:pPr>
      <w:r w:rsidRPr="009D3B2C">
        <w:t xml:space="preserve">The 470-806/862 MHz frequency range is allocated to the broadcasting service on a primary basis in all three Regions and used predominantly for the delivery of broadcast television. Broadcasting continues to be an important service as broadcast television stations provide information and video programming that is responsive to the needs and interests of the communities they serve. </w:t>
      </w:r>
    </w:p>
    <w:p w:rsidR="00216030" w:rsidRPr="009D3B2C" w:rsidRDefault="00216030" w:rsidP="007F375D">
      <w:r w:rsidRPr="009D3B2C">
        <w:t>The importance of broadcasting in emergencies has been recognized and highlighted in a recent draft ITU Report</w:t>
      </w:r>
      <w:r w:rsidRPr="009D3B2C">
        <w:rPr>
          <w:rStyle w:val="FootnoteReference"/>
        </w:rPr>
        <w:footnoteReference w:id="7"/>
      </w:r>
      <w:r w:rsidR="009508D4" w:rsidRPr="009D3B2C">
        <w:t>.</w:t>
      </w:r>
      <w:r w:rsidRPr="009D3B2C">
        <w:rPr>
          <w:rStyle w:val="FootnoteReference"/>
        </w:rPr>
        <w:t xml:space="preserve"> </w:t>
      </w:r>
      <w:r w:rsidRPr="009D3B2C">
        <w:t xml:space="preserve">As stated in this report, “television broadcasting is a critically important medium for information dissemination to the public in times of emergencies. The intrinsic one-to-many broadcast architecture and the geographic diversity of terrestrial broadcast transmission facilities provide high service reliability during crises of all types. … The case studies in this report represent only a few of countless examples that attest to the global importance of terrestrial broadcasting, </w:t>
      </w:r>
      <w:r w:rsidRPr="009D3B2C">
        <w:lastRenderedPageBreak/>
        <w:t xml:space="preserve">helping to protect and save lives during local, national and international emergencies.” </w:t>
      </w:r>
      <w:r w:rsidRPr="009D3B2C">
        <w:rPr>
          <w:rStyle w:val="FootnoteReference"/>
          <w:szCs w:val="18"/>
        </w:rPr>
        <w:footnoteReference w:id="8"/>
      </w:r>
      <w:r w:rsidRPr="009D3B2C">
        <w:t>. It is fully agreed that protection of incumbent services (including broadcast services) is a priority for administrations. In this regard, it is proposed that mobile stations will be mandatory subject to the application of N</w:t>
      </w:r>
      <w:r w:rsidR="00B830E0" w:rsidRPr="009D3B2C">
        <w:t>o</w:t>
      </w:r>
      <w:r w:rsidRPr="009D3B2C">
        <w:t xml:space="preserve">. 9.21 and the need of explicit coordination between mobile stations and other services allocated on this frequency range. </w:t>
      </w:r>
    </w:p>
    <w:p w:rsidR="00216030" w:rsidRPr="009D3B2C" w:rsidRDefault="00216030" w:rsidP="007F375D">
      <w:r w:rsidRPr="009D3B2C">
        <w:t>Identification of this frequency range will provide flexibility for the administration to decide the use of this key frequency range while assuring protection to the existing services, taking into account the importance of the broadcast service and also taking into account the huge potential of band below 1GHz to provide broadband connection in extended coverage areas. This las</w:t>
      </w:r>
      <w:r w:rsidR="00A30A4F" w:rsidRPr="009D3B2C">
        <w:t>t</w:t>
      </w:r>
      <w:r w:rsidRPr="009D3B2C">
        <w:t xml:space="preserve"> aspect is key in developing countries where the fixed infrastructure is not enough and takes more time to implement than wireless services contributing to accelerate the closing of the digital gap.</w:t>
      </w:r>
    </w:p>
    <w:p w:rsidR="00216030" w:rsidRPr="009D3B2C" w:rsidRDefault="00216030" w:rsidP="00216030">
      <w:pPr>
        <w:tabs>
          <w:tab w:val="clear" w:pos="1134"/>
          <w:tab w:val="clear" w:pos="1871"/>
          <w:tab w:val="clear" w:pos="2268"/>
        </w:tabs>
        <w:overflowPunct/>
        <w:autoSpaceDE/>
        <w:autoSpaceDN/>
        <w:adjustRightInd/>
        <w:spacing w:before="0"/>
        <w:textAlignment w:val="auto"/>
      </w:pPr>
    </w:p>
    <w:p w:rsidR="00216030" w:rsidRPr="009D3B2C" w:rsidRDefault="00216030" w:rsidP="00216030">
      <w:pPr>
        <w:tabs>
          <w:tab w:val="clear" w:pos="1134"/>
          <w:tab w:val="clear" w:pos="1871"/>
          <w:tab w:val="clear" w:pos="2268"/>
        </w:tabs>
        <w:overflowPunct/>
        <w:autoSpaceDE/>
        <w:autoSpaceDN/>
        <w:adjustRightInd/>
        <w:spacing w:before="0"/>
        <w:textAlignment w:val="auto"/>
        <w:rPr>
          <w:caps/>
          <w:sz w:val="28"/>
        </w:rPr>
      </w:pPr>
      <w:r w:rsidRPr="009D3B2C">
        <w:br w:type="page"/>
      </w:r>
    </w:p>
    <w:p w:rsidR="009B463A" w:rsidRPr="009D3B2C" w:rsidRDefault="00F4531D" w:rsidP="00216030">
      <w:pPr>
        <w:pStyle w:val="ArtNo"/>
        <w:keepNext w:val="0"/>
        <w:keepLines w:val="0"/>
      </w:pPr>
      <w:bookmarkStart w:id="15" w:name="_Toc327956582"/>
      <w:r w:rsidRPr="009D3B2C">
        <w:lastRenderedPageBreak/>
        <w:t xml:space="preserve">ARTICLE </w:t>
      </w:r>
      <w:r w:rsidRPr="009D3B2C">
        <w:rPr>
          <w:rStyle w:val="href"/>
          <w:rFonts w:eastAsiaTheme="majorEastAsia"/>
          <w:color w:val="000000"/>
        </w:rPr>
        <w:t>5</w:t>
      </w:r>
      <w:bookmarkEnd w:id="15"/>
    </w:p>
    <w:p w:rsidR="009B463A" w:rsidRPr="009D3B2C" w:rsidRDefault="00F4531D" w:rsidP="00216030">
      <w:pPr>
        <w:pStyle w:val="Arttitle"/>
        <w:keepNext w:val="0"/>
        <w:keepLines w:val="0"/>
      </w:pPr>
      <w:bookmarkStart w:id="16" w:name="_Toc327956583"/>
      <w:r w:rsidRPr="009D3B2C">
        <w:t>Frequency allocations</w:t>
      </w:r>
      <w:bookmarkEnd w:id="16"/>
    </w:p>
    <w:p w:rsidR="009B463A" w:rsidRPr="009D3B2C" w:rsidRDefault="00F4531D" w:rsidP="00216030">
      <w:pPr>
        <w:pStyle w:val="Section1"/>
      </w:pPr>
      <w:r w:rsidRPr="009D3B2C">
        <w:t>Section IV – Table of Frequency Allocations</w:t>
      </w:r>
      <w:r w:rsidRPr="009D3B2C">
        <w:br/>
      </w:r>
      <w:r w:rsidRPr="009D3B2C">
        <w:rPr>
          <w:b w:val="0"/>
          <w:bCs/>
        </w:rPr>
        <w:t xml:space="preserve">(See No. </w:t>
      </w:r>
      <w:r w:rsidRPr="009D3B2C">
        <w:t>2.1</w:t>
      </w:r>
      <w:r w:rsidRPr="009D3B2C">
        <w:rPr>
          <w:b w:val="0"/>
          <w:bCs/>
        </w:rPr>
        <w:t>)</w:t>
      </w:r>
      <w:r w:rsidRPr="009D3B2C">
        <w:rPr>
          <w:b w:val="0"/>
          <w:bCs/>
        </w:rPr>
        <w:br/>
      </w:r>
      <w:r w:rsidRPr="009D3B2C">
        <w:br/>
      </w:r>
    </w:p>
    <w:p w:rsidR="0074462E" w:rsidRPr="009D3B2C" w:rsidRDefault="00F4531D" w:rsidP="00216030">
      <w:pPr>
        <w:pStyle w:val="Proposal"/>
        <w:keepNext w:val="0"/>
      </w:pPr>
      <w:r w:rsidRPr="009D3B2C">
        <w:t>MOD</w:t>
      </w:r>
      <w:r w:rsidRPr="009D3B2C">
        <w:tab/>
        <w:t>CLM/111A1/1</w:t>
      </w:r>
    </w:p>
    <w:p w:rsidR="009B463A" w:rsidRPr="009D3B2C" w:rsidRDefault="00F4531D" w:rsidP="00216030">
      <w:pPr>
        <w:pStyle w:val="Tabletitle"/>
        <w:keepNext w:val="0"/>
        <w:keepLines w:val="0"/>
      </w:pPr>
      <w:r w:rsidRPr="009D3B2C">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9B463A" w:rsidRPr="009D3B2C"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Pr="009D3B2C" w:rsidRDefault="00F4531D" w:rsidP="00216030">
            <w:pPr>
              <w:pStyle w:val="Tablehead"/>
              <w:keepNext w:val="0"/>
            </w:pPr>
            <w:r w:rsidRPr="009D3B2C">
              <w:t>Allocation to services</w:t>
            </w:r>
          </w:p>
        </w:tc>
      </w:tr>
      <w:tr w:rsidR="009B463A" w:rsidRPr="009D3B2C" w:rsidTr="00477577">
        <w:trPr>
          <w:cantSplit/>
          <w:jc w:val="center"/>
        </w:trPr>
        <w:tc>
          <w:tcPr>
            <w:tcW w:w="3101" w:type="dxa"/>
            <w:tcBorders>
              <w:top w:val="single" w:sz="6" w:space="0" w:color="auto"/>
              <w:left w:val="single" w:sz="6" w:space="0" w:color="auto"/>
              <w:bottom w:val="single" w:sz="6" w:space="0" w:color="auto"/>
              <w:right w:val="single" w:sz="6" w:space="0" w:color="auto"/>
            </w:tcBorders>
          </w:tcPr>
          <w:p w:rsidR="009B463A" w:rsidRPr="009D3B2C" w:rsidRDefault="00F4531D" w:rsidP="00216030">
            <w:pPr>
              <w:pStyle w:val="Tablehead"/>
              <w:keepNext w:val="0"/>
            </w:pPr>
            <w:r w:rsidRPr="009D3B2C">
              <w:t>Region 1</w:t>
            </w:r>
          </w:p>
        </w:tc>
        <w:tc>
          <w:tcPr>
            <w:tcW w:w="3101" w:type="dxa"/>
            <w:tcBorders>
              <w:top w:val="single" w:sz="6" w:space="0" w:color="auto"/>
              <w:left w:val="single" w:sz="6" w:space="0" w:color="auto"/>
              <w:bottom w:val="single" w:sz="6" w:space="0" w:color="auto"/>
              <w:right w:val="single" w:sz="6" w:space="0" w:color="auto"/>
            </w:tcBorders>
          </w:tcPr>
          <w:p w:rsidR="009B463A" w:rsidRPr="009D3B2C" w:rsidRDefault="00F4531D" w:rsidP="00216030">
            <w:pPr>
              <w:pStyle w:val="Tablehead"/>
              <w:keepNext w:val="0"/>
            </w:pPr>
            <w:r w:rsidRPr="009D3B2C">
              <w:t>Region 2</w:t>
            </w:r>
          </w:p>
        </w:tc>
        <w:tc>
          <w:tcPr>
            <w:tcW w:w="3101" w:type="dxa"/>
            <w:tcBorders>
              <w:top w:val="single" w:sz="6" w:space="0" w:color="auto"/>
              <w:left w:val="single" w:sz="6" w:space="0" w:color="auto"/>
              <w:bottom w:val="single" w:sz="6" w:space="0" w:color="auto"/>
              <w:right w:val="single" w:sz="6" w:space="0" w:color="auto"/>
            </w:tcBorders>
          </w:tcPr>
          <w:p w:rsidR="009B463A" w:rsidRPr="009D3B2C" w:rsidRDefault="00F4531D" w:rsidP="00216030">
            <w:pPr>
              <w:pStyle w:val="Tablehead"/>
              <w:keepNext w:val="0"/>
            </w:pPr>
            <w:r w:rsidRPr="009D3B2C">
              <w:t>Region 3</w:t>
            </w:r>
          </w:p>
        </w:tc>
      </w:tr>
      <w:tr w:rsidR="00B830E0" w:rsidRPr="009D3B2C" w:rsidTr="00B830E0">
        <w:trPr>
          <w:cantSplit/>
          <w:trHeight w:val="270"/>
          <w:jc w:val="center"/>
        </w:trPr>
        <w:tc>
          <w:tcPr>
            <w:tcW w:w="3101" w:type="dxa"/>
            <w:vMerge w:val="restart"/>
            <w:tcBorders>
              <w:left w:val="single" w:sz="6" w:space="0" w:color="auto"/>
              <w:right w:val="single" w:sz="6" w:space="0" w:color="auto"/>
            </w:tcBorders>
          </w:tcPr>
          <w:p w:rsidR="00B830E0" w:rsidRPr="009D3B2C" w:rsidRDefault="00B830E0" w:rsidP="00216030">
            <w:pPr>
              <w:pStyle w:val="TableTextS5"/>
              <w:spacing w:before="20" w:after="20"/>
              <w:rPr>
                <w:rStyle w:val="Tablefreq"/>
                <w:color w:val="000000"/>
              </w:rPr>
            </w:pPr>
            <w:del w:id="17" w:author="Arnould, Carine" w:date="2015-10-22T11:28:00Z">
              <w:r w:rsidRPr="009D3B2C" w:rsidDel="00B830E0">
                <w:rPr>
                  <w:rStyle w:val="Tablefreq"/>
                  <w:color w:val="000000"/>
                </w:rPr>
                <w:delText>470</w:delText>
              </w:r>
            </w:del>
            <w:ins w:id="18" w:author="Arnould, Carine" w:date="2015-10-22T11:28:00Z">
              <w:r w:rsidRPr="009D3B2C">
                <w:rPr>
                  <w:rStyle w:val="Tablefreq"/>
                  <w:color w:val="000000"/>
                </w:rPr>
                <w:t>614</w:t>
              </w:r>
            </w:ins>
            <w:r w:rsidRPr="009D3B2C">
              <w:rPr>
                <w:rStyle w:val="Tablefreq"/>
                <w:color w:val="000000"/>
              </w:rPr>
              <w:t>-790</w:t>
            </w:r>
          </w:p>
          <w:p w:rsidR="00B830E0" w:rsidRPr="009D3B2C" w:rsidRDefault="00B830E0" w:rsidP="00216030">
            <w:pPr>
              <w:pStyle w:val="TableTextS5"/>
              <w:spacing w:before="20" w:after="20"/>
              <w:rPr>
                <w:color w:val="000000"/>
              </w:rPr>
            </w:pPr>
            <w:r w:rsidRPr="009D3B2C">
              <w:rPr>
                <w:color w:val="000000"/>
              </w:rPr>
              <w:t>BROADCASTING</w:t>
            </w:r>
          </w:p>
          <w:p w:rsidR="00B830E0" w:rsidRPr="009D3B2C" w:rsidRDefault="00B830E0" w:rsidP="00216030">
            <w:pPr>
              <w:pStyle w:val="TableTextS5"/>
              <w:spacing w:before="20" w:after="20"/>
              <w:rPr>
                <w:ins w:id="19" w:author="Arnould, Carine" w:date="2015-10-22T11:29:00Z"/>
                <w:rStyle w:val="Tablefreq"/>
                <w:b w:val="0"/>
                <w:bCs/>
                <w:color w:val="000000"/>
              </w:rPr>
            </w:pPr>
            <w:ins w:id="20" w:author="Arnould, Carine" w:date="2015-10-22T11:29:00Z">
              <w:r w:rsidRPr="009D3B2C">
                <w:rPr>
                  <w:rStyle w:val="Tablefreq"/>
                  <w:b w:val="0"/>
                  <w:bCs/>
                  <w:color w:val="000000"/>
                </w:rPr>
                <w:t>MOBILE MOD 5.317A,</w:t>
              </w:r>
            </w:ins>
          </w:p>
          <w:p w:rsidR="00B830E0" w:rsidRPr="009D3B2C" w:rsidRDefault="00B830E0" w:rsidP="00216030">
            <w:pPr>
              <w:pStyle w:val="TableTextS5"/>
              <w:spacing w:before="20" w:after="20"/>
              <w:rPr>
                <w:rStyle w:val="Tablefreq"/>
                <w:b w:val="0"/>
                <w:bCs/>
                <w:color w:val="000000"/>
              </w:rPr>
            </w:pPr>
            <w:r w:rsidRPr="009D3B2C">
              <w:rPr>
                <w:rStyle w:val="Tablefreq"/>
                <w:b w:val="0"/>
                <w:bCs/>
                <w:color w:val="000000"/>
              </w:rPr>
              <w:tab/>
            </w:r>
            <w:ins w:id="21" w:author="Arnould, Carine" w:date="2015-10-22T11:29:00Z">
              <w:r w:rsidRPr="009D3B2C">
                <w:rPr>
                  <w:rStyle w:val="Tablefreq"/>
                  <w:b w:val="0"/>
                  <w:bCs/>
                  <w:color w:val="000000"/>
                </w:rPr>
                <w:t>ADD 5.XXX</w:t>
              </w:r>
            </w:ins>
          </w:p>
          <w:p w:rsidR="00CE0D48" w:rsidRPr="009D3B2C" w:rsidRDefault="00CE0D48" w:rsidP="00216030">
            <w:pPr>
              <w:pStyle w:val="TableTextS5"/>
              <w:spacing w:before="20" w:after="20"/>
              <w:rPr>
                <w:rStyle w:val="Tablefreq"/>
                <w:b w:val="0"/>
                <w:bCs/>
                <w:color w:val="000000"/>
              </w:rPr>
            </w:pPr>
          </w:p>
          <w:p w:rsidR="00CE0D48" w:rsidRPr="009D3B2C" w:rsidRDefault="00CE0D48" w:rsidP="00216030">
            <w:pPr>
              <w:pStyle w:val="TableTextS5"/>
              <w:spacing w:before="20" w:after="20"/>
              <w:rPr>
                <w:rStyle w:val="Tablefreq"/>
                <w:b w:val="0"/>
                <w:bCs/>
                <w:color w:val="000000"/>
              </w:rPr>
            </w:pPr>
          </w:p>
          <w:p w:rsidR="00CE0D48" w:rsidRPr="009D3B2C" w:rsidRDefault="00CE0D48" w:rsidP="00216030">
            <w:pPr>
              <w:pStyle w:val="TableTextS5"/>
              <w:spacing w:before="20" w:after="20"/>
              <w:rPr>
                <w:rStyle w:val="Tablefreq"/>
                <w:b w:val="0"/>
                <w:bCs/>
                <w:color w:val="000000"/>
              </w:rPr>
            </w:pPr>
          </w:p>
          <w:p w:rsidR="00CE0D48" w:rsidRPr="009D3B2C" w:rsidRDefault="00CE0D48" w:rsidP="00216030">
            <w:pPr>
              <w:pStyle w:val="TableTextS5"/>
              <w:spacing w:before="20" w:after="20"/>
              <w:rPr>
                <w:rStyle w:val="Tablefreq"/>
                <w:b w:val="0"/>
                <w:bCs/>
                <w:color w:val="000000"/>
              </w:rPr>
            </w:pPr>
          </w:p>
          <w:p w:rsidR="00CE0D48" w:rsidRPr="009D3B2C" w:rsidRDefault="00CE0D48" w:rsidP="00216030">
            <w:pPr>
              <w:pStyle w:val="TableTextS5"/>
              <w:spacing w:before="20" w:after="20"/>
              <w:rPr>
                <w:rStyle w:val="Tablefreq"/>
                <w:b w:val="0"/>
                <w:bCs/>
                <w:color w:val="000000"/>
              </w:rPr>
            </w:pPr>
          </w:p>
          <w:p w:rsidR="00CE0D48" w:rsidRPr="009D3B2C" w:rsidRDefault="00CE0D48" w:rsidP="00216030">
            <w:pPr>
              <w:pStyle w:val="TableTextS5"/>
              <w:spacing w:before="20" w:after="20"/>
              <w:rPr>
                <w:rStyle w:val="Tablefreq"/>
                <w:b w:val="0"/>
                <w:bCs/>
                <w:color w:val="000000"/>
              </w:rPr>
            </w:pPr>
          </w:p>
          <w:p w:rsidR="00CE0D48" w:rsidRPr="009D3B2C" w:rsidRDefault="00CE0D48" w:rsidP="00CE0D48">
            <w:pPr>
              <w:pStyle w:val="TableTextS5"/>
              <w:spacing w:before="20" w:after="20"/>
              <w:rPr>
                <w:rStyle w:val="Tablefreq"/>
                <w:b w:val="0"/>
                <w:bCs/>
                <w:color w:val="000000"/>
                <w:rPrChange w:id="22" w:author="Arnould, Carine" w:date="2015-10-22T11:29:00Z">
                  <w:rPr>
                    <w:rStyle w:val="Tablefreq"/>
                    <w:rFonts w:ascii="Times New Roman Bold" w:hAnsi="Times New Roman Bold" w:cs="Times New Roman Bold"/>
                    <w:b w:val="0"/>
                    <w:color w:val="000000"/>
                  </w:rPr>
                </w:rPrChange>
              </w:rPr>
            </w:pPr>
            <w:r w:rsidRPr="009D3B2C">
              <w:rPr>
                <w:rStyle w:val="Artref"/>
                <w:color w:val="000000"/>
              </w:rPr>
              <w:t>5.149</w:t>
            </w:r>
            <w:r w:rsidRPr="009D3B2C">
              <w:rPr>
                <w:color w:val="000000"/>
              </w:rPr>
              <w:t xml:space="preserve">  </w:t>
            </w:r>
            <w:r w:rsidRPr="009D3B2C">
              <w:rPr>
                <w:rStyle w:val="Artref"/>
                <w:color w:val="000000"/>
              </w:rPr>
              <w:t>5.291A  5.294 5.296  5.300</w:t>
            </w:r>
            <w:r w:rsidRPr="009D3B2C">
              <w:rPr>
                <w:rStyle w:val="Artref"/>
                <w:color w:val="000000"/>
              </w:rPr>
              <w:br/>
              <w:t>5.304  5.306  5.311A  5.312  5.321A</w:t>
            </w:r>
          </w:p>
        </w:tc>
        <w:tc>
          <w:tcPr>
            <w:tcW w:w="3101" w:type="dxa"/>
            <w:tcBorders>
              <w:top w:val="single" w:sz="4" w:space="0" w:color="auto"/>
              <w:left w:val="single" w:sz="6" w:space="0" w:color="auto"/>
              <w:bottom w:val="single" w:sz="4" w:space="0" w:color="auto"/>
              <w:right w:val="single" w:sz="6" w:space="0" w:color="auto"/>
            </w:tcBorders>
          </w:tcPr>
          <w:p w:rsidR="00B830E0" w:rsidRPr="009D3B2C" w:rsidRDefault="00B830E0" w:rsidP="00216030">
            <w:pPr>
              <w:pStyle w:val="TableTextS5"/>
              <w:spacing w:before="20" w:after="20"/>
              <w:rPr>
                <w:rStyle w:val="Tablefreq"/>
              </w:rPr>
            </w:pPr>
            <w:r w:rsidRPr="009D3B2C">
              <w:rPr>
                <w:rStyle w:val="Tablefreq"/>
              </w:rPr>
              <w:t>614-698</w:t>
            </w:r>
          </w:p>
          <w:p w:rsidR="00B830E0" w:rsidRPr="009D3B2C" w:rsidRDefault="00B830E0" w:rsidP="00216030">
            <w:pPr>
              <w:pStyle w:val="TableTextS5"/>
              <w:spacing w:before="20" w:after="20"/>
              <w:rPr>
                <w:color w:val="000000"/>
              </w:rPr>
            </w:pPr>
            <w:r w:rsidRPr="009D3B2C">
              <w:rPr>
                <w:color w:val="000000"/>
              </w:rPr>
              <w:t>BROADCASTING</w:t>
            </w:r>
          </w:p>
          <w:p w:rsidR="00B830E0" w:rsidRPr="009D3B2C" w:rsidRDefault="00B830E0" w:rsidP="00216030">
            <w:pPr>
              <w:pStyle w:val="TableTextS5"/>
              <w:spacing w:before="20" w:after="20"/>
              <w:rPr>
                <w:color w:val="000000"/>
              </w:rPr>
            </w:pPr>
            <w:r w:rsidRPr="009D3B2C">
              <w:rPr>
                <w:color w:val="000000"/>
              </w:rPr>
              <w:t>Fixed</w:t>
            </w:r>
          </w:p>
          <w:p w:rsidR="00B830E0" w:rsidRPr="009D3B2C" w:rsidRDefault="00B830E0" w:rsidP="00B830E0">
            <w:pPr>
              <w:pStyle w:val="TableTextS5"/>
              <w:spacing w:before="20" w:after="20"/>
              <w:rPr>
                <w:color w:val="000000"/>
              </w:rPr>
            </w:pPr>
            <w:del w:id="23" w:author="Arnould, Carine" w:date="2015-10-20T16:01:00Z">
              <w:r w:rsidRPr="009D3B2C" w:rsidDel="00A93951">
                <w:rPr>
                  <w:color w:val="000000"/>
                </w:rPr>
                <w:delText>Mobile</w:delText>
              </w:r>
            </w:del>
            <w:ins w:id="24" w:author="Arnould, Carine" w:date="2015-10-20T16:01:00Z">
              <w:r w:rsidRPr="009D3B2C">
                <w:rPr>
                  <w:color w:val="000000"/>
                </w:rPr>
                <w:t>MOBILE MOD 5.317A</w:t>
              </w:r>
              <w:r w:rsidRPr="009D3B2C">
                <w:rPr>
                  <w:color w:val="000000"/>
                </w:rPr>
                <w:br/>
              </w:r>
            </w:ins>
            <w:r w:rsidRPr="009D3B2C">
              <w:rPr>
                <w:color w:val="000000"/>
              </w:rPr>
              <w:tab/>
            </w:r>
            <w:ins w:id="25" w:author="Arnould, Carine" w:date="2015-10-20T16:02:00Z">
              <w:r w:rsidRPr="009D3B2C">
                <w:rPr>
                  <w:color w:val="000000"/>
                </w:rPr>
                <w:t>ADD 5.XXX</w:t>
              </w:r>
            </w:ins>
          </w:p>
          <w:p w:rsidR="00B830E0" w:rsidRPr="009D3B2C" w:rsidRDefault="00B830E0" w:rsidP="00216030">
            <w:pPr>
              <w:pStyle w:val="TableTextS5"/>
              <w:spacing w:before="20" w:after="20"/>
              <w:rPr>
                <w:rStyle w:val="Tablefreq"/>
                <w:color w:val="000000"/>
              </w:rPr>
            </w:pPr>
            <w:ins w:id="26" w:author="Arnould, Carine" w:date="2015-10-20T16:02:00Z">
              <w:r w:rsidRPr="009D3B2C">
                <w:rPr>
                  <w:rStyle w:val="Artref"/>
                  <w:color w:val="000000"/>
                </w:rPr>
                <w:t xml:space="preserve">MOD  </w:t>
              </w:r>
            </w:ins>
            <w:r w:rsidRPr="009D3B2C">
              <w:rPr>
                <w:rStyle w:val="Artref"/>
                <w:color w:val="000000"/>
              </w:rPr>
              <w:t>5.293</w:t>
            </w:r>
            <w:r w:rsidRPr="009D3B2C">
              <w:t xml:space="preserve">  </w:t>
            </w:r>
            <w:r w:rsidRPr="009D3B2C">
              <w:rPr>
                <w:rStyle w:val="Artref"/>
                <w:color w:val="000000"/>
              </w:rPr>
              <w:t>5.309</w:t>
            </w:r>
            <w:r w:rsidRPr="009D3B2C">
              <w:t xml:space="preserve">  </w:t>
            </w:r>
            <w:r w:rsidRPr="009D3B2C">
              <w:rPr>
                <w:rStyle w:val="Artref"/>
                <w:color w:val="000000"/>
              </w:rPr>
              <w:t>5.311A</w:t>
            </w:r>
          </w:p>
        </w:tc>
        <w:tc>
          <w:tcPr>
            <w:tcW w:w="3101" w:type="dxa"/>
            <w:vMerge w:val="restart"/>
            <w:tcBorders>
              <w:top w:val="single" w:sz="4" w:space="0" w:color="auto"/>
              <w:left w:val="single" w:sz="6" w:space="0" w:color="auto"/>
              <w:right w:val="single" w:sz="6" w:space="0" w:color="auto"/>
            </w:tcBorders>
          </w:tcPr>
          <w:p w:rsidR="00B830E0" w:rsidRPr="009D3B2C" w:rsidRDefault="00B830E0" w:rsidP="00216030">
            <w:pPr>
              <w:pStyle w:val="TableTextS5"/>
              <w:spacing w:before="20" w:after="20"/>
              <w:rPr>
                <w:rStyle w:val="Tablefreq"/>
              </w:rPr>
            </w:pPr>
            <w:del w:id="27" w:author="Arnould, Carine" w:date="2015-10-20T16:03:00Z">
              <w:r w:rsidRPr="009D3B2C" w:rsidDel="00A93951">
                <w:rPr>
                  <w:rStyle w:val="Tablefreq"/>
                </w:rPr>
                <w:delText>610</w:delText>
              </w:r>
            </w:del>
            <w:ins w:id="28" w:author="Arnould, Carine" w:date="2015-10-20T16:03:00Z">
              <w:r w:rsidRPr="009D3B2C">
                <w:rPr>
                  <w:rStyle w:val="Tablefreq"/>
                </w:rPr>
                <w:t>614</w:t>
              </w:r>
            </w:ins>
            <w:r w:rsidRPr="009D3B2C">
              <w:rPr>
                <w:rStyle w:val="Tablefreq"/>
              </w:rPr>
              <w:t>-890</w:t>
            </w:r>
          </w:p>
          <w:p w:rsidR="00B830E0" w:rsidRPr="009D3B2C" w:rsidRDefault="00B830E0" w:rsidP="00216030">
            <w:pPr>
              <w:pStyle w:val="TableTextS5"/>
              <w:spacing w:before="20" w:after="20"/>
            </w:pPr>
            <w:r w:rsidRPr="009D3B2C">
              <w:rPr>
                <w:color w:val="000000"/>
              </w:rPr>
              <w:t>FIXED</w:t>
            </w:r>
          </w:p>
          <w:p w:rsidR="00B830E0" w:rsidRPr="009D3B2C" w:rsidRDefault="009B6D17" w:rsidP="00216030">
            <w:pPr>
              <w:pStyle w:val="TableTextS5"/>
              <w:spacing w:before="20" w:after="20"/>
              <w:ind w:left="170" w:hanging="170"/>
              <w:rPr>
                <w:ins w:id="29" w:author="Arnould, Carine" w:date="2015-10-20T16:04:00Z"/>
                <w:color w:val="000000"/>
              </w:rPr>
            </w:pPr>
            <w:r w:rsidRPr="009D3B2C">
              <w:rPr>
                <w:color w:val="000000"/>
              </w:rPr>
              <w:t xml:space="preserve">MOBILE  5.313A </w:t>
            </w:r>
            <w:ins w:id="30" w:author="Arnould, Carine" w:date="2015-10-20T16:04:00Z">
              <w:r w:rsidR="00B830E0" w:rsidRPr="009D3B2C">
                <w:rPr>
                  <w:color w:val="000000"/>
                </w:rPr>
                <w:t xml:space="preserve">MOD </w:t>
              </w:r>
            </w:ins>
            <w:r w:rsidR="00B830E0" w:rsidRPr="009D3B2C">
              <w:rPr>
                <w:color w:val="000000"/>
              </w:rPr>
              <w:t>5.317A</w:t>
            </w:r>
          </w:p>
          <w:p w:rsidR="00B830E0" w:rsidRPr="009D3B2C" w:rsidRDefault="00CE0D48" w:rsidP="00216030">
            <w:pPr>
              <w:pStyle w:val="TableTextS5"/>
              <w:spacing w:before="20" w:after="20"/>
              <w:ind w:left="170" w:hanging="170"/>
              <w:rPr>
                <w:color w:val="000000"/>
              </w:rPr>
            </w:pPr>
            <w:r w:rsidRPr="009D3B2C">
              <w:rPr>
                <w:color w:val="000000"/>
              </w:rPr>
              <w:tab/>
            </w:r>
            <w:ins w:id="31" w:author="Arnould, Carine" w:date="2015-10-20T16:04:00Z">
              <w:r w:rsidR="00B830E0" w:rsidRPr="009D3B2C">
                <w:rPr>
                  <w:color w:val="000000"/>
                </w:rPr>
                <w:t xml:space="preserve">ADD 5.XXX </w:t>
              </w:r>
            </w:ins>
          </w:p>
          <w:p w:rsidR="00B830E0" w:rsidRPr="009D3B2C" w:rsidRDefault="00B830E0" w:rsidP="00216030">
            <w:pPr>
              <w:pStyle w:val="TableTextS5"/>
            </w:pPr>
            <w:r w:rsidRPr="009D3B2C">
              <w:rPr>
                <w:color w:val="000000"/>
              </w:rPr>
              <w:t>BROADCASTING</w:t>
            </w:r>
          </w:p>
        </w:tc>
      </w:tr>
      <w:tr w:rsidR="00B830E0" w:rsidRPr="009D3B2C" w:rsidTr="007B2340">
        <w:trPr>
          <w:cantSplit/>
          <w:trHeight w:val="1834"/>
          <w:jc w:val="center"/>
        </w:trPr>
        <w:tc>
          <w:tcPr>
            <w:tcW w:w="3101" w:type="dxa"/>
            <w:vMerge/>
            <w:tcBorders>
              <w:left w:val="single" w:sz="6" w:space="0" w:color="auto"/>
              <w:right w:val="single" w:sz="6" w:space="0" w:color="auto"/>
            </w:tcBorders>
          </w:tcPr>
          <w:p w:rsidR="00B830E0" w:rsidRPr="009D3B2C" w:rsidRDefault="00B830E0" w:rsidP="00216030">
            <w:pPr>
              <w:pStyle w:val="TableTextS5"/>
              <w:spacing w:before="20" w:after="20"/>
              <w:rPr>
                <w:rStyle w:val="Tablefreq"/>
                <w:color w:val="000000"/>
              </w:rPr>
            </w:pPr>
          </w:p>
        </w:tc>
        <w:tc>
          <w:tcPr>
            <w:tcW w:w="3101" w:type="dxa"/>
            <w:tcBorders>
              <w:top w:val="single" w:sz="4" w:space="0" w:color="auto"/>
              <w:left w:val="single" w:sz="6" w:space="0" w:color="auto"/>
              <w:right w:val="single" w:sz="6" w:space="0" w:color="auto"/>
            </w:tcBorders>
          </w:tcPr>
          <w:p w:rsidR="00B830E0" w:rsidRPr="009D3B2C" w:rsidRDefault="00B830E0" w:rsidP="00216030">
            <w:pPr>
              <w:pStyle w:val="TableTextS5"/>
              <w:spacing w:before="20" w:after="20"/>
              <w:rPr>
                <w:rStyle w:val="Tablefreq"/>
              </w:rPr>
            </w:pPr>
            <w:r w:rsidRPr="009D3B2C">
              <w:rPr>
                <w:rStyle w:val="Tablefreq"/>
              </w:rPr>
              <w:t>698-806</w:t>
            </w:r>
          </w:p>
          <w:p w:rsidR="00B830E0" w:rsidRPr="009D3B2C" w:rsidRDefault="00B830E0" w:rsidP="00216030">
            <w:pPr>
              <w:pStyle w:val="TableTextS5"/>
              <w:spacing w:before="20" w:after="20"/>
              <w:rPr>
                <w:color w:val="000000"/>
              </w:rPr>
            </w:pPr>
            <w:r w:rsidRPr="009D3B2C">
              <w:rPr>
                <w:color w:val="000000"/>
              </w:rPr>
              <w:t xml:space="preserve">MOBILE  </w:t>
            </w:r>
            <w:r w:rsidRPr="009D3B2C">
              <w:rPr>
                <w:rStyle w:val="Artref"/>
                <w:color w:val="000000"/>
              </w:rPr>
              <w:t>5.313B</w:t>
            </w:r>
            <w:r w:rsidR="009B6D17" w:rsidRPr="009D3B2C">
              <w:rPr>
                <w:color w:val="000000"/>
              </w:rPr>
              <w:t xml:space="preserve"> </w:t>
            </w:r>
            <w:ins w:id="32" w:author="Arnould, Carine" w:date="2015-10-20T16:03:00Z">
              <w:r w:rsidRPr="009D3B2C">
                <w:rPr>
                  <w:color w:val="000000"/>
                </w:rPr>
                <w:t xml:space="preserve">MOD </w:t>
              </w:r>
            </w:ins>
            <w:r w:rsidRPr="009D3B2C">
              <w:rPr>
                <w:color w:val="000000"/>
              </w:rPr>
              <w:t>5.317A</w:t>
            </w:r>
          </w:p>
          <w:p w:rsidR="00B830E0" w:rsidRPr="009D3B2C" w:rsidRDefault="00B830E0" w:rsidP="00216030">
            <w:pPr>
              <w:pStyle w:val="TableTextS5"/>
              <w:spacing w:before="20" w:after="20"/>
              <w:rPr>
                <w:color w:val="000000"/>
              </w:rPr>
            </w:pPr>
            <w:r w:rsidRPr="009D3B2C">
              <w:rPr>
                <w:color w:val="000000"/>
              </w:rPr>
              <w:t>BROADCASTING</w:t>
            </w:r>
          </w:p>
          <w:p w:rsidR="00CE0D48" w:rsidRPr="009D3B2C" w:rsidRDefault="00B830E0" w:rsidP="00CE0D48">
            <w:pPr>
              <w:pStyle w:val="TableTextS5"/>
              <w:spacing w:before="20" w:after="20"/>
              <w:rPr>
                <w:rStyle w:val="Tablefreq"/>
                <w:b w:val="0"/>
                <w:color w:val="000000"/>
              </w:rPr>
            </w:pPr>
            <w:r w:rsidRPr="009D3B2C">
              <w:rPr>
                <w:color w:val="000000"/>
              </w:rPr>
              <w:t>Fixed</w:t>
            </w:r>
            <w:r w:rsidRPr="009D3B2C">
              <w:rPr>
                <w:color w:val="000000"/>
              </w:rPr>
              <w:br/>
            </w:r>
          </w:p>
        </w:tc>
        <w:tc>
          <w:tcPr>
            <w:tcW w:w="3101" w:type="dxa"/>
            <w:vMerge/>
            <w:tcBorders>
              <w:left w:val="single" w:sz="6" w:space="0" w:color="auto"/>
              <w:right w:val="single" w:sz="6" w:space="0" w:color="auto"/>
            </w:tcBorders>
          </w:tcPr>
          <w:p w:rsidR="00B830E0" w:rsidRPr="009D3B2C" w:rsidRDefault="00B830E0" w:rsidP="00216030">
            <w:pPr>
              <w:pStyle w:val="TableTextS5"/>
            </w:pPr>
          </w:p>
        </w:tc>
      </w:tr>
      <w:tr w:rsidR="007B2340" w:rsidRPr="009D3B2C" w:rsidTr="007B2340">
        <w:trPr>
          <w:cantSplit/>
          <w:trHeight w:val="48"/>
          <w:jc w:val="center"/>
        </w:trPr>
        <w:tc>
          <w:tcPr>
            <w:tcW w:w="3101" w:type="dxa"/>
            <w:vMerge/>
            <w:tcBorders>
              <w:left w:val="single" w:sz="6" w:space="0" w:color="auto"/>
              <w:bottom w:val="single" w:sz="4" w:space="0" w:color="auto"/>
              <w:right w:val="single" w:sz="6" w:space="0" w:color="auto"/>
            </w:tcBorders>
          </w:tcPr>
          <w:p w:rsidR="007B2340" w:rsidRPr="009D3B2C" w:rsidRDefault="007B2340" w:rsidP="00216030">
            <w:pPr>
              <w:pStyle w:val="TableTextS5"/>
              <w:spacing w:before="20" w:after="20"/>
              <w:rPr>
                <w:rStyle w:val="Tablefreq"/>
                <w:color w:val="000000"/>
              </w:rPr>
            </w:pPr>
          </w:p>
        </w:tc>
        <w:tc>
          <w:tcPr>
            <w:tcW w:w="3101" w:type="dxa"/>
            <w:tcBorders>
              <w:left w:val="single" w:sz="6" w:space="0" w:color="auto"/>
              <w:bottom w:val="single" w:sz="6" w:space="0" w:color="auto"/>
              <w:right w:val="single" w:sz="6" w:space="0" w:color="auto"/>
            </w:tcBorders>
          </w:tcPr>
          <w:p w:rsidR="007B2340" w:rsidRPr="009D3B2C" w:rsidRDefault="007B2340" w:rsidP="00477577">
            <w:pPr>
              <w:pStyle w:val="TableTextS5"/>
              <w:keepNext/>
              <w:spacing w:before="20" w:after="20"/>
              <w:rPr>
                <w:rStyle w:val="Tablefreq"/>
              </w:rPr>
            </w:pPr>
            <w:ins w:id="33" w:author="Arnould, Carine" w:date="2015-10-20T16:03:00Z">
              <w:r w:rsidRPr="009D3B2C">
                <w:rPr>
                  <w:rStyle w:val="Artref"/>
                  <w:color w:val="000000"/>
                </w:rPr>
                <w:t xml:space="preserve">MOD </w:t>
              </w:r>
            </w:ins>
            <w:r w:rsidRPr="009D3B2C">
              <w:rPr>
                <w:rStyle w:val="Artref"/>
                <w:color w:val="000000"/>
              </w:rPr>
              <w:t>5.293</w:t>
            </w:r>
            <w:r w:rsidRPr="009D3B2C">
              <w:t xml:space="preserve">  </w:t>
            </w:r>
            <w:r w:rsidRPr="009D3B2C">
              <w:rPr>
                <w:rStyle w:val="Artref"/>
                <w:color w:val="000000"/>
              </w:rPr>
              <w:t>5.309</w:t>
            </w:r>
            <w:r w:rsidRPr="009D3B2C">
              <w:t xml:space="preserve"> </w:t>
            </w:r>
            <w:r w:rsidRPr="009D3B2C">
              <w:rPr>
                <w:rStyle w:val="Artref"/>
                <w:color w:val="000000"/>
              </w:rPr>
              <w:t xml:space="preserve"> 5.311A</w:t>
            </w:r>
          </w:p>
        </w:tc>
        <w:tc>
          <w:tcPr>
            <w:tcW w:w="3101" w:type="dxa"/>
            <w:vMerge/>
            <w:tcBorders>
              <w:left w:val="single" w:sz="6" w:space="0" w:color="auto"/>
              <w:right w:val="single" w:sz="6" w:space="0" w:color="auto"/>
            </w:tcBorders>
          </w:tcPr>
          <w:p w:rsidR="007B2340" w:rsidRPr="009D3B2C" w:rsidRDefault="007B2340" w:rsidP="00216030">
            <w:pPr>
              <w:pStyle w:val="TableTextS5"/>
            </w:pPr>
          </w:p>
        </w:tc>
      </w:tr>
      <w:tr w:rsidR="007B2340" w:rsidRPr="009D3B2C" w:rsidTr="007B2340">
        <w:trPr>
          <w:cantSplit/>
          <w:trHeight w:val="276"/>
          <w:jc w:val="center"/>
        </w:trPr>
        <w:tc>
          <w:tcPr>
            <w:tcW w:w="3101" w:type="dxa"/>
            <w:vMerge/>
            <w:tcBorders>
              <w:left w:val="single" w:sz="6" w:space="0" w:color="auto"/>
              <w:bottom w:val="single" w:sz="4" w:space="0" w:color="auto"/>
              <w:right w:val="single" w:sz="6" w:space="0" w:color="auto"/>
            </w:tcBorders>
          </w:tcPr>
          <w:p w:rsidR="007B2340" w:rsidRPr="009D3B2C" w:rsidRDefault="007B2340" w:rsidP="00216030">
            <w:pPr>
              <w:pStyle w:val="TableTextS5"/>
              <w:spacing w:before="20" w:after="20"/>
              <w:rPr>
                <w:rStyle w:val="Tablefreq"/>
                <w:color w:val="000000"/>
              </w:rPr>
            </w:pPr>
          </w:p>
        </w:tc>
        <w:tc>
          <w:tcPr>
            <w:tcW w:w="3101" w:type="dxa"/>
            <w:vMerge w:val="restart"/>
            <w:tcBorders>
              <w:top w:val="single" w:sz="6" w:space="0" w:color="auto"/>
              <w:left w:val="single" w:sz="6" w:space="0" w:color="auto"/>
              <w:right w:val="single" w:sz="6" w:space="0" w:color="auto"/>
            </w:tcBorders>
          </w:tcPr>
          <w:p w:rsidR="007B2340" w:rsidRPr="009D3B2C" w:rsidRDefault="007B2340" w:rsidP="00477577">
            <w:pPr>
              <w:pStyle w:val="TableTextS5"/>
              <w:keepNext/>
              <w:spacing w:before="20" w:after="20"/>
              <w:rPr>
                <w:rStyle w:val="Tablefreq"/>
              </w:rPr>
            </w:pPr>
            <w:r w:rsidRPr="009D3B2C">
              <w:rPr>
                <w:rStyle w:val="Tablefreq"/>
              </w:rPr>
              <w:t>806-890</w:t>
            </w:r>
          </w:p>
          <w:p w:rsidR="007B2340" w:rsidRPr="009D3B2C" w:rsidRDefault="007B2340" w:rsidP="00477577">
            <w:pPr>
              <w:pStyle w:val="TableTextS5"/>
              <w:keepNext/>
              <w:spacing w:before="20" w:after="20"/>
              <w:rPr>
                <w:color w:val="000000"/>
              </w:rPr>
            </w:pPr>
            <w:r w:rsidRPr="009D3B2C">
              <w:rPr>
                <w:color w:val="000000"/>
              </w:rPr>
              <w:t>FIXED</w:t>
            </w:r>
          </w:p>
          <w:p w:rsidR="007B2340" w:rsidRPr="009D3B2C" w:rsidRDefault="009B6D17" w:rsidP="00477577">
            <w:pPr>
              <w:pStyle w:val="TableTextS5"/>
              <w:keepNext/>
              <w:spacing w:before="20" w:after="20"/>
              <w:rPr>
                <w:color w:val="000000"/>
              </w:rPr>
            </w:pPr>
            <w:r w:rsidRPr="009D3B2C">
              <w:rPr>
                <w:color w:val="000000"/>
              </w:rPr>
              <w:t xml:space="preserve">MOBILE </w:t>
            </w:r>
            <w:ins w:id="34" w:author="Arnould, Carine" w:date="2015-10-22T11:40:00Z">
              <w:r w:rsidR="007B2340" w:rsidRPr="009D3B2C">
                <w:rPr>
                  <w:color w:val="000000"/>
                </w:rPr>
                <w:t xml:space="preserve">MOD </w:t>
              </w:r>
            </w:ins>
            <w:r w:rsidR="007B2340" w:rsidRPr="009D3B2C">
              <w:rPr>
                <w:color w:val="000000"/>
              </w:rPr>
              <w:t>5.317A</w:t>
            </w:r>
          </w:p>
          <w:p w:rsidR="007B2340" w:rsidRPr="009D3B2C" w:rsidRDefault="007B2340" w:rsidP="00477577">
            <w:pPr>
              <w:pStyle w:val="TableTextS5"/>
              <w:keepNext/>
              <w:spacing w:before="20" w:after="20"/>
              <w:rPr>
                <w:rStyle w:val="Tablefreq"/>
                <w:b w:val="0"/>
                <w:color w:val="000000"/>
              </w:rPr>
            </w:pPr>
            <w:r w:rsidRPr="009D3B2C">
              <w:rPr>
                <w:color w:val="000000"/>
              </w:rPr>
              <w:t>BROADCASTING</w:t>
            </w:r>
          </w:p>
          <w:p w:rsidR="007B2340" w:rsidRPr="009D3B2C" w:rsidRDefault="007B2340" w:rsidP="007B2340">
            <w:pPr>
              <w:pStyle w:val="TableTextS5"/>
              <w:keepNext/>
              <w:spacing w:before="20" w:after="20"/>
              <w:rPr>
                <w:rStyle w:val="Tablefreq"/>
                <w:b w:val="0"/>
                <w:color w:val="000000"/>
              </w:rPr>
            </w:pPr>
          </w:p>
        </w:tc>
        <w:tc>
          <w:tcPr>
            <w:tcW w:w="3101" w:type="dxa"/>
            <w:vMerge/>
            <w:tcBorders>
              <w:left w:val="single" w:sz="6" w:space="0" w:color="auto"/>
              <w:right w:val="single" w:sz="6" w:space="0" w:color="auto"/>
            </w:tcBorders>
          </w:tcPr>
          <w:p w:rsidR="007B2340" w:rsidRPr="009D3B2C" w:rsidRDefault="007B2340" w:rsidP="00216030">
            <w:pPr>
              <w:pStyle w:val="TableTextS5"/>
            </w:pPr>
          </w:p>
        </w:tc>
      </w:tr>
      <w:tr w:rsidR="007B2340" w:rsidRPr="009D3B2C" w:rsidTr="007B2340">
        <w:trPr>
          <w:cantSplit/>
          <w:trHeight w:val="324"/>
          <w:jc w:val="center"/>
        </w:trPr>
        <w:tc>
          <w:tcPr>
            <w:tcW w:w="3101" w:type="dxa"/>
            <w:tcBorders>
              <w:top w:val="single" w:sz="4" w:space="0" w:color="auto"/>
              <w:left w:val="single" w:sz="6" w:space="0" w:color="auto"/>
              <w:bottom w:val="single" w:sz="4" w:space="0" w:color="auto"/>
              <w:right w:val="single" w:sz="6" w:space="0" w:color="auto"/>
            </w:tcBorders>
          </w:tcPr>
          <w:p w:rsidR="007B2340" w:rsidRPr="009D3B2C" w:rsidRDefault="007B2340" w:rsidP="00216030">
            <w:pPr>
              <w:pStyle w:val="TableTextS5"/>
              <w:spacing w:before="20" w:after="20"/>
              <w:rPr>
                <w:rStyle w:val="Tablefreq"/>
              </w:rPr>
            </w:pPr>
            <w:r w:rsidRPr="009D3B2C">
              <w:rPr>
                <w:rStyle w:val="Tablefreq"/>
              </w:rPr>
              <w:t>790-862</w:t>
            </w:r>
          </w:p>
          <w:p w:rsidR="007B2340" w:rsidRPr="009D3B2C" w:rsidRDefault="007B2340" w:rsidP="00216030">
            <w:pPr>
              <w:pStyle w:val="TableTextS5"/>
              <w:spacing w:before="20" w:after="20"/>
              <w:rPr>
                <w:color w:val="000000"/>
              </w:rPr>
            </w:pPr>
            <w:r w:rsidRPr="009D3B2C">
              <w:rPr>
                <w:color w:val="000000"/>
              </w:rPr>
              <w:t>FIXED</w:t>
            </w:r>
          </w:p>
          <w:p w:rsidR="007B2340" w:rsidRPr="009D3B2C" w:rsidRDefault="007B2340" w:rsidP="00216030">
            <w:pPr>
              <w:pStyle w:val="TableTextS5"/>
              <w:spacing w:before="20" w:after="20"/>
              <w:ind w:left="170" w:hanging="170"/>
              <w:rPr>
                <w:color w:val="000000"/>
              </w:rPr>
            </w:pPr>
            <w:r w:rsidRPr="009D3B2C">
              <w:rPr>
                <w:color w:val="000000"/>
              </w:rPr>
              <w:t>MOBILE exce</w:t>
            </w:r>
            <w:r w:rsidR="009B6D17" w:rsidRPr="009D3B2C">
              <w:rPr>
                <w:color w:val="000000"/>
              </w:rPr>
              <w:t xml:space="preserve">pt aeronautical mobile  5.316B </w:t>
            </w:r>
            <w:ins w:id="35" w:author="Arnould, Carine" w:date="2015-10-20T16:04:00Z">
              <w:r w:rsidRPr="009D3B2C">
                <w:rPr>
                  <w:color w:val="000000"/>
                </w:rPr>
                <w:t xml:space="preserve">MOD </w:t>
              </w:r>
            </w:ins>
            <w:r w:rsidRPr="009D3B2C">
              <w:rPr>
                <w:color w:val="000000"/>
              </w:rPr>
              <w:t>5.317A</w:t>
            </w:r>
          </w:p>
          <w:p w:rsidR="007B2340" w:rsidRPr="009D3B2C" w:rsidRDefault="007B2340" w:rsidP="00216030">
            <w:pPr>
              <w:pStyle w:val="TableTextS5"/>
              <w:spacing w:before="20" w:after="20"/>
              <w:ind w:left="170" w:hanging="170"/>
              <w:rPr>
                <w:color w:val="000000"/>
              </w:rPr>
            </w:pPr>
            <w:r w:rsidRPr="009D3B2C">
              <w:rPr>
                <w:color w:val="000000"/>
              </w:rPr>
              <w:t>BROADCASTING</w:t>
            </w:r>
          </w:p>
          <w:p w:rsidR="007B2340" w:rsidRPr="009D3B2C" w:rsidRDefault="007B2340" w:rsidP="00216030">
            <w:pPr>
              <w:pStyle w:val="TableTextS5"/>
              <w:spacing w:before="20" w:after="20"/>
              <w:rPr>
                <w:rStyle w:val="Tablefreq"/>
                <w:color w:val="000000"/>
              </w:rPr>
            </w:pPr>
            <w:r w:rsidRPr="009D3B2C">
              <w:rPr>
                <w:rStyle w:val="Artref"/>
                <w:color w:val="000000"/>
              </w:rPr>
              <w:t>5.312</w:t>
            </w:r>
            <w:r w:rsidRPr="009D3B2C">
              <w:rPr>
                <w:color w:val="000000"/>
              </w:rPr>
              <w:t xml:space="preserve">  </w:t>
            </w:r>
            <w:r w:rsidRPr="009D3B2C">
              <w:rPr>
                <w:rStyle w:val="Artref"/>
                <w:color w:val="000000"/>
              </w:rPr>
              <w:t>5.314</w:t>
            </w:r>
            <w:r w:rsidRPr="009D3B2C">
              <w:rPr>
                <w:color w:val="000000"/>
              </w:rPr>
              <w:t xml:space="preserve">  </w:t>
            </w:r>
            <w:r w:rsidRPr="009D3B2C">
              <w:rPr>
                <w:rStyle w:val="Artref"/>
                <w:color w:val="000000"/>
              </w:rPr>
              <w:t>5.315</w:t>
            </w:r>
            <w:r w:rsidRPr="009D3B2C">
              <w:rPr>
                <w:color w:val="000000"/>
              </w:rPr>
              <w:t xml:space="preserve">  </w:t>
            </w:r>
            <w:r w:rsidRPr="009D3B2C">
              <w:rPr>
                <w:rStyle w:val="Artref"/>
                <w:color w:val="000000"/>
              </w:rPr>
              <w:t xml:space="preserve">5.316  </w:t>
            </w:r>
            <w:r w:rsidRPr="009D3B2C">
              <w:rPr>
                <w:rStyle w:val="Artref"/>
                <w:color w:val="000000"/>
              </w:rPr>
              <w:br/>
            </w:r>
            <w:r w:rsidRPr="009D3B2C">
              <w:rPr>
                <w:color w:val="000000"/>
              </w:rPr>
              <w:t>5.316A</w:t>
            </w:r>
            <w:r w:rsidRPr="009D3B2C">
              <w:rPr>
                <w:rStyle w:val="Artref"/>
                <w:color w:val="000000"/>
              </w:rPr>
              <w:t xml:space="preserve">  5.319</w:t>
            </w:r>
          </w:p>
        </w:tc>
        <w:tc>
          <w:tcPr>
            <w:tcW w:w="3101" w:type="dxa"/>
            <w:vMerge/>
            <w:tcBorders>
              <w:top w:val="single" w:sz="6" w:space="0" w:color="auto"/>
              <w:left w:val="single" w:sz="6" w:space="0" w:color="auto"/>
              <w:right w:val="single" w:sz="6" w:space="0" w:color="auto"/>
            </w:tcBorders>
          </w:tcPr>
          <w:p w:rsidR="007B2340" w:rsidRPr="009D3B2C" w:rsidRDefault="007B2340" w:rsidP="00216030">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7B2340" w:rsidRPr="009D3B2C" w:rsidRDefault="007B2340" w:rsidP="00216030">
            <w:pPr>
              <w:pStyle w:val="TableTextS5"/>
            </w:pPr>
          </w:p>
        </w:tc>
      </w:tr>
      <w:tr w:rsidR="007B2340" w:rsidRPr="009D3B2C" w:rsidTr="007B2340">
        <w:trPr>
          <w:cantSplit/>
          <w:trHeight w:val="1251"/>
          <w:jc w:val="center"/>
        </w:trPr>
        <w:tc>
          <w:tcPr>
            <w:tcW w:w="3101" w:type="dxa"/>
            <w:tcBorders>
              <w:top w:val="single" w:sz="4" w:space="0" w:color="auto"/>
              <w:left w:val="single" w:sz="6" w:space="0" w:color="auto"/>
              <w:right w:val="single" w:sz="6" w:space="0" w:color="auto"/>
            </w:tcBorders>
          </w:tcPr>
          <w:p w:rsidR="007B2340" w:rsidRPr="009D3B2C" w:rsidRDefault="007B2340" w:rsidP="00477577">
            <w:pPr>
              <w:pStyle w:val="TableTextS5"/>
              <w:spacing w:before="20" w:after="20"/>
              <w:rPr>
                <w:rStyle w:val="Tablefreq"/>
              </w:rPr>
            </w:pPr>
            <w:r w:rsidRPr="009D3B2C">
              <w:rPr>
                <w:rStyle w:val="Tablefreq"/>
              </w:rPr>
              <w:t>862-890</w:t>
            </w:r>
          </w:p>
          <w:p w:rsidR="007B2340" w:rsidRPr="009D3B2C" w:rsidRDefault="007B2340" w:rsidP="00477577">
            <w:pPr>
              <w:pStyle w:val="TableTextS5"/>
              <w:spacing w:before="20" w:after="20"/>
              <w:rPr>
                <w:color w:val="000000"/>
              </w:rPr>
            </w:pPr>
            <w:r w:rsidRPr="009D3B2C">
              <w:rPr>
                <w:color w:val="000000"/>
              </w:rPr>
              <w:t>FIXED</w:t>
            </w:r>
          </w:p>
          <w:p w:rsidR="007B2340" w:rsidRPr="009D3B2C" w:rsidRDefault="007B2340" w:rsidP="00477577">
            <w:pPr>
              <w:pStyle w:val="TableTextS5"/>
              <w:spacing w:before="20" w:after="20"/>
              <w:ind w:left="170" w:hanging="170"/>
              <w:rPr>
                <w:color w:val="000000"/>
              </w:rPr>
            </w:pPr>
            <w:r w:rsidRPr="009D3B2C">
              <w:rPr>
                <w:color w:val="000000"/>
              </w:rPr>
              <w:t>MOB</w:t>
            </w:r>
            <w:r w:rsidR="009B6D17" w:rsidRPr="009D3B2C">
              <w:rPr>
                <w:color w:val="000000"/>
              </w:rPr>
              <w:t>ILE except aeronautical</w:t>
            </w:r>
            <w:r w:rsidR="009B6D17" w:rsidRPr="009D3B2C">
              <w:rPr>
                <w:color w:val="000000"/>
              </w:rPr>
              <w:br/>
              <w:t xml:space="preserve">mobile </w:t>
            </w:r>
            <w:ins w:id="36" w:author="Arnould, Carine" w:date="2015-10-20T16:05:00Z">
              <w:r w:rsidRPr="009D3B2C">
                <w:rPr>
                  <w:color w:val="000000"/>
                </w:rPr>
                <w:t xml:space="preserve">MOD </w:t>
              </w:r>
            </w:ins>
            <w:r w:rsidRPr="009D3B2C">
              <w:rPr>
                <w:color w:val="000000"/>
              </w:rPr>
              <w:t>5.317A</w:t>
            </w:r>
          </w:p>
          <w:p w:rsidR="007B2340" w:rsidRPr="009D3B2C" w:rsidRDefault="007B2340" w:rsidP="00477577">
            <w:pPr>
              <w:pStyle w:val="TableTextS5"/>
              <w:spacing w:before="20" w:after="20"/>
              <w:rPr>
                <w:rStyle w:val="Tablefreq"/>
                <w:color w:val="000000"/>
              </w:rPr>
            </w:pPr>
            <w:r w:rsidRPr="009D3B2C">
              <w:rPr>
                <w:color w:val="000000"/>
              </w:rPr>
              <w:t xml:space="preserve">BROADCASTING  </w:t>
            </w:r>
            <w:r w:rsidRPr="009D3B2C">
              <w:rPr>
                <w:rStyle w:val="Artref"/>
                <w:color w:val="000000"/>
              </w:rPr>
              <w:t>5.322</w:t>
            </w:r>
          </w:p>
        </w:tc>
        <w:tc>
          <w:tcPr>
            <w:tcW w:w="3101" w:type="dxa"/>
            <w:vMerge/>
            <w:tcBorders>
              <w:top w:val="single" w:sz="6" w:space="0" w:color="auto"/>
              <w:left w:val="single" w:sz="6" w:space="0" w:color="auto"/>
              <w:right w:val="single" w:sz="6" w:space="0" w:color="auto"/>
            </w:tcBorders>
          </w:tcPr>
          <w:p w:rsidR="007B2340" w:rsidRPr="009D3B2C" w:rsidRDefault="007B2340" w:rsidP="00477577">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7B2340" w:rsidRPr="009D3B2C" w:rsidRDefault="007B2340" w:rsidP="00477577">
            <w:pPr>
              <w:pStyle w:val="TableTextS5"/>
            </w:pPr>
          </w:p>
        </w:tc>
      </w:tr>
      <w:tr w:rsidR="007B2340" w:rsidRPr="009D3B2C" w:rsidTr="007B2340">
        <w:trPr>
          <w:cantSplit/>
          <w:trHeight w:val="276"/>
          <w:jc w:val="center"/>
        </w:trPr>
        <w:tc>
          <w:tcPr>
            <w:tcW w:w="3101" w:type="dxa"/>
            <w:tcBorders>
              <w:left w:val="single" w:sz="6" w:space="0" w:color="auto"/>
              <w:bottom w:val="single" w:sz="6" w:space="0" w:color="auto"/>
              <w:right w:val="single" w:sz="6" w:space="0" w:color="auto"/>
            </w:tcBorders>
          </w:tcPr>
          <w:p w:rsidR="007B2340" w:rsidRPr="009D3B2C" w:rsidRDefault="007B2340" w:rsidP="00477577">
            <w:pPr>
              <w:pStyle w:val="TableTextS5"/>
              <w:spacing w:before="20" w:after="20"/>
              <w:rPr>
                <w:rStyle w:val="Tablefreq"/>
                <w:color w:val="000000"/>
              </w:rPr>
            </w:pPr>
            <w:r w:rsidRPr="009D3B2C">
              <w:rPr>
                <w:rStyle w:val="Artref"/>
                <w:color w:val="000000"/>
              </w:rPr>
              <w:t>5.319  5.323</w:t>
            </w:r>
          </w:p>
        </w:tc>
        <w:tc>
          <w:tcPr>
            <w:tcW w:w="3101" w:type="dxa"/>
            <w:tcBorders>
              <w:left w:val="single" w:sz="6" w:space="0" w:color="auto"/>
              <w:bottom w:val="single" w:sz="6" w:space="0" w:color="auto"/>
              <w:right w:val="single" w:sz="6" w:space="0" w:color="auto"/>
            </w:tcBorders>
          </w:tcPr>
          <w:p w:rsidR="007B2340" w:rsidRPr="009D3B2C" w:rsidRDefault="007B2340" w:rsidP="00477577">
            <w:pPr>
              <w:pStyle w:val="TableTextS5"/>
              <w:spacing w:before="20" w:after="20"/>
              <w:rPr>
                <w:rStyle w:val="Tablefreq"/>
                <w:color w:val="000000"/>
              </w:rPr>
            </w:pPr>
            <w:r w:rsidRPr="009D3B2C">
              <w:rPr>
                <w:rStyle w:val="Artref"/>
                <w:color w:val="000000"/>
              </w:rPr>
              <w:t>5.317</w:t>
            </w:r>
            <w:r w:rsidRPr="009D3B2C">
              <w:rPr>
                <w:color w:val="000000"/>
              </w:rPr>
              <w:t xml:space="preserve">  </w:t>
            </w:r>
            <w:r w:rsidRPr="009D3B2C">
              <w:rPr>
                <w:rStyle w:val="Artref"/>
                <w:color w:val="000000"/>
              </w:rPr>
              <w:t>5.318</w:t>
            </w:r>
          </w:p>
        </w:tc>
        <w:tc>
          <w:tcPr>
            <w:tcW w:w="3101" w:type="dxa"/>
            <w:tcBorders>
              <w:left w:val="single" w:sz="6" w:space="0" w:color="auto"/>
              <w:bottom w:val="single" w:sz="6" w:space="0" w:color="auto"/>
              <w:right w:val="single" w:sz="6" w:space="0" w:color="auto"/>
            </w:tcBorders>
          </w:tcPr>
          <w:p w:rsidR="007B2340" w:rsidRPr="009D3B2C" w:rsidRDefault="007B2340" w:rsidP="00477577">
            <w:pPr>
              <w:pStyle w:val="TableTextS5"/>
            </w:pPr>
            <w:r w:rsidRPr="009D3B2C">
              <w:rPr>
                <w:rStyle w:val="Artref"/>
                <w:color w:val="000000"/>
              </w:rPr>
              <w:t>5.149</w:t>
            </w:r>
            <w:r w:rsidRPr="009D3B2C">
              <w:rPr>
                <w:color w:val="000000"/>
              </w:rPr>
              <w:t xml:space="preserve">  </w:t>
            </w:r>
            <w:r w:rsidRPr="009D3B2C">
              <w:rPr>
                <w:rStyle w:val="Artref"/>
                <w:color w:val="000000"/>
              </w:rPr>
              <w:t>5.305</w:t>
            </w:r>
            <w:r w:rsidRPr="009D3B2C">
              <w:rPr>
                <w:color w:val="000000"/>
              </w:rPr>
              <w:t xml:space="preserve">  </w:t>
            </w:r>
            <w:r w:rsidRPr="009D3B2C">
              <w:rPr>
                <w:rStyle w:val="Artref"/>
                <w:color w:val="000000"/>
              </w:rPr>
              <w:t>5.306</w:t>
            </w:r>
            <w:r w:rsidRPr="009D3B2C">
              <w:rPr>
                <w:color w:val="000000"/>
              </w:rPr>
              <w:t xml:space="preserve">  </w:t>
            </w:r>
            <w:r w:rsidRPr="009D3B2C">
              <w:rPr>
                <w:rStyle w:val="Artref"/>
                <w:color w:val="000000"/>
              </w:rPr>
              <w:t>5.307</w:t>
            </w:r>
            <w:r w:rsidRPr="009D3B2C">
              <w:rPr>
                <w:rStyle w:val="Artref"/>
                <w:color w:val="000000"/>
              </w:rPr>
              <w:br/>
              <w:t>5.311A  5.320</w:t>
            </w:r>
          </w:p>
        </w:tc>
      </w:tr>
    </w:tbl>
    <w:p w:rsidR="0074462E" w:rsidRPr="009D3B2C" w:rsidRDefault="0074462E">
      <w:pPr>
        <w:pStyle w:val="Reasons"/>
      </w:pPr>
    </w:p>
    <w:p w:rsidR="0074462E" w:rsidRPr="009D3B2C" w:rsidRDefault="00F4531D">
      <w:pPr>
        <w:pStyle w:val="Proposal"/>
      </w:pPr>
      <w:r w:rsidRPr="009D3B2C">
        <w:t>MOD</w:t>
      </w:r>
      <w:r w:rsidRPr="009D3B2C">
        <w:tab/>
        <w:t>CLM/111A1/2</w:t>
      </w:r>
    </w:p>
    <w:p w:rsidR="009B463A" w:rsidRPr="009D3B2C" w:rsidRDefault="00F4531D">
      <w:pPr>
        <w:pStyle w:val="Note"/>
      </w:pPr>
      <w:r w:rsidRPr="009D3B2C">
        <w:rPr>
          <w:rStyle w:val="Artdef"/>
        </w:rPr>
        <w:t>5.293</w:t>
      </w:r>
      <w:r w:rsidRPr="009D3B2C">
        <w:rPr>
          <w:rStyle w:val="Artdef"/>
        </w:rPr>
        <w:tab/>
      </w:r>
      <w:r w:rsidR="00A93951" w:rsidRPr="009D3B2C">
        <w:rPr>
          <w:i/>
          <w:iCs/>
        </w:rPr>
        <w:t>Different category of service:  </w:t>
      </w:r>
      <w:r w:rsidR="00A93951" w:rsidRPr="009D3B2C">
        <w:t>in Canada, Chile, Cuba, the United States, Guyana, Honduras, Jamaica, Mexico, Panama and Peru, the allocation of the bands 470-512 MHz and 614-806 MHz to the fixed service is on a primary basis (see No. </w:t>
      </w:r>
      <w:r w:rsidR="00A93951" w:rsidRPr="009D3B2C">
        <w:rPr>
          <w:b/>
          <w:bCs/>
        </w:rPr>
        <w:t>5.33</w:t>
      </w:r>
      <w:r w:rsidR="00A93951" w:rsidRPr="009D3B2C">
        <w:t>), subject to agreement obtained under No. </w:t>
      </w:r>
      <w:r w:rsidR="00A93951" w:rsidRPr="009D3B2C">
        <w:rPr>
          <w:b/>
          <w:bCs/>
        </w:rPr>
        <w:t>9.21</w:t>
      </w:r>
      <w:r w:rsidR="00A93951" w:rsidRPr="009D3B2C">
        <w:t>.</w:t>
      </w:r>
      <w:del w:id="37" w:author="David Zamora." w:date="2015-10-01T16:35:00Z">
        <w:r w:rsidR="00A93951" w:rsidRPr="009D3B2C" w:rsidDel="00E464A4">
          <w:delText xml:space="preserve"> In Canada, Chile, Cuba, the United States, Guyana, Honduras, Jamaica, Mexico, Panama and Peru, the allocation of the bands 470-512 MHz and 614-698 MHz to the mobile service </w:delText>
        </w:r>
        <w:r w:rsidR="00A93951" w:rsidRPr="009D3B2C" w:rsidDel="00E464A4">
          <w:lastRenderedPageBreak/>
          <w:delText>is on a primary basis (see No. </w:delText>
        </w:r>
        <w:r w:rsidR="00A93951" w:rsidRPr="009D3B2C" w:rsidDel="00E464A4">
          <w:rPr>
            <w:b/>
            <w:bCs/>
          </w:rPr>
          <w:delText>5.33</w:delText>
        </w:r>
        <w:r w:rsidR="00A93951" w:rsidRPr="009D3B2C" w:rsidDel="00E464A4">
          <w:delText>), subject to agreement obtained under No. </w:delText>
        </w:r>
        <w:r w:rsidR="00A93951" w:rsidRPr="009D3B2C" w:rsidDel="00E464A4">
          <w:rPr>
            <w:b/>
            <w:bCs/>
          </w:rPr>
          <w:delText>9.21</w:delText>
        </w:r>
        <w:r w:rsidR="00A93951" w:rsidRPr="009D3B2C" w:rsidDel="00E464A4">
          <w:delText>.</w:delText>
        </w:r>
      </w:del>
      <w:r w:rsidR="00A93951" w:rsidRPr="009D3B2C">
        <w:t xml:space="preserve"> In Argentina and Ecuador, the allocation of the band 470-512 MHz to the fixed and mobile services is on a primary basis (see No. </w:t>
      </w:r>
      <w:r w:rsidR="00A93951" w:rsidRPr="009D3B2C">
        <w:rPr>
          <w:b/>
          <w:bCs/>
        </w:rPr>
        <w:t>5.33</w:t>
      </w:r>
      <w:r w:rsidR="00A93951" w:rsidRPr="009D3B2C">
        <w:t>), subject to agreement obtained under No. </w:t>
      </w:r>
      <w:r w:rsidR="00A93951" w:rsidRPr="009D3B2C">
        <w:rPr>
          <w:b/>
          <w:bCs/>
        </w:rPr>
        <w:t>9.21</w:t>
      </w:r>
      <w:r w:rsidR="00A93951" w:rsidRPr="009D3B2C">
        <w:rPr>
          <w:i/>
          <w:iCs/>
        </w:rPr>
        <w:t>.</w:t>
      </w:r>
      <w:r w:rsidR="00A93951" w:rsidRPr="009D3B2C">
        <w:rPr>
          <w:sz w:val="16"/>
        </w:rPr>
        <w:t>    (WRC</w:t>
      </w:r>
      <w:r w:rsidR="00A93951" w:rsidRPr="009D3B2C">
        <w:rPr>
          <w:sz w:val="16"/>
        </w:rPr>
        <w:noBreakHyphen/>
      </w:r>
      <w:del w:id="38" w:author="Arnould, Carine" w:date="2015-10-20T16:05:00Z">
        <w:r w:rsidR="00A93951" w:rsidRPr="009D3B2C" w:rsidDel="00A93951">
          <w:rPr>
            <w:sz w:val="16"/>
          </w:rPr>
          <w:delText>12</w:delText>
        </w:r>
      </w:del>
      <w:ins w:id="39" w:author="Arnould, Carine" w:date="2015-10-20T16:05:00Z">
        <w:r w:rsidR="00A93951" w:rsidRPr="009D3B2C">
          <w:rPr>
            <w:sz w:val="16"/>
          </w:rPr>
          <w:t>15</w:t>
        </w:r>
      </w:ins>
      <w:r w:rsidR="00A93951" w:rsidRPr="009D3B2C">
        <w:rPr>
          <w:sz w:val="16"/>
        </w:rPr>
        <w:t>)</w:t>
      </w:r>
    </w:p>
    <w:p w:rsidR="0074462E" w:rsidRPr="009D3B2C" w:rsidRDefault="00F4531D">
      <w:pPr>
        <w:pStyle w:val="Reasons"/>
      </w:pPr>
      <w:r w:rsidRPr="009D3B2C">
        <w:rPr>
          <w:b/>
        </w:rPr>
        <w:t>Reasons:</w:t>
      </w:r>
      <w:r w:rsidRPr="009D3B2C">
        <w:tab/>
      </w:r>
      <w:r w:rsidR="00A93951" w:rsidRPr="009D3B2C">
        <w:t>Consequential change of the proposed additional allocation.</w:t>
      </w:r>
    </w:p>
    <w:p w:rsidR="0074462E" w:rsidRPr="009D3B2C" w:rsidRDefault="00F4531D">
      <w:pPr>
        <w:pStyle w:val="Proposal"/>
      </w:pPr>
      <w:r w:rsidRPr="009D3B2C">
        <w:t>ADD</w:t>
      </w:r>
      <w:r w:rsidRPr="009D3B2C">
        <w:tab/>
        <w:t>CLM/111A1/3</w:t>
      </w:r>
    </w:p>
    <w:p w:rsidR="0074462E" w:rsidRPr="009D3B2C" w:rsidRDefault="00F4531D" w:rsidP="007F375D">
      <w:pPr>
        <w:pStyle w:val="Note"/>
      </w:pPr>
      <w:r w:rsidRPr="009D3B2C">
        <w:rPr>
          <w:rStyle w:val="Artdef"/>
        </w:rPr>
        <w:t>5.XXX</w:t>
      </w:r>
      <w:r w:rsidRPr="009D3B2C">
        <w:tab/>
      </w:r>
      <w:r w:rsidR="00A93951" w:rsidRPr="009D3B2C">
        <w:t>Band 614-698 MHz are identified for use by administrations wishing to implement International Mobile Telecommunications (IMT) – see Resolution 224 (Rev.WRC-15), as appropriate. This identification does not preclude the use of these bands by any application of the services to which they are allocated and does not establish priority in the Radio Regulations.    </w:t>
      </w:r>
      <w:r w:rsidR="00A93951" w:rsidRPr="009D3B2C">
        <w:rPr>
          <w:sz w:val="16"/>
          <w:szCs w:val="16"/>
        </w:rPr>
        <w:t>(WRC</w:t>
      </w:r>
      <w:r w:rsidR="00A93951" w:rsidRPr="009D3B2C">
        <w:rPr>
          <w:sz w:val="16"/>
          <w:szCs w:val="16"/>
        </w:rPr>
        <w:noBreakHyphen/>
        <w:t>15)</w:t>
      </w:r>
    </w:p>
    <w:p w:rsidR="0074462E" w:rsidRPr="009D3B2C" w:rsidRDefault="00F4531D" w:rsidP="007F375D">
      <w:pPr>
        <w:pStyle w:val="Reasons"/>
      </w:pPr>
      <w:r w:rsidRPr="009D3B2C">
        <w:rPr>
          <w:b/>
        </w:rPr>
        <w:t>Reasons:</w:t>
      </w:r>
      <w:r w:rsidRPr="009D3B2C">
        <w:tab/>
      </w:r>
      <w:r w:rsidR="00A93951" w:rsidRPr="009D3B2C">
        <w:t>A global IMT identification for the frequency range 614-698</w:t>
      </w:r>
      <w:r w:rsidR="00A30A4F" w:rsidRPr="009D3B2C">
        <w:t> </w:t>
      </w:r>
      <w:r w:rsidR="00A93951" w:rsidRPr="009D3B2C">
        <w:t>MHz will support the closing of the digital gap in countries where the fixed infrastructure is not enough deployed. Mobile allocation is doing while protecting the current allocated services in the band. Administrations will have the flexibility to decide the best way to use this frequency range knowing that explicit coordination under N</w:t>
      </w:r>
      <w:r w:rsidR="00FE6DEB" w:rsidRPr="009D3B2C">
        <w:t>o</w:t>
      </w:r>
      <w:r w:rsidR="00A93951" w:rsidRPr="009D3B2C">
        <w:t xml:space="preserve">. </w:t>
      </w:r>
      <w:r w:rsidR="00A93951" w:rsidRPr="009D3B2C">
        <w:rPr>
          <w:bCs/>
          <w:rPrChange w:id="40" w:author="David Zamora." w:date="2015-10-01T16:47:00Z">
            <w:rPr/>
          </w:rPrChange>
        </w:rPr>
        <w:t>9.21</w:t>
      </w:r>
      <w:r w:rsidR="00A93951" w:rsidRPr="009D3B2C">
        <w:rPr>
          <w:b/>
        </w:rPr>
        <w:t xml:space="preserve"> </w:t>
      </w:r>
      <w:r w:rsidR="00A93951" w:rsidRPr="009D3B2C">
        <w:rPr>
          <w:rPrChange w:id="41" w:author="David Zamora." w:date="2015-10-01T16:47:00Z">
            <w:rPr>
              <w:b/>
            </w:rPr>
          </w:rPrChange>
        </w:rPr>
        <w:t>is mandatory.</w:t>
      </w:r>
    </w:p>
    <w:p w:rsidR="0074462E" w:rsidRPr="009D3B2C" w:rsidRDefault="00F4531D">
      <w:pPr>
        <w:pStyle w:val="Proposal"/>
      </w:pPr>
      <w:r w:rsidRPr="009D3B2C">
        <w:t>MOD</w:t>
      </w:r>
      <w:r w:rsidRPr="009D3B2C">
        <w:tab/>
        <w:t>CLM/111A1/4</w:t>
      </w:r>
    </w:p>
    <w:p w:rsidR="009B463A" w:rsidRPr="009D3B2C" w:rsidRDefault="00F4531D">
      <w:pPr>
        <w:pStyle w:val="Note"/>
      </w:pPr>
      <w:r w:rsidRPr="009D3B2C">
        <w:rPr>
          <w:rStyle w:val="Artdef"/>
        </w:rPr>
        <w:t>5.317A</w:t>
      </w:r>
      <w:r w:rsidRPr="009D3B2C">
        <w:rPr>
          <w:rStyle w:val="Artdef"/>
        </w:rPr>
        <w:tab/>
      </w:r>
      <w:r w:rsidRPr="009D3B2C">
        <w:t xml:space="preserve">Those parts of the band </w:t>
      </w:r>
      <w:del w:id="42" w:author="Arnould, Carine" w:date="2015-10-20T16:11:00Z">
        <w:r w:rsidRPr="009D3B2C" w:rsidDel="00E820B8">
          <w:delText>698</w:delText>
        </w:r>
      </w:del>
      <w:ins w:id="43" w:author="Arnould, Carine" w:date="2015-10-20T16:11:00Z">
        <w:r w:rsidR="00E820B8" w:rsidRPr="009D3B2C">
          <w:t>614</w:t>
        </w:r>
      </w:ins>
      <w:r w:rsidRPr="009D3B2C">
        <w:t>-960 MHz in Region 2 and the band 790-960 MHz in Regions 1 and 3 which are allocated to the mobile service on a primary basis are identified for use by administrations wishing to implement International Mobile Telecommunications (IMT) – see Resolutions </w:t>
      </w:r>
      <w:r w:rsidRPr="009D3B2C">
        <w:rPr>
          <w:b/>
          <w:bCs/>
        </w:rPr>
        <w:t>224 (Rev.WRC</w:t>
      </w:r>
      <w:r w:rsidRPr="009D3B2C">
        <w:rPr>
          <w:b/>
          <w:bCs/>
        </w:rPr>
        <w:noBreakHyphen/>
        <w:t>12)</w:t>
      </w:r>
      <w:r w:rsidRPr="009D3B2C">
        <w:t xml:space="preserve"> and </w:t>
      </w:r>
      <w:r w:rsidRPr="009D3B2C">
        <w:rPr>
          <w:b/>
          <w:bCs/>
        </w:rPr>
        <w:t>749 (Rev.WRC</w:t>
      </w:r>
      <w:r w:rsidRPr="009D3B2C">
        <w:rPr>
          <w:b/>
          <w:bCs/>
        </w:rPr>
        <w:noBreakHyphen/>
        <w:t>12)</w:t>
      </w:r>
      <w:r w:rsidRPr="009D3B2C">
        <w:t>, as appropriate. This identification does not preclude the use of these bands by any application of the services to which they are allocated and does not establish priority in the Radio Regulations.</w:t>
      </w:r>
      <w:r w:rsidRPr="009D3B2C">
        <w:rPr>
          <w:sz w:val="16"/>
        </w:rPr>
        <w:t>    (WRC</w:t>
      </w:r>
      <w:r w:rsidRPr="009D3B2C">
        <w:rPr>
          <w:sz w:val="16"/>
        </w:rPr>
        <w:noBreakHyphen/>
      </w:r>
      <w:del w:id="44" w:author="Arnould, Carine" w:date="2015-10-20T16:12:00Z">
        <w:r w:rsidRPr="009D3B2C" w:rsidDel="00E820B8">
          <w:rPr>
            <w:sz w:val="16"/>
          </w:rPr>
          <w:delText>12</w:delText>
        </w:r>
      </w:del>
      <w:ins w:id="45" w:author="Arnould, Carine" w:date="2015-10-20T16:12:00Z">
        <w:r w:rsidR="00E820B8" w:rsidRPr="009D3B2C">
          <w:rPr>
            <w:sz w:val="16"/>
          </w:rPr>
          <w:t>15</w:t>
        </w:r>
      </w:ins>
      <w:r w:rsidRPr="009D3B2C">
        <w:rPr>
          <w:sz w:val="16"/>
        </w:rPr>
        <w:t>)</w:t>
      </w:r>
    </w:p>
    <w:p w:rsidR="0074462E" w:rsidRPr="009D3B2C" w:rsidRDefault="0074462E">
      <w:pPr>
        <w:pStyle w:val="Reasons"/>
      </w:pPr>
    </w:p>
    <w:p w:rsidR="0074462E" w:rsidRPr="009D3B2C" w:rsidRDefault="00F4531D" w:rsidP="007F375D">
      <w:pPr>
        <w:pStyle w:val="Proposal"/>
      </w:pPr>
      <w:r w:rsidRPr="009D3B2C">
        <w:t>MOD</w:t>
      </w:r>
      <w:r w:rsidRPr="009D3B2C">
        <w:tab/>
        <w:t>CLM/111A1/5</w:t>
      </w:r>
    </w:p>
    <w:p w:rsidR="004415B9" w:rsidRPr="009D3B2C" w:rsidRDefault="00F4531D">
      <w:pPr>
        <w:pStyle w:val="ResNo"/>
      </w:pPr>
      <w:r w:rsidRPr="009D3B2C">
        <w:t xml:space="preserve">RESOLUTION </w:t>
      </w:r>
      <w:r w:rsidRPr="009D3B2C">
        <w:rPr>
          <w:rStyle w:val="href"/>
        </w:rPr>
        <w:t>224</w:t>
      </w:r>
      <w:r w:rsidRPr="009D3B2C">
        <w:t xml:space="preserve"> (Rev.WRC</w:t>
      </w:r>
      <w:r w:rsidRPr="009D3B2C">
        <w:noBreakHyphen/>
      </w:r>
      <w:del w:id="46" w:author="Arnould, Carine" w:date="2015-10-20T16:12:00Z">
        <w:r w:rsidRPr="009D3B2C" w:rsidDel="00E820B8">
          <w:delText>12</w:delText>
        </w:r>
      </w:del>
      <w:ins w:id="47" w:author="Arnould, Carine" w:date="2015-10-20T16:12:00Z">
        <w:r w:rsidR="00E820B8" w:rsidRPr="009D3B2C">
          <w:t>15</w:t>
        </w:r>
      </w:ins>
      <w:r w:rsidRPr="009D3B2C">
        <w:t>)</w:t>
      </w:r>
    </w:p>
    <w:p w:rsidR="004415B9" w:rsidRPr="009D3B2C" w:rsidRDefault="00F4531D" w:rsidP="00107E4A">
      <w:pPr>
        <w:pStyle w:val="Restitle"/>
      </w:pPr>
      <w:bookmarkStart w:id="48" w:name="_Toc327364414"/>
      <w:r w:rsidRPr="009D3B2C">
        <w:t xml:space="preserve">Frequency bands for the terrestrial component of International </w:t>
      </w:r>
      <w:r w:rsidRPr="009D3B2C">
        <w:br/>
        <w:t>Mobile Telecommunications below 1 GHz</w:t>
      </w:r>
      <w:bookmarkEnd w:id="48"/>
    </w:p>
    <w:p w:rsidR="004415B9" w:rsidRPr="009D3B2C" w:rsidRDefault="00F4531D" w:rsidP="007F375D">
      <w:pPr>
        <w:pStyle w:val="Normalaftertitle"/>
      </w:pPr>
      <w:r w:rsidRPr="009D3B2C">
        <w:t>The World Radiocommunication Conference (Geneva,</w:t>
      </w:r>
      <w:del w:id="49" w:author="Arnould, Carine" w:date="2015-10-20T16:12:00Z">
        <w:r w:rsidRPr="009D3B2C" w:rsidDel="00E820B8">
          <w:delText xml:space="preserve"> 2012</w:delText>
        </w:r>
      </w:del>
      <w:ins w:id="50" w:author="Arnould, Carine" w:date="2015-10-20T16:12:00Z">
        <w:r w:rsidR="00E820B8" w:rsidRPr="009D3B2C">
          <w:t>2015</w:t>
        </w:r>
      </w:ins>
      <w:r w:rsidRPr="009D3B2C">
        <w:t>),</w:t>
      </w:r>
    </w:p>
    <w:p w:rsidR="004415B9" w:rsidRPr="009D3B2C" w:rsidRDefault="00F4531D" w:rsidP="007F375D">
      <w:pPr>
        <w:pStyle w:val="Call"/>
      </w:pPr>
      <w:r w:rsidRPr="009D3B2C">
        <w:t>considering</w:t>
      </w:r>
    </w:p>
    <w:p w:rsidR="004415B9" w:rsidRPr="009D3B2C" w:rsidRDefault="00F4531D" w:rsidP="007F375D">
      <w:r w:rsidRPr="009D3B2C">
        <w:rPr>
          <w:i/>
          <w:iCs/>
        </w:rPr>
        <w:t>a)</w:t>
      </w:r>
      <w:r w:rsidRPr="009D3B2C">
        <w:tab/>
        <w:t>that International Mobile Telecommunications (IMT) is the root name, encompassing both IMT</w:t>
      </w:r>
      <w:r w:rsidRPr="009D3B2C">
        <w:noBreakHyphen/>
        <w:t>2000 and IMT</w:t>
      </w:r>
      <w:r w:rsidRPr="009D3B2C">
        <w:noBreakHyphen/>
        <w:t>Advanced (see Resolution ITU</w:t>
      </w:r>
      <w:r w:rsidRPr="009D3B2C">
        <w:noBreakHyphen/>
        <w:t>R 56);</w:t>
      </w:r>
    </w:p>
    <w:p w:rsidR="004415B9" w:rsidRPr="009D3B2C" w:rsidRDefault="00F4531D" w:rsidP="004415B9">
      <w:r w:rsidRPr="009D3B2C">
        <w:rPr>
          <w:i/>
        </w:rPr>
        <w:t>b)</w:t>
      </w:r>
      <w:r w:rsidRPr="009D3B2C">
        <w:tab/>
        <w:t>that IMT systems are intended to provide telecommunication services on a worldwide scale, regardless of location, network or terminal used;</w:t>
      </w:r>
    </w:p>
    <w:p w:rsidR="004415B9" w:rsidRPr="009D3B2C" w:rsidRDefault="00F4531D" w:rsidP="004415B9">
      <w:r w:rsidRPr="009D3B2C">
        <w:rPr>
          <w:i/>
          <w:iCs/>
          <w:color w:val="000000"/>
        </w:rPr>
        <w:t>c)</w:t>
      </w:r>
      <w:r w:rsidRPr="009D3B2C">
        <w:tab/>
        <w:t>that parts of the band 806-960 MHz are extensively used in the three Regions by mobile systems;</w:t>
      </w:r>
    </w:p>
    <w:p w:rsidR="004415B9" w:rsidRPr="009D3B2C" w:rsidRDefault="00F4531D" w:rsidP="007F375D">
      <w:r w:rsidRPr="009D3B2C">
        <w:rPr>
          <w:i/>
        </w:rPr>
        <w:t>d)</w:t>
      </w:r>
      <w:r w:rsidRPr="009D3B2C">
        <w:rPr>
          <w:i/>
        </w:rPr>
        <w:tab/>
      </w:r>
      <w:r w:rsidRPr="009D3B2C">
        <w:t>that IMT systems have already been deployed in the band 806-960 MHz in some countries of the three Regions;</w:t>
      </w:r>
    </w:p>
    <w:p w:rsidR="004415B9" w:rsidRPr="009D3B2C" w:rsidRDefault="00F4531D">
      <w:r w:rsidRPr="009D3B2C">
        <w:rPr>
          <w:i/>
          <w:iCs/>
          <w:color w:val="000000"/>
        </w:rPr>
        <w:t>e)</w:t>
      </w:r>
      <w:r w:rsidRPr="009D3B2C">
        <w:tab/>
        <w:t xml:space="preserve">that some administrations are planning to use the band </w:t>
      </w:r>
      <w:del w:id="51" w:author="Arnould, Carine" w:date="2015-10-20T16:12:00Z">
        <w:r w:rsidRPr="009D3B2C" w:rsidDel="00E820B8">
          <w:delText>698</w:delText>
        </w:r>
      </w:del>
      <w:ins w:id="52" w:author="Arnould, Carine" w:date="2015-10-20T16:12:00Z">
        <w:r w:rsidR="00E820B8" w:rsidRPr="009D3B2C">
          <w:t>614</w:t>
        </w:r>
      </w:ins>
      <w:r w:rsidRPr="009D3B2C">
        <w:t>-862 MHz, or part of that band, for IMT;</w:t>
      </w:r>
    </w:p>
    <w:p w:rsidR="004415B9" w:rsidRPr="009D3B2C" w:rsidRDefault="00F4531D" w:rsidP="007F375D">
      <w:r w:rsidRPr="009D3B2C">
        <w:rPr>
          <w:i/>
        </w:rPr>
        <w:lastRenderedPageBreak/>
        <w:t>f)</w:t>
      </w:r>
      <w:r w:rsidRPr="009D3B2C">
        <w:tab/>
        <w:t xml:space="preserve">that, as a result of the transition from analogue to digital terrestrial television broadcasting, some countries are planning to make or are making the band </w:t>
      </w:r>
      <w:del w:id="53" w:author="Arnould, Carine" w:date="2015-10-20T16:13:00Z">
        <w:r w:rsidRPr="009D3B2C" w:rsidDel="00E820B8">
          <w:delText>698</w:delText>
        </w:r>
      </w:del>
      <w:ins w:id="54" w:author="Arnould, Carine" w:date="2015-10-20T16:13:00Z">
        <w:r w:rsidR="00E820B8" w:rsidRPr="009D3B2C">
          <w:t>614</w:t>
        </w:r>
      </w:ins>
      <w:r w:rsidRPr="009D3B2C">
        <w:t>-862 MHz, or parts of that band, available for applications in the mobile service (including uplinks);</w:t>
      </w:r>
    </w:p>
    <w:p w:rsidR="004415B9" w:rsidRPr="009D3B2C" w:rsidRDefault="00F4531D" w:rsidP="007F375D">
      <w:r w:rsidRPr="009D3B2C">
        <w:rPr>
          <w:i/>
        </w:rPr>
        <w:t>g)</w:t>
      </w:r>
      <w:r w:rsidRPr="009D3B2C">
        <w:rPr>
          <w:i/>
        </w:rPr>
        <w:tab/>
      </w:r>
      <w:r w:rsidRPr="009D3B2C">
        <w:t>that the band 450-470 MHz is allocated to the mobile service on a primary basis in the three Regions and that IMT systems have already been deployed in some countries of the three Regions;</w:t>
      </w:r>
    </w:p>
    <w:p w:rsidR="004415B9" w:rsidRPr="009D3B2C" w:rsidRDefault="00F4531D" w:rsidP="004415B9">
      <w:r w:rsidRPr="009D3B2C">
        <w:rPr>
          <w:i/>
        </w:rPr>
        <w:t>h)</w:t>
      </w:r>
      <w:r w:rsidRPr="009D3B2C">
        <w:tab/>
        <w:t>that results of the sharing studies for the band 450-470 MHz are contained in Report ITU</w:t>
      </w:r>
      <w:r w:rsidRPr="009D3B2C">
        <w:noBreakHyphen/>
        <w:t>R М.2110;</w:t>
      </w:r>
    </w:p>
    <w:p w:rsidR="004415B9" w:rsidRPr="009D3B2C" w:rsidRDefault="00F4531D">
      <w:r w:rsidRPr="009D3B2C">
        <w:rPr>
          <w:i/>
          <w:iCs/>
          <w:color w:val="000000"/>
        </w:rPr>
        <w:t>i)</w:t>
      </w:r>
      <w:r w:rsidRPr="009D3B2C">
        <w:tab/>
        <w:t>that cellular-mobile systems in the three Regions in the bands below 1 GHz operate using various frequency arrangements;</w:t>
      </w:r>
    </w:p>
    <w:p w:rsidR="004415B9" w:rsidRPr="009D3B2C" w:rsidRDefault="00F4531D" w:rsidP="004415B9">
      <w:r w:rsidRPr="009D3B2C">
        <w:rPr>
          <w:i/>
          <w:iCs/>
          <w:color w:val="000000"/>
        </w:rPr>
        <w:t>j)</w:t>
      </w:r>
      <w:r w:rsidRPr="009D3B2C">
        <w:tab/>
        <w:t>that, where cost considerations warrant the installation of fewer base stations, such as in rural and/or sparsely populated areas, bands below 1 GHz are generally suitable for implementing mobile systems, including IMT;</w:t>
      </w:r>
    </w:p>
    <w:p w:rsidR="004415B9" w:rsidRPr="009D3B2C" w:rsidRDefault="00F4531D" w:rsidP="004415B9">
      <w:r w:rsidRPr="009D3B2C">
        <w:rPr>
          <w:i/>
          <w:iCs/>
        </w:rPr>
        <w:t>k)</w:t>
      </w:r>
      <w:r w:rsidRPr="009D3B2C">
        <w:tab/>
        <w:t>that bands below 1 GHz are important, especially for some developing countries and countries with large areas where economic solutions for low population density areas are necessary;</w:t>
      </w:r>
    </w:p>
    <w:p w:rsidR="004415B9" w:rsidRPr="009D3B2C" w:rsidRDefault="00F4531D" w:rsidP="007F375D">
      <w:pPr>
        <w:rPr>
          <w:i/>
          <w:iCs/>
          <w:color w:val="000000"/>
        </w:rPr>
      </w:pPr>
      <w:r w:rsidRPr="009D3B2C">
        <w:rPr>
          <w:i/>
          <w:iCs/>
          <w:color w:val="000000"/>
        </w:rPr>
        <w:t>l)</w:t>
      </w:r>
      <w:r w:rsidRPr="009D3B2C">
        <w:rPr>
          <w:i/>
          <w:iCs/>
          <w:color w:val="000000"/>
        </w:rPr>
        <w:tab/>
      </w:r>
      <w:r w:rsidRPr="009D3B2C">
        <w:t>that</w:t>
      </w:r>
      <w:r w:rsidRPr="009D3B2C">
        <w:rPr>
          <w:i/>
          <w:iCs/>
          <w:color w:val="000000"/>
        </w:rPr>
        <w:t xml:space="preserve"> </w:t>
      </w:r>
      <w:r w:rsidRPr="009D3B2C">
        <w:t>Recommendation ITU</w:t>
      </w:r>
      <w:r w:rsidRPr="009D3B2C">
        <w:noBreakHyphen/>
        <w:t>R M.819 describes the objectives to be met by IMT</w:t>
      </w:r>
      <w:r w:rsidRPr="009D3B2C">
        <w:noBreakHyphen/>
        <w:t>2000 in order to meet the needs of developing countries, and in order to assist them to “bridge the gap” between their communication capabilities and those of developed countries;</w:t>
      </w:r>
    </w:p>
    <w:p w:rsidR="004415B9" w:rsidRPr="009D3B2C" w:rsidRDefault="00F4531D" w:rsidP="007F375D">
      <w:r w:rsidRPr="009D3B2C">
        <w:rPr>
          <w:i/>
        </w:rPr>
        <w:t>m)</w:t>
      </w:r>
      <w:r w:rsidRPr="009D3B2C">
        <w:rPr>
          <w:i/>
        </w:rPr>
        <w:tab/>
      </w:r>
      <w:r w:rsidRPr="009D3B2C">
        <w:t>that Recommendation ITU</w:t>
      </w:r>
      <w:r w:rsidRPr="009D3B2C">
        <w:noBreakHyphen/>
        <w:t>R M.1645 also describes the coverage objectives of IMT,</w:t>
      </w:r>
    </w:p>
    <w:p w:rsidR="004415B9" w:rsidRPr="009D3B2C" w:rsidRDefault="00F4531D" w:rsidP="007F375D">
      <w:pPr>
        <w:pStyle w:val="Call"/>
      </w:pPr>
      <w:r w:rsidRPr="009D3B2C">
        <w:t>recognizing</w:t>
      </w:r>
    </w:p>
    <w:p w:rsidR="004415B9" w:rsidRPr="009D3B2C" w:rsidRDefault="00F4531D">
      <w:r w:rsidRPr="009D3B2C">
        <w:rPr>
          <w:i/>
          <w:iCs/>
          <w:color w:val="000000"/>
        </w:rPr>
        <w:t>a)</w:t>
      </w:r>
      <w:r w:rsidRPr="009D3B2C">
        <w:tab/>
        <w:t>that the evolution of cellular-based mobile networks to IMT can be facilitated if they are permitted to evolve within their current frequency bands;</w:t>
      </w:r>
    </w:p>
    <w:p w:rsidR="004415B9" w:rsidRPr="009D3B2C" w:rsidRDefault="00F4531D" w:rsidP="007F375D">
      <w:r w:rsidRPr="009D3B2C">
        <w:rPr>
          <w:i/>
          <w:iCs/>
        </w:rPr>
        <w:t>b)</w:t>
      </w:r>
      <w:r w:rsidRPr="009D3B2C">
        <w:rPr>
          <w:i/>
          <w:iCs/>
        </w:rPr>
        <w:tab/>
      </w:r>
      <w:r w:rsidRPr="009D3B2C">
        <w:t xml:space="preserve">that the band 450-470 MHz and parts of the bands </w:t>
      </w:r>
      <w:del w:id="55" w:author="Arnould, Carine" w:date="2015-10-20T16:13:00Z">
        <w:r w:rsidRPr="009D3B2C" w:rsidDel="00E820B8">
          <w:delText>746</w:delText>
        </w:r>
      </w:del>
      <w:ins w:id="56" w:author="Arnould, Carine" w:date="2015-10-20T16:13:00Z">
        <w:r w:rsidR="00E820B8" w:rsidRPr="009D3B2C">
          <w:t>698</w:t>
        </w:r>
      </w:ins>
      <w:r w:rsidRPr="009D3B2C">
        <w:t>-806 MHz and 806-862 MHz are used extensively in many countries by various other terrestrial mobile systems and applications, including</w:t>
      </w:r>
      <w:r w:rsidRPr="009D3B2C">
        <w:rPr>
          <w:sz w:val="19"/>
          <w:szCs w:val="19"/>
        </w:rPr>
        <w:t xml:space="preserve"> </w:t>
      </w:r>
      <w:r w:rsidRPr="009D3B2C">
        <w:t>public</w:t>
      </w:r>
      <w:r w:rsidRPr="009D3B2C">
        <w:rPr>
          <w:sz w:val="19"/>
          <w:szCs w:val="19"/>
        </w:rPr>
        <w:t xml:space="preserve"> </w:t>
      </w:r>
      <w:r w:rsidRPr="009D3B2C">
        <w:t>protection</w:t>
      </w:r>
      <w:r w:rsidRPr="009D3B2C">
        <w:rPr>
          <w:sz w:val="19"/>
          <w:szCs w:val="19"/>
        </w:rPr>
        <w:t xml:space="preserve"> </w:t>
      </w:r>
      <w:r w:rsidRPr="009D3B2C">
        <w:t>and</w:t>
      </w:r>
      <w:r w:rsidRPr="009D3B2C">
        <w:rPr>
          <w:sz w:val="19"/>
          <w:szCs w:val="19"/>
        </w:rPr>
        <w:t xml:space="preserve"> </w:t>
      </w:r>
      <w:r w:rsidRPr="009D3B2C">
        <w:t>disaster</w:t>
      </w:r>
      <w:r w:rsidRPr="009D3B2C">
        <w:rPr>
          <w:sz w:val="19"/>
          <w:szCs w:val="19"/>
        </w:rPr>
        <w:t xml:space="preserve"> </w:t>
      </w:r>
      <w:r w:rsidRPr="009D3B2C">
        <w:t>relief</w:t>
      </w:r>
      <w:r w:rsidRPr="009D3B2C">
        <w:rPr>
          <w:sz w:val="20"/>
        </w:rPr>
        <w:t xml:space="preserve"> </w:t>
      </w:r>
      <w:r w:rsidRPr="009D3B2C">
        <w:t>radiocommunications</w:t>
      </w:r>
      <w:r w:rsidRPr="009D3B2C">
        <w:rPr>
          <w:sz w:val="20"/>
        </w:rPr>
        <w:t xml:space="preserve"> </w:t>
      </w:r>
      <w:r w:rsidRPr="009D3B2C">
        <w:t>(see</w:t>
      </w:r>
      <w:r w:rsidRPr="009D3B2C">
        <w:rPr>
          <w:sz w:val="20"/>
        </w:rPr>
        <w:t xml:space="preserve"> </w:t>
      </w:r>
      <w:r w:rsidRPr="009D3B2C">
        <w:t>Resolution </w:t>
      </w:r>
      <w:r w:rsidRPr="009D3B2C">
        <w:rPr>
          <w:b/>
          <w:bCs/>
        </w:rPr>
        <w:t>646</w:t>
      </w:r>
      <w:r w:rsidRPr="009D3B2C">
        <w:rPr>
          <w:b/>
          <w:bCs/>
          <w:sz w:val="20"/>
        </w:rPr>
        <w:t xml:space="preserve"> </w:t>
      </w:r>
      <w:r w:rsidRPr="009D3B2C">
        <w:rPr>
          <w:b/>
          <w:bCs/>
        </w:rPr>
        <w:t>(Rev.WRC</w:t>
      </w:r>
      <w:r w:rsidRPr="009D3B2C">
        <w:rPr>
          <w:b/>
          <w:bCs/>
        </w:rPr>
        <w:noBreakHyphen/>
      </w:r>
      <w:del w:id="57" w:author="Arnould, Carine" w:date="2015-10-20T16:13:00Z">
        <w:r w:rsidRPr="009D3B2C" w:rsidDel="00E820B8">
          <w:rPr>
            <w:b/>
            <w:bCs/>
          </w:rPr>
          <w:delText>12</w:delText>
        </w:r>
      </w:del>
      <w:ins w:id="58" w:author="Arnould, Carine" w:date="2015-10-20T16:13:00Z">
        <w:r w:rsidR="00E820B8" w:rsidRPr="009D3B2C">
          <w:rPr>
            <w:b/>
            <w:bCs/>
          </w:rPr>
          <w:t>15</w:t>
        </w:r>
      </w:ins>
      <w:r w:rsidRPr="009D3B2C">
        <w:rPr>
          <w:b/>
          <w:bCs/>
        </w:rPr>
        <w:t>)</w:t>
      </w:r>
      <w:r w:rsidRPr="009D3B2C">
        <w:t>);</w:t>
      </w:r>
    </w:p>
    <w:p w:rsidR="004415B9" w:rsidRPr="009D3B2C" w:rsidRDefault="00F4531D" w:rsidP="00C36A69">
      <w:r w:rsidRPr="009D3B2C">
        <w:rPr>
          <w:i/>
        </w:rPr>
        <w:t>c)</w:t>
      </w:r>
      <w:r w:rsidRPr="009D3B2C">
        <w:rPr>
          <w:i/>
        </w:rPr>
        <w:tab/>
      </w:r>
      <w:r w:rsidRPr="009D3B2C">
        <w:t>that there is a need, in many developing countries and countries with large areas of low population density, for the cost-effective implementation of IMT, and that the propagation characteristics of frequency bands below 1 GHz identified in Nos. </w:t>
      </w:r>
      <w:r w:rsidRPr="009D3B2C">
        <w:rPr>
          <w:rStyle w:val="Artref"/>
          <w:b/>
          <w:bCs/>
        </w:rPr>
        <w:t>5.286AA</w:t>
      </w:r>
      <w:r w:rsidRPr="009D3B2C">
        <w:t xml:space="preserve"> and </w:t>
      </w:r>
      <w:r w:rsidRPr="009D3B2C">
        <w:rPr>
          <w:rStyle w:val="Artref"/>
          <w:b/>
          <w:bCs/>
        </w:rPr>
        <w:t>5.317A</w:t>
      </w:r>
      <w:r w:rsidRPr="009D3B2C">
        <w:t xml:space="preserve"> result in larger cells;</w:t>
      </w:r>
    </w:p>
    <w:p w:rsidR="004415B9" w:rsidRPr="009D3B2C" w:rsidRDefault="00F4531D" w:rsidP="00C36A69">
      <w:r w:rsidRPr="009D3B2C">
        <w:rPr>
          <w:i/>
        </w:rPr>
        <w:t>d)</w:t>
      </w:r>
      <w:r w:rsidRPr="009D3B2C">
        <w:rPr>
          <w:i/>
        </w:rPr>
        <w:tab/>
      </w:r>
      <w:r w:rsidRPr="009D3B2C">
        <w:t xml:space="preserve">that the band 450-470 MHz, or parts of that band, is also allocated to services other than the mobile service; </w:t>
      </w:r>
    </w:p>
    <w:p w:rsidR="004415B9" w:rsidRPr="009D3B2C" w:rsidRDefault="00F4531D" w:rsidP="00C36A69">
      <w:r w:rsidRPr="009D3B2C">
        <w:rPr>
          <w:i/>
        </w:rPr>
        <w:t>e)</w:t>
      </w:r>
      <w:r w:rsidRPr="009D3B2C">
        <w:rPr>
          <w:i/>
        </w:rPr>
        <w:tab/>
      </w:r>
      <w:r w:rsidRPr="009D3B2C">
        <w:t>that the band 460-470 MHz is also allocated to the meteorological-satellite service in accordance with No. </w:t>
      </w:r>
      <w:r w:rsidRPr="009D3B2C">
        <w:rPr>
          <w:rStyle w:val="Artref"/>
          <w:b/>
          <w:bCs/>
        </w:rPr>
        <w:t>5.290</w:t>
      </w:r>
      <w:r w:rsidRPr="009D3B2C">
        <w:t>;</w:t>
      </w:r>
    </w:p>
    <w:p w:rsidR="004415B9" w:rsidRPr="009D3B2C" w:rsidRDefault="00F4531D" w:rsidP="00C36A69">
      <w:pPr>
        <w:rPr>
          <w:rFonts w:eastAsia="MS Mincho"/>
        </w:rPr>
      </w:pPr>
      <w:r w:rsidRPr="009D3B2C">
        <w:rPr>
          <w:i/>
        </w:rPr>
        <w:t>f)</w:t>
      </w:r>
      <w:r w:rsidRPr="009D3B2C">
        <w:tab/>
        <w:t>that the frequency band 470-806/862 MHz is allocated to the broadcasting service on a primary basis in all three Regions and used predominantly by this service, and that the GE06 Agreement applies in all Region 1 countries, except Mongolia, and in the Islamic Republic of Iran in Region 3</w:t>
      </w:r>
      <w:r w:rsidRPr="009D3B2C">
        <w:rPr>
          <w:rFonts w:eastAsia="MS Mincho"/>
        </w:rPr>
        <w:t>;</w:t>
      </w:r>
    </w:p>
    <w:p w:rsidR="004415B9" w:rsidRPr="009D3B2C" w:rsidRDefault="00F4531D" w:rsidP="00C36A69">
      <w:pPr>
        <w:rPr>
          <w:rFonts w:eastAsia="MS Mincho"/>
        </w:rPr>
      </w:pPr>
      <w:r w:rsidRPr="009D3B2C">
        <w:rPr>
          <w:i/>
        </w:rPr>
        <w:t>g)</w:t>
      </w:r>
      <w:r w:rsidRPr="009D3B2C">
        <w:tab/>
        <w:t>that the GE06 Agreement contains provisions for the terrestrial broadcasting service and other primary terrestrial services, a Plan for digital television, and a list of stations of other primary terrestrial services;</w:t>
      </w:r>
    </w:p>
    <w:p w:rsidR="004415B9" w:rsidRPr="009D3B2C" w:rsidRDefault="00F4531D" w:rsidP="00C36A69">
      <w:pPr>
        <w:rPr>
          <w:rFonts w:ascii="Arial" w:hAnsi="Arial" w:cs="Arial"/>
        </w:rPr>
      </w:pPr>
      <w:r w:rsidRPr="009D3B2C">
        <w:rPr>
          <w:i/>
        </w:rPr>
        <w:t>h)</w:t>
      </w:r>
      <w:r w:rsidRPr="009D3B2C">
        <w:tab/>
        <w:t xml:space="preserve">that the transition from analogue to digital television </w:t>
      </w:r>
      <w:r w:rsidRPr="009D3B2C">
        <w:rPr>
          <w:rFonts w:eastAsia="MS Mincho"/>
        </w:rPr>
        <w:t xml:space="preserve">is expected to </w:t>
      </w:r>
      <w:r w:rsidRPr="009D3B2C">
        <w:t xml:space="preserve">result in situations where the band 470-806/862 MHz will be used extensively for both analogue and digital terrestrial </w:t>
      </w:r>
      <w:r w:rsidRPr="009D3B2C">
        <w:lastRenderedPageBreak/>
        <w:t>transmission, and the demand for spectrum during the transition period may be even greater than the standalone usage of analogue broadcasting sy</w:t>
      </w:r>
      <w:r w:rsidRPr="009D3B2C">
        <w:rPr>
          <w:rFonts w:eastAsia="MS Mincho"/>
        </w:rPr>
        <w:t>s</w:t>
      </w:r>
      <w:r w:rsidRPr="009D3B2C">
        <w:t>tems</w:t>
      </w:r>
      <w:r w:rsidRPr="009D3B2C">
        <w:rPr>
          <w:rFonts w:eastAsia="MS Mincho"/>
        </w:rPr>
        <w:t>;</w:t>
      </w:r>
    </w:p>
    <w:p w:rsidR="004415B9" w:rsidRPr="009D3B2C" w:rsidRDefault="00F4531D" w:rsidP="00C36A69">
      <w:r w:rsidRPr="009D3B2C">
        <w:rPr>
          <w:i/>
        </w:rPr>
        <w:t>i)</w:t>
      </w:r>
      <w:r w:rsidRPr="009D3B2C">
        <w:tab/>
        <w:t>that the time-frame and transition period for analogue to digital television switchover may not be the same for all countries;</w:t>
      </w:r>
    </w:p>
    <w:p w:rsidR="004415B9" w:rsidRPr="009D3B2C" w:rsidRDefault="00F4531D">
      <w:pPr>
        <w:rPr>
          <w:rFonts w:ascii="Arial" w:hAnsi="Arial" w:cs="Arial"/>
        </w:rPr>
      </w:pPr>
      <w:r w:rsidRPr="009D3B2C">
        <w:rPr>
          <w:i/>
        </w:rPr>
        <w:t>j)</w:t>
      </w:r>
      <w:r w:rsidRPr="009D3B2C">
        <w:tab/>
        <w:t xml:space="preserve">that, after analogue to digital television switchover, some administrations may decide to use all or parts of the band </w:t>
      </w:r>
      <w:del w:id="59" w:author="Arnould, Carine" w:date="2015-10-20T16:14:00Z">
        <w:r w:rsidRPr="009D3B2C" w:rsidDel="00E820B8">
          <w:delText>698</w:delText>
        </w:r>
      </w:del>
      <w:ins w:id="60" w:author="Arnould, Carine" w:date="2015-10-20T16:14:00Z">
        <w:r w:rsidR="00E820B8" w:rsidRPr="009D3B2C">
          <w:t>614</w:t>
        </w:r>
      </w:ins>
      <w:r w:rsidRPr="009D3B2C">
        <w:t>-806/862 MHz for other services to which the band is allocated on a primary basis, in particular the mobile service for the implementation of IMT, while in other countries the broadcasting service will continue to operate in that band;</w:t>
      </w:r>
    </w:p>
    <w:p w:rsidR="004415B9" w:rsidRPr="009D3B2C" w:rsidRDefault="00F4531D" w:rsidP="00C36A69">
      <w:r w:rsidRPr="009D3B2C">
        <w:rPr>
          <w:i/>
        </w:rPr>
        <w:t>k)</w:t>
      </w:r>
      <w:r w:rsidRPr="009D3B2C">
        <w:rPr>
          <w:i/>
        </w:rPr>
        <w:tab/>
      </w:r>
      <w:r w:rsidRPr="009D3B2C">
        <w:t>that in the band 470-862 MHz, or parts of that band, there is an allocation on a primary basis for the fixed service;</w:t>
      </w:r>
    </w:p>
    <w:p w:rsidR="004415B9" w:rsidRPr="009D3B2C" w:rsidRDefault="00F4531D" w:rsidP="004415B9">
      <w:r w:rsidRPr="009D3B2C">
        <w:rPr>
          <w:i/>
        </w:rPr>
        <w:t>l)</w:t>
      </w:r>
      <w:r w:rsidRPr="009D3B2C">
        <w:tab/>
        <w:t>that, in some countries, the band 698-806/862 MHz is allocated to the mobile service on a primary basis;</w:t>
      </w:r>
    </w:p>
    <w:p w:rsidR="004415B9" w:rsidRPr="009D3B2C" w:rsidRDefault="00F4531D" w:rsidP="004415B9">
      <w:r w:rsidRPr="009D3B2C">
        <w:rPr>
          <w:i/>
        </w:rPr>
        <w:t>m)</w:t>
      </w:r>
      <w:r w:rsidRPr="009D3B2C">
        <w:tab/>
        <w:t>that the band 645-862 MHz is allocated on a primary basis to the aeronautical radionavigation service in the countries listed in No. </w:t>
      </w:r>
      <w:r w:rsidRPr="009D3B2C">
        <w:rPr>
          <w:b/>
          <w:bCs/>
        </w:rPr>
        <w:t>5.312</w:t>
      </w:r>
      <w:r w:rsidRPr="009D3B2C">
        <w:t>;</w:t>
      </w:r>
    </w:p>
    <w:p w:rsidR="004415B9" w:rsidRPr="009D3B2C" w:rsidRDefault="00F4531D" w:rsidP="00C36A69">
      <w:r w:rsidRPr="009D3B2C">
        <w:rPr>
          <w:i/>
        </w:rPr>
        <w:t>n)</w:t>
      </w:r>
      <w:r w:rsidRPr="009D3B2C">
        <w:rPr>
          <w:i/>
        </w:rPr>
        <w:tab/>
      </w:r>
      <w:r w:rsidRPr="009D3B2C">
        <w:t xml:space="preserve">that the compatibility of the mobile service with the broadcasting, fixed and aeronautical radionavigation services in the band referred to in </w:t>
      </w:r>
      <w:r w:rsidRPr="009D3B2C">
        <w:rPr>
          <w:i/>
        </w:rPr>
        <w:t xml:space="preserve">recognizing k) </w:t>
      </w:r>
      <w:r w:rsidRPr="009D3B2C">
        <w:t>and </w:t>
      </w:r>
      <w:r w:rsidRPr="009D3B2C">
        <w:rPr>
          <w:i/>
        </w:rPr>
        <w:t xml:space="preserve">m) </w:t>
      </w:r>
      <w:r w:rsidRPr="009D3B2C">
        <w:t>will need further study in ITU</w:t>
      </w:r>
      <w:r w:rsidRPr="009D3B2C">
        <w:noBreakHyphen/>
        <w:t>R;</w:t>
      </w:r>
    </w:p>
    <w:p w:rsidR="004415B9" w:rsidRPr="009D3B2C" w:rsidRDefault="00F4531D" w:rsidP="00C36A69">
      <w:pPr>
        <w:rPr>
          <w:lang w:eastAsia="ja-JP"/>
        </w:rPr>
      </w:pPr>
      <w:r w:rsidRPr="009D3B2C">
        <w:rPr>
          <w:i/>
          <w:iCs/>
          <w:lang w:eastAsia="ja-JP"/>
        </w:rPr>
        <w:t>o)</w:t>
      </w:r>
      <w:r w:rsidRPr="009D3B2C">
        <w:rPr>
          <w:i/>
          <w:iCs/>
          <w:lang w:eastAsia="ja-JP"/>
        </w:rPr>
        <w:tab/>
      </w:r>
      <w:r w:rsidRPr="009D3B2C">
        <w:rPr>
          <w:lang w:eastAsia="ja-JP"/>
        </w:rPr>
        <w:t>that Recommendation ITU</w:t>
      </w:r>
      <w:r w:rsidRPr="009D3B2C">
        <w:rPr>
          <w:lang w:eastAsia="ja-JP"/>
        </w:rPr>
        <w:noBreakHyphen/>
        <w:t>R M.1036 provides frequency arrangements for implementation of the terrestrial component of IMT in the bands identified for IMT in the Radio Regulations;</w:t>
      </w:r>
    </w:p>
    <w:p w:rsidR="004415B9" w:rsidRPr="009D3B2C" w:rsidRDefault="00F4531D" w:rsidP="00C36A69">
      <w:pPr>
        <w:rPr>
          <w:lang w:eastAsia="ja-JP"/>
        </w:rPr>
      </w:pPr>
      <w:r w:rsidRPr="009D3B2C">
        <w:rPr>
          <w:i/>
          <w:iCs/>
          <w:lang w:eastAsia="ja-JP"/>
        </w:rPr>
        <w:t>p)</w:t>
      </w:r>
      <w:r w:rsidRPr="009D3B2C">
        <w:rPr>
          <w:i/>
          <w:iCs/>
          <w:lang w:eastAsia="ja-JP"/>
        </w:rPr>
        <w:tab/>
      </w:r>
      <w:r w:rsidRPr="009D3B2C">
        <w:rPr>
          <w:lang w:eastAsia="ja-JP"/>
        </w:rPr>
        <w:t>that ITU</w:t>
      </w:r>
      <w:r w:rsidRPr="009D3B2C">
        <w:rPr>
          <w:lang w:eastAsia="ja-JP"/>
        </w:rPr>
        <w:noBreakHyphen/>
        <w:t>R has produced Reports ITU</w:t>
      </w:r>
      <w:r w:rsidRPr="009D3B2C">
        <w:rPr>
          <w:lang w:eastAsia="ja-JP"/>
        </w:rPr>
        <w:noBreakHyphen/>
        <w:t>R M.2241, ITU</w:t>
      </w:r>
      <w:r w:rsidRPr="009D3B2C">
        <w:rPr>
          <w:lang w:eastAsia="ja-JP"/>
        </w:rPr>
        <w:noBreakHyphen/>
        <w:t>R BT.2215 and ITU</w:t>
      </w:r>
      <w:r w:rsidRPr="009D3B2C">
        <w:rPr>
          <w:lang w:eastAsia="ja-JP"/>
        </w:rPr>
        <w:noBreakHyphen/>
        <w:t>R BT.2248 and is still continuing the compatibility studies in relation to this Resolution,</w:t>
      </w:r>
    </w:p>
    <w:p w:rsidR="004415B9" w:rsidRPr="009D3B2C" w:rsidRDefault="00F4531D" w:rsidP="00C36A69">
      <w:pPr>
        <w:pStyle w:val="Call"/>
      </w:pPr>
      <w:r w:rsidRPr="009D3B2C">
        <w:t>emphasizing</w:t>
      </w:r>
    </w:p>
    <w:p w:rsidR="004415B9" w:rsidRPr="009D3B2C" w:rsidRDefault="00F4531D" w:rsidP="004415B9">
      <w:r w:rsidRPr="009D3B2C">
        <w:rPr>
          <w:i/>
        </w:rPr>
        <w:t>a)</w:t>
      </w:r>
      <w:r w:rsidRPr="009D3B2C">
        <w:tab/>
        <w:t>that in all administrations terrestrial broadcasting is a vital part of the communication and information infrastructure;</w:t>
      </w:r>
    </w:p>
    <w:p w:rsidR="004415B9" w:rsidRPr="009D3B2C" w:rsidRDefault="00F4531D" w:rsidP="00C36A69">
      <w:pPr>
        <w:pStyle w:val="enumlev1"/>
      </w:pPr>
      <w:r w:rsidRPr="009D3B2C">
        <w:rPr>
          <w:i/>
          <w:iCs/>
          <w:color w:val="000000"/>
        </w:rPr>
        <w:t>b)</w:t>
      </w:r>
      <w:r w:rsidRPr="009D3B2C">
        <w:tab/>
        <w:t>that flexibility must be afforded to administrations:</w:t>
      </w:r>
    </w:p>
    <w:p w:rsidR="004415B9" w:rsidRPr="009D3B2C" w:rsidRDefault="00F4531D" w:rsidP="00C36A69">
      <w:pPr>
        <w:pStyle w:val="enumlev1"/>
      </w:pPr>
      <w:r w:rsidRPr="009D3B2C">
        <w:t>–</w:t>
      </w:r>
      <w:r w:rsidRPr="009D3B2C">
        <w:tab/>
        <w:t>to determine, at a national level, how much spectrum to make available for IMT from within the identified bands, taking into account current uses of the spectrum and the needs of other applications;</w:t>
      </w:r>
    </w:p>
    <w:p w:rsidR="004415B9" w:rsidRPr="009D3B2C" w:rsidRDefault="00F4531D" w:rsidP="00C36A69">
      <w:pPr>
        <w:pStyle w:val="enumlev1"/>
      </w:pPr>
      <w:r w:rsidRPr="009D3B2C">
        <w:t>–</w:t>
      </w:r>
      <w:r w:rsidRPr="009D3B2C">
        <w:tab/>
        <w:t>to develop their own transition plans, if necessary, tailored to meet their specific deployment of existing systems;</w:t>
      </w:r>
    </w:p>
    <w:p w:rsidR="004415B9" w:rsidRPr="009D3B2C" w:rsidRDefault="00F4531D" w:rsidP="00C36A69">
      <w:pPr>
        <w:pStyle w:val="enumlev1"/>
      </w:pPr>
      <w:r w:rsidRPr="009D3B2C">
        <w:t>–</w:t>
      </w:r>
      <w:r w:rsidRPr="009D3B2C">
        <w:tab/>
        <w:t>to have the ability for the identified bands to be used by all services having allocations in those bands;</w:t>
      </w:r>
    </w:p>
    <w:p w:rsidR="004415B9" w:rsidRPr="009D3B2C" w:rsidRDefault="00F4531D" w:rsidP="00C36A69">
      <w:pPr>
        <w:pStyle w:val="enumlev1"/>
      </w:pPr>
      <w:r w:rsidRPr="009D3B2C">
        <w:t>–</w:t>
      </w:r>
      <w:r w:rsidRPr="009D3B2C">
        <w:tab/>
        <w:t>to determine the timing of availability and use of the bands identified for IMT, in order to meet particular market demand and other national considerations;</w:t>
      </w:r>
    </w:p>
    <w:p w:rsidR="004415B9" w:rsidRPr="009D3B2C" w:rsidRDefault="00F4531D" w:rsidP="00C36A69">
      <w:r w:rsidRPr="009D3B2C">
        <w:rPr>
          <w:i/>
          <w:iCs/>
          <w:color w:val="000000"/>
        </w:rPr>
        <w:t>c)</w:t>
      </w:r>
      <w:r w:rsidRPr="009D3B2C">
        <w:tab/>
        <w:t>that the particular needs and national conditions and circumstances of developing countries, including least-developed countries, highly-indebted poor countries with economies in transition, and countries with large territories and territories with a low-subscriber density, must be met;</w:t>
      </w:r>
    </w:p>
    <w:p w:rsidR="004415B9" w:rsidRPr="009D3B2C" w:rsidRDefault="00F4531D" w:rsidP="00C36A69">
      <w:r w:rsidRPr="009D3B2C">
        <w:rPr>
          <w:rFonts w:eastAsia="???"/>
          <w:i/>
        </w:rPr>
        <w:t>d)</w:t>
      </w:r>
      <w:r w:rsidRPr="009D3B2C">
        <w:rPr>
          <w:rFonts w:eastAsia="???"/>
          <w:i/>
        </w:rPr>
        <w:tab/>
      </w:r>
      <w:r w:rsidRPr="009D3B2C">
        <w:rPr>
          <w:rFonts w:eastAsia="???"/>
        </w:rPr>
        <w:t>that</w:t>
      </w:r>
      <w:r w:rsidRPr="009D3B2C">
        <w:rPr>
          <w:rFonts w:eastAsia="???"/>
          <w:i/>
        </w:rPr>
        <w:t xml:space="preserve"> </w:t>
      </w:r>
      <w:r w:rsidRPr="009D3B2C">
        <w:rPr>
          <w:rFonts w:eastAsia="???"/>
        </w:rPr>
        <w:t>due consideration should be given to the benefits of harmonized utilization of the spectrum for the terrestrial component of IMT, taking into account the current and planned use of these bands by all services to which these bands are allocated</w:t>
      </w:r>
      <w:r w:rsidRPr="009D3B2C" w:rsidDel="00931ADD">
        <w:rPr>
          <w:rFonts w:eastAsia="???"/>
        </w:rPr>
        <w:t>;</w:t>
      </w:r>
    </w:p>
    <w:p w:rsidR="004415B9" w:rsidRPr="009D3B2C" w:rsidRDefault="00F4531D" w:rsidP="00C36A69">
      <w:r w:rsidRPr="009D3B2C">
        <w:rPr>
          <w:i/>
        </w:rPr>
        <w:lastRenderedPageBreak/>
        <w:t>e)</w:t>
      </w:r>
      <w:r w:rsidRPr="009D3B2C">
        <w:rPr>
          <w:i/>
        </w:rPr>
        <w:tab/>
      </w:r>
      <w:r w:rsidRPr="009D3B2C">
        <w:t>that the use of frequency bands below 1 GHz for IMT also helps to “bridge the gap” between sparsely-populated areas and densely-populated areas in various countries;</w:t>
      </w:r>
    </w:p>
    <w:p w:rsidR="004415B9" w:rsidRPr="009D3B2C" w:rsidRDefault="00F4531D" w:rsidP="004415B9">
      <w:r w:rsidRPr="009D3B2C">
        <w:rPr>
          <w:i/>
        </w:rPr>
        <w:t>f)</w:t>
      </w:r>
      <w:r w:rsidRPr="009D3B2C">
        <w:tab/>
        <w:t>that the identification of a band for IMT does not preclude the use of this band by other services or applications to which it is allocated;</w:t>
      </w:r>
    </w:p>
    <w:p w:rsidR="004415B9" w:rsidRPr="009D3B2C" w:rsidRDefault="00F4531D" w:rsidP="004415B9">
      <w:r w:rsidRPr="009D3B2C">
        <w:rPr>
          <w:i/>
        </w:rPr>
        <w:t>g)</w:t>
      </w:r>
      <w:r w:rsidRPr="009D3B2C">
        <w:tab/>
        <w:t>that the use of the band 470-862 MHz by the broadcasting service and other primary services is also covered by the GE06 Agreement;</w:t>
      </w:r>
    </w:p>
    <w:p w:rsidR="004415B9" w:rsidRPr="009D3B2C" w:rsidRDefault="00F4531D" w:rsidP="004415B9">
      <w:r w:rsidRPr="009D3B2C">
        <w:rPr>
          <w:i/>
        </w:rPr>
        <w:t>h)</w:t>
      </w:r>
      <w:r w:rsidRPr="009D3B2C">
        <w:tab/>
        <w:t>that the requirements of the different services to which the band is allocated, including the mobile and broadcasting services, need to be taken into account,</w:t>
      </w:r>
    </w:p>
    <w:p w:rsidR="004415B9" w:rsidRPr="009D3B2C" w:rsidRDefault="00F4531D" w:rsidP="004415B9">
      <w:pPr>
        <w:pStyle w:val="Call"/>
      </w:pPr>
      <w:r w:rsidRPr="009D3B2C">
        <w:t>resolves</w:t>
      </w:r>
    </w:p>
    <w:p w:rsidR="004415B9" w:rsidRPr="009D3B2C" w:rsidRDefault="00F4531D" w:rsidP="004415B9">
      <w:r w:rsidRPr="009D3B2C">
        <w:t>1</w:t>
      </w:r>
      <w:r w:rsidRPr="009D3B2C">
        <w:tab/>
        <w:t>that administrations which are implementing or planning to implement IMT consider the use of bands identified for IMT below 1 GHz and the possibility of cellular-based mobile network evolution to IMT, in the frequency band identified in Nos. </w:t>
      </w:r>
      <w:r w:rsidRPr="009D3B2C">
        <w:rPr>
          <w:b/>
          <w:bCs/>
          <w:szCs w:val="24"/>
        </w:rPr>
        <w:t>5.286AA</w:t>
      </w:r>
      <w:r w:rsidRPr="009D3B2C">
        <w:t xml:space="preserve"> and </w:t>
      </w:r>
      <w:r w:rsidRPr="009D3B2C">
        <w:rPr>
          <w:rStyle w:val="Artref"/>
          <w:b/>
          <w:color w:val="000000"/>
        </w:rPr>
        <w:t>5.317A</w:t>
      </w:r>
      <w:r w:rsidRPr="009D3B2C">
        <w:t>, based on user demand and other considerations;</w:t>
      </w:r>
    </w:p>
    <w:p w:rsidR="004415B9" w:rsidRPr="009D3B2C" w:rsidRDefault="00F4531D">
      <w:r w:rsidRPr="009D3B2C">
        <w:t>2</w:t>
      </w:r>
      <w:r w:rsidRPr="009D3B2C">
        <w:tab/>
        <w:t>to encourage administrations to take into account the results of the ITU</w:t>
      </w:r>
      <w:r w:rsidRPr="009D3B2C">
        <w:noBreakHyphen/>
        <w:t xml:space="preserve">R studies referred to in </w:t>
      </w:r>
      <w:r w:rsidRPr="009D3B2C">
        <w:rPr>
          <w:i/>
        </w:rPr>
        <w:t>invites ITU</w:t>
      </w:r>
      <w:r w:rsidRPr="009D3B2C">
        <w:rPr>
          <w:i/>
        </w:rPr>
        <w:noBreakHyphen/>
        <w:t>R</w:t>
      </w:r>
      <w:r w:rsidRPr="009D3B2C">
        <w:t xml:space="preserve"> below, and any recommended measures when implementing applications/systems in the bands </w:t>
      </w:r>
      <w:del w:id="61" w:author="Arnould, Carine" w:date="2015-10-20T16:15:00Z">
        <w:r w:rsidRPr="009D3B2C" w:rsidDel="00E820B8">
          <w:delText>790</w:delText>
        </w:r>
      </w:del>
      <w:ins w:id="62" w:author="Arnould, Carine" w:date="2015-10-20T16:15:00Z">
        <w:r w:rsidR="00E820B8" w:rsidRPr="009D3B2C">
          <w:t>614</w:t>
        </w:r>
      </w:ins>
      <w:r w:rsidRPr="009D3B2C">
        <w:t>-862 MHz in Region 1 and Region 3, in the band 698-806 MHz in Region 2, and in those administrations mentioned in No. </w:t>
      </w:r>
      <w:r w:rsidRPr="009D3B2C">
        <w:rPr>
          <w:b/>
          <w:bCs/>
        </w:rPr>
        <w:t>5.313A</w:t>
      </w:r>
      <w:r w:rsidRPr="009D3B2C">
        <w:t>;</w:t>
      </w:r>
    </w:p>
    <w:p w:rsidR="004415B9" w:rsidRPr="009D3B2C" w:rsidRDefault="00F4531D" w:rsidP="004415B9">
      <w:r w:rsidRPr="009D3B2C">
        <w:t>3</w:t>
      </w:r>
      <w:r w:rsidRPr="009D3B2C">
        <w:tab/>
        <w:t>that administrations should take into account the need to protect the existing and future broadcasting stations, both analogue and digital, in the 470-806/862 MHz band, as well as other primary terrestrial services;</w:t>
      </w:r>
    </w:p>
    <w:p w:rsidR="004415B9" w:rsidRPr="009D3B2C" w:rsidRDefault="00F4531D" w:rsidP="004415B9">
      <w:r w:rsidRPr="009D3B2C">
        <w:t>4</w:t>
      </w:r>
      <w:r w:rsidRPr="009D3B2C">
        <w:tab/>
        <w:t xml:space="preserve">that administrations planning to implement IMT in the bands mentioned in </w:t>
      </w:r>
      <w:r w:rsidRPr="009D3B2C">
        <w:rPr>
          <w:i/>
        </w:rPr>
        <w:t>resolves </w:t>
      </w:r>
      <w:r w:rsidRPr="009D3B2C">
        <w:t>2 shall effect coordination with all neighbouring administrations prior to implementation;</w:t>
      </w:r>
    </w:p>
    <w:p w:rsidR="004415B9" w:rsidRPr="009D3B2C" w:rsidRDefault="00F4531D" w:rsidP="004415B9">
      <w:r w:rsidRPr="009D3B2C">
        <w:t>5</w:t>
      </w:r>
      <w:r w:rsidRPr="009D3B2C">
        <w:tab/>
        <w:t>that in Region 1 (excluding Mongolia) and in the Islamic Republic of Iran the implementation of stations in the mobile service shall be subject to the applications of procedures contained in the GE06 Agreement. In so doing:</w:t>
      </w:r>
    </w:p>
    <w:p w:rsidR="004415B9" w:rsidRPr="009D3B2C" w:rsidRDefault="00F4531D" w:rsidP="00850B8A">
      <w:pPr>
        <w:pStyle w:val="enumlev1"/>
      </w:pPr>
      <w:r w:rsidRPr="009D3B2C">
        <w:rPr>
          <w:i/>
          <w:iCs/>
        </w:rPr>
        <w:t>a)</w:t>
      </w:r>
      <w:r w:rsidRPr="009D3B2C">
        <w:rPr>
          <w:i/>
          <w:iCs/>
        </w:rPr>
        <w:tab/>
      </w:r>
      <w:r w:rsidRPr="009D3B2C">
        <w:t>administrations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4415B9" w:rsidRPr="009D3B2C" w:rsidRDefault="00F4531D" w:rsidP="00C36A69">
      <w:pPr>
        <w:pStyle w:val="enumlev1"/>
      </w:pPr>
      <w:r w:rsidRPr="009D3B2C">
        <w:rPr>
          <w:i/>
          <w:iCs/>
        </w:rPr>
        <w:t>b)</w:t>
      </w:r>
      <w:r w:rsidRPr="009D3B2C">
        <w:rPr>
          <w:i/>
          <w:iCs/>
        </w:rPr>
        <w:tab/>
      </w:r>
      <w:r w:rsidRPr="009D3B2C">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
    <w:p w:rsidR="004415B9" w:rsidRPr="009D3B2C" w:rsidRDefault="00F4531D" w:rsidP="004415B9">
      <w:r w:rsidRPr="009D3B2C">
        <w:t>6</w:t>
      </w:r>
      <w:r w:rsidRPr="009D3B2C">
        <w:tab/>
        <w:t>that, in Region 2, implementation of IMT shall be subject to the decision of each administration on the transition from analogue to digital television,</w:t>
      </w:r>
    </w:p>
    <w:p w:rsidR="004415B9" w:rsidRPr="009D3B2C" w:rsidRDefault="00F4531D" w:rsidP="004415B9">
      <w:pPr>
        <w:pStyle w:val="Call"/>
      </w:pPr>
      <w:r w:rsidRPr="009D3B2C">
        <w:t>invites ITU</w:t>
      </w:r>
      <w:r w:rsidRPr="009D3B2C">
        <w:noBreakHyphen/>
        <w:t>R</w:t>
      </w:r>
    </w:p>
    <w:p w:rsidR="004415B9" w:rsidRPr="009D3B2C" w:rsidRDefault="00F4531D">
      <w:r w:rsidRPr="009D3B2C">
        <w:t>1</w:t>
      </w:r>
      <w:r w:rsidRPr="009D3B2C">
        <w:tab/>
        <w:t xml:space="preserve">to continue to study the potential use of the band </w:t>
      </w:r>
      <w:del w:id="63" w:author="Arnould, Carine" w:date="2015-10-20T16:15:00Z">
        <w:r w:rsidRPr="009D3B2C" w:rsidDel="00E820B8">
          <w:delText>790</w:delText>
        </w:r>
      </w:del>
      <w:ins w:id="64" w:author="Arnould, Carine" w:date="2015-10-20T16:15:00Z">
        <w:r w:rsidR="00E820B8" w:rsidRPr="009D3B2C">
          <w:t>614</w:t>
        </w:r>
      </w:ins>
      <w:r w:rsidRPr="009D3B2C">
        <w:t xml:space="preserve">-862 MHz in Region 1 and Region 3, the band </w:t>
      </w:r>
      <w:del w:id="65" w:author="Arnould, Carine" w:date="2015-10-20T16:16:00Z">
        <w:r w:rsidRPr="009D3B2C" w:rsidDel="00E820B8">
          <w:delText>698</w:delText>
        </w:r>
      </w:del>
      <w:ins w:id="66" w:author="Arnould, Carine" w:date="2015-10-20T16:16:00Z">
        <w:r w:rsidR="00E820B8" w:rsidRPr="009D3B2C">
          <w:t>614</w:t>
        </w:r>
      </w:ins>
      <w:r w:rsidRPr="009D3B2C">
        <w:t>-806 MHz in Region 2 and in those administrations mentioned in No. </w:t>
      </w:r>
      <w:r w:rsidRPr="009D3B2C">
        <w:rPr>
          <w:rStyle w:val="Artref"/>
          <w:b/>
          <w:bCs/>
        </w:rPr>
        <w:t>5.313A</w:t>
      </w:r>
      <w:r w:rsidRPr="009D3B2C">
        <w:t xml:space="preserve"> in Region 3 by new mobile and broadcasting applications, including the impact on the GE06 Agreement, where applicable as indicated in </w:t>
      </w:r>
      <w:r w:rsidRPr="009D3B2C">
        <w:rPr>
          <w:i/>
          <w:iCs/>
        </w:rPr>
        <w:t>recognizing f)</w:t>
      </w:r>
      <w:r w:rsidRPr="009D3B2C">
        <w:t>, and to develop ITU</w:t>
      </w:r>
      <w:r w:rsidRPr="009D3B2C">
        <w:noBreakHyphen/>
        <w:t xml:space="preserve">R </w:t>
      </w:r>
      <w:r w:rsidRPr="009D3B2C">
        <w:lastRenderedPageBreak/>
        <w:t>Recommendations on how to protect the services to which these bands are allocated, including the broadcasting service and in particular the GE06 Plan, as updated, and its future developments;</w:t>
      </w:r>
    </w:p>
    <w:p w:rsidR="004415B9" w:rsidRPr="009D3B2C" w:rsidRDefault="00F4531D" w:rsidP="004415B9">
      <w:r w:rsidRPr="009D3B2C">
        <w:t>2</w:t>
      </w:r>
      <w:r w:rsidRPr="009D3B2C">
        <w:tab/>
        <w:t xml:space="preserve">in the frequency bands mentioned in </w:t>
      </w:r>
      <w:r w:rsidRPr="009D3B2C">
        <w:rPr>
          <w:i/>
          <w:color w:val="000000"/>
        </w:rPr>
        <w:t>invites ITU</w:t>
      </w:r>
      <w:r w:rsidRPr="009D3B2C">
        <w:rPr>
          <w:i/>
          <w:color w:val="000000"/>
        </w:rPr>
        <w:noBreakHyphen/>
        <w:t>R</w:t>
      </w:r>
      <w:r w:rsidRPr="009D3B2C">
        <w:t> 1, to study compatibility between mobile systems with different technical characteristics and provide guidance on any impact the new considerations may have on spectrum arrangements;</w:t>
      </w:r>
    </w:p>
    <w:p w:rsidR="004415B9" w:rsidRPr="009D3B2C" w:rsidRDefault="00F4531D" w:rsidP="004415B9">
      <w:r w:rsidRPr="009D3B2C">
        <w:t>3</w:t>
      </w:r>
      <w:r w:rsidRPr="009D3B2C">
        <w:tab/>
        <w:t xml:space="preserve">to include the results of the studies referred to in </w:t>
      </w:r>
      <w:r w:rsidRPr="009D3B2C">
        <w:rPr>
          <w:i/>
        </w:rPr>
        <w:t>invites ITU</w:t>
      </w:r>
      <w:r w:rsidRPr="009D3B2C">
        <w:rPr>
          <w:i/>
        </w:rPr>
        <w:noBreakHyphen/>
        <w:t>R</w:t>
      </w:r>
      <w:r w:rsidRPr="009D3B2C">
        <w:t> 2, and in particular harmonization measures for IMT, in one or more ITU</w:t>
      </w:r>
      <w:r w:rsidRPr="009D3B2C">
        <w:noBreakHyphen/>
        <w:t>R Recommendations by 2015,</w:t>
      </w:r>
    </w:p>
    <w:p w:rsidR="004415B9" w:rsidRPr="009D3B2C" w:rsidRDefault="00F4531D" w:rsidP="00542A64">
      <w:pPr>
        <w:pStyle w:val="Call"/>
      </w:pPr>
      <w:r w:rsidRPr="009D3B2C">
        <w:t>invites the Director of the Telecommunication Development Sector</w:t>
      </w:r>
    </w:p>
    <w:p w:rsidR="004415B9" w:rsidRPr="009D3B2C" w:rsidRDefault="00F4531D" w:rsidP="00C36A69">
      <w:r w:rsidRPr="009D3B2C">
        <w:t>to draw the attention of the Telecommunication Development Sector to this Resolution.</w:t>
      </w:r>
    </w:p>
    <w:p w:rsidR="0074462E" w:rsidRPr="009D3B2C" w:rsidRDefault="00F4531D">
      <w:pPr>
        <w:pStyle w:val="Reasons"/>
      </w:pPr>
      <w:r w:rsidRPr="009D3B2C">
        <w:rPr>
          <w:b/>
        </w:rPr>
        <w:t>Reasons:</w:t>
      </w:r>
      <w:r w:rsidRPr="009D3B2C">
        <w:tab/>
      </w:r>
      <w:r w:rsidR="00E820B8" w:rsidRPr="009D3B2C">
        <w:t>This modifications reflect the identification of frequency range 614-698MHz for IMT.</w:t>
      </w:r>
    </w:p>
    <w:p w:rsidR="00E820B8" w:rsidRPr="009D3B2C" w:rsidRDefault="00E820B8" w:rsidP="00E820B8"/>
    <w:p w:rsidR="00E820B8" w:rsidRPr="009D3B2C" w:rsidRDefault="00E820B8" w:rsidP="00E820B8"/>
    <w:p w:rsidR="00E820B8" w:rsidRPr="009D3B2C" w:rsidRDefault="00E820B8">
      <w:pPr>
        <w:jc w:val="center"/>
      </w:pPr>
      <w:r w:rsidRPr="009D3B2C">
        <w:t>______________</w:t>
      </w:r>
    </w:p>
    <w:sectPr w:rsidR="00E820B8" w:rsidRPr="009D3B2C">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508D4">
      <w:rPr>
        <w:noProof/>
        <w:lang w:val="en-US"/>
      </w:rPr>
      <w:t>Y:\APP\BR\POOL\WRC-15\DOC (Contributions)\101-199\111ADD01E.docx</w:t>
    </w:r>
    <w:r>
      <w:fldChar w:fldCharType="end"/>
    </w:r>
    <w:r w:rsidRPr="0041348E">
      <w:rPr>
        <w:lang w:val="en-US"/>
      </w:rPr>
      <w:tab/>
    </w:r>
    <w:r>
      <w:fldChar w:fldCharType="begin"/>
    </w:r>
    <w:r>
      <w:instrText xml:space="preserve"> SAVEDATE \@ DD.MM.YY </w:instrText>
    </w:r>
    <w:r>
      <w:fldChar w:fldCharType="separate"/>
    </w:r>
    <w:r w:rsidR="009D3B2C">
      <w:rPr>
        <w:noProof/>
      </w:rPr>
      <w:t>23.10.15</w:t>
    </w:r>
    <w:r>
      <w:fldChar w:fldCharType="end"/>
    </w:r>
    <w:r w:rsidRPr="0041348E">
      <w:rPr>
        <w:lang w:val="en-US"/>
      </w:rPr>
      <w:tab/>
    </w:r>
    <w:r>
      <w:fldChar w:fldCharType="begin"/>
    </w:r>
    <w:r>
      <w:instrText xml:space="preserve"> PRINTDATE \@ DD.MM.YY </w:instrText>
    </w:r>
    <w:r>
      <w:fldChar w:fldCharType="separate"/>
    </w:r>
    <w:r w:rsidR="009508D4">
      <w:rPr>
        <w:noProof/>
      </w:rPr>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65F04" w:rsidP="00A30305">
    <w:pPr>
      <w:pStyle w:val="Footer"/>
    </w:pPr>
    <w:fldSimple w:instr=" FILENAME \p  \* MERGEFORMAT ">
      <w:r w:rsidR="009B6D17">
        <w:t>P:\ENG\ITU-R\CONF-R\CMR15\100\111ADD01E.docx</w:t>
      </w:r>
    </w:fldSimple>
    <w:r w:rsidR="009B6D17">
      <w:t xml:space="preserve"> (388874)</w:t>
    </w:r>
    <w:r w:rsidR="009B6D17">
      <w:tab/>
    </w:r>
    <w:r w:rsidR="009B6D17">
      <w:fldChar w:fldCharType="begin"/>
    </w:r>
    <w:r w:rsidR="009B6D17">
      <w:instrText xml:space="preserve"> SAVEDATE \@ DD.MM.YY </w:instrText>
    </w:r>
    <w:r w:rsidR="009B6D17">
      <w:fldChar w:fldCharType="separate"/>
    </w:r>
    <w:r w:rsidR="009D3B2C">
      <w:t>23.10.15</w:t>
    </w:r>
    <w:r w:rsidR="009B6D17">
      <w:fldChar w:fldCharType="end"/>
    </w:r>
    <w:r w:rsidR="009B6D17">
      <w:tab/>
    </w:r>
    <w:r w:rsidR="009B6D17">
      <w:fldChar w:fldCharType="begin"/>
    </w:r>
    <w:r w:rsidR="009B6D17">
      <w:instrText xml:space="preserve"> PRINTDATE \@ DD.MM.YY </w:instrText>
    </w:r>
    <w:r w:rsidR="009B6D17">
      <w:fldChar w:fldCharType="separate"/>
    </w:r>
    <w:r w:rsidR="009B6D17">
      <w:t>20.10.15</w:t>
    </w:r>
    <w:r w:rsidR="009B6D1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9B6D17" w:rsidRDefault="009D3B2C" w:rsidP="009B6D17">
    <w:pPr>
      <w:pStyle w:val="Footer"/>
    </w:pPr>
    <w:r>
      <w:fldChar w:fldCharType="begin"/>
    </w:r>
    <w:r>
      <w:instrText xml:space="preserve"> FILENAME \p  \* MERGEFORMAT </w:instrText>
    </w:r>
    <w:r>
      <w:fldChar w:fldCharType="separate"/>
    </w:r>
    <w:r w:rsidR="009B6D17">
      <w:t>P:\ENG\ITU-R\CONF-R\CMR15\100\111ADD01E.docx</w:t>
    </w:r>
    <w:r>
      <w:fldChar w:fldCharType="end"/>
    </w:r>
    <w:r w:rsidR="009B6D17">
      <w:t xml:space="preserve"> (388874)</w:t>
    </w:r>
    <w:r w:rsidR="009B6D17">
      <w:tab/>
    </w:r>
    <w:r w:rsidR="009B6D17">
      <w:fldChar w:fldCharType="begin"/>
    </w:r>
    <w:r w:rsidR="009B6D17">
      <w:instrText xml:space="preserve"> SAVEDATE \@ DD.MM.YY </w:instrText>
    </w:r>
    <w:r w:rsidR="009B6D17">
      <w:fldChar w:fldCharType="separate"/>
    </w:r>
    <w:r>
      <w:t>23.10.15</w:t>
    </w:r>
    <w:r w:rsidR="009B6D17">
      <w:fldChar w:fldCharType="end"/>
    </w:r>
    <w:r w:rsidR="009B6D17">
      <w:tab/>
    </w:r>
    <w:r w:rsidR="009B6D17">
      <w:fldChar w:fldCharType="begin"/>
    </w:r>
    <w:r w:rsidR="009B6D17">
      <w:instrText xml:space="preserve"> PRINTDATE \@ DD.MM.YY </w:instrText>
    </w:r>
    <w:r w:rsidR="009B6D17">
      <w:fldChar w:fldCharType="separate"/>
    </w:r>
    <w:r w:rsidR="009B6D17">
      <w:t>20.10.15</w:t>
    </w:r>
    <w:r w:rsidR="009B6D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216030" w:rsidRPr="00A65F04" w:rsidRDefault="00216030" w:rsidP="00B0230B">
      <w:pPr>
        <w:pStyle w:val="FootnoteText"/>
        <w:rPr>
          <w:szCs w:val="24"/>
        </w:rPr>
      </w:pPr>
      <w:r w:rsidRPr="00216030">
        <w:rPr>
          <w:rStyle w:val="FootnoteReference"/>
        </w:rPr>
        <w:footnoteRef/>
      </w:r>
      <w:r w:rsidRPr="00AF048F">
        <w:rPr>
          <w:sz w:val="20"/>
        </w:rPr>
        <w:t xml:space="preserve"> </w:t>
      </w:r>
      <w:r w:rsidR="00B0230B">
        <w:rPr>
          <w:sz w:val="20"/>
        </w:rPr>
        <w:tab/>
      </w:r>
      <w:r w:rsidRPr="00A65F04">
        <w:rPr>
          <w:szCs w:val="24"/>
        </w:rPr>
        <w:t xml:space="preserve">“Exploring the Value and Economic valuation of Spectrum”, ITU-D, </w:t>
      </w:r>
      <w:r w:rsidR="009D3B2C" w:rsidRPr="00A65F04">
        <w:rPr>
          <w:szCs w:val="24"/>
        </w:rPr>
        <w:t>April</w:t>
      </w:r>
      <w:r w:rsidRPr="00A65F04">
        <w:rPr>
          <w:szCs w:val="24"/>
        </w:rPr>
        <w:t xml:space="preserve">, 2012 </w:t>
      </w:r>
      <w:hyperlink r:id="rId1" w:history="1">
        <w:r w:rsidRPr="00A65F04">
          <w:rPr>
            <w:szCs w:val="24"/>
          </w:rPr>
          <w:t>http://www.itu.int/ITU-D/treg/broadband/ITU-BB-Reports_SpectrumValue.pdf</w:t>
        </w:r>
      </w:hyperlink>
      <w:r w:rsidRPr="00A65F04">
        <w:rPr>
          <w:szCs w:val="24"/>
        </w:rPr>
        <w:t xml:space="preserve"> </w:t>
      </w:r>
    </w:p>
  </w:footnote>
  <w:footnote w:id="2">
    <w:p w:rsidR="00216030" w:rsidRPr="00AF048F" w:rsidRDefault="00216030" w:rsidP="00B0230B">
      <w:pPr>
        <w:pStyle w:val="FootnoteText"/>
        <w:rPr>
          <w:sz w:val="20"/>
        </w:rPr>
      </w:pPr>
      <w:r w:rsidRPr="00A65F04">
        <w:rPr>
          <w:rStyle w:val="FootnoteReference"/>
          <w:sz w:val="24"/>
          <w:szCs w:val="24"/>
        </w:rPr>
        <w:footnoteRef/>
      </w:r>
      <w:r w:rsidR="00B0230B" w:rsidRPr="00A65F04">
        <w:rPr>
          <w:szCs w:val="24"/>
        </w:rPr>
        <w:tab/>
      </w:r>
      <w:r w:rsidRPr="00A65F04">
        <w:rPr>
          <w:szCs w:val="24"/>
        </w:rPr>
        <w:t xml:space="preserve">“Impact of Broadband on the Economy”, ITU-D, </w:t>
      </w:r>
      <w:r w:rsidR="009D3B2C" w:rsidRPr="00A65F04">
        <w:rPr>
          <w:szCs w:val="24"/>
        </w:rPr>
        <w:t>April</w:t>
      </w:r>
      <w:r w:rsidRPr="00A65F04">
        <w:rPr>
          <w:szCs w:val="24"/>
        </w:rPr>
        <w:t xml:space="preserve">, 2012, </w:t>
      </w:r>
      <w:hyperlink r:id="rId2" w:history="1">
        <w:r w:rsidRPr="00A65F04">
          <w:rPr>
            <w:szCs w:val="24"/>
          </w:rPr>
          <w:t>http://www.itu.int/ITU-D/treg/broadband/ITU-BB-Reports_Impact-of-Broadband-on-the-Economy.pdf</w:t>
        </w:r>
      </w:hyperlink>
      <w:r w:rsidRPr="00AF048F">
        <w:rPr>
          <w:sz w:val="20"/>
        </w:rPr>
        <w:t xml:space="preserve"> </w:t>
      </w:r>
    </w:p>
  </w:footnote>
  <w:footnote w:id="3">
    <w:p w:rsidR="00216030" w:rsidRPr="00A65F04" w:rsidRDefault="00216030" w:rsidP="00B0230B">
      <w:pPr>
        <w:pStyle w:val="FootnoteText"/>
        <w:rPr>
          <w:szCs w:val="24"/>
        </w:rPr>
      </w:pPr>
      <w:r w:rsidRPr="00216030">
        <w:rPr>
          <w:rStyle w:val="FootnoteReference"/>
        </w:rPr>
        <w:footnoteRef/>
      </w:r>
      <w:r w:rsidR="00B0230B">
        <w:rPr>
          <w:sz w:val="20"/>
        </w:rPr>
        <w:tab/>
      </w:r>
      <w:r w:rsidRPr="00216030">
        <w:t>“</w:t>
      </w:r>
      <w:r w:rsidRPr="00A65F04">
        <w:rPr>
          <w:szCs w:val="24"/>
        </w:rPr>
        <w:t>Acting On The Future: Breaking The Intergenerational Cycle Of Inequality”, 2010 report from United Nations Development Programme (UNDP).</w:t>
      </w:r>
    </w:p>
  </w:footnote>
  <w:footnote w:id="4">
    <w:p w:rsidR="00216030" w:rsidRPr="00A65F04" w:rsidRDefault="00216030" w:rsidP="00B0230B">
      <w:pPr>
        <w:pStyle w:val="FootnoteText"/>
        <w:rPr>
          <w:szCs w:val="24"/>
        </w:rPr>
      </w:pPr>
      <w:r w:rsidRPr="00A65F04">
        <w:rPr>
          <w:rStyle w:val="FootnoteReference"/>
          <w:sz w:val="24"/>
          <w:szCs w:val="24"/>
        </w:rPr>
        <w:footnoteRef/>
      </w:r>
      <w:r w:rsidR="00B0230B" w:rsidRPr="00A65F04">
        <w:rPr>
          <w:szCs w:val="24"/>
        </w:rPr>
        <w:tab/>
      </w:r>
      <w:r w:rsidRPr="00A65F04">
        <w:rPr>
          <w:szCs w:val="24"/>
        </w:rPr>
        <w:t xml:space="preserve">“The Role of Information and Communication Technologies (ICTs) in the Improvement of Agricultural Value Chains”, FAO (Food and Agriculture Organization of the United Nations), 2011, </w:t>
      </w:r>
      <w:hyperlink r:id="rId3" w:history="1">
        <w:r w:rsidRPr="00A65F04">
          <w:rPr>
            <w:szCs w:val="24"/>
          </w:rPr>
          <w:t>http://www.fao.org/docrep/017/ap851e/ap851e.pdf</w:t>
        </w:r>
      </w:hyperlink>
      <w:r w:rsidRPr="00A65F04">
        <w:rPr>
          <w:szCs w:val="24"/>
        </w:rPr>
        <w:t xml:space="preserve"> </w:t>
      </w:r>
    </w:p>
  </w:footnote>
  <w:footnote w:id="5">
    <w:p w:rsidR="00216030" w:rsidRPr="00A65F04" w:rsidRDefault="00216030" w:rsidP="00B0230B">
      <w:pPr>
        <w:pStyle w:val="FootnoteText"/>
        <w:rPr>
          <w:szCs w:val="24"/>
        </w:rPr>
      </w:pPr>
      <w:r w:rsidRPr="00A65F04">
        <w:rPr>
          <w:rStyle w:val="FootnoteReference"/>
          <w:sz w:val="24"/>
          <w:szCs w:val="24"/>
        </w:rPr>
        <w:footnoteRef/>
      </w:r>
      <w:r w:rsidR="00B0230B" w:rsidRPr="00A65F04">
        <w:rPr>
          <w:szCs w:val="24"/>
        </w:rPr>
        <w:tab/>
      </w:r>
      <w:r w:rsidRPr="00A65F04">
        <w:rPr>
          <w:szCs w:val="24"/>
        </w:rPr>
        <w:t>http://www.itu.int/en/ITU-D/Statistics/Documents/facts/ICTFactsFigures2013-e.pdf</w:t>
      </w:r>
    </w:p>
  </w:footnote>
  <w:footnote w:id="6">
    <w:p w:rsidR="00216030" w:rsidRPr="00A65F04" w:rsidRDefault="00216030" w:rsidP="00DB1C6A">
      <w:pPr>
        <w:pStyle w:val="FootnoteText"/>
        <w:widowControl w:val="0"/>
        <w:rPr>
          <w:szCs w:val="24"/>
        </w:rPr>
      </w:pPr>
      <w:r w:rsidRPr="00A65F04">
        <w:rPr>
          <w:rStyle w:val="FootnoteReference"/>
          <w:sz w:val="24"/>
          <w:szCs w:val="24"/>
        </w:rPr>
        <w:footnoteRef/>
      </w:r>
      <w:r w:rsidR="00B0230B" w:rsidRPr="00A65F04">
        <w:rPr>
          <w:szCs w:val="24"/>
        </w:rPr>
        <w:tab/>
      </w:r>
      <w:hyperlink r:id="rId4" w:history="1">
        <w:r w:rsidR="00B0230B" w:rsidRPr="00A65F04">
          <w:rPr>
            <w:rStyle w:val="Hyperlink"/>
            <w:szCs w:val="24"/>
          </w:rPr>
          <w:t>http://www.cisco.com/en/US/solutions/collateral/ns341/ns525/ns537/ns705/ns827/</w:t>
        </w:r>
      </w:hyperlink>
      <w:r w:rsidR="00DB1C6A" w:rsidRPr="00A65F04">
        <w:rPr>
          <w:rStyle w:val="Hyperlink"/>
          <w:szCs w:val="24"/>
        </w:rPr>
        <w:br/>
      </w:r>
      <w:r w:rsidRPr="00A65F04">
        <w:rPr>
          <w:szCs w:val="24"/>
        </w:rPr>
        <w:t>white_paper_c11-520862.html</w:t>
      </w:r>
    </w:p>
  </w:footnote>
  <w:footnote w:id="7">
    <w:p w:rsidR="00216030" w:rsidRPr="00A65F04" w:rsidRDefault="00216030" w:rsidP="00B0230B">
      <w:pPr>
        <w:pStyle w:val="FootnoteText"/>
        <w:rPr>
          <w:szCs w:val="24"/>
        </w:rPr>
      </w:pPr>
      <w:r w:rsidRPr="00A65F04">
        <w:rPr>
          <w:rStyle w:val="FootnoteReference"/>
          <w:sz w:val="24"/>
          <w:szCs w:val="24"/>
        </w:rPr>
        <w:footnoteRef/>
      </w:r>
      <w:r w:rsidR="00B0230B" w:rsidRPr="00A65F04">
        <w:rPr>
          <w:szCs w:val="24"/>
        </w:rPr>
        <w:tab/>
      </w:r>
      <w:ins w:id="10" w:author="David Zamora." w:date="2015-10-01T16:48:00Z">
        <w:r w:rsidRPr="00A65F04">
          <w:rPr>
            <w:szCs w:val="24"/>
          </w:rPr>
          <w:fldChar w:fldCharType="begin"/>
        </w:r>
        <w:r w:rsidRPr="00A65F04">
          <w:rPr>
            <w:szCs w:val="24"/>
          </w:rPr>
          <w:instrText xml:space="preserve"> HYPERLINK "http://" </w:instrText>
        </w:r>
        <w:r w:rsidRPr="00A65F04">
          <w:rPr>
            <w:szCs w:val="24"/>
          </w:rPr>
          <w:fldChar w:fldCharType="separate"/>
        </w:r>
      </w:ins>
      <w:r w:rsidRPr="00A65F04">
        <w:rPr>
          <w:rStyle w:val="Hyperlink"/>
          <w:bCs/>
          <w:szCs w:val="24"/>
          <w:rPrChange w:id="11" w:author="David Zamora." w:date="2015-10-01T16:48:00Z">
            <w:rPr>
              <w:rStyle w:val="Hyperlink"/>
              <w:bCs/>
              <w:color w:val="253E88"/>
            </w:rPr>
          </w:rPrChange>
        </w:rPr>
        <w:t>www.itu.int/go/ITU-R/RWP6A-2013</w:t>
      </w:r>
      <w:ins w:id="12" w:author="David Zamora." w:date="2015-10-01T16:48:00Z">
        <w:r w:rsidRPr="00A65F04">
          <w:rPr>
            <w:szCs w:val="24"/>
          </w:rPr>
          <w:fldChar w:fldCharType="end"/>
        </w:r>
      </w:ins>
      <w:del w:id="13" w:author="David Zamora." w:date="2015-10-01T16:48:00Z">
        <w:r w:rsidRPr="00A65F04" w:rsidDel="00AF048F">
          <w:rPr>
            <w:rFonts w:ascii="Verdana" w:hAnsi="Verdana"/>
            <w:b/>
            <w:color w:val="333333"/>
            <w:szCs w:val="24"/>
            <w:rPrChange w:id="14" w:author="David Zamora." w:date="2015-10-01T12:10:00Z">
              <w:rPr>
                <w:rFonts w:ascii="Verdana" w:hAnsi="Verdana"/>
                <w:b/>
                <w:bCs/>
                <w:color w:val="333333"/>
              </w:rPr>
            </w:rPrChange>
          </w:rPr>
          <w:delText xml:space="preserve"> </w:delText>
        </w:r>
      </w:del>
    </w:p>
  </w:footnote>
  <w:footnote w:id="8">
    <w:p w:rsidR="00216030" w:rsidRDefault="00216030" w:rsidP="00B0230B">
      <w:pPr>
        <w:pStyle w:val="FootnoteText"/>
      </w:pPr>
      <w:r w:rsidRPr="00A65F04">
        <w:rPr>
          <w:rStyle w:val="FootnoteReference"/>
          <w:sz w:val="24"/>
          <w:szCs w:val="24"/>
        </w:rPr>
        <w:footnoteRef/>
      </w:r>
      <w:r w:rsidRPr="00A65F04">
        <w:rPr>
          <w:szCs w:val="24"/>
        </w:rPr>
        <w:tab/>
        <w:t>See, P</w:t>
      </w:r>
      <w:r w:rsidR="00F4531D" w:rsidRPr="00A65F04">
        <w:rPr>
          <w:szCs w:val="24"/>
        </w:rPr>
        <w:t xml:space="preserve">roposed Draft New Report on </w:t>
      </w:r>
      <w:r w:rsidRPr="00A65F04">
        <w:rPr>
          <w:szCs w:val="24"/>
        </w:rPr>
        <w:t>the Importance of Terrestrial Broadcasting in Providing Emergency Information to the Public, Document 6/156-E, Document</w:t>
      </w:r>
      <w:r w:rsidR="00F4531D" w:rsidRPr="00A65F04">
        <w:rPr>
          <w:szCs w:val="24"/>
        </w:rPr>
        <w:t xml:space="preserve"> 6A/301-A, 28 October 2013, at </w:t>
      </w:r>
      <w:r w:rsidRPr="00A65F04">
        <w:rPr>
          <w:szCs w:val="24"/>
        </w:rPr>
        <w:t>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9D3B2C">
      <w:rPr>
        <w:noProof/>
      </w:rPr>
      <w:t>9</w:t>
    </w:r>
    <w:r>
      <w:fldChar w:fldCharType="end"/>
    </w:r>
  </w:p>
  <w:p w:rsidR="00A066F1" w:rsidRPr="00A066F1" w:rsidRDefault="00187BD9" w:rsidP="00241FA2">
    <w:pPr>
      <w:pStyle w:val="Header"/>
    </w:pPr>
    <w:r>
      <w:t>CMR1</w:t>
    </w:r>
    <w:r w:rsidR="00241FA2">
      <w:t>5</w:t>
    </w:r>
    <w:r w:rsidR="00A066F1">
      <w:t>/</w:t>
    </w:r>
    <w:bookmarkStart w:id="67" w:name="OLE_LINK1"/>
    <w:bookmarkStart w:id="68" w:name="OLE_LINK2"/>
    <w:bookmarkStart w:id="69" w:name="OLE_LINK3"/>
    <w:r w:rsidR="00EB55C6">
      <w:t>111(Add.1)</w:t>
    </w:r>
    <w:bookmarkEnd w:id="67"/>
    <w:bookmarkEnd w:id="68"/>
    <w:bookmarkEnd w:id="6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Zamora.">
    <w15:presenceInfo w15:providerId="AD" w15:userId="S-1-5-21-1764574263-4086612023-62290870-1305"/>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8"/>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570C"/>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030"/>
    <w:rsid w:val="00216B6D"/>
    <w:rsid w:val="00241FA2"/>
    <w:rsid w:val="00271316"/>
    <w:rsid w:val="002B349C"/>
    <w:rsid w:val="002D58BE"/>
    <w:rsid w:val="00361B37"/>
    <w:rsid w:val="00377BD3"/>
    <w:rsid w:val="00384088"/>
    <w:rsid w:val="003852CE"/>
    <w:rsid w:val="0039169B"/>
    <w:rsid w:val="003A5137"/>
    <w:rsid w:val="003A7F8C"/>
    <w:rsid w:val="003B2284"/>
    <w:rsid w:val="003B532E"/>
    <w:rsid w:val="003D0F8B"/>
    <w:rsid w:val="003E0DB6"/>
    <w:rsid w:val="003F2479"/>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462E"/>
    <w:rsid w:val="00745AEE"/>
    <w:rsid w:val="00750F10"/>
    <w:rsid w:val="007742CA"/>
    <w:rsid w:val="00790D70"/>
    <w:rsid w:val="007A6F1F"/>
    <w:rsid w:val="007B2340"/>
    <w:rsid w:val="007D5320"/>
    <w:rsid w:val="007F375D"/>
    <w:rsid w:val="00800972"/>
    <w:rsid w:val="00804475"/>
    <w:rsid w:val="00811633"/>
    <w:rsid w:val="00841216"/>
    <w:rsid w:val="00850B8A"/>
    <w:rsid w:val="00872FC8"/>
    <w:rsid w:val="008845D0"/>
    <w:rsid w:val="00884D60"/>
    <w:rsid w:val="008B43F2"/>
    <w:rsid w:val="008B6CFF"/>
    <w:rsid w:val="009274B4"/>
    <w:rsid w:val="00934EA2"/>
    <w:rsid w:val="00944A5C"/>
    <w:rsid w:val="009508D4"/>
    <w:rsid w:val="00952A66"/>
    <w:rsid w:val="009B6D17"/>
    <w:rsid w:val="009B7C9A"/>
    <w:rsid w:val="009C56E5"/>
    <w:rsid w:val="009D3B2C"/>
    <w:rsid w:val="009E5FC8"/>
    <w:rsid w:val="009E687A"/>
    <w:rsid w:val="00A066F1"/>
    <w:rsid w:val="00A141AF"/>
    <w:rsid w:val="00A16D29"/>
    <w:rsid w:val="00A30305"/>
    <w:rsid w:val="00A30A4F"/>
    <w:rsid w:val="00A31D2D"/>
    <w:rsid w:val="00A4600A"/>
    <w:rsid w:val="00A538A6"/>
    <w:rsid w:val="00A54C25"/>
    <w:rsid w:val="00A65F04"/>
    <w:rsid w:val="00A710E7"/>
    <w:rsid w:val="00A7372E"/>
    <w:rsid w:val="00A81E96"/>
    <w:rsid w:val="00A93951"/>
    <w:rsid w:val="00A93B85"/>
    <w:rsid w:val="00AA0B18"/>
    <w:rsid w:val="00AA3C65"/>
    <w:rsid w:val="00AA666F"/>
    <w:rsid w:val="00B0230B"/>
    <w:rsid w:val="00B639E9"/>
    <w:rsid w:val="00B817CD"/>
    <w:rsid w:val="00B81A7D"/>
    <w:rsid w:val="00B830E0"/>
    <w:rsid w:val="00B94AD0"/>
    <w:rsid w:val="00BB3A95"/>
    <w:rsid w:val="00BD6CCE"/>
    <w:rsid w:val="00C0018F"/>
    <w:rsid w:val="00C16A5A"/>
    <w:rsid w:val="00C20466"/>
    <w:rsid w:val="00C214ED"/>
    <w:rsid w:val="00C234E6"/>
    <w:rsid w:val="00C324A8"/>
    <w:rsid w:val="00C36A69"/>
    <w:rsid w:val="00C54517"/>
    <w:rsid w:val="00C64CD8"/>
    <w:rsid w:val="00C97C68"/>
    <w:rsid w:val="00CA1A47"/>
    <w:rsid w:val="00CB44E5"/>
    <w:rsid w:val="00CC247A"/>
    <w:rsid w:val="00CD706B"/>
    <w:rsid w:val="00CE0D48"/>
    <w:rsid w:val="00CE388F"/>
    <w:rsid w:val="00CE5E47"/>
    <w:rsid w:val="00CF020F"/>
    <w:rsid w:val="00CF2B5B"/>
    <w:rsid w:val="00D14CE0"/>
    <w:rsid w:val="00D268B3"/>
    <w:rsid w:val="00D54009"/>
    <w:rsid w:val="00D5651D"/>
    <w:rsid w:val="00D57A34"/>
    <w:rsid w:val="00D74898"/>
    <w:rsid w:val="00D801ED"/>
    <w:rsid w:val="00D936BC"/>
    <w:rsid w:val="00D96530"/>
    <w:rsid w:val="00DB1C6A"/>
    <w:rsid w:val="00DD44AF"/>
    <w:rsid w:val="00DE2AC3"/>
    <w:rsid w:val="00DE5692"/>
    <w:rsid w:val="00DF4BC6"/>
    <w:rsid w:val="00E03C94"/>
    <w:rsid w:val="00E205BC"/>
    <w:rsid w:val="00E26226"/>
    <w:rsid w:val="00E45D05"/>
    <w:rsid w:val="00E55816"/>
    <w:rsid w:val="00E55AEF"/>
    <w:rsid w:val="00E820B8"/>
    <w:rsid w:val="00E976C1"/>
    <w:rsid w:val="00EA12E5"/>
    <w:rsid w:val="00EB55C6"/>
    <w:rsid w:val="00EF1932"/>
    <w:rsid w:val="00F02766"/>
    <w:rsid w:val="00F05BD4"/>
    <w:rsid w:val="00F4531D"/>
    <w:rsid w:val="00F6155B"/>
    <w:rsid w:val="00F65C19"/>
    <w:rsid w:val="00FD18DA"/>
    <w:rsid w:val="00FD2546"/>
    <w:rsid w:val="00FD772E"/>
    <w:rsid w:val="00FE34C9"/>
    <w:rsid w:val="00FE6DEB"/>
    <w:rsid w:val="00FE78C7"/>
    <w:rsid w:val="00FF2EDF"/>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5196DB9-C6B1-4271-89BD-3CF88099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styleId="Hyperlink">
    <w:name w:val="Hyperlink"/>
    <w:basedOn w:val="DefaultParagraphFont"/>
    <w:uiPriority w:val="99"/>
    <w:rsid w:val="002160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17/ap851e/ap851e.pdf" TargetMode="External"/><Relationship Id="rId2" Type="http://schemas.openxmlformats.org/officeDocument/2006/relationships/hyperlink" Target="http://www.itu.int/ITU-D/treg/broadband/ITU-BB-Reports_Impact-of-Broadband-on-the-Economy.pdf" TargetMode="External"/><Relationship Id="rId1" Type="http://schemas.openxmlformats.org/officeDocument/2006/relationships/hyperlink" Target="http://www.itu.int/ITU-D/treg/broadband/ITU-BB-Reports_SpectrumValue.pdf" TargetMode="External"/><Relationship Id="rId4" Type="http://schemas.openxmlformats.org/officeDocument/2006/relationships/hyperlink" Target="http://www.cisco.com/en/US/solutions/collateral/ns341/ns525/ns537/ns705/ns8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R15-WRC15-C-0111!A1!MSW-E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A8CEF5E-CCE9-4AEE-A0C8-ACBA7EE0FD89}">
  <ds:schemaRefs>
    <ds:schemaRef ds:uri="996b2e75-67fd-4955-a3b0-5ab9934cb50b"/>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32a1a8c5-2265-4ebc-b7a0-2071e2c5c9bb"/>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44D9297D-55FB-48AF-BA91-7ACFC7E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89</TotalTime>
  <Pages>9</Pages>
  <Words>2924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R15-WRC15-C-0111!A1!MSW-E</vt:lpstr>
    </vt:vector>
  </TitlesOfParts>
  <Manager>General Secretariat - Pool</Manager>
  <Company>International Telecommunication Union (ITU)</Company>
  <LinksUpToDate>false</LinksUpToDate>
  <CharactersWithSpaces>19442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R15-WRC15-C-0111!A1!MSW-E</dc:title>
  <dc:subject>World Radiocommunication Conference - 2015</dc:subject>
  <dc:creator>Documents Proposals Manager (DPM)</dc:creator>
  <cp:keywords>DPM_v5.2015.10.15_prod</cp:keywords>
  <dc:description>Uploaded on 2015.07.06</dc:description>
  <cp:lastModifiedBy>Borel, Helen Nicol</cp:lastModifiedBy>
  <cp:revision>9</cp:revision>
  <cp:lastPrinted>2015-10-20T14:18:00Z</cp:lastPrinted>
  <dcterms:created xsi:type="dcterms:W3CDTF">2015-10-23T07:32:00Z</dcterms:created>
  <dcterms:modified xsi:type="dcterms:W3CDTF">2015-10-27T21:59:00Z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