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7F4045">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7F4045">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1 au</w:t>
            </w:r>
            <w:r>
              <w:rPr>
                <w:rFonts w:ascii="Verdana" w:eastAsia="SimSun" w:hAnsi="Verdana" w:cs="Traditional Arabic"/>
                <w:b/>
                <w:sz w:val="20"/>
                <w:lang w:val="en-US"/>
              </w:rPr>
              <w:br/>
              <w:t>Document 111</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18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7F4045">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7F4045">
        <w:trPr>
          <w:cantSplit/>
        </w:trPr>
        <w:tc>
          <w:tcPr>
            <w:tcW w:w="10031" w:type="dxa"/>
            <w:gridSpan w:val="2"/>
          </w:tcPr>
          <w:p w:rsidR="00690C7B" w:rsidRPr="002A6F8F" w:rsidRDefault="00690C7B" w:rsidP="00690C7B">
            <w:pPr>
              <w:pStyle w:val="Source"/>
              <w:rPr>
                <w:lang w:val="en-US"/>
              </w:rPr>
            </w:pPr>
            <w:bookmarkStart w:id="2" w:name="dsource" w:colFirst="0" w:colLast="0"/>
            <w:r w:rsidRPr="002A6F8F">
              <w:rPr>
                <w:lang w:val="en-US"/>
              </w:rPr>
              <w:t>Colombie (République de)</w:t>
            </w:r>
          </w:p>
        </w:tc>
      </w:tr>
      <w:tr w:rsidR="00690C7B" w:rsidRPr="002A6F8F" w:rsidTr="007F4045">
        <w:trPr>
          <w:cantSplit/>
        </w:trPr>
        <w:tc>
          <w:tcPr>
            <w:tcW w:w="10031" w:type="dxa"/>
            <w:gridSpan w:val="2"/>
          </w:tcPr>
          <w:p w:rsidR="00690C7B" w:rsidRPr="00835654" w:rsidRDefault="00835654" w:rsidP="00690C7B">
            <w:pPr>
              <w:pStyle w:val="Title1"/>
              <w:rPr>
                <w:lang w:val="fr-CH"/>
              </w:rPr>
            </w:pPr>
            <w:bookmarkStart w:id="3" w:name="dtitle1" w:colFirst="0" w:colLast="0"/>
            <w:bookmarkEnd w:id="2"/>
            <w:r w:rsidRPr="00835654">
              <w:rPr>
                <w:lang w:val="fr-CH"/>
              </w:rPr>
              <w:t>propositions pour les travaux de la conférence</w:t>
            </w:r>
          </w:p>
        </w:tc>
      </w:tr>
      <w:tr w:rsidR="00690C7B" w:rsidRPr="002A6F8F" w:rsidTr="007F4045">
        <w:trPr>
          <w:cantSplit/>
        </w:trPr>
        <w:tc>
          <w:tcPr>
            <w:tcW w:w="10031" w:type="dxa"/>
            <w:gridSpan w:val="2"/>
          </w:tcPr>
          <w:p w:rsidR="00690C7B" w:rsidRPr="00835654" w:rsidRDefault="00690C7B" w:rsidP="00690C7B">
            <w:pPr>
              <w:pStyle w:val="Title2"/>
              <w:rPr>
                <w:lang w:val="fr-CH"/>
              </w:rPr>
            </w:pPr>
            <w:bookmarkStart w:id="4" w:name="dtitle2" w:colFirst="0" w:colLast="0"/>
            <w:bookmarkEnd w:id="3"/>
          </w:p>
        </w:tc>
      </w:tr>
      <w:tr w:rsidR="00690C7B" w:rsidTr="007F4045">
        <w:trPr>
          <w:cantSplit/>
        </w:trPr>
        <w:tc>
          <w:tcPr>
            <w:tcW w:w="10031" w:type="dxa"/>
            <w:gridSpan w:val="2"/>
          </w:tcPr>
          <w:p w:rsidR="00690C7B" w:rsidRDefault="00690C7B" w:rsidP="00690C7B">
            <w:pPr>
              <w:pStyle w:val="Agendaitem"/>
            </w:pPr>
            <w:bookmarkStart w:id="5" w:name="dtitle3" w:colFirst="0" w:colLast="0"/>
            <w:bookmarkEnd w:id="4"/>
            <w:r w:rsidRPr="006D4724">
              <w:t>Point 1.1 de l'ordre du jour</w:t>
            </w:r>
          </w:p>
        </w:tc>
      </w:tr>
    </w:tbl>
    <w:bookmarkEnd w:id="5"/>
    <w:p w:rsidR="007F4045" w:rsidRPr="0000257F" w:rsidRDefault="0027407A" w:rsidP="00D05818">
      <w:pPr>
        <w:rPr>
          <w:lang w:val="fr-CA"/>
        </w:rPr>
      </w:pPr>
      <w:r w:rsidRPr="0000257F">
        <w:rPr>
          <w:lang w:val="fr-CA"/>
        </w:rPr>
        <w:t>1.1</w:t>
      </w:r>
      <w:r w:rsidRPr="0000257F">
        <w:rPr>
          <w:lang w:val="fr-CA"/>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645CBD">
        <w:rPr>
          <w:b/>
          <w:bCs/>
          <w:lang w:val="fr-CA"/>
        </w:rPr>
        <w:t>233 (CMR</w:t>
      </w:r>
      <w:r w:rsidRPr="00645CBD">
        <w:rPr>
          <w:b/>
          <w:bCs/>
          <w:lang w:val="fr-CA"/>
        </w:rPr>
        <w:noBreakHyphen/>
        <w:t>12)</w:t>
      </w:r>
      <w:r w:rsidRPr="0000257F">
        <w:rPr>
          <w:lang w:val="fr-CA"/>
        </w:rPr>
        <w:t>;</w:t>
      </w:r>
    </w:p>
    <w:p w:rsidR="00835654" w:rsidRPr="00835654" w:rsidRDefault="00455BEA" w:rsidP="00D05818">
      <w:pPr>
        <w:pStyle w:val="Headingb"/>
        <w:rPr>
          <w:lang w:val="fr-CH"/>
        </w:rPr>
      </w:pPr>
      <w:r>
        <w:rPr>
          <w:lang w:val="fr-CH"/>
        </w:rPr>
        <w:t>Considérations générales</w:t>
      </w:r>
    </w:p>
    <w:p w:rsidR="003A583E" w:rsidRDefault="00835654" w:rsidP="00D05818">
      <w:pPr>
        <w:rPr>
          <w:lang w:val="fr-CH"/>
        </w:rPr>
      </w:pPr>
      <w:r w:rsidRPr="00D90A18">
        <w:rPr>
          <w:lang w:val="fr-CH"/>
        </w:rPr>
        <w:t>Les technologies de l</w:t>
      </w:r>
      <w:r>
        <w:rPr>
          <w:lang w:val="fr-CH"/>
        </w:rPr>
        <w:t>'</w:t>
      </w:r>
      <w:r w:rsidRPr="00D90A18">
        <w:rPr>
          <w:lang w:val="fr-CH"/>
        </w:rPr>
        <w:t>information et de la communication</w:t>
      </w:r>
      <w:r>
        <w:rPr>
          <w:lang w:val="fr-CH"/>
        </w:rPr>
        <w:t xml:space="preserve"> </w:t>
      </w:r>
      <w:r w:rsidRPr="00D90A18">
        <w:rPr>
          <w:lang w:val="fr-CH"/>
        </w:rPr>
        <w:t>(TIC) ont joué un rôle déterminant dans l</w:t>
      </w:r>
      <w:r>
        <w:rPr>
          <w:lang w:val="fr-CH"/>
        </w:rPr>
        <w:t xml:space="preserve">'évolution de nos sociétés ces </w:t>
      </w:r>
      <w:r w:rsidRPr="00D90A18">
        <w:rPr>
          <w:lang w:val="fr-CH"/>
        </w:rPr>
        <w:t>dernières décennies, tant sur le plan socioculturel que sur le plan</w:t>
      </w:r>
      <w:r>
        <w:rPr>
          <w:lang w:val="fr-CH"/>
        </w:rPr>
        <w:t xml:space="preserve"> économique</w:t>
      </w:r>
      <w:r w:rsidRPr="00D90A18">
        <w:rPr>
          <w:lang w:val="fr-CH"/>
        </w:rPr>
        <w:t>.</w:t>
      </w:r>
      <w:r>
        <w:rPr>
          <w:lang w:val="fr-CH"/>
        </w:rPr>
        <w:t xml:space="preserve"> </w:t>
      </w:r>
      <w:r w:rsidRPr="00D90A18">
        <w:rPr>
          <w:lang w:val="fr-CH"/>
        </w:rPr>
        <w:t>Les TIC</w:t>
      </w:r>
      <w:r>
        <w:rPr>
          <w:lang w:val="fr-CH"/>
        </w:rPr>
        <w:t xml:space="preserve"> </w:t>
      </w:r>
      <w:r w:rsidRPr="00D90A18">
        <w:rPr>
          <w:lang w:val="fr-CH"/>
        </w:rPr>
        <w:t xml:space="preserve">ont non seulement changé nos modes de vie et </w:t>
      </w:r>
      <w:r>
        <w:rPr>
          <w:color w:val="000000"/>
        </w:rPr>
        <w:t>notre manière d'interagir avec les autres, mais ont aussi transformé la façon dont les processus de production évoluent</w:t>
      </w:r>
      <w:r w:rsidRPr="00D90A18">
        <w:rPr>
          <w:lang w:val="fr-CH"/>
        </w:rPr>
        <w:t xml:space="preserve"> </w:t>
      </w:r>
      <w:r>
        <w:rPr>
          <w:color w:val="000000"/>
        </w:rPr>
        <w:t>dans une perspective mondiale. Refonte des méthodes de travail dans le secteur public et dans le secteur privé, économies hyperconnectées, nouveaux débouchés commerciaux, administration publique en ligne:</w:t>
      </w:r>
      <w:r w:rsidRPr="00D90A18">
        <w:rPr>
          <w:lang w:val="fr-CH"/>
        </w:rPr>
        <w:t xml:space="preserve"> les exemples illustrant la façon dont les nouvelles technologies influent sur l</w:t>
      </w:r>
      <w:r>
        <w:rPr>
          <w:lang w:val="fr-CH"/>
        </w:rPr>
        <w:t>'</w:t>
      </w:r>
      <w:r w:rsidRPr="00D90A18">
        <w:rPr>
          <w:lang w:val="fr-CH"/>
        </w:rPr>
        <w:t>organisation sociale et économique ne manquent pas.</w:t>
      </w:r>
    </w:p>
    <w:p w:rsidR="00835654" w:rsidRPr="00FE3EA8" w:rsidRDefault="000E46CB" w:rsidP="000F29EE">
      <w:pPr>
        <w:rPr>
          <w:lang w:val="fr-CH"/>
        </w:rPr>
      </w:pPr>
      <w:r>
        <w:rPr>
          <w:lang w:val="fr-CH"/>
        </w:rPr>
        <w:t>D</w:t>
      </w:r>
      <w:r w:rsidR="00455BEA">
        <w:rPr>
          <w:lang w:val="fr-CH"/>
        </w:rPr>
        <w:t>ans les rapports de l’UIT-D</w:t>
      </w:r>
      <w:r>
        <w:rPr>
          <w:lang w:val="fr-CH"/>
        </w:rPr>
        <w:t xml:space="preserve"> (fournis à titre de références supplémentaires),</w:t>
      </w:r>
      <w:r w:rsidR="00B63C74">
        <w:rPr>
          <w:lang w:val="fr-CH"/>
        </w:rPr>
        <w:t xml:space="preserve"> </w:t>
      </w:r>
      <w:r w:rsidR="008004CD">
        <w:rPr>
          <w:lang w:val="fr-CH"/>
        </w:rPr>
        <w:t xml:space="preserve">intitulés </w:t>
      </w:r>
      <w:r w:rsidR="00B63C74">
        <w:rPr>
          <w:lang w:val="fr-CH"/>
        </w:rPr>
        <w:t>«</w:t>
      </w:r>
      <w:r w:rsidR="00B63C74" w:rsidRPr="00B63C74">
        <w:rPr>
          <w:lang w:val="fr-CH"/>
        </w:rPr>
        <w:t>Examen de la valeur et de la valorisation</w:t>
      </w:r>
      <w:r w:rsidR="00455BEA">
        <w:rPr>
          <w:lang w:val="fr-CH"/>
        </w:rPr>
        <w:t xml:space="preserve"> </w:t>
      </w:r>
      <w:r w:rsidR="00B63C74" w:rsidRPr="00FE3EA8">
        <w:rPr>
          <w:lang w:val="fr-CH"/>
        </w:rPr>
        <w:t>économique du spectre»</w:t>
      </w:r>
      <w:r w:rsidR="00835654" w:rsidRPr="00B63C74">
        <w:rPr>
          <w:vertAlign w:val="superscript"/>
          <w:lang w:val="fr-CH"/>
        </w:rPr>
        <w:footnoteReference w:id="1"/>
      </w:r>
      <w:r w:rsidR="00835654" w:rsidRPr="00FE3EA8">
        <w:rPr>
          <w:lang w:val="fr-CH"/>
        </w:rPr>
        <w:t xml:space="preserve"> </w:t>
      </w:r>
      <w:r w:rsidR="00455BEA" w:rsidRPr="00FE3EA8">
        <w:rPr>
          <w:lang w:val="fr-CH"/>
        </w:rPr>
        <w:t>et</w:t>
      </w:r>
      <w:r w:rsidR="00835654" w:rsidRPr="00FE3EA8">
        <w:rPr>
          <w:lang w:val="fr-CH"/>
        </w:rPr>
        <w:t xml:space="preserve"> </w:t>
      </w:r>
      <w:r w:rsidR="00B63C74" w:rsidRPr="00FE3EA8">
        <w:rPr>
          <w:lang w:val="fr-CH"/>
        </w:rPr>
        <w:t>«Les incidences du large bande sur l’économie»</w:t>
      </w:r>
      <w:r w:rsidR="00835654" w:rsidRPr="00B63C74">
        <w:rPr>
          <w:vertAlign w:val="superscript"/>
          <w:lang w:val="fr-CH"/>
        </w:rPr>
        <w:footnoteReference w:id="2"/>
      </w:r>
      <w:r w:rsidR="00835654" w:rsidRPr="00FE3EA8">
        <w:rPr>
          <w:lang w:val="fr-CH"/>
        </w:rPr>
        <w:t xml:space="preserve">, </w:t>
      </w:r>
      <w:r w:rsidR="00455BEA" w:rsidRPr="00FE3EA8">
        <w:rPr>
          <w:lang w:val="fr-CH"/>
        </w:rPr>
        <w:t xml:space="preserve">le large bande est reconnu </w:t>
      </w:r>
      <w:r w:rsidR="00101484" w:rsidRPr="00FE3EA8">
        <w:rPr>
          <w:lang w:val="fr-CH"/>
        </w:rPr>
        <w:t xml:space="preserve">comme </w:t>
      </w:r>
      <w:r w:rsidR="00D05818">
        <w:rPr>
          <w:lang w:val="fr-CH"/>
        </w:rPr>
        <w:t xml:space="preserve">étant </w:t>
      </w:r>
      <w:r w:rsidR="00101484" w:rsidRPr="00FE3EA8">
        <w:rPr>
          <w:lang w:val="fr-CH"/>
        </w:rPr>
        <w:t>un</w:t>
      </w:r>
      <w:r>
        <w:rPr>
          <w:lang w:val="fr-CH"/>
        </w:rPr>
        <w:t xml:space="preserve">e </w:t>
      </w:r>
      <w:r w:rsidR="00101484" w:rsidRPr="00FE3EA8">
        <w:rPr>
          <w:lang w:val="fr-CH"/>
        </w:rPr>
        <w:t xml:space="preserve">infrastructure </w:t>
      </w:r>
      <w:r w:rsidR="00A843CF">
        <w:rPr>
          <w:lang w:val="fr-CH"/>
        </w:rPr>
        <w:t>essentie</w:t>
      </w:r>
      <w:r w:rsidR="00FE3EA8" w:rsidRPr="00FE3EA8">
        <w:rPr>
          <w:lang w:val="fr-CH"/>
        </w:rPr>
        <w:t>l</w:t>
      </w:r>
      <w:r>
        <w:rPr>
          <w:lang w:val="fr-CH"/>
        </w:rPr>
        <w:t>le</w:t>
      </w:r>
      <w:r w:rsidR="00FE3EA8" w:rsidRPr="00FE3EA8">
        <w:rPr>
          <w:lang w:val="fr-CH"/>
        </w:rPr>
        <w:t xml:space="preserve"> à la croissance économique</w:t>
      </w:r>
      <w:r w:rsidR="00835654" w:rsidRPr="00FE3EA8">
        <w:rPr>
          <w:lang w:val="fr-CH"/>
        </w:rPr>
        <w:t xml:space="preserve">, </w:t>
      </w:r>
      <w:r w:rsidR="00FE3EA8" w:rsidRPr="00FE3EA8">
        <w:rPr>
          <w:lang w:val="fr-CH"/>
        </w:rPr>
        <w:t xml:space="preserve">et les TIC, </w:t>
      </w:r>
      <w:r w:rsidR="00D05818">
        <w:rPr>
          <w:lang w:val="fr-CH"/>
        </w:rPr>
        <w:t>sont reconnu</w:t>
      </w:r>
      <w:r w:rsidR="00104C91">
        <w:rPr>
          <w:lang w:val="fr-CH"/>
        </w:rPr>
        <w:t>e</w:t>
      </w:r>
      <w:r w:rsidR="00D05818">
        <w:rPr>
          <w:lang w:val="fr-CH"/>
        </w:rPr>
        <w:t xml:space="preserve">s </w:t>
      </w:r>
      <w:r w:rsidR="00FE3EA8" w:rsidRPr="00FE3EA8">
        <w:rPr>
          <w:lang w:val="fr-CH"/>
        </w:rPr>
        <w:t>comme</w:t>
      </w:r>
      <w:r w:rsidR="00D05818">
        <w:rPr>
          <w:lang w:val="fr-CH"/>
        </w:rPr>
        <w:t xml:space="preserve"> étant</w:t>
      </w:r>
      <w:r w:rsidR="00FE3EA8" w:rsidRPr="00FE3EA8">
        <w:rPr>
          <w:lang w:val="fr-CH"/>
        </w:rPr>
        <w:t xml:space="preserve"> l’un des </w:t>
      </w:r>
      <w:r w:rsidR="007A1AE0">
        <w:rPr>
          <w:lang w:val="fr-CH"/>
        </w:rPr>
        <w:t xml:space="preserve">principaux </w:t>
      </w:r>
      <w:r w:rsidR="00FE3EA8" w:rsidRPr="00FE3EA8">
        <w:rPr>
          <w:lang w:val="fr-CH"/>
        </w:rPr>
        <w:t>moteurs</w:t>
      </w:r>
      <w:r w:rsidR="00835654" w:rsidRPr="00FE3EA8">
        <w:rPr>
          <w:lang w:val="fr-CH"/>
        </w:rPr>
        <w:t xml:space="preserve"> </w:t>
      </w:r>
      <w:r w:rsidR="00A843CF">
        <w:rPr>
          <w:lang w:val="fr-CH"/>
        </w:rPr>
        <w:t xml:space="preserve">de croissance </w:t>
      </w:r>
      <w:r w:rsidR="007A1AE0">
        <w:rPr>
          <w:lang w:val="fr-CH"/>
        </w:rPr>
        <w:t xml:space="preserve">de </w:t>
      </w:r>
      <w:r w:rsidR="00EA28AD">
        <w:rPr>
          <w:lang w:val="fr-CH"/>
        </w:rPr>
        <w:t>ces dernières décennies</w:t>
      </w:r>
      <w:r w:rsidR="007A1AE0">
        <w:rPr>
          <w:lang w:val="fr-CH"/>
        </w:rPr>
        <w:t xml:space="preserve"> dans le</w:t>
      </w:r>
      <w:r w:rsidR="007A1AE0" w:rsidRPr="00FE3EA8">
        <w:rPr>
          <w:lang w:val="fr-CH"/>
        </w:rPr>
        <w:t>s pays d</w:t>
      </w:r>
      <w:r w:rsidR="007A1AE0">
        <w:rPr>
          <w:lang w:val="fr-CH"/>
        </w:rPr>
        <w:t>éveloppés</w:t>
      </w:r>
      <w:r w:rsidR="00835654" w:rsidRPr="00FE3EA8">
        <w:rPr>
          <w:lang w:val="fr-CH"/>
        </w:rPr>
        <w:t>.</w:t>
      </w:r>
    </w:p>
    <w:p w:rsidR="005A69A4" w:rsidRPr="005A69A4" w:rsidRDefault="00D05818" w:rsidP="00D05818">
      <w:pPr>
        <w:rPr>
          <w:lang w:val="fr-CH"/>
        </w:rPr>
      </w:pPr>
      <w:r>
        <w:rPr>
          <w:lang w:val="fr-CH"/>
        </w:rPr>
        <w:t>Ces techniques jouent</w:t>
      </w:r>
      <w:r w:rsidR="000E46CB">
        <w:rPr>
          <w:lang w:val="fr-CH"/>
        </w:rPr>
        <w:t xml:space="preserve"> un rôle </w:t>
      </w:r>
      <w:r w:rsidR="007A1AE0">
        <w:rPr>
          <w:lang w:val="fr-CH"/>
        </w:rPr>
        <w:t xml:space="preserve">particulièrement important dans les pays en développement, tels que les pays de la Région </w:t>
      </w:r>
      <w:r w:rsidR="00383628">
        <w:rPr>
          <w:lang w:val="fr-CH"/>
        </w:rPr>
        <w:t>de l’</w:t>
      </w:r>
      <w:r w:rsidR="007A1AE0">
        <w:rPr>
          <w:lang w:val="fr-CH"/>
        </w:rPr>
        <w:t>Amérique latine et</w:t>
      </w:r>
      <w:r w:rsidR="00383628">
        <w:rPr>
          <w:lang w:val="fr-CH"/>
        </w:rPr>
        <w:t xml:space="preserve"> des</w:t>
      </w:r>
      <w:r w:rsidR="007A1AE0">
        <w:rPr>
          <w:lang w:val="fr-CH"/>
        </w:rPr>
        <w:t xml:space="preserve"> Caraïbes</w:t>
      </w:r>
      <w:r w:rsidR="00383628">
        <w:rPr>
          <w:lang w:val="fr-CH"/>
        </w:rPr>
        <w:t xml:space="preserve">, qui est considérée comme l’une des </w:t>
      </w:r>
      <w:r w:rsidR="00383628">
        <w:rPr>
          <w:lang w:val="fr-CH"/>
        </w:rPr>
        <w:lastRenderedPageBreak/>
        <w:t>régions les</w:t>
      </w:r>
      <w:r w:rsidR="006048E3">
        <w:rPr>
          <w:lang w:val="fr-CH"/>
        </w:rPr>
        <w:t xml:space="preserve"> plus inéquitables du monde</w:t>
      </w:r>
      <w:r w:rsidR="006048E3" w:rsidRPr="00216030">
        <w:rPr>
          <w:rStyle w:val="FootnoteReference"/>
        </w:rPr>
        <w:footnoteReference w:id="3"/>
      </w:r>
      <w:r>
        <w:rPr>
          <w:lang w:val="fr-CH"/>
        </w:rPr>
        <w:t xml:space="preserve"> (juste après d’autres régions) et</w:t>
      </w:r>
      <w:r w:rsidR="006048E3">
        <w:rPr>
          <w:lang w:val="fr-CH"/>
        </w:rPr>
        <w:t xml:space="preserve"> où l’Internet mobile est un facteur déterminant dans la </w:t>
      </w:r>
      <w:r w:rsidR="00BB2758">
        <w:rPr>
          <w:lang w:val="fr-CH"/>
        </w:rPr>
        <w:t xml:space="preserve">généralisation du large bande et le principal </w:t>
      </w:r>
      <w:r>
        <w:rPr>
          <w:lang w:val="fr-CH"/>
        </w:rPr>
        <w:t>moyen d'accès au large bande.</w:t>
      </w:r>
      <w:r w:rsidR="00BB2758">
        <w:rPr>
          <w:lang w:val="fr-CH"/>
        </w:rPr>
        <w:t xml:space="preserve"> </w:t>
      </w:r>
      <w:r w:rsidR="005A1DF1">
        <w:rPr>
          <w:lang w:val="fr-CH"/>
        </w:rPr>
        <w:t>L’agriculture, s</w:t>
      </w:r>
      <w:r w:rsidR="005F3477">
        <w:rPr>
          <w:lang w:val="fr-CH"/>
        </w:rPr>
        <w:t xml:space="preserve">ecteur important dans l’économie de ces pays, </w:t>
      </w:r>
      <w:r w:rsidR="000E46CB">
        <w:rPr>
          <w:lang w:val="fr-CH"/>
        </w:rPr>
        <w:t xml:space="preserve">bénéficie déjà </w:t>
      </w:r>
      <w:r w:rsidR="005A1DF1">
        <w:rPr>
          <w:lang w:val="fr-CH"/>
        </w:rPr>
        <w:t xml:space="preserve">des </w:t>
      </w:r>
      <w:r w:rsidR="000E46CB">
        <w:rPr>
          <w:lang w:val="fr-CH"/>
        </w:rPr>
        <w:t>avancées liées à l’utilisation des</w:t>
      </w:r>
      <w:r w:rsidR="005A1DF1">
        <w:rPr>
          <w:lang w:val="fr-CH"/>
        </w:rPr>
        <w:t xml:space="preserve"> TIC, par exemple </w:t>
      </w:r>
      <w:r>
        <w:rPr>
          <w:lang w:val="fr-CH"/>
        </w:rPr>
        <w:t xml:space="preserve">concernant </w:t>
      </w:r>
      <w:r w:rsidR="00B43C74">
        <w:rPr>
          <w:lang w:val="fr-CH"/>
        </w:rPr>
        <w:t xml:space="preserve">l’amélioration </w:t>
      </w:r>
      <w:r w:rsidR="000E46CB">
        <w:rPr>
          <w:lang w:val="fr-CH"/>
        </w:rPr>
        <w:t xml:space="preserve">de la qualité </w:t>
      </w:r>
      <w:r w:rsidR="005A1DF1">
        <w:rPr>
          <w:lang w:val="fr-CH"/>
        </w:rPr>
        <w:t xml:space="preserve">des renseignements météorologiques </w:t>
      </w:r>
      <w:r w:rsidR="000E46CB">
        <w:rPr>
          <w:lang w:val="fr-CH"/>
        </w:rPr>
        <w:t>fourni</w:t>
      </w:r>
      <w:r w:rsidR="00B43C74">
        <w:rPr>
          <w:lang w:val="fr-CH"/>
        </w:rPr>
        <w:t xml:space="preserve">s aux </w:t>
      </w:r>
      <w:r w:rsidR="005A1DF1">
        <w:rPr>
          <w:lang w:val="fr-CH"/>
        </w:rPr>
        <w:t>agriculteurs ou la réduction des coûts de transaction</w:t>
      </w:r>
      <w:r w:rsidR="00104C91">
        <w:rPr>
          <w:lang w:val="fr-CH"/>
        </w:rPr>
        <w:t>s</w:t>
      </w:r>
      <w:r w:rsidR="00B43C74">
        <w:rPr>
          <w:lang w:val="fr-CH"/>
        </w:rPr>
        <w:t xml:space="preserve"> </w:t>
      </w:r>
      <w:r>
        <w:rPr>
          <w:lang w:val="fr-CH"/>
        </w:rPr>
        <w:t xml:space="preserve">passant par </w:t>
      </w:r>
      <w:r w:rsidR="00B43C74">
        <w:rPr>
          <w:lang w:val="fr-CH"/>
        </w:rPr>
        <w:t>des intermédiaires</w:t>
      </w:r>
      <w:r w:rsidR="00B43C74" w:rsidRPr="00216030">
        <w:rPr>
          <w:rStyle w:val="FootnoteReference"/>
        </w:rPr>
        <w:footnoteReference w:id="4"/>
      </w:r>
      <w:r w:rsidR="00B43C74">
        <w:rPr>
          <w:lang w:val="fr-CH"/>
        </w:rPr>
        <w:t xml:space="preserve">. </w:t>
      </w:r>
      <w:r w:rsidR="005A69A4">
        <w:rPr>
          <w:lang w:val="fr-CH"/>
        </w:rPr>
        <w:t>Dans les pays en d</w:t>
      </w:r>
      <w:r w:rsidR="005A69A4" w:rsidRPr="005A69A4">
        <w:rPr>
          <w:lang w:val="fr-CH"/>
        </w:rPr>
        <w:t>éveloppement, les systèmes mobiles hertziens</w:t>
      </w:r>
      <w:r w:rsidR="005A69A4">
        <w:rPr>
          <w:lang w:val="fr-CH"/>
        </w:rPr>
        <w:t>, qui</w:t>
      </w:r>
      <w:r w:rsidR="005A69A4" w:rsidRPr="005A69A4">
        <w:rPr>
          <w:lang w:val="fr-CH"/>
        </w:rPr>
        <w:t xml:space="preserve"> </w:t>
      </w:r>
      <w:r w:rsidR="005A69A4">
        <w:rPr>
          <w:lang w:val="fr-CH"/>
        </w:rPr>
        <w:t xml:space="preserve">sont souvent la seule façon d’assurer </w:t>
      </w:r>
      <w:r>
        <w:rPr>
          <w:lang w:val="fr-CH"/>
        </w:rPr>
        <w:t xml:space="preserve">partout </w:t>
      </w:r>
      <w:r w:rsidR="005A69A4">
        <w:rPr>
          <w:lang w:val="fr-CH"/>
        </w:rPr>
        <w:t>l’</w:t>
      </w:r>
      <w:r w:rsidR="005A69A4" w:rsidRPr="005A69A4">
        <w:rPr>
          <w:lang w:val="fr-CH"/>
        </w:rPr>
        <w:t xml:space="preserve">accès </w:t>
      </w:r>
      <w:r w:rsidR="005A69A4">
        <w:rPr>
          <w:lang w:val="fr-CH"/>
        </w:rPr>
        <w:t xml:space="preserve">au </w:t>
      </w:r>
      <w:r w:rsidR="005A69A4" w:rsidRPr="005A69A4">
        <w:rPr>
          <w:lang w:val="fr-CH"/>
        </w:rPr>
        <w:t>large bande</w:t>
      </w:r>
      <w:r w:rsidR="005A69A4">
        <w:rPr>
          <w:lang w:val="fr-CH"/>
        </w:rPr>
        <w:t xml:space="preserve">, sont devenus un impératif économique. L’Afrique, par exemple, a </w:t>
      </w:r>
      <w:r w:rsidR="0085110C">
        <w:rPr>
          <w:lang w:val="fr-CH"/>
        </w:rPr>
        <w:t>enregistré le</w:t>
      </w:r>
      <w:r w:rsidR="005A69A4">
        <w:rPr>
          <w:lang w:val="fr-CH"/>
        </w:rPr>
        <w:t xml:space="preserve"> taux de croissance le plus élevé</w:t>
      </w:r>
      <w:r w:rsidR="0085110C">
        <w:rPr>
          <w:lang w:val="fr-CH"/>
        </w:rPr>
        <w:t xml:space="preserve"> en ce qui concerne </w:t>
      </w:r>
      <w:r w:rsidR="005A69A4">
        <w:rPr>
          <w:lang w:val="fr-CH"/>
        </w:rPr>
        <w:t>le taux de pénétration du large bande mobile</w:t>
      </w:r>
      <w:r w:rsidR="0085110C">
        <w:rPr>
          <w:lang w:val="fr-CH"/>
        </w:rPr>
        <w:t>, qui est</w:t>
      </w:r>
      <w:r w:rsidR="00933F02">
        <w:rPr>
          <w:lang w:val="fr-CH"/>
        </w:rPr>
        <w:t xml:space="preserve"> passé </w:t>
      </w:r>
      <w:r w:rsidR="005A69A4">
        <w:rPr>
          <w:lang w:val="fr-CH"/>
        </w:rPr>
        <w:t>de 2% en 2010 à 11% en 2013</w:t>
      </w:r>
      <w:r w:rsidR="005A69A4" w:rsidRPr="00216030">
        <w:rPr>
          <w:rStyle w:val="FootnoteReference"/>
        </w:rPr>
        <w:footnoteReference w:id="5"/>
      </w:r>
      <w:r w:rsidR="005A69A4">
        <w:rPr>
          <w:lang w:val="fr-CH"/>
        </w:rPr>
        <w:t>.</w:t>
      </w:r>
      <w:r w:rsidR="0085110C">
        <w:rPr>
          <w:lang w:val="fr-CH"/>
        </w:rPr>
        <w:t xml:space="preserve"> Cette </w:t>
      </w:r>
      <w:r>
        <w:rPr>
          <w:lang w:val="fr-CH"/>
        </w:rPr>
        <w:t>progression</w:t>
      </w:r>
      <w:r w:rsidR="0085110C">
        <w:rPr>
          <w:lang w:val="fr-CH"/>
        </w:rPr>
        <w:t xml:space="preserve"> </w:t>
      </w:r>
      <w:r>
        <w:rPr>
          <w:lang w:val="fr-CH"/>
        </w:rPr>
        <w:t>spectaculaire</w:t>
      </w:r>
      <w:r w:rsidR="00307B7C">
        <w:rPr>
          <w:lang w:val="fr-CH"/>
        </w:rPr>
        <w:t xml:space="preserve"> du trafic mobile large bande, dont le trafic vidéo mobile représente plus de 50% </w:t>
      </w:r>
      <w:r w:rsidR="00646AEE">
        <w:rPr>
          <w:lang w:val="fr-CH"/>
        </w:rPr>
        <w:t>(chiffre</w:t>
      </w:r>
      <w:r w:rsidR="00307B7C">
        <w:rPr>
          <w:lang w:val="fr-CH"/>
        </w:rPr>
        <w:t xml:space="preserve"> qui ne cesse d’augmenter</w:t>
      </w:r>
      <w:r w:rsidR="00646AEE" w:rsidRPr="00216030">
        <w:rPr>
          <w:rStyle w:val="FootnoteReference"/>
        </w:rPr>
        <w:footnoteReference w:id="6"/>
      </w:r>
      <w:r w:rsidR="00646AEE">
        <w:t>)</w:t>
      </w:r>
      <w:r>
        <w:rPr>
          <w:lang w:val="fr-CH"/>
        </w:rPr>
        <w:t>, se traduit</w:t>
      </w:r>
      <w:r w:rsidR="00646AEE">
        <w:rPr>
          <w:lang w:val="fr-CH"/>
        </w:rPr>
        <w:t xml:space="preserve"> par un besoin urgent de fréquences additionnelles.</w:t>
      </w:r>
    </w:p>
    <w:p w:rsidR="00835654" w:rsidRPr="00D75535" w:rsidRDefault="00D05818" w:rsidP="00E8438C">
      <w:pPr>
        <w:rPr>
          <w:lang w:val="fr-CH"/>
        </w:rPr>
      </w:pPr>
      <w:r>
        <w:rPr>
          <w:lang w:val="fr-CH"/>
        </w:rPr>
        <w:t>C'est pourquoi l</w:t>
      </w:r>
      <w:r w:rsidR="00646AEE" w:rsidRPr="00D75535">
        <w:rPr>
          <w:lang w:val="fr-CH"/>
        </w:rPr>
        <w:t>a Conférence mondiale d</w:t>
      </w:r>
      <w:r>
        <w:rPr>
          <w:lang w:val="fr-CH"/>
        </w:rPr>
        <w:t>es radiocommunications de 2012</w:t>
      </w:r>
      <w:r w:rsidR="00646AEE" w:rsidRPr="00D75535">
        <w:rPr>
          <w:lang w:val="fr-CH"/>
        </w:rPr>
        <w:t xml:space="preserve">, a adopté le point 1.1 de l’ordre du jour de la CMR-15, afin de remédier au problème de la pénurie de spectre pour les services mobiles </w:t>
      </w:r>
      <w:r>
        <w:rPr>
          <w:lang w:val="fr-CH"/>
        </w:rPr>
        <w:t xml:space="preserve">large bande. Quand on </w:t>
      </w:r>
      <w:r w:rsidR="00E8438C">
        <w:rPr>
          <w:lang w:val="fr-CH"/>
        </w:rPr>
        <w:t>examine</w:t>
      </w:r>
      <w:r>
        <w:rPr>
          <w:lang w:val="fr-CH"/>
        </w:rPr>
        <w:t xml:space="preserve"> l</w:t>
      </w:r>
      <w:r w:rsidR="00646AEE" w:rsidRPr="00D75535">
        <w:rPr>
          <w:lang w:val="fr-CH"/>
        </w:rPr>
        <w:t>es besoins de spectre à l’échelle mondiale</w:t>
      </w:r>
      <w:r w:rsidR="00CF0253" w:rsidRPr="00D75535">
        <w:rPr>
          <w:lang w:val="fr-CH"/>
        </w:rPr>
        <w:t xml:space="preserve"> au titre du point 1.1 de l’ordre du jour de la CMR-15, il est important de rec</w:t>
      </w:r>
      <w:r>
        <w:rPr>
          <w:lang w:val="fr-CH"/>
        </w:rPr>
        <w:t xml:space="preserve">onnaître, comme indiqué au </w:t>
      </w:r>
      <w:r w:rsidR="00CF0253" w:rsidRPr="00D75535">
        <w:rPr>
          <w:lang w:val="fr-CH"/>
        </w:rPr>
        <w:t xml:space="preserve">point d) du </w:t>
      </w:r>
      <w:r w:rsidR="00CF0253" w:rsidRPr="00D75535">
        <w:rPr>
          <w:i/>
          <w:lang w:val="fr-CH"/>
        </w:rPr>
        <w:t xml:space="preserve">reconnaissant </w:t>
      </w:r>
      <w:r w:rsidR="00CF0253" w:rsidRPr="00D75535">
        <w:rPr>
          <w:lang w:val="fr-CH"/>
        </w:rPr>
        <w:t>de la Résolution 233 (CMR-12), que les bandes de fréquences</w:t>
      </w:r>
      <w:r>
        <w:rPr>
          <w:lang w:val="fr-CH"/>
        </w:rPr>
        <w:t xml:space="preserve"> au-dessous de 1 GHz sont</w:t>
      </w:r>
      <w:r w:rsidR="00CF0253" w:rsidRPr="00D75535">
        <w:rPr>
          <w:lang w:val="fr-CH"/>
        </w:rPr>
        <w:t xml:space="preserve"> tout pa</w:t>
      </w:r>
      <w:r w:rsidR="003A507A" w:rsidRPr="00D75535">
        <w:rPr>
          <w:lang w:val="fr-CH"/>
        </w:rPr>
        <w:t xml:space="preserve">rticulièrement </w:t>
      </w:r>
      <w:r w:rsidR="002209E9">
        <w:rPr>
          <w:lang w:val="fr-CH"/>
        </w:rPr>
        <w:t>indiquées pour être utilisées</w:t>
      </w:r>
      <w:r w:rsidR="003A507A" w:rsidRPr="00D75535">
        <w:rPr>
          <w:lang w:val="fr-CH"/>
        </w:rPr>
        <w:t xml:space="preserve"> par d</w:t>
      </w:r>
      <w:r w:rsidR="00CF0253" w:rsidRPr="00D75535">
        <w:rPr>
          <w:lang w:val="fr-CH"/>
        </w:rPr>
        <w:t>es applications mobiles large bande.</w:t>
      </w:r>
      <w:r w:rsidR="00B85D7D" w:rsidRPr="00D75535">
        <w:rPr>
          <w:lang w:val="fr-CH"/>
        </w:rPr>
        <w:t xml:space="preserve"> En particulier, </w:t>
      </w:r>
      <w:r w:rsidR="002209E9">
        <w:rPr>
          <w:lang w:val="fr-CH"/>
        </w:rPr>
        <w:t>du fait de leurs caractéristiques de propagation uniques</w:t>
      </w:r>
      <w:r w:rsidR="00E8438C">
        <w:rPr>
          <w:lang w:val="fr-CH"/>
        </w:rPr>
        <w:t>,</w:t>
      </w:r>
      <w:r w:rsidR="002209E9">
        <w:rPr>
          <w:lang w:val="fr-CH"/>
        </w:rPr>
        <w:t xml:space="preserve"> l</w:t>
      </w:r>
      <w:r w:rsidR="00B85D7D" w:rsidRPr="00D75535">
        <w:rPr>
          <w:lang w:val="fr-CH"/>
        </w:rPr>
        <w:t xml:space="preserve">es bandes au-dessous de 1 GHz permettent </w:t>
      </w:r>
      <w:r w:rsidR="002209E9">
        <w:rPr>
          <w:lang w:val="fr-CH"/>
        </w:rPr>
        <w:t>de desservir</w:t>
      </w:r>
      <w:r w:rsidR="00B85D7D" w:rsidRPr="00D75535">
        <w:rPr>
          <w:lang w:val="fr-CH"/>
        </w:rPr>
        <w:t xml:space="preserve"> </w:t>
      </w:r>
      <w:r w:rsidR="00207429" w:rsidRPr="00D75535">
        <w:rPr>
          <w:lang w:val="fr-CH"/>
        </w:rPr>
        <w:t>de</w:t>
      </w:r>
      <w:r w:rsidR="002209E9">
        <w:rPr>
          <w:lang w:val="fr-CH"/>
        </w:rPr>
        <w:t>s</w:t>
      </w:r>
      <w:r w:rsidR="00B85D7D" w:rsidRPr="00D75535">
        <w:rPr>
          <w:lang w:val="fr-CH"/>
        </w:rPr>
        <w:t xml:space="preserve"> zone</w:t>
      </w:r>
      <w:r w:rsidR="00207429" w:rsidRPr="00D75535">
        <w:rPr>
          <w:lang w:val="fr-CH"/>
        </w:rPr>
        <w:t>s</w:t>
      </w:r>
      <w:r w:rsidR="00B85D7D" w:rsidRPr="00D75535">
        <w:rPr>
          <w:lang w:val="fr-CH"/>
        </w:rPr>
        <w:t xml:space="preserve"> plus </w:t>
      </w:r>
      <w:r w:rsidR="00207429" w:rsidRPr="00D75535">
        <w:rPr>
          <w:lang w:val="fr-CH"/>
        </w:rPr>
        <w:t>vastes</w:t>
      </w:r>
      <w:r w:rsidR="00B85D7D" w:rsidRPr="00D75535">
        <w:rPr>
          <w:lang w:val="fr-CH"/>
        </w:rPr>
        <w:t xml:space="preserve">, ce qui </w:t>
      </w:r>
      <w:r w:rsidR="002209E9">
        <w:rPr>
          <w:lang w:val="fr-CH"/>
        </w:rPr>
        <w:t>nécessite</w:t>
      </w:r>
      <w:r w:rsidR="003A507A" w:rsidRPr="00D75535">
        <w:rPr>
          <w:lang w:val="fr-CH"/>
        </w:rPr>
        <w:t xml:space="preserve"> le besoin</w:t>
      </w:r>
      <w:r w:rsidR="00B85D7D" w:rsidRPr="00D75535">
        <w:rPr>
          <w:lang w:val="fr-CH"/>
        </w:rPr>
        <w:t xml:space="preserve"> d’infrastructure</w:t>
      </w:r>
      <w:r w:rsidR="003A507A" w:rsidRPr="00D75535">
        <w:rPr>
          <w:lang w:val="fr-CH"/>
        </w:rPr>
        <w:t>s</w:t>
      </w:r>
      <w:r w:rsidR="00B85D7D" w:rsidRPr="00D75535">
        <w:rPr>
          <w:lang w:val="fr-CH"/>
        </w:rPr>
        <w:t xml:space="preserve"> et facilite la fourniture de services dans les zones rurales ou faiblement peupl</w:t>
      </w:r>
      <w:r w:rsidR="00207429" w:rsidRPr="00D75535">
        <w:rPr>
          <w:lang w:val="fr-CH"/>
        </w:rPr>
        <w:t xml:space="preserve">ées, comme énoncé au point c) du </w:t>
      </w:r>
      <w:r w:rsidR="00207429" w:rsidRPr="00D75535">
        <w:rPr>
          <w:i/>
          <w:lang w:val="fr-CH"/>
        </w:rPr>
        <w:t xml:space="preserve">reconnaissant </w:t>
      </w:r>
      <w:r w:rsidR="00207429" w:rsidRPr="00D75535">
        <w:rPr>
          <w:lang w:val="fr-CH"/>
        </w:rPr>
        <w:t xml:space="preserve"> de la Résolution 233 (CMR-12).</w:t>
      </w:r>
    </w:p>
    <w:p w:rsidR="00835654" w:rsidRPr="00D75535" w:rsidRDefault="00207429" w:rsidP="002209E9">
      <w:pPr>
        <w:rPr>
          <w:color w:val="000000"/>
          <w:lang w:val="fr-CH"/>
        </w:rPr>
      </w:pPr>
      <w:r w:rsidRPr="00D75535">
        <w:rPr>
          <w:lang w:val="fr-CH"/>
        </w:rPr>
        <w:t xml:space="preserve">La gamme de fréquences </w:t>
      </w:r>
      <w:r w:rsidR="00835654" w:rsidRPr="00D75535">
        <w:rPr>
          <w:lang w:val="fr-CH"/>
        </w:rPr>
        <w:t xml:space="preserve">470-806/862 MHz </w:t>
      </w:r>
      <w:r w:rsidRPr="00D75535">
        <w:rPr>
          <w:lang w:val="fr-CH"/>
        </w:rPr>
        <w:t>est attribuée à titre primaire au service de radiodiffusion dans les trois Ré</w:t>
      </w:r>
      <w:r w:rsidR="00835654" w:rsidRPr="00D75535">
        <w:rPr>
          <w:lang w:val="fr-CH"/>
        </w:rPr>
        <w:t xml:space="preserve">gions </w:t>
      </w:r>
      <w:r w:rsidRPr="00D75535">
        <w:rPr>
          <w:lang w:val="fr-CH"/>
        </w:rPr>
        <w:t xml:space="preserve">et </w:t>
      </w:r>
      <w:r w:rsidR="002209E9">
        <w:rPr>
          <w:lang w:val="fr-CH"/>
        </w:rPr>
        <w:t xml:space="preserve">est </w:t>
      </w:r>
      <w:r w:rsidRPr="00D75535">
        <w:rPr>
          <w:lang w:val="fr-CH"/>
        </w:rPr>
        <w:t>principalement utilisée pour la fourniture de services de radiodiffusion télévisuelle</w:t>
      </w:r>
      <w:r w:rsidR="00835654" w:rsidRPr="00D75535">
        <w:rPr>
          <w:lang w:val="fr-CH"/>
        </w:rPr>
        <w:t xml:space="preserve">. </w:t>
      </w:r>
      <w:r w:rsidRPr="00D75535">
        <w:rPr>
          <w:lang w:val="fr-CH"/>
        </w:rPr>
        <w:t xml:space="preserve">La radiodiffusion </w:t>
      </w:r>
      <w:r w:rsidR="004B4C6F" w:rsidRPr="00D75535">
        <w:rPr>
          <w:lang w:val="fr-CH"/>
        </w:rPr>
        <w:t>reste</w:t>
      </w:r>
      <w:r w:rsidRPr="00D75535">
        <w:rPr>
          <w:lang w:val="fr-CH"/>
        </w:rPr>
        <w:t xml:space="preserve"> un service</w:t>
      </w:r>
      <w:r w:rsidR="00835654" w:rsidRPr="00D75535">
        <w:rPr>
          <w:lang w:val="fr-CH"/>
        </w:rPr>
        <w:t xml:space="preserve"> important </w:t>
      </w:r>
      <w:r w:rsidR="003A507A" w:rsidRPr="00D75535">
        <w:rPr>
          <w:lang w:val="fr-CH"/>
        </w:rPr>
        <w:t>car</w:t>
      </w:r>
      <w:r w:rsidRPr="00D75535">
        <w:rPr>
          <w:lang w:val="fr-CH"/>
        </w:rPr>
        <w:t xml:space="preserve"> les stations de radiodiffusion </w:t>
      </w:r>
      <w:r w:rsidR="003A507A" w:rsidRPr="00D75535">
        <w:rPr>
          <w:lang w:val="fr-CH"/>
        </w:rPr>
        <w:t xml:space="preserve">télévisuelle </w:t>
      </w:r>
      <w:r w:rsidRPr="00D75535">
        <w:rPr>
          <w:lang w:val="fr-CH"/>
        </w:rPr>
        <w:t xml:space="preserve">fournissent des </w:t>
      </w:r>
      <w:r w:rsidR="002209E9">
        <w:rPr>
          <w:lang w:val="fr-CH"/>
        </w:rPr>
        <w:t>informations</w:t>
      </w:r>
      <w:r w:rsidRPr="00D75535">
        <w:rPr>
          <w:lang w:val="fr-CH"/>
        </w:rPr>
        <w:t xml:space="preserve"> et des programmes vidéo </w:t>
      </w:r>
      <w:r w:rsidR="002209E9">
        <w:rPr>
          <w:lang w:val="fr-CH"/>
        </w:rPr>
        <w:t>ad</w:t>
      </w:r>
      <w:r w:rsidR="00E8438C">
        <w:rPr>
          <w:lang w:val="fr-CH"/>
        </w:rPr>
        <w:t>apté</w:t>
      </w:r>
      <w:r w:rsidR="002209E9">
        <w:rPr>
          <w:lang w:val="fr-CH"/>
        </w:rPr>
        <w:t>s</w:t>
      </w:r>
      <w:r w:rsidRPr="00D75535">
        <w:rPr>
          <w:lang w:val="fr-CH"/>
        </w:rPr>
        <w:t xml:space="preserve"> aux besoins et aux intérêts des populations desservies</w:t>
      </w:r>
      <w:r w:rsidR="00835654" w:rsidRPr="00D75535">
        <w:rPr>
          <w:lang w:val="fr-CH"/>
        </w:rPr>
        <w:t xml:space="preserve">. </w:t>
      </w:r>
    </w:p>
    <w:p w:rsidR="00835654" w:rsidRPr="002209E9" w:rsidRDefault="004B4C6F" w:rsidP="00E8438C">
      <w:pPr>
        <w:rPr>
          <w:lang w:val="fr-CH"/>
        </w:rPr>
      </w:pPr>
      <w:r w:rsidRPr="00D75535">
        <w:rPr>
          <w:lang w:val="fr-CH"/>
        </w:rPr>
        <w:t>L’</w:t>
      </w:r>
      <w:r w:rsidR="00835654" w:rsidRPr="00D75535">
        <w:rPr>
          <w:lang w:val="fr-CH"/>
        </w:rPr>
        <w:t xml:space="preserve">importance </w:t>
      </w:r>
      <w:r w:rsidRPr="00D75535">
        <w:rPr>
          <w:lang w:val="fr-CH"/>
        </w:rPr>
        <w:t xml:space="preserve">de la radiodiffusion </w:t>
      </w:r>
      <w:r w:rsidR="002209E9">
        <w:rPr>
          <w:lang w:val="fr-CH"/>
        </w:rPr>
        <w:t>en situation</w:t>
      </w:r>
      <w:r w:rsidRPr="00D75535">
        <w:rPr>
          <w:lang w:val="fr-CH"/>
        </w:rPr>
        <w:t xml:space="preserve"> d’urgence a été reconnue et mise en avant dans </w:t>
      </w:r>
      <w:r w:rsidR="00E8438C">
        <w:rPr>
          <w:lang w:val="fr-CH"/>
        </w:rPr>
        <w:t xml:space="preserve">un </w:t>
      </w:r>
      <w:r w:rsidR="002209E9">
        <w:rPr>
          <w:lang w:val="fr-CH"/>
        </w:rPr>
        <w:t>récent projet de rapport</w:t>
      </w:r>
      <w:r w:rsidR="003A507A" w:rsidRPr="00D75535">
        <w:rPr>
          <w:lang w:val="fr-CH"/>
        </w:rPr>
        <w:t xml:space="preserve"> </w:t>
      </w:r>
      <w:r w:rsidRPr="00D75535">
        <w:rPr>
          <w:lang w:val="fr-CH"/>
        </w:rPr>
        <w:t>de l’UIT</w:t>
      </w:r>
      <w:r w:rsidR="00835654" w:rsidRPr="00216030">
        <w:rPr>
          <w:rStyle w:val="FootnoteReference"/>
        </w:rPr>
        <w:footnoteReference w:id="7"/>
      </w:r>
      <w:r w:rsidR="00835654" w:rsidRPr="00D75535">
        <w:rPr>
          <w:lang w:val="fr-CH"/>
        </w:rPr>
        <w:t>.</w:t>
      </w:r>
      <w:r w:rsidR="00835654" w:rsidRPr="00D75535">
        <w:rPr>
          <w:rStyle w:val="FootnoteReference"/>
          <w:lang w:val="fr-CH"/>
        </w:rPr>
        <w:t xml:space="preserve"> </w:t>
      </w:r>
      <w:r w:rsidRPr="00D75535">
        <w:rPr>
          <w:lang w:val="fr-CH"/>
        </w:rPr>
        <w:t xml:space="preserve">Comme indiqué dans ce rapport, </w:t>
      </w:r>
      <w:r w:rsidR="00E8438C">
        <w:rPr>
          <w:lang w:val="fr-CH"/>
        </w:rPr>
        <w:t>«</w:t>
      </w:r>
      <w:r w:rsidRPr="00D75535">
        <w:rPr>
          <w:lang w:val="fr-CH"/>
        </w:rPr>
        <w:t xml:space="preserve">la radiodiffusion télévisuelle joue un rôle déterminant dans la diffusion d’informations au public dans des situations d’urgence. L’architecture </w:t>
      </w:r>
      <w:r w:rsidR="00104C91">
        <w:rPr>
          <w:lang w:val="fr-CH"/>
        </w:rPr>
        <w:t>«</w:t>
      </w:r>
      <w:r w:rsidRPr="00D75535">
        <w:rPr>
          <w:lang w:val="fr-CH"/>
        </w:rPr>
        <w:t>point à multipoint</w:t>
      </w:r>
      <w:r w:rsidR="00104C91">
        <w:rPr>
          <w:lang w:val="fr-CH"/>
        </w:rPr>
        <w:t>»</w:t>
      </w:r>
      <w:r w:rsidRPr="00D75535">
        <w:rPr>
          <w:lang w:val="fr-CH"/>
        </w:rPr>
        <w:t xml:space="preserve"> propre à la radiodiffusion et la </w:t>
      </w:r>
      <w:r w:rsidR="008F550D" w:rsidRPr="00D75535">
        <w:rPr>
          <w:lang w:val="fr-CH"/>
        </w:rPr>
        <w:t xml:space="preserve">vaste répartition </w:t>
      </w:r>
      <w:r w:rsidRPr="00D75535">
        <w:rPr>
          <w:lang w:val="fr-CH"/>
        </w:rPr>
        <w:t>géographique des installations de transmission de</w:t>
      </w:r>
      <w:r w:rsidR="003A507A" w:rsidRPr="00D75535">
        <w:rPr>
          <w:lang w:val="fr-CH"/>
        </w:rPr>
        <w:t xml:space="preserve"> la</w:t>
      </w:r>
      <w:r w:rsidRPr="00D75535">
        <w:rPr>
          <w:lang w:val="fr-CH"/>
        </w:rPr>
        <w:t xml:space="preserve"> radiodiffusion de Terre permettent d’assurer </w:t>
      </w:r>
      <w:r w:rsidR="002209E9">
        <w:rPr>
          <w:lang w:val="fr-CH"/>
        </w:rPr>
        <w:t xml:space="preserve">des services très fiables en situation de crise, quelle qu'elle soit. </w:t>
      </w:r>
      <w:r w:rsidR="004A03B4" w:rsidRPr="00D75535">
        <w:rPr>
          <w:lang w:val="fr-CH"/>
        </w:rPr>
        <w:t>… Les études de cas figurant dans ce rapport ne sont que quelques</w:t>
      </w:r>
      <w:r w:rsidR="00B24BAF" w:rsidRPr="00D75535">
        <w:rPr>
          <w:lang w:val="fr-CH"/>
        </w:rPr>
        <w:t>-uns des nombreux</w:t>
      </w:r>
      <w:r w:rsidR="004A03B4" w:rsidRPr="00D75535">
        <w:rPr>
          <w:lang w:val="fr-CH"/>
        </w:rPr>
        <w:t xml:space="preserve"> exemples </w:t>
      </w:r>
      <w:r w:rsidR="00B24BAF" w:rsidRPr="00D75535">
        <w:rPr>
          <w:lang w:val="fr-CH"/>
        </w:rPr>
        <w:t xml:space="preserve">qui confirment l’importance de la radiodiffusion de Terre dans le monde, </w:t>
      </w:r>
      <w:r w:rsidR="008F550D" w:rsidRPr="00D75535">
        <w:rPr>
          <w:lang w:val="fr-CH"/>
        </w:rPr>
        <w:t>technique qui</w:t>
      </w:r>
      <w:r w:rsidR="00B24BAF" w:rsidRPr="00D75535">
        <w:rPr>
          <w:lang w:val="fr-CH"/>
        </w:rPr>
        <w:t xml:space="preserve"> contribue à protéger et à sauver des vies dans des situations d’urgence </w:t>
      </w:r>
      <w:r w:rsidR="002209E9">
        <w:rPr>
          <w:lang w:val="fr-CH"/>
        </w:rPr>
        <w:lastRenderedPageBreak/>
        <w:t xml:space="preserve">à l'échelle </w:t>
      </w:r>
      <w:r w:rsidR="00B24BAF" w:rsidRPr="00D75535">
        <w:rPr>
          <w:lang w:val="fr-CH"/>
        </w:rPr>
        <w:t>locale, nationale et internationale</w:t>
      </w:r>
      <w:r w:rsidR="00E8438C">
        <w:rPr>
          <w:lang w:val="fr-CH"/>
        </w:rPr>
        <w:t>»</w:t>
      </w:r>
      <w:r w:rsidR="00B24BAF" w:rsidRPr="007B3275">
        <w:rPr>
          <w:rStyle w:val="FootnoteReference"/>
          <w:szCs w:val="18"/>
        </w:rPr>
        <w:footnoteReference w:id="8"/>
      </w:r>
      <w:r w:rsidR="00E8438C">
        <w:rPr>
          <w:szCs w:val="18"/>
        </w:rPr>
        <w:t>.</w:t>
      </w:r>
      <w:r w:rsidR="00B24BAF">
        <w:rPr>
          <w:szCs w:val="18"/>
        </w:rPr>
        <w:t xml:space="preserve"> Il est pleinement admis que la protection des</w:t>
      </w:r>
      <w:r w:rsidR="002209E9">
        <w:rPr>
          <w:szCs w:val="18"/>
        </w:rPr>
        <w:t xml:space="preserve"> services existants (y compris d</w:t>
      </w:r>
      <w:r w:rsidR="00B24BAF">
        <w:rPr>
          <w:szCs w:val="18"/>
        </w:rPr>
        <w:t>es services de radiodiffusion) est une prio</w:t>
      </w:r>
      <w:r w:rsidR="00D41C02">
        <w:rPr>
          <w:szCs w:val="18"/>
        </w:rPr>
        <w:t>rité pour les administrations. A</w:t>
      </w:r>
      <w:r w:rsidR="00B24BAF">
        <w:rPr>
          <w:szCs w:val="18"/>
        </w:rPr>
        <w:t xml:space="preserve"> cet égard,</w:t>
      </w:r>
      <w:r w:rsidR="008F550D">
        <w:rPr>
          <w:szCs w:val="18"/>
        </w:rPr>
        <w:t xml:space="preserve"> d’une part</w:t>
      </w:r>
      <w:r w:rsidR="00B24BAF">
        <w:rPr>
          <w:szCs w:val="18"/>
        </w:rPr>
        <w:t xml:space="preserve"> il est proposé que les stations mobiles soient </w:t>
      </w:r>
      <w:r w:rsidR="008F550D">
        <w:rPr>
          <w:szCs w:val="18"/>
        </w:rPr>
        <w:t>obligatoirement assujettie</w:t>
      </w:r>
      <w:r w:rsidR="00900976">
        <w:rPr>
          <w:szCs w:val="18"/>
        </w:rPr>
        <w:t>s</w:t>
      </w:r>
      <w:r w:rsidR="008F550D">
        <w:rPr>
          <w:szCs w:val="18"/>
        </w:rPr>
        <w:t xml:space="preserve"> à l’application du numéro 9.21 du RR et, d’autre part, </w:t>
      </w:r>
      <w:r w:rsidR="001B28F5">
        <w:rPr>
          <w:szCs w:val="18"/>
        </w:rPr>
        <w:t xml:space="preserve">il est nécessaire d’assurer </w:t>
      </w:r>
      <w:r w:rsidR="00077205">
        <w:rPr>
          <w:szCs w:val="18"/>
        </w:rPr>
        <w:t>expressément une coordination</w:t>
      </w:r>
      <w:r w:rsidR="001B28F5">
        <w:rPr>
          <w:szCs w:val="18"/>
        </w:rPr>
        <w:t xml:space="preserve"> entre les stations mobiles et d’autres </w:t>
      </w:r>
      <w:r w:rsidR="008F550D">
        <w:rPr>
          <w:szCs w:val="18"/>
        </w:rPr>
        <w:t>services</w:t>
      </w:r>
      <w:r w:rsidR="001B28F5">
        <w:rPr>
          <w:szCs w:val="18"/>
        </w:rPr>
        <w:t xml:space="preserve"> bénéficiant d’attributions dans cette </w:t>
      </w:r>
      <w:r w:rsidR="008F550D">
        <w:rPr>
          <w:szCs w:val="18"/>
        </w:rPr>
        <w:t>gamme</w:t>
      </w:r>
      <w:r w:rsidR="001B28F5">
        <w:rPr>
          <w:szCs w:val="18"/>
        </w:rPr>
        <w:t xml:space="preserve"> de fréquences.</w:t>
      </w:r>
      <w:r w:rsidR="00835654" w:rsidRPr="001B28F5">
        <w:t xml:space="preserve"> </w:t>
      </w:r>
    </w:p>
    <w:p w:rsidR="00835654" w:rsidRPr="00D75535" w:rsidRDefault="001B28F5" w:rsidP="00077205">
      <w:pPr>
        <w:rPr>
          <w:lang w:val="fr-CH"/>
        </w:rPr>
      </w:pPr>
      <w:r>
        <w:t>L’</w:t>
      </w:r>
      <w:r w:rsidRPr="001B28F5">
        <w:t>i</w:t>
      </w:r>
      <w:r w:rsidR="00835654" w:rsidRPr="001B28F5">
        <w:t xml:space="preserve">dentification </w:t>
      </w:r>
      <w:r w:rsidRPr="001B28F5">
        <w:t xml:space="preserve">de cette </w:t>
      </w:r>
      <w:r w:rsidR="008F550D">
        <w:t xml:space="preserve">gamme </w:t>
      </w:r>
      <w:r w:rsidRPr="001B28F5">
        <w:t xml:space="preserve">de fréquences </w:t>
      </w:r>
      <w:r w:rsidR="00077205">
        <w:t xml:space="preserve">essentielle </w:t>
      </w:r>
      <w:r w:rsidRPr="001B28F5">
        <w:t>donnera une certaine souplesse aux a</w:t>
      </w:r>
      <w:r w:rsidR="00077205">
        <w:t xml:space="preserve">dministrations pour décider de son </w:t>
      </w:r>
      <w:r w:rsidRPr="001B28F5">
        <w:t xml:space="preserve">utilisation </w:t>
      </w:r>
      <w:r>
        <w:t xml:space="preserve">et permettra d’assurer la protection des services existants, compte tenu de l’importance du service de radiodiffusion et des avantages considérables que peuvent offrir les bandes au-dessous de 1 GHz pour </w:t>
      </w:r>
      <w:r w:rsidR="007F4045">
        <w:t>assurer une couverture large bande étendue. Ce dernier aspect est fondamental dans</w:t>
      </w:r>
      <w:r w:rsidR="00900976">
        <w:t xml:space="preserve"> les pays en développement, où les </w:t>
      </w:r>
      <w:r w:rsidR="007F4045">
        <w:t>infrastructure</w:t>
      </w:r>
      <w:r w:rsidR="00900976">
        <w:t>s</w:t>
      </w:r>
      <w:r w:rsidR="007F4045">
        <w:t xml:space="preserve"> fixe</w:t>
      </w:r>
      <w:r w:rsidR="00900976">
        <w:t>s sont</w:t>
      </w:r>
      <w:r w:rsidR="007F4045">
        <w:t xml:space="preserve"> insuffisante</w:t>
      </w:r>
      <w:r w:rsidR="00900976">
        <w:t>s</w:t>
      </w:r>
      <w:r w:rsidR="007F4045">
        <w:t xml:space="preserve"> et où </w:t>
      </w:r>
      <w:r w:rsidR="00077205">
        <w:t xml:space="preserve">leur </w:t>
      </w:r>
      <w:r w:rsidR="008F550D">
        <w:t>mise</w:t>
      </w:r>
      <w:r w:rsidR="007F4045">
        <w:t xml:space="preserve"> en œuvre</w:t>
      </w:r>
      <w:r w:rsidR="008F550D">
        <w:t xml:space="preserve"> prend plus de temps</w:t>
      </w:r>
      <w:r w:rsidR="00077205">
        <w:t xml:space="preserve"> que celle des services hertziens</w:t>
      </w:r>
      <w:r w:rsidR="007F4045">
        <w:t>, et contribuer</w:t>
      </w:r>
      <w:r w:rsidR="008F550D">
        <w:t>a</w:t>
      </w:r>
      <w:r w:rsidR="007F4045">
        <w:t xml:space="preserve"> à réduire la fracture numérique.</w:t>
      </w:r>
    </w:p>
    <w:p w:rsidR="0015203F" w:rsidRPr="00D75535" w:rsidRDefault="0015203F" w:rsidP="00D05818">
      <w:pPr>
        <w:tabs>
          <w:tab w:val="clear" w:pos="1134"/>
          <w:tab w:val="clear" w:pos="1871"/>
          <w:tab w:val="clear" w:pos="2268"/>
        </w:tabs>
        <w:overflowPunct/>
        <w:autoSpaceDE/>
        <w:autoSpaceDN/>
        <w:adjustRightInd/>
        <w:spacing w:before="0"/>
        <w:textAlignment w:val="auto"/>
        <w:rPr>
          <w:lang w:val="fr-CH"/>
        </w:rPr>
      </w:pPr>
      <w:r w:rsidRPr="00D75535">
        <w:rPr>
          <w:lang w:val="fr-CH"/>
        </w:rPr>
        <w:br w:type="page"/>
      </w:r>
    </w:p>
    <w:p w:rsidR="007F4045" w:rsidRDefault="0027407A" w:rsidP="00D05818">
      <w:pPr>
        <w:pStyle w:val="ArtNo"/>
      </w:pPr>
      <w:r>
        <w:lastRenderedPageBreak/>
        <w:t xml:space="preserve">ARTICLE </w:t>
      </w:r>
      <w:r>
        <w:rPr>
          <w:rStyle w:val="href"/>
          <w:color w:val="000000"/>
        </w:rPr>
        <w:t>5</w:t>
      </w:r>
    </w:p>
    <w:p w:rsidR="007F4045" w:rsidRDefault="0027407A" w:rsidP="00D05818">
      <w:pPr>
        <w:pStyle w:val="Arttitle"/>
        <w:rPr>
          <w:lang w:val="fr-CH"/>
        </w:rPr>
      </w:pPr>
      <w:r>
        <w:rPr>
          <w:lang w:val="fr-CH"/>
        </w:rPr>
        <w:t>Attribution des bandes de fréquences</w:t>
      </w:r>
    </w:p>
    <w:p w:rsidR="007F4045" w:rsidRPr="00375EEA" w:rsidRDefault="0027407A" w:rsidP="00077205">
      <w:pPr>
        <w:pStyle w:val="Section1"/>
        <w:keepNext/>
      </w:pPr>
      <w:r>
        <w:t>Section IV –</w:t>
      </w:r>
      <w:r w:rsidRPr="00375EEA">
        <w:t xml:space="preserve"> Tableau d'attribution des bandes de fréquences</w:t>
      </w:r>
      <w:r w:rsidRPr="00375EEA">
        <w:br/>
      </w:r>
      <w:r w:rsidRPr="00077205">
        <w:rPr>
          <w:b w:val="0"/>
          <w:bCs/>
        </w:rPr>
        <w:t xml:space="preserve">(Voir le numéro </w:t>
      </w:r>
      <w:r w:rsidRPr="00260AE5">
        <w:t>2.1</w:t>
      </w:r>
      <w:r w:rsidRPr="00077205">
        <w:rPr>
          <w:b w:val="0"/>
          <w:bCs/>
        </w:rPr>
        <w:t>)</w:t>
      </w:r>
      <w:r>
        <w:rPr>
          <w:b w:val="0"/>
          <w:color w:val="000000"/>
        </w:rPr>
        <w:br/>
      </w:r>
      <w:r>
        <w:rPr>
          <w:b w:val="0"/>
          <w:color w:val="000000"/>
        </w:rPr>
        <w:br/>
      </w:r>
    </w:p>
    <w:p w:rsidR="0091472F" w:rsidRDefault="0027407A" w:rsidP="00D05818">
      <w:pPr>
        <w:pStyle w:val="Proposal"/>
      </w:pPr>
      <w:r>
        <w:t>MOD</w:t>
      </w:r>
      <w:r>
        <w:tab/>
        <w:t>CLM/111A1/1</w:t>
      </w:r>
    </w:p>
    <w:p w:rsidR="007F4045" w:rsidRDefault="0027407A" w:rsidP="00D05818">
      <w:pPr>
        <w:pStyle w:val="Tabletitle"/>
        <w:rPr>
          <w:color w:val="000000"/>
        </w:rPr>
      </w:pPr>
      <w:r>
        <w:rPr>
          <w:color w:val="000000"/>
        </w:rPr>
        <w:t>460-890 MHz</w:t>
      </w:r>
    </w:p>
    <w:tbl>
      <w:tblPr>
        <w:tblW w:w="9438" w:type="dxa"/>
        <w:jc w:val="center"/>
        <w:tblLayout w:type="fixed"/>
        <w:tblCellMar>
          <w:left w:w="0" w:type="dxa"/>
          <w:right w:w="0" w:type="dxa"/>
        </w:tblCellMar>
        <w:tblLook w:val="0000" w:firstRow="0" w:lastRow="0" w:firstColumn="0" w:lastColumn="0" w:noHBand="0" w:noVBand="0"/>
      </w:tblPr>
      <w:tblGrid>
        <w:gridCol w:w="3235"/>
        <w:gridCol w:w="3101"/>
        <w:gridCol w:w="3102"/>
      </w:tblGrid>
      <w:tr w:rsidR="007F4045" w:rsidRPr="004867BF" w:rsidTr="007F4045">
        <w:trPr>
          <w:cantSplit/>
          <w:trHeight w:val="20"/>
          <w:tblHeader/>
          <w:jc w:val="center"/>
        </w:trPr>
        <w:tc>
          <w:tcPr>
            <w:tcW w:w="9438" w:type="dxa"/>
            <w:gridSpan w:val="3"/>
            <w:tcBorders>
              <w:top w:val="single" w:sz="4" w:space="0" w:color="auto"/>
              <w:left w:val="single" w:sz="6" w:space="0" w:color="auto"/>
              <w:bottom w:val="single" w:sz="6" w:space="0" w:color="auto"/>
              <w:right w:val="single" w:sz="6" w:space="0" w:color="auto"/>
            </w:tcBorders>
          </w:tcPr>
          <w:p w:rsidR="007F4045" w:rsidRPr="004867BF" w:rsidRDefault="0027407A" w:rsidP="00D05818">
            <w:pPr>
              <w:pStyle w:val="Tablehead"/>
              <w:keepLines/>
              <w:rPr>
                <w:color w:val="000000"/>
              </w:rPr>
            </w:pPr>
            <w:r>
              <w:rPr>
                <w:color w:val="000000"/>
              </w:rPr>
              <w:t>Attribution aux services</w:t>
            </w:r>
          </w:p>
        </w:tc>
      </w:tr>
      <w:tr w:rsidR="007F4045" w:rsidRPr="004867BF" w:rsidTr="007F4045">
        <w:trPr>
          <w:cantSplit/>
          <w:trHeight w:val="20"/>
          <w:tblHeader/>
          <w:jc w:val="center"/>
        </w:trPr>
        <w:tc>
          <w:tcPr>
            <w:tcW w:w="3235" w:type="dxa"/>
            <w:tcBorders>
              <w:top w:val="single" w:sz="6" w:space="0" w:color="auto"/>
              <w:left w:val="single" w:sz="6" w:space="0" w:color="auto"/>
              <w:bottom w:val="single" w:sz="6" w:space="0" w:color="auto"/>
              <w:right w:val="single" w:sz="6" w:space="0" w:color="auto"/>
            </w:tcBorders>
          </w:tcPr>
          <w:p w:rsidR="007F4045" w:rsidRPr="004867BF" w:rsidRDefault="0027407A" w:rsidP="00D05818">
            <w:pPr>
              <w:pStyle w:val="Tablehead"/>
              <w:keepLines/>
              <w:rPr>
                <w:color w:val="000000"/>
              </w:rPr>
            </w:pPr>
            <w:r w:rsidRPr="004867BF">
              <w:rPr>
                <w:color w:val="000000"/>
              </w:rPr>
              <w:t>R</w:t>
            </w:r>
            <w:r>
              <w:rPr>
                <w:color w:val="000000"/>
              </w:rPr>
              <w:t>é</w:t>
            </w:r>
            <w:r w:rsidRPr="004867BF">
              <w:rPr>
                <w:color w:val="000000"/>
              </w:rPr>
              <w:t>gion 1</w:t>
            </w:r>
          </w:p>
        </w:tc>
        <w:tc>
          <w:tcPr>
            <w:tcW w:w="3101" w:type="dxa"/>
            <w:tcBorders>
              <w:top w:val="single" w:sz="6" w:space="0" w:color="auto"/>
              <w:left w:val="single" w:sz="6" w:space="0" w:color="auto"/>
              <w:bottom w:val="single" w:sz="6" w:space="0" w:color="auto"/>
              <w:right w:val="single" w:sz="6" w:space="0" w:color="auto"/>
            </w:tcBorders>
          </w:tcPr>
          <w:p w:rsidR="007F4045" w:rsidRPr="004867BF" w:rsidRDefault="0027407A" w:rsidP="00D05818">
            <w:pPr>
              <w:pStyle w:val="Tablehead"/>
              <w:keepLines/>
              <w:tabs>
                <w:tab w:val="left" w:pos="1080"/>
                <w:tab w:val="center" w:pos="1543"/>
              </w:tabs>
              <w:rPr>
                <w:color w:val="000000"/>
              </w:rPr>
            </w:pPr>
            <w:r w:rsidRPr="004867BF">
              <w:rPr>
                <w:color w:val="000000"/>
              </w:rPr>
              <w:t>R</w:t>
            </w:r>
            <w:r>
              <w:rPr>
                <w:color w:val="000000"/>
              </w:rPr>
              <w:t>é</w:t>
            </w:r>
            <w:r w:rsidRPr="004867BF">
              <w:rPr>
                <w:color w:val="000000"/>
              </w:rPr>
              <w:t>gion 2</w:t>
            </w:r>
          </w:p>
        </w:tc>
        <w:tc>
          <w:tcPr>
            <w:tcW w:w="3102" w:type="dxa"/>
            <w:tcBorders>
              <w:top w:val="single" w:sz="6" w:space="0" w:color="auto"/>
              <w:left w:val="single" w:sz="6" w:space="0" w:color="auto"/>
              <w:bottom w:val="single" w:sz="6" w:space="0" w:color="auto"/>
              <w:right w:val="single" w:sz="6" w:space="0" w:color="auto"/>
            </w:tcBorders>
          </w:tcPr>
          <w:p w:rsidR="007F4045" w:rsidRPr="004867BF" w:rsidRDefault="0027407A" w:rsidP="00D05818">
            <w:pPr>
              <w:pStyle w:val="Tablehead"/>
              <w:keepLines/>
              <w:rPr>
                <w:color w:val="000000"/>
              </w:rPr>
            </w:pPr>
            <w:r w:rsidRPr="004867BF">
              <w:rPr>
                <w:color w:val="000000"/>
              </w:rPr>
              <w:t>R</w:t>
            </w:r>
            <w:r>
              <w:rPr>
                <w:color w:val="000000"/>
              </w:rPr>
              <w:t>é</w:t>
            </w:r>
            <w:r w:rsidRPr="004867BF">
              <w:rPr>
                <w:color w:val="000000"/>
              </w:rPr>
              <w:t>gion 3</w:t>
            </w:r>
          </w:p>
        </w:tc>
      </w:tr>
      <w:tr w:rsidR="007F4045" w:rsidRPr="00F95D3F" w:rsidTr="007F4045">
        <w:trPr>
          <w:cantSplit/>
          <w:trHeight w:val="20"/>
          <w:jc w:val="center"/>
        </w:trPr>
        <w:tc>
          <w:tcPr>
            <w:tcW w:w="3235" w:type="dxa"/>
            <w:vMerge w:val="restart"/>
            <w:tcBorders>
              <w:top w:val="single" w:sz="6" w:space="0" w:color="auto"/>
              <w:left w:val="single" w:sz="6" w:space="0" w:color="auto"/>
              <w:right w:val="single" w:sz="6" w:space="0" w:color="auto"/>
            </w:tcBorders>
          </w:tcPr>
          <w:p w:rsidR="007F4045" w:rsidRPr="00F95D3F" w:rsidRDefault="0027407A" w:rsidP="00D05818">
            <w:pPr>
              <w:pStyle w:val="TableTextS5"/>
              <w:keepNext/>
              <w:keepLines/>
              <w:spacing w:before="20" w:after="20"/>
              <w:ind w:left="130" w:right="130"/>
              <w:rPr>
                <w:rStyle w:val="Tablefreq"/>
              </w:rPr>
            </w:pPr>
            <w:del w:id="11" w:author="Antonieta" w:date="2015-10-25T20:28:00Z">
              <w:r w:rsidRPr="00F95D3F" w:rsidDel="00CC334C">
                <w:rPr>
                  <w:rStyle w:val="Tablefreq"/>
                </w:rPr>
                <w:delText>470</w:delText>
              </w:r>
            </w:del>
            <w:ins w:id="12" w:author="Antonieta" w:date="2015-10-25T20:28:00Z">
              <w:r w:rsidR="00CC334C">
                <w:rPr>
                  <w:rStyle w:val="Tablefreq"/>
                </w:rPr>
                <w:t>614</w:t>
              </w:r>
            </w:ins>
            <w:r w:rsidRPr="00F95D3F">
              <w:rPr>
                <w:rStyle w:val="Tablefreq"/>
              </w:rPr>
              <w:t>-790</w:t>
            </w:r>
          </w:p>
          <w:p w:rsidR="007F4045" w:rsidRPr="00F95D3F" w:rsidRDefault="0027407A" w:rsidP="00D05818">
            <w:pPr>
              <w:pStyle w:val="TableTextS5"/>
              <w:keepNext/>
              <w:keepLines/>
              <w:spacing w:before="20" w:after="20"/>
              <w:ind w:left="130" w:right="130"/>
              <w:rPr>
                <w:color w:val="000000"/>
              </w:rPr>
            </w:pPr>
            <w:r w:rsidRPr="00F95D3F">
              <w:rPr>
                <w:color w:val="000000"/>
              </w:rPr>
              <w:t>RADIODIFFUSION</w:t>
            </w:r>
          </w:p>
          <w:p w:rsidR="00CC334C" w:rsidRDefault="00CC334C" w:rsidP="00D05818">
            <w:pPr>
              <w:pStyle w:val="TableTextS5"/>
              <w:keepNext/>
              <w:keepLines/>
              <w:spacing w:before="20" w:after="20"/>
              <w:ind w:left="130" w:right="130"/>
              <w:rPr>
                <w:ins w:id="13" w:author="Antonieta" w:date="2015-10-25T20:28:00Z"/>
                <w:color w:val="000000"/>
              </w:rPr>
            </w:pPr>
            <w:ins w:id="14" w:author="Antonieta" w:date="2015-10-25T20:28:00Z">
              <w:r>
                <w:rPr>
                  <w:color w:val="000000"/>
                </w:rPr>
                <w:t xml:space="preserve">MOBILE MOD 5.317A, </w:t>
              </w:r>
            </w:ins>
          </w:p>
          <w:p w:rsidR="007F4045" w:rsidRPr="00F95D3F" w:rsidRDefault="00CC334C" w:rsidP="00D05818">
            <w:pPr>
              <w:pStyle w:val="TableTextS5"/>
              <w:keepNext/>
              <w:keepLines/>
              <w:spacing w:before="20" w:after="20"/>
              <w:ind w:left="130" w:right="130"/>
              <w:rPr>
                <w:color w:val="000000"/>
              </w:rPr>
            </w:pPr>
            <w:ins w:id="15" w:author="Antonieta" w:date="2015-10-25T20:28:00Z">
              <w:r>
                <w:rPr>
                  <w:color w:val="000000"/>
                </w:rPr>
                <w:t>ADD 5.XXX</w:t>
              </w:r>
            </w:ins>
          </w:p>
          <w:p w:rsidR="007F4045" w:rsidRPr="00F95D3F" w:rsidRDefault="007F4045" w:rsidP="00D05818">
            <w:pPr>
              <w:pStyle w:val="TableTextS5"/>
              <w:keepNext/>
              <w:keepLines/>
              <w:spacing w:before="20" w:after="20"/>
              <w:ind w:left="130" w:right="130"/>
              <w:rPr>
                <w:color w:val="000000"/>
              </w:rPr>
            </w:pPr>
          </w:p>
          <w:p w:rsidR="007F4045" w:rsidRDefault="007F4045" w:rsidP="00D05818">
            <w:pPr>
              <w:pStyle w:val="TableTextS5"/>
              <w:keepNext/>
              <w:keepLines/>
              <w:spacing w:before="20" w:after="20"/>
              <w:ind w:right="130"/>
              <w:rPr>
                <w:color w:val="000000"/>
              </w:rPr>
            </w:pPr>
          </w:p>
          <w:p w:rsidR="00CC334C" w:rsidRDefault="00CC334C" w:rsidP="00D05818">
            <w:pPr>
              <w:pStyle w:val="TableTextS5"/>
              <w:keepNext/>
              <w:keepLines/>
              <w:spacing w:before="20" w:after="20"/>
              <w:ind w:right="130"/>
              <w:rPr>
                <w:color w:val="000000"/>
              </w:rPr>
            </w:pPr>
          </w:p>
          <w:p w:rsidR="00CC334C" w:rsidRPr="00F95D3F" w:rsidRDefault="00CC334C" w:rsidP="00D05818">
            <w:pPr>
              <w:pStyle w:val="TableTextS5"/>
              <w:keepNext/>
              <w:keepLines/>
              <w:spacing w:before="20" w:after="20"/>
              <w:ind w:right="130"/>
              <w:rPr>
                <w:color w:val="000000"/>
              </w:rPr>
            </w:pPr>
          </w:p>
          <w:p w:rsidR="007F4045" w:rsidRPr="00F95D3F" w:rsidRDefault="007F4045" w:rsidP="00D05818">
            <w:pPr>
              <w:pStyle w:val="TableTextS5"/>
              <w:keepNext/>
              <w:keepLines/>
              <w:spacing w:before="20" w:after="20"/>
              <w:ind w:left="130" w:right="130"/>
              <w:rPr>
                <w:color w:val="000000"/>
              </w:rPr>
            </w:pPr>
          </w:p>
          <w:p w:rsidR="007F4045" w:rsidRPr="00F95D3F" w:rsidRDefault="007F4045" w:rsidP="00D05818">
            <w:pPr>
              <w:pStyle w:val="TableTextS5"/>
              <w:keepNext/>
              <w:keepLines/>
              <w:spacing w:before="20" w:after="20"/>
              <w:ind w:left="130" w:right="130"/>
              <w:rPr>
                <w:color w:val="000000"/>
              </w:rPr>
            </w:pPr>
          </w:p>
          <w:p w:rsidR="007F4045" w:rsidRDefault="007F4045" w:rsidP="00D05818">
            <w:pPr>
              <w:pStyle w:val="TableTextS5"/>
              <w:keepNext/>
              <w:keepLines/>
              <w:spacing w:before="20" w:after="20"/>
              <w:ind w:left="130" w:right="130"/>
              <w:rPr>
                <w:color w:val="000000"/>
              </w:rPr>
            </w:pPr>
          </w:p>
          <w:p w:rsidR="007F4045" w:rsidRPr="00F95D3F" w:rsidRDefault="007F4045" w:rsidP="00D05818">
            <w:pPr>
              <w:pStyle w:val="TableTextS5"/>
              <w:keepNext/>
              <w:keepLines/>
              <w:spacing w:before="20" w:after="20"/>
              <w:ind w:left="130" w:right="130"/>
              <w:rPr>
                <w:color w:val="000000"/>
              </w:rPr>
            </w:pPr>
          </w:p>
          <w:p w:rsidR="007F4045" w:rsidRPr="00F95D3F" w:rsidRDefault="007F4045" w:rsidP="00D05818">
            <w:pPr>
              <w:pStyle w:val="TableTextS5"/>
              <w:keepNext/>
              <w:keepLines/>
              <w:spacing w:before="20" w:after="20"/>
              <w:ind w:left="130" w:right="130"/>
              <w:rPr>
                <w:color w:val="000000"/>
              </w:rPr>
            </w:pPr>
          </w:p>
          <w:p w:rsidR="007F4045" w:rsidRDefault="007F4045" w:rsidP="00D05818">
            <w:pPr>
              <w:pStyle w:val="TableTextS5"/>
              <w:keepNext/>
              <w:keepLines/>
              <w:spacing w:before="20" w:after="20"/>
              <w:ind w:left="130" w:right="130"/>
              <w:rPr>
                <w:color w:val="000000"/>
              </w:rPr>
            </w:pPr>
          </w:p>
          <w:p w:rsidR="007F4045" w:rsidRPr="00F95D3F" w:rsidRDefault="0027407A" w:rsidP="00D05818">
            <w:pPr>
              <w:pStyle w:val="TableTextS5"/>
              <w:keepNext/>
              <w:keepLines/>
              <w:spacing w:before="100" w:after="0"/>
              <w:ind w:left="130" w:right="130"/>
              <w:rPr>
                <w:color w:val="000000"/>
              </w:rPr>
            </w:pPr>
            <w:r w:rsidRPr="00F95D3F">
              <w:t xml:space="preserve">5.149 </w:t>
            </w:r>
            <w:r>
              <w:t xml:space="preserve"> 5.291A  5.294  5.296  5.300  </w:t>
            </w:r>
            <w:r w:rsidRPr="00F95D3F">
              <w:t xml:space="preserve"> 5.304  5.306  5.311A  5.312</w:t>
            </w:r>
            <w:r>
              <w:t xml:space="preserve">  5.312A</w:t>
            </w:r>
          </w:p>
        </w:tc>
        <w:tc>
          <w:tcPr>
            <w:tcW w:w="3101" w:type="dxa"/>
            <w:tcBorders>
              <w:top w:val="single" w:sz="6" w:space="0" w:color="auto"/>
              <w:left w:val="single" w:sz="6" w:space="0" w:color="auto"/>
              <w:bottom w:val="single" w:sz="4" w:space="0" w:color="auto"/>
              <w:right w:val="single" w:sz="6" w:space="0" w:color="auto"/>
            </w:tcBorders>
          </w:tcPr>
          <w:p w:rsidR="007F4045" w:rsidRPr="004C0480" w:rsidRDefault="007F4045" w:rsidP="00D05818">
            <w:pPr>
              <w:pStyle w:val="Border"/>
              <w:spacing w:line="240" w:lineRule="auto"/>
              <w:rPr>
                <w:rStyle w:val="Tablefreq"/>
                <w:b/>
                <w:sz w:val="24"/>
              </w:rPr>
            </w:pPr>
          </w:p>
          <w:p w:rsidR="007F4045" w:rsidRPr="00F95D3F" w:rsidRDefault="0027407A" w:rsidP="00D05818">
            <w:pPr>
              <w:pStyle w:val="TableTextS5"/>
              <w:keepNext/>
              <w:keepLines/>
              <w:spacing w:before="20" w:after="20"/>
              <w:ind w:left="130" w:right="130"/>
              <w:rPr>
                <w:rStyle w:val="Tablefreq"/>
              </w:rPr>
            </w:pPr>
            <w:r w:rsidRPr="00F95D3F">
              <w:rPr>
                <w:rStyle w:val="Tablefreq"/>
              </w:rPr>
              <w:t>614-698</w:t>
            </w:r>
          </w:p>
          <w:p w:rsidR="007F4045" w:rsidRPr="00F95D3F" w:rsidRDefault="0027407A" w:rsidP="00D05818">
            <w:pPr>
              <w:pStyle w:val="TableTextS5"/>
              <w:keepNext/>
              <w:keepLines/>
              <w:spacing w:before="20" w:after="20"/>
              <w:ind w:left="130" w:right="130"/>
              <w:rPr>
                <w:color w:val="000000"/>
              </w:rPr>
            </w:pPr>
            <w:r w:rsidRPr="00F95D3F">
              <w:rPr>
                <w:color w:val="000000"/>
              </w:rPr>
              <w:t>RADIODIFFUSION</w:t>
            </w:r>
          </w:p>
          <w:p w:rsidR="007F4045" w:rsidRPr="00F95D3F" w:rsidRDefault="0027407A" w:rsidP="00D05818">
            <w:pPr>
              <w:pStyle w:val="TableTextS5"/>
              <w:keepNext/>
              <w:keepLines/>
              <w:spacing w:before="20" w:after="20"/>
              <w:ind w:left="130" w:right="130"/>
              <w:rPr>
                <w:color w:val="000000"/>
              </w:rPr>
            </w:pPr>
            <w:r w:rsidRPr="00F95D3F">
              <w:rPr>
                <w:color w:val="000000"/>
              </w:rPr>
              <w:t>Fixe</w:t>
            </w:r>
          </w:p>
          <w:p w:rsidR="00CC334C" w:rsidRPr="00F95D3F" w:rsidRDefault="0027407A" w:rsidP="00D05818">
            <w:pPr>
              <w:pStyle w:val="TableTextS5"/>
              <w:keepNext/>
              <w:keepLines/>
              <w:spacing w:before="20" w:after="20"/>
              <w:ind w:left="130" w:right="130"/>
              <w:rPr>
                <w:ins w:id="16" w:author="Antonieta" w:date="2015-10-25T20:30:00Z"/>
                <w:color w:val="000000"/>
              </w:rPr>
            </w:pPr>
            <w:del w:id="17" w:author="Antonieta" w:date="2015-10-25T20:30:00Z">
              <w:r w:rsidRPr="00F95D3F" w:rsidDel="00CC334C">
                <w:rPr>
                  <w:color w:val="000000"/>
                </w:rPr>
                <w:delText>Mobile</w:delText>
              </w:r>
            </w:del>
            <w:ins w:id="18" w:author="Antonieta" w:date="2015-10-25T20:30:00Z">
              <w:r w:rsidR="00CC334C">
                <w:rPr>
                  <w:color w:val="000000"/>
                </w:rPr>
                <w:t>MOBILE MOD 5.317A ADD 5.XXX</w:t>
              </w:r>
            </w:ins>
          </w:p>
          <w:p w:rsidR="007F4045" w:rsidRPr="00F95D3F" w:rsidRDefault="00CC334C" w:rsidP="00D05818">
            <w:pPr>
              <w:pStyle w:val="TableTextS5"/>
              <w:keepNext/>
              <w:keepLines/>
              <w:spacing w:before="20" w:after="20"/>
              <w:ind w:left="130" w:right="130"/>
              <w:rPr>
                <w:color w:val="000000"/>
              </w:rPr>
            </w:pPr>
            <w:ins w:id="19" w:author="Antonieta" w:date="2015-10-25T20:30:00Z">
              <w:r>
                <w:rPr>
                  <w:rStyle w:val="Artref"/>
                  <w:color w:val="000000"/>
                </w:rPr>
                <w:t>MOD</w:t>
              </w:r>
            </w:ins>
            <w:r>
              <w:rPr>
                <w:color w:val="000000"/>
              </w:rPr>
              <w:t xml:space="preserve"> </w:t>
            </w:r>
            <w:r w:rsidR="0027407A" w:rsidRPr="00F95D3F">
              <w:t>5.293  5.309  5.311A</w:t>
            </w:r>
          </w:p>
        </w:tc>
        <w:tc>
          <w:tcPr>
            <w:tcW w:w="3102" w:type="dxa"/>
            <w:tcBorders>
              <w:top w:val="single" w:sz="6" w:space="0" w:color="auto"/>
              <w:left w:val="single" w:sz="6" w:space="0" w:color="auto"/>
              <w:right w:val="single" w:sz="6" w:space="0" w:color="auto"/>
            </w:tcBorders>
          </w:tcPr>
          <w:p w:rsidR="007F4045" w:rsidRPr="004C0480" w:rsidRDefault="007F4045" w:rsidP="00D05818">
            <w:pPr>
              <w:pStyle w:val="Border"/>
              <w:spacing w:line="240" w:lineRule="auto"/>
              <w:rPr>
                <w:rStyle w:val="Tablefreq"/>
                <w:b/>
                <w:sz w:val="24"/>
              </w:rPr>
            </w:pPr>
          </w:p>
          <w:p w:rsidR="007F4045" w:rsidRPr="00F95D3F" w:rsidRDefault="0027407A" w:rsidP="00D05818">
            <w:pPr>
              <w:pStyle w:val="TableTextS5"/>
              <w:keepNext/>
              <w:keepLines/>
              <w:spacing w:before="20" w:after="20"/>
              <w:ind w:left="130" w:right="130"/>
              <w:rPr>
                <w:rStyle w:val="Tablefreq"/>
                <w:color w:val="000000"/>
              </w:rPr>
            </w:pPr>
            <w:del w:id="20" w:author="Antonieta" w:date="2015-10-25T20:30:00Z">
              <w:r w:rsidRPr="00F95D3F" w:rsidDel="00CC334C">
                <w:rPr>
                  <w:rStyle w:val="Tablefreq"/>
                  <w:color w:val="000000"/>
                </w:rPr>
                <w:delText>610</w:delText>
              </w:r>
            </w:del>
            <w:ins w:id="21" w:author="Antonieta" w:date="2015-10-25T20:30:00Z">
              <w:r w:rsidR="00CC334C">
                <w:rPr>
                  <w:rStyle w:val="Tablefreq"/>
                  <w:color w:val="000000"/>
                </w:rPr>
                <w:t>614</w:t>
              </w:r>
            </w:ins>
            <w:r w:rsidRPr="00F95D3F">
              <w:rPr>
                <w:rStyle w:val="Tablefreq"/>
                <w:color w:val="000000"/>
              </w:rPr>
              <w:t>-890</w:t>
            </w:r>
          </w:p>
          <w:p w:rsidR="007F4045" w:rsidRPr="00F95D3F" w:rsidRDefault="0027407A" w:rsidP="00D05818">
            <w:pPr>
              <w:pStyle w:val="TableTextS5"/>
              <w:keepNext/>
              <w:keepLines/>
              <w:spacing w:before="20" w:after="20"/>
              <w:ind w:left="130" w:right="130"/>
              <w:rPr>
                <w:color w:val="000000"/>
              </w:rPr>
            </w:pPr>
            <w:r w:rsidRPr="00F95D3F">
              <w:rPr>
                <w:color w:val="000000"/>
              </w:rPr>
              <w:t>FIXE</w:t>
            </w:r>
          </w:p>
          <w:p w:rsidR="007F4045" w:rsidRDefault="0027407A" w:rsidP="00D05818">
            <w:pPr>
              <w:pStyle w:val="TableTextS5"/>
              <w:keepNext/>
              <w:keepLines/>
              <w:spacing w:before="20" w:after="20"/>
              <w:ind w:left="300" w:right="130" w:hanging="170"/>
              <w:rPr>
                <w:ins w:id="22" w:author="Antonieta" w:date="2015-10-25T20:30:00Z"/>
                <w:color w:val="000000"/>
              </w:rPr>
            </w:pPr>
            <w:r w:rsidRPr="00F95D3F">
              <w:rPr>
                <w:color w:val="000000"/>
              </w:rPr>
              <w:t xml:space="preserve">MOBILE  5.313A  </w:t>
            </w:r>
            <w:ins w:id="23" w:author="Antonieta" w:date="2015-10-25T20:30:00Z">
              <w:r w:rsidR="00CC334C">
                <w:rPr>
                  <w:color w:val="000000"/>
                </w:rPr>
                <w:t xml:space="preserve">MOD </w:t>
              </w:r>
            </w:ins>
            <w:r w:rsidRPr="00F95D3F">
              <w:rPr>
                <w:color w:val="000000"/>
              </w:rPr>
              <w:t>5.317A</w:t>
            </w:r>
          </w:p>
          <w:p w:rsidR="00CC334C" w:rsidRPr="00F95D3F" w:rsidRDefault="00CC334C" w:rsidP="00D05818">
            <w:pPr>
              <w:pStyle w:val="TableTextS5"/>
              <w:keepNext/>
              <w:keepLines/>
              <w:spacing w:before="20" w:after="20"/>
              <w:ind w:left="300" w:right="130" w:hanging="170"/>
              <w:rPr>
                <w:color w:val="000000"/>
              </w:rPr>
            </w:pPr>
            <w:ins w:id="24" w:author="Antonieta" w:date="2015-10-25T20:30:00Z">
              <w:r>
                <w:rPr>
                  <w:color w:val="000000"/>
                </w:rPr>
                <w:t>ADD 5.XXX</w:t>
              </w:r>
            </w:ins>
          </w:p>
          <w:p w:rsidR="007F4045" w:rsidRPr="00F95D3F" w:rsidRDefault="0027407A" w:rsidP="00D05818">
            <w:pPr>
              <w:pStyle w:val="TableTextS5"/>
              <w:keepNext/>
              <w:keepLines/>
              <w:spacing w:before="20" w:after="20"/>
              <w:ind w:left="130" w:right="130"/>
              <w:rPr>
                <w:color w:val="000000"/>
              </w:rPr>
            </w:pPr>
            <w:r w:rsidRPr="00F95D3F">
              <w:rPr>
                <w:color w:val="000000"/>
              </w:rPr>
              <w:t>RADIODIFFUSION</w:t>
            </w:r>
          </w:p>
        </w:tc>
      </w:tr>
      <w:tr w:rsidR="007F4045" w:rsidRPr="00F95D3F" w:rsidTr="00CC334C">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510"/>
          <w:jc w:val="center"/>
        </w:trPr>
        <w:tc>
          <w:tcPr>
            <w:tcW w:w="3235" w:type="dxa"/>
            <w:vMerge/>
            <w:tcBorders>
              <w:left w:val="single" w:sz="6" w:space="0" w:color="auto"/>
              <w:bottom w:val="single" w:sz="4" w:space="0" w:color="auto"/>
              <w:right w:val="single" w:sz="6" w:space="0" w:color="auto"/>
            </w:tcBorders>
          </w:tcPr>
          <w:p w:rsidR="007F4045" w:rsidRPr="00F95D3F" w:rsidRDefault="007F4045" w:rsidP="00D05818">
            <w:pPr>
              <w:pStyle w:val="TableTextS5"/>
              <w:spacing w:before="20" w:after="20"/>
              <w:ind w:left="130" w:right="130"/>
              <w:rPr>
                <w:rStyle w:val="Tablefreq"/>
                <w:color w:val="000000"/>
              </w:rPr>
            </w:pPr>
          </w:p>
        </w:tc>
        <w:tc>
          <w:tcPr>
            <w:tcW w:w="3101" w:type="dxa"/>
            <w:tcBorders>
              <w:top w:val="single" w:sz="4" w:space="0" w:color="auto"/>
              <w:left w:val="single" w:sz="6" w:space="0" w:color="auto"/>
              <w:bottom w:val="nil"/>
            </w:tcBorders>
          </w:tcPr>
          <w:p w:rsidR="007F4045" w:rsidRPr="00F95D3F" w:rsidRDefault="0027407A" w:rsidP="00D05818">
            <w:pPr>
              <w:pStyle w:val="TableTextS5"/>
              <w:spacing w:before="20" w:after="20"/>
              <w:ind w:left="130" w:right="130"/>
              <w:rPr>
                <w:rStyle w:val="Tablefreq"/>
              </w:rPr>
            </w:pPr>
            <w:r w:rsidRPr="00F95D3F">
              <w:rPr>
                <w:rStyle w:val="Tablefreq"/>
              </w:rPr>
              <w:t>698-806</w:t>
            </w:r>
          </w:p>
          <w:p w:rsidR="007F4045" w:rsidRPr="00F95D3F" w:rsidRDefault="0027407A" w:rsidP="00D05818">
            <w:pPr>
              <w:pStyle w:val="TableTextS5"/>
              <w:spacing w:before="20" w:after="20"/>
              <w:ind w:left="130" w:right="130"/>
              <w:rPr>
                <w:color w:val="000000"/>
              </w:rPr>
            </w:pPr>
            <w:r w:rsidRPr="00F95D3F">
              <w:rPr>
                <w:color w:val="000000"/>
              </w:rPr>
              <w:t xml:space="preserve">MOBILE  </w:t>
            </w:r>
            <w:r w:rsidRPr="00F95D3F">
              <w:rPr>
                <w:rStyle w:val="Artref"/>
                <w:color w:val="000000"/>
              </w:rPr>
              <w:t>5.313B</w:t>
            </w:r>
            <w:r w:rsidRPr="00F95D3F">
              <w:rPr>
                <w:color w:val="000000"/>
              </w:rPr>
              <w:t xml:space="preserve"> </w:t>
            </w:r>
            <w:ins w:id="25" w:author="Antonieta" w:date="2015-10-25T20:32:00Z">
              <w:r w:rsidR="00CC334C">
                <w:rPr>
                  <w:color w:val="000000"/>
                </w:rPr>
                <w:t>MOD</w:t>
              </w:r>
            </w:ins>
            <w:r w:rsidRPr="00F95D3F">
              <w:rPr>
                <w:color w:val="000000"/>
              </w:rPr>
              <w:t xml:space="preserve"> 5.317A</w:t>
            </w:r>
          </w:p>
          <w:p w:rsidR="007F4045" w:rsidRDefault="0027407A" w:rsidP="00D05818">
            <w:pPr>
              <w:pStyle w:val="TableTextS5"/>
              <w:spacing w:before="20" w:after="20"/>
              <w:ind w:left="130" w:right="130"/>
              <w:rPr>
                <w:color w:val="000000"/>
              </w:rPr>
            </w:pPr>
            <w:r w:rsidRPr="00F95D3F">
              <w:rPr>
                <w:color w:val="000000"/>
              </w:rPr>
              <w:t>RADIODIFFUSION</w:t>
            </w:r>
          </w:p>
          <w:p w:rsidR="007F4045" w:rsidRPr="00F95D3F" w:rsidRDefault="0027407A" w:rsidP="00D05818">
            <w:pPr>
              <w:pStyle w:val="TableTextS5"/>
              <w:spacing w:before="20" w:after="20"/>
              <w:ind w:left="130" w:right="130"/>
              <w:rPr>
                <w:rStyle w:val="Tablefreq"/>
                <w:color w:val="000000"/>
              </w:rPr>
            </w:pPr>
            <w:r>
              <w:rPr>
                <w:color w:val="000000"/>
              </w:rPr>
              <w:t>F</w:t>
            </w:r>
            <w:r w:rsidRPr="00F95D3F">
              <w:rPr>
                <w:color w:val="000000"/>
              </w:rPr>
              <w:t>ixe</w:t>
            </w:r>
          </w:p>
        </w:tc>
        <w:tc>
          <w:tcPr>
            <w:tcW w:w="3102" w:type="dxa"/>
            <w:vMerge w:val="restart"/>
            <w:tcBorders>
              <w:top w:val="nil"/>
              <w:bottom w:val="nil"/>
            </w:tcBorders>
          </w:tcPr>
          <w:p w:rsidR="007F4045" w:rsidRPr="00F95D3F" w:rsidRDefault="007F4045" w:rsidP="00D05818">
            <w:pPr>
              <w:pStyle w:val="TableTextS5"/>
              <w:spacing w:before="20" w:after="20"/>
              <w:ind w:left="130" w:right="130"/>
              <w:rPr>
                <w:color w:val="000000"/>
              </w:rPr>
            </w:pPr>
          </w:p>
        </w:tc>
      </w:tr>
      <w:tr w:rsidR="007F4045" w:rsidRPr="00F95D3F" w:rsidTr="00CC334C">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53"/>
          <w:jc w:val="center"/>
        </w:trPr>
        <w:tc>
          <w:tcPr>
            <w:tcW w:w="3235" w:type="dxa"/>
            <w:vMerge w:val="restart"/>
            <w:tcBorders>
              <w:top w:val="single" w:sz="4" w:space="0" w:color="auto"/>
            </w:tcBorders>
          </w:tcPr>
          <w:p w:rsidR="007F4045" w:rsidRPr="00F95D3F" w:rsidRDefault="0027407A" w:rsidP="00D05818">
            <w:pPr>
              <w:pStyle w:val="TableTextS5"/>
              <w:spacing w:before="20" w:after="20"/>
              <w:ind w:left="130" w:right="130"/>
              <w:rPr>
                <w:rStyle w:val="Tablefreq"/>
              </w:rPr>
            </w:pPr>
            <w:r w:rsidRPr="00F95D3F">
              <w:rPr>
                <w:rStyle w:val="Tablefreq"/>
              </w:rPr>
              <w:t>790-862</w:t>
            </w:r>
          </w:p>
          <w:p w:rsidR="007F4045" w:rsidRPr="00F95D3F" w:rsidRDefault="0027407A" w:rsidP="00D05818">
            <w:pPr>
              <w:pStyle w:val="TableTextS5"/>
              <w:spacing w:before="20" w:after="20"/>
              <w:ind w:left="130" w:right="130"/>
              <w:rPr>
                <w:color w:val="000000"/>
              </w:rPr>
            </w:pPr>
            <w:r w:rsidRPr="00F95D3F">
              <w:rPr>
                <w:color w:val="000000"/>
              </w:rPr>
              <w:t>FIXE</w:t>
            </w:r>
          </w:p>
          <w:p w:rsidR="007F4045" w:rsidRPr="00F95D3F" w:rsidRDefault="0027407A" w:rsidP="00D05818">
            <w:pPr>
              <w:pStyle w:val="TableTextS5"/>
              <w:spacing w:before="20" w:after="20"/>
              <w:ind w:left="300" w:right="130" w:hanging="170"/>
              <w:rPr>
                <w:color w:val="000000"/>
              </w:rPr>
            </w:pPr>
            <w:r w:rsidRPr="00F95D3F">
              <w:rPr>
                <w:color w:val="000000"/>
              </w:rPr>
              <w:t xml:space="preserve">MOBILE sauf mobile aéronautique  5.316B  </w:t>
            </w:r>
            <w:ins w:id="26" w:author="Antonieta" w:date="2015-10-25T20:33:00Z">
              <w:r w:rsidR="00CC334C">
                <w:rPr>
                  <w:color w:val="000000"/>
                </w:rPr>
                <w:t xml:space="preserve">MOD </w:t>
              </w:r>
            </w:ins>
            <w:r w:rsidRPr="00F95D3F">
              <w:rPr>
                <w:color w:val="000000"/>
              </w:rPr>
              <w:t>5.317A</w:t>
            </w:r>
          </w:p>
          <w:p w:rsidR="007F4045" w:rsidRPr="00F95D3F" w:rsidRDefault="0027407A" w:rsidP="00D05818">
            <w:pPr>
              <w:pStyle w:val="TableTextS5"/>
              <w:spacing w:before="20" w:after="20"/>
              <w:ind w:left="300" w:right="130" w:hanging="170"/>
              <w:rPr>
                <w:color w:val="000000"/>
              </w:rPr>
            </w:pPr>
            <w:r w:rsidRPr="00F95D3F">
              <w:rPr>
                <w:color w:val="000000"/>
              </w:rPr>
              <w:t>RADIODIFFUSION</w:t>
            </w:r>
          </w:p>
          <w:p w:rsidR="007F4045" w:rsidRPr="00F95D3F" w:rsidRDefault="0027407A" w:rsidP="00D05818">
            <w:pPr>
              <w:pStyle w:val="TableTextS5"/>
              <w:spacing w:before="20" w:after="20"/>
              <w:ind w:left="130" w:right="130"/>
              <w:rPr>
                <w:rStyle w:val="Tablefreq"/>
                <w:color w:val="000000"/>
              </w:rPr>
            </w:pPr>
            <w:r w:rsidRPr="00F95D3F">
              <w:t>5.312</w:t>
            </w:r>
            <w:r w:rsidRPr="00F95D3F">
              <w:rPr>
                <w:color w:val="000000"/>
              </w:rPr>
              <w:t xml:space="preserve">  </w:t>
            </w:r>
            <w:r w:rsidRPr="00F95D3F">
              <w:t>5.314</w:t>
            </w:r>
            <w:r w:rsidRPr="00F95D3F">
              <w:rPr>
                <w:color w:val="000000"/>
              </w:rPr>
              <w:t xml:space="preserve">  </w:t>
            </w:r>
            <w:r w:rsidRPr="00F95D3F">
              <w:t>5.315</w:t>
            </w:r>
            <w:r w:rsidRPr="00F95D3F">
              <w:rPr>
                <w:color w:val="000000"/>
              </w:rPr>
              <w:t xml:space="preserve">  </w:t>
            </w:r>
            <w:r w:rsidRPr="00F95D3F">
              <w:t>5.316</w:t>
            </w:r>
            <w:r w:rsidRPr="00F95D3F">
              <w:br/>
            </w:r>
            <w:r w:rsidRPr="00F95D3F">
              <w:rPr>
                <w:color w:val="000000"/>
              </w:rPr>
              <w:t>5.316A</w:t>
            </w:r>
            <w:r w:rsidRPr="00F95D3F">
              <w:t xml:space="preserve">  5.319</w:t>
            </w:r>
          </w:p>
        </w:tc>
        <w:tc>
          <w:tcPr>
            <w:tcW w:w="3101" w:type="dxa"/>
            <w:tcBorders>
              <w:top w:val="nil"/>
              <w:bottom w:val="single" w:sz="4" w:space="0" w:color="auto"/>
            </w:tcBorders>
          </w:tcPr>
          <w:p w:rsidR="007F4045" w:rsidRPr="00F95D3F" w:rsidRDefault="00CC334C" w:rsidP="00D05818">
            <w:pPr>
              <w:pStyle w:val="TableTextS5"/>
              <w:spacing w:before="20" w:after="20"/>
              <w:ind w:left="130" w:right="130"/>
              <w:rPr>
                <w:rStyle w:val="Tablefreq"/>
                <w:color w:val="000000"/>
              </w:rPr>
            </w:pPr>
            <w:ins w:id="27" w:author="Antonieta" w:date="2015-10-25T20:32:00Z">
              <w:r>
                <w:t xml:space="preserve">MOD </w:t>
              </w:r>
            </w:ins>
            <w:r w:rsidR="0027407A" w:rsidRPr="00F95D3F">
              <w:t>5.293  5.309  5.311A</w:t>
            </w:r>
          </w:p>
        </w:tc>
        <w:tc>
          <w:tcPr>
            <w:tcW w:w="3102" w:type="dxa"/>
            <w:vMerge/>
            <w:tcBorders>
              <w:top w:val="single" w:sz="6" w:space="0" w:color="auto"/>
              <w:bottom w:val="nil"/>
            </w:tcBorders>
          </w:tcPr>
          <w:p w:rsidR="007F4045" w:rsidRPr="00F95D3F" w:rsidRDefault="007F4045" w:rsidP="00D05818">
            <w:pPr>
              <w:pStyle w:val="TableTextS5"/>
              <w:spacing w:before="20" w:after="20"/>
              <w:ind w:left="130" w:right="130"/>
              <w:rPr>
                <w:color w:val="000000"/>
              </w:rPr>
            </w:pPr>
          </w:p>
        </w:tc>
      </w:tr>
      <w:tr w:rsidR="007F4045" w:rsidRPr="00F95D3F" w:rsidTr="007F4045">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vMerge/>
            <w:tcBorders>
              <w:top w:val="single" w:sz="6" w:space="0" w:color="auto"/>
              <w:bottom w:val="single" w:sz="6" w:space="0" w:color="auto"/>
            </w:tcBorders>
          </w:tcPr>
          <w:p w:rsidR="007F4045" w:rsidRPr="00F95D3F" w:rsidRDefault="007F4045" w:rsidP="00D05818">
            <w:pPr>
              <w:pStyle w:val="TableTextS5"/>
              <w:spacing w:before="20" w:after="20"/>
              <w:ind w:left="130" w:right="130"/>
              <w:rPr>
                <w:rStyle w:val="Tablefreq"/>
                <w:color w:val="000000"/>
              </w:rPr>
            </w:pPr>
          </w:p>
        </w:tc>
        <w:tc>
          <w:tcPr>
            <w:tcW w:w="3101" w:type="dxa"/>
            <w:tcBorders>
              <w:top w:val="single" w:sz="4" w:space="0" w:color="auto"/>
              <w:bottom w:val="nil"/>
            </w:tcBorders>
          </w:tcPr>
          <w:p w:rsidR="007F4045" w:rsidRPr="00F95D3F" w:rsidRDefault="0027407A" w:rsidP="00D05818">
            <w:pPr>
              <w:pStyle w:val="TableTextS5"/>
              <w:spacing w:before="20" w:after="20"/>
              <w:ind w:left="130" w:right="130"/>
              <w:rPr>
                <w:rStyle w:val="Tablefreq"/>
              </w:rPr>
            </w:pPr>
            <w:r w:rsidRPr="00F95D3F">
              <w:rPr>
                <w:rStyle w:val="Tablefreq"/>
              </w:rPr>
              <w:t>806-890</w:t>
            </w:r>
          </w:p>
          <w:p w:rsidR="007F4045" w:rsidRPr="00F95D3F" w:rsidRDefault="0027407A" w:rsidP="00D05818">
            <w:pPr>
              <w:pStyle w:val="TableTextS5"/>
              <w:spacing w:before="20" w:after="20"/>
              <w:ind w:left="130" w:right="130"/>
              <w:rPr>
                <w:color w:val="000000"/>
              </w:rPr>
            </w:pPr>
            <w:r w:rsidRPr="00F95D3F">
              <w:rPr>
                <w:color w:val="000000"/>
              </w:rPr>
              <w:t>FIXE</w:t>
            </w:r>
          </w:p>
          <w:p w:rsidR="007F4045" w:rsidRPr="00F95D3F" w:rsidRDefault="0027407A" w:rsidP="00D05818">
            <w:pPr>
              <w:pStyle w:val="TableTextS5"/>
              <w:spacing w:before="20" w:after="20"/>
              <w:ind w:left="130" w:right="130"/>
              <w:rPr>
                <w:color w:val="000000"/>
              </w:rPr>
            </w:pPr>
            <w:r w:rsidRPr="00F95D3F">
              <w:rPr>
                <w:color w:val="000000"/>
              </w:rPr>
              <w:t xml:space="preserve">MOBILE  </w:t>
            </w:r>
            <w:ins w:id="28" w:author="Antonieta" w:date="2015-10-25T20:34:00Z">
              <w:r w:rsidR="00CC334C">
                <w:rPr>
                  <w:color w:val="000000"/>
                </w:rPr>
                <w:t xml:space="preserve">MOD </w:t>
              </w:r>
            </w:ins>
            <w:r w:rsidRPr="00F95D3F">
              <w:rPr>
                <w:color w:val="000000"/>
              </w:rPr>
              <w:t>5.317A</w:t>
            </w:r>
          </w:p>
          <w:p w:rsidR="007F4045" w:rsidRPr="00F95D3F" w:rsidRDefault="0027407A" w:rsidP="00D05818">
            <w:pPr>
              <w:pStyle w:val="TableTextS5"/>
              <w:spacing w:before="20" w:after="20"/>
              <w:ind w:left="130" w:right="130"/>
              <w:rPr>
                <w:color w:val="000000"/>
              </w:rPr>
            </w:pPr>
            <w:r w:rsidRPr="00F95D3F">
              <w:rPr>
                <w:color w:val="000000"/>
              </w:rPr>
              <w:t>RADIODIFFUSION</w:t>
            </w:r>
          </w:p>
        </w:tc>
        <w:tc>
          <w:tcPr>
            <w:tcW w:w="3102" w:type="dxa"/>
            <w:vMerge/>
            <w:tcBorders>
              <w:top w:val="single" w:sz="6" w:space="0" w:color="auto"/>
              <w:bottom w:val="nil"/>
            </w:tcBorders>
          </w:tcPr>
          <w:p w:rsidR="007F4045" w:rsidRPr="00F95D3F" w:rsidRDefault="007F4045" w:rsidP="00D05818">
            <w:pPr>
              <w:pStyle w:val="TableTextS5"/>
              <w:spacing w:before="20" w:after="20"/>
              <w:ind w:left="130" w:right="130"/>
              <w:rPr>
                <w:color w:val="000000"/>
              </w:rPr>
            </w:pPr>
          </w:p>
        </w:tc>
      </w:tr>
      <w:tr w:rsidR="007F4045" w:rsidRPr="00F95D3F" w:rsidTr="007F4045">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tcBorders>
              <w:top w:val="single" w:sz="6" w:space="0" w:color="auto"/>
              <w:bottom w:val="nil"/>
            </w:tcBorders>
          </w:tcPr>
          <w:p w:rsidR="007F4045" w:rsidRPr="0046453D" w:rsidRDefault="0027407A" w:rsidP="00D05818">
            <w:pPr>
              <w:pStyle w:val="TableTextS5"/>
              <w:spacing w:before="20" w:after="20"/>
              <w:ind w:left="130" w:right="130"/>
              <w:rPr>
                <w:rStyle w:val="Tablefreq"/>
              </w:rPr>
            </w:pPr>
            <w:r w:rsidRPr="0046453D">
              <w:rPr>
                <w:rStyle w:val="Tablefreq"/>
              </w:rPr>
              <w:t>862-890</w:t>
            </w:r>
          </w:p>
          <w:p w:rsidR="007F4045" w:rsidRPr="004867BF" w:rsidRDefault="0027407A" w:rsidP="00D05818">
            <w:pPr>
              <w:pStyle w:val="TableTextS5"/>
              <w:spacing w:before="20" w:after="20"/>
              <w:ind w:left="130" w:right="130"/>
              <w:rPr>
                <w:color w:val="000000"/>
              </w:rPr>
            </w:pPr>
            <w:r w:rsidRPr="004867BF">
              <w:rPr>
                <w:color w:val="000000"/>
              </w:rPr>
              <w:t>FIXE</w:t>
            </w:r>
          </w:p>
          <w:p w:rsidR="007F4045" w:rsidRPr="004867BF" w:rsidRDefault="0027407A" w:rsidP="00D05818">
            <w:pPr>
              <w:pStyle w:val="TableTextS5"/>
              <w:spacing w:before="20" w:after="20"/>
              <w:ind w:left="300" w:right="130" w:hanging="170"/>
              <w:rPr>
                <w:color w:val="000000"/>
              </w:rPr>
            </w:pPr>
            <w:r w:rsidRPr="004867BF">
              <w:rPr>
                <w:color w:val="000000"/>
              </w:rPr>
              <w:t>MOBILE</w:t>
            </w:r>
            <w:r>
              <w:rPr>
                <w:color w:val="000000"/>
              </w:rPr>
              <w:t xml:space="preserve"> sauf mobile aéronautique </w:t>
            </w:r>
            <w:ins w:id="29" w:author="Antonieta" w:date="2015-10-25T20:33:00Z">
              <w:r w:rsidR="00CC334C">
                <w:rPr>
                  <w:color w:val="000000"/>
                </w:rPr>
                <w:t xml:space="preserve">MOD </w:t>
              </w:r>
            </w:ins>
            <w:r w:rsidRPr="004867BF">
              <w:rPr>
                <w:color w:val="000000"/>
              </w:rPr>
              <w:t>5.317A</w:t>
            </w:r>
          </w:p>
          <w:p w:rsidR="007F4045" w:rsidRPr="00AA4A93" w:rsidRDefault="0027407A" w:rsidP="00D05818">
            <w:pPr>
              <w:pStyle w:val="TableTextS5"/>
              <w:spacing w:before="20" w:after="20"/>
              <w:ind w:left="130" w:right="130"/>
              <w:rPr>
                <w:rStyle w:val="Tablefreq"/>
                <w:b w:val="0"/>
                <w:color w:val="000000"/>
              </w:rPr>
            </w:pPr>
            <w:r>
              <w:rPr>
                <w:color w:val="000000"/>
              </w:rPr>
              <w:t>RADIODIFFUSION</w:t>
            </w:r>
            <w:r w:rsidRPr="004867BF">
              <w:rPr>
                <w:color w:val="000000"/>
              </w:rPr>
              <w:t xml:space="preserve"> </w:t>
            </w:r>
            <w:r>
              <w:rPr>
                <w:color w:val="000000"/>
              </w:rPr>
              <w:t xml:space="preserve"> </w:t>
            </w:r>
            <w:r w:rsidRPr="004867BF">
              <w:rPr>
                <w:rStyle w:val="Artref"/>
                <w:color w:val="000000"/>
              </w:rPr>
              <w:t>5.322</w:t>
            </w:r>
          </w:p>
        </w:tc>
        <w:tc>
          <w:tcPr>
            <w:tcW w:w="3101" w:type="dxa"/>
            <w:tcBorders>
              <w:top w:val="nil"/>
              <w:bottom w:val="nil"/>
            </w:tcBorders>
          </w:tcPr>
          <w:p w:rsidR="007F4045" w:rsidRPr="00F95D3F" w:rsidRDefault="007F4045" w:rsidP="00D05818">
            <w:pPr>
              <w:pStyle w:val="TableTextS5"/>
              <w:spacing w:before="20" w:after="20"/>
              <w:ind w:left="130" w:right="130"/>
              <w:rPr>
                <w:rStyle w:val="Tablefreq"/>
              </w:rPr>
            </w:pPr>
          </w:p>
        </w:tc>
        <w:tc>
          <w:tcPr>
            <w:tcW w:w="3102" w:type="dxa"/>
            <w:tcBorders>
              <w:top w:val="nil"/>
              <w:bottom w:val="nil"/>
            </w:tcBorders>
          </w:tcPr>
          <w:p w:rsidR="007F4045" w:rsidRPr="00F95D3F" w:rsidRDefault="007F4045" w:rsidP="00D05818">
            <w:pPr>
              <w:pStyle w:val="TableTextS5"/>
              <w:spacing w:before="20" w:after="20"/>
              <w:ind w:left="130" w:right="130"/>
              <w:rPr>
                <w:color w:val="000000"/>
              </w:rPr>
            </w:pPr>
          </w:p>
        </w:tc>
      </w:tr>
      <w:tr w:rsidR="007F4045" w:rsidRPr="00F95D3F" w:rsidTr="007F4045">
        <w:tblPrEx>
          <w:tblBorders>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3235" w:type="dxa"/>
            <w:tcBorders>
              <w:top w:val="nil"/>
              <w:left w:val="single" w:sz="6" w:space="0" w:color="auto"/>
              <w:bottom w:val="single" w:sz="6" w:space="0" w:color="auto"/>
              <w:right w:val="single" w:sz="6" w:space="0" w:color="auto"/>
            </w:tcBorders>
          </w:tcPr>
          <w:p w:rsidR="007F4045" w:rsidRPr="0067240B" w:rsidRDefault="0027407A" w:rsidP="00D05818">
            <w:pPr>
              <w:pStyle w:val="TableTextS5"/>
              <w:spacing w:before="20" w:after="20"/>
              <w:ind w:left="130" w:right="130"/>
              <w:rPr>
                <w:rStyle w:val="Artref"/>
              </w:rPr>
            </w:pPr>
            <w:r w:rsidRPr="0067240B">
              <w:rPr>
                <w:rStyle w:val="Artref"/>
              </w:rPr>
              <w:br/>
              <w:t>5.319  5.323</w:t>
            </w:r>
          </w:p>
        </w:tc>
        <w:tc>
          <w:tcPr>
            <w:tcW w:w="3101" w:type="dxa"/>
            <w:tcBorders>
              <w:top w:val="nil"/>
              <w:left w:val="single" w:sz="6" w:space="0" w:color="auto"/>
              <w:bottom w:val="single" w:sz="4" w:space="0" w:color="auto"/>
              <w:right w:val="single" w:sz="6" w:space="0" w:color="auto"/>
            </w:tcBorders>
          </w:tcPr>
          <w:p w:rsidR="007F4045" w:rsidRPr="0067240B" w:rsidRDefault="0027407A" w:rsidP="00D05818">
            <w:pPr>
              <w:pStyle w:val="TableTextS5"/>
              <w:spacing w:before="20" w:after="20"/>
              <w:ind w:left="130" w:right="130"/>
              <w:rPr>
                <w:rStyle w:val="Artref"/>
              </w:rPr>
            </w:pPr>
            <w:r w:rsidRPr="0067240B">
              <w:rPr>
                <w:rStyle w:val="Artref"/>
              </w:rPr>
              <w:br/>
              <w:t>5.317  5.318</w:t>
            </w:r>
          </w:p>
        </w:tc>
        <w:tc>
          <w:tcPr>
            <w:tcW w:w="3102" w:type="dxa"/>
            <w:tcBorders>
              <w:top w:val="nil"/>
              <w:left w:val="single" w:sz="6" w:space="0" w:color="auto"/>
              <w:bottom w:val="single" w:sz="4" w:space="0" w:color="auto"/>
              <w:right w:val="single" w:sz="6" w:space="0" w:color="auto"/>
            </w:tcBorders>
          </w:tcPr>
          <w:p w:rsidR="007F4045" w:rsidRPr="00F95D3F" w:rsidRDefault="0027407A" w:rsidP="00D05818">
            <w:pPr>
              <w:pStyle w:val="TableTextS5"/>
              <w:spacing w:before="20" w:after="20"/>
              <w:ind w:left="130" w:right="130"/>
              <w:rPr>
                <w:color w:val="000000"/>
              </w:rPr>
            </w:pPr>
            <w:r w:rsidRPr="00F95D3F">
              <w:rPr>
                <w:rStyle w:val="Artref"/>
                <w:color w:val="000000"/>
              </w:rPr>
              <w:t>5.149</w:t>
            </w:r>
            <w:r w:rsidRPr="00F95D3F">
              <w:rPr>
                <w:color w:val="000000"/>
              </w:rPr>
              <w:t xml:space="preserve">  </w:t>
            </w:r>
            <w:r w:rsidRPr="00F95D3F">
              <w:rPr>
                <w:rStyle w:val="Artref"/>
                <w:color w:val="000000"/>
              </w:rPr>
              <w:t>5.305</w:t>
            </w:r>
            <w:r w:rsidRPr="00F95D3F">
              <w:rPr>
                <w:color w:val="000000"/>
              </w:rPr>
              <w:t xml:space="preserve">  </w:t>
            </w:r>
            <w:r w:rsidRPr="00F95D3F">
              <w:rPr>
                <w:rStyle w:val="Artref"/>
                <w:color w:val="000000"/>
              </w:rPr>
              <w:t>5.306</w:t>
            </w:r>
            <w:r w:rsidRPr="00F95D3F">
              <w:rPr>
                <w:color w:val="000000"/>
              </w:rPr>
              <w:t xml:space="preserve">  </w:t>
            </w:r>
            <w:r w:rsidRPr="00F95D3F">
              <w:rPr>
                <w:rStyle w:val="Artref"/>
                <w:color w:val="000000"/>
              </w:rPr>
              <w:t>5.307</w:t>
            </w:r>
            <w:r w:rsidRPr="00F95D3F">
              <w:rPr>
                <w:rStyle w:val="Artref"/>
                <w:color w:val="000000"/>
              </w:rPr>
              <w:br/>
              <w:t>5.311A  5.320</w:t>
            </w:r>
          </w:p>
        </w:tc>
      </w:tr>
    </w:tbl>
    <w:p w:rsidR="0091472F" w:rsidRDefault="0091472F" w:rsidP="00D05818">
      <w:pPr>
        <w:pStyle w:val="Reasons"/>
      </w:pPr>
    </w:p>
    <w:p w:rsidR="0091472F" w:rsidRDefault="0027407A" w:rsidP="00D05818">
      <w:pPr>
        <w:pStyle w:val="Proposal"/>
      </w:pPr>
      <w:r>
        <w:t>MOD</w:t>
      </w:r>
      <w:r>
        <w:tab/>
        <w:t>CLM/111A1/2</w:t>
      </w:r>
    </w:p>
    <w:p w:rsidR="007F4045" w:rsidRPr="00D75535" w:rsidRDefault="0027407A" w:rsidP="00D05818">
      <w:pPr>
        <w:pStyle w:val="Note"/>
        <w:rPr>
          <w:lang w:val="fr-CH"/>
        </w:rPr>
      </w:pPr>
      <w:r w:rsidRPr="00A62F08">
        <w:rPr>
          <w:rStyle w:val="Artdef"/>
          <w:lang w:val="fr-CH"/>
        </w:rPr>
        <w:t>5.293</w:t>
      </w:r>
      <w:r w:rsidRPr="00A62F08">
        <w:rPr>
          <w:lang w:val="fr-CH"/>
        </w:rPr>
        <w:tab/>
      </w:r>
      <w:r w:rsidRPr="00A62F08">
        <w:rPr>
          <w:i/>
          <w:iCs/>
          <w:lang w:val="fr-CH"/>
        </w:rPr>
        <w:t>Catégorie de service différente:</w:t>
      </w:r>
      <w:r w:rsidRPr="00A62F08">
        <w:rPr>
          <w:lang w:val="fr-CH"/>
        </w:rPr>
        <w:t>  dans les pays suiva</w:t>
      </w:r>
      <w:r w:rsidR="00E8438C">
        <w:rPr>
          <w:lang w:val="fr-CH"/>
        </w:rPr>
        <w:t xml:space="preserve">nts: Canada, Chili, Cuba, </w:t>
      </w:r>
      <w:proofErr w:type="spellStart"/>
      <w:r w:rsidR="00E8438C">
        <w:rPr>
          <w:lang w:val="fr-CH"/>
        </w:rPr>
        <w:t>Etats</w:t>
      </w:r>
      <w:r w:rsidR="00E8438C">
        <w:rPr>
          <w:lang w:val="fr-CH"/>
        </w:rPr>
        <w:noBreakHyphen/>
      </w:r>
      <w:r w:rsidRPr="00A62F08">
        <w:rPr>
          <w:lang w:val="fr-CH"/>
        </w:rPr>
        <w:t>Unis</w:t>
      </w:r>
      <w:proofErr w:type="spellEnd"/>
      <w:r w:rsidRPr="00A62F08">
        <w:rPr>
          <w:lang w:val="fr-CH"/>
        </w:rPr>
        <w:t>, Guyana, Honduras, Jamaïque, Mexique, Panama et Pérou, dans les bandes</w:t>
      </w:r>
      <w:r>
        <w:rPr>
          <w:lang w:val="fr-CH"/>
        </w:rPr>
        <w:t xml:space="preserve"> </w:t>
      </w:r>
      <w:r w:rsidRPr="00A62F08">
        <w:rPr>
          <w:lang w:val="fr-CH"/>
        </w:rPr>
        <w:t>470-512 MHz et 614-806 MHz, l'attribution au service fixe est à titre primaire (voir le numéro </w:t>
      </w:r>
      <w:r w:rsidRPr="00A62F08">
        <w:rPr>
          <w:b/>
          <w:bCs/>
          <w:lang w:val="fr-CH"/>
        </w:rPr>
        <w:t>5.33</w:t>
      </w:r>
      <w:r w:rsidRPr="00A62F08">
        <w:rPr>
          <w:lang w:val="fr-CH"/>
        </w:rPr>
        <w:t xml:space="preserve">), sous réserve de l'accord obtenu au titre du numéro </w:t>
      </w:r>
      <w:r w:rsidRPr="00A62F08">
        <w:rPr>
          <w:b/>
          <w:bCs/>
          <w:lang w:val="fr-CH"/>
        </w:rPr>
        <w:t>9.21</w:t>
      </w:r>
      <w:r w:rsidRPr="00A62F08">
        <w:rPr>
          <w:lang w:val="fr-CH"/>
        </w:rPr>
        <w:t xml:space="preserve">. </w:t>
      </w:r>
      <w:del w:id="30" w:author="Acien, Clara" w:date="2015-10-23T10:39:00Z">
        <w:r w:rsidRPr="00A62F08" w:rsidDel="0047151B">
          <w:rPr>
            <w:lang w:val="fr-CH"/>
          </w:rPr>
          <w:delText xml:space="preserve">Dans les pays suivants: Canada, Chili, </w:delText>
        </w:r>
        <w:r w:rsidRPr="00A62F08" w:rsidDel="0047151B">
          <w:rPr>
            <w:lang w:val="fr-CH"/>
          </w:rPr>
          <w:lastRenderedPageBreak/>
          <w:delText>Cuba, Etats</w:delText>
        </w:r>
        <w:r w:rsidRPr="00A62F08" w:rsidDel="0047151B">
          <w:rPr>
            <w:lang w:val="fr-CH"/>
          </w:rPr>
          <w:noBreakHyphen/>
          <w:delText>Unis, Guyana, Honduras, Jamaïque, Mexique, Panama et Pérou, les bandes 470</w:delText>
        </w:r>
        <w:r w:rsidDel="0047151B">
          <w:rPr>
            <w:lang w:val="fr-CH"/>
          </w:rPr>
          <w:delText>-</w:delText>
        </w:r>
        <w:r w:rsidRPr="00A62F08" w:rsidDel="0047151B">
          <w:rPr>
            <w:lang w:val="fr-CH"/>
          </w:rPr>
          <w:delText>512 MHz et 614</w:delText>
        </w:r>
        <w:r w:rsidDel="0047151B">
          <w:rPr>
            <w:lang w:val="fr-CH"/>
          </w:rPr>
          <w:delText>-</w:delText>
        </w:r>
        <w:r w:rsidRPr="00A62F08" w:rsidDel="0047151B">
          <w:rPr>
            <w:lang w:val="fr-CH"/>
          </w:rPr>
          <w:delText>698 MHz sont attribuées à titre primaire au service mobile (voir le numéro </w:delText>
        </w:r>
        <w:r w:rsidRPr="00A62F08" w:rsidDel="0047151B">
          <w:rPr>
            <w:b/>
            <w:bCs/>
            <w:lang w:val="fr-CH"/>
          </w:rPr>
          <w:delText>5.33</w:delText>
        </w:r>
        <w:r w:rsidRPr="00A62F08" w:rsidDel="0047151B">
          <w:rPr>
            <w:lang w:val="fr-CH"/>
          </w:rPr>
          <w:delText>), sous réserve de l'accord obtenu au titre du numéro </w:delText>
        </w:r>
        <w:r w:rsidRPr="00A62F08" w:rsidDel="0047151B">
          <w:rPr>
            <w:b/>
            <w:bCs/>
            <w:lang w:val="fr-CH"/>
          </w:rPr>
          <w:delText>9.21</w:delText>
        </w:r>
        <w:r w:rsidRPr="00A62F08" w:rsidDel="0047151B">
          <w:rPr>
            <w:lang w:val="fr-CH"/>
          </w:rPr>
          <w:delText xml:space="preserve">. </w:delText>
        </w:r>
      </w:del>
      <w:r w:rsidRPr="00A62F08">
        <w:rPr>
          <w:lang w:val="fr-CH"/>
        </w:rPr>
        <w:t>En Argentine et en Equateur, la bande 470</w:t>
      </w:r>
      <w:r>
        <w:rPr>
          <w:lang w:val="fr-CH"/>
        </w:rPr>
        <w:t>-</w:t>
      </w:r>
      <w:r w:rsidRPr="00A62F08">
        <w:rPr>
          <w:lang w:val="fr-CH"/>
        </w:rPr>
        <w:t>512 MHz est attribuée à titre primaire aux services fixe et mobile (voir le numéro </w:t>
      </w:r>
      <w:r w:rsidRPr="00A62F08">
        <w:rPr>
          <w:b/>
          <w:bCs/>
          <w:lang w:val="fr-CH"/>
        </w:rPr>
        <w:t>5.33</w:t>
      </w:r>
      <w:r w:rsidRPr="00A62F08">
        <w:rPr>
          <w:lang w:val="fr-CH"/>
        </w:rPr>
        <w:t>), sous réserve de l'accord obtenu au titre du numéro </w:t>
      </w:r>
      <w:r w:rsidRPr="00A62F08">
        <w:rPr>
          <w:b/>
          <w:bCs/>
          <w:lang w:val="fr-CH"/>
        </w:rPr>
        <w:t>9.21</w:t>
      </w:r>
      <w:r w:rsidRPr="00A62F08">
        <w:rPr>
          <w:sz w:val="16"/>
          <w:szCs w:val="16"/>
          <w:lang w:val="fr-CH"/>
        </w:rPr>
        <w:t>.     </w:t>
      </w:r>
      <w:r w:rsidRPr="00D75535">
        <w:rPr>
          <w:sz w:val="16"/>
          <w:szCs w:val="16"/>
          <w:lang w:val="fr-CH"/>
        </w:rPr>
        <w:t>(CMR</w:t>
      </w:r>
      <w:r w:rsidRPr="00D75535">
        <w:rPr>
          <w:sz w:val="16"/>
          <w:szCs w:val="16"/>
          <w:lang w:val="fr-CH"/>
        </w:rPr>
        <w:noBreakHyphen/>
      </w:r>
      <w:del w:id="31" w:author="Acien, Clara" w:date="2015-10-23T10:39:00Z">
        <w:r w:rsidRPr="00D75535" w:rsidDel="0047151B">
          <w:rPr>
            <w:sz w:val="16"/>
            <w:szCs w:val="16"/>
            <w:lang w:val="fr-CH"/>
          </w:rPr>
          <w:delText>12</w:delText>
        </w:r>
      </w:del>
      <w:ins w:id="32" w:author="Acien, Clara" w:date="2015-10-23T10:39:00Z">
        <w:r w:rsidR="0047151B" w:rsidRPr="00D75535">
          <w:rPr>
            <w:sz w:val="16"/>
            <w:szCs w:val="16"/>
            <w:lang w:val="fr-CH"/>
          </w:rPr>
          <w:t>15</w:t>
        </w:r>
      </w:ins>
      <w:r w:rsidRPr="00D75535">
        <w:rPr>
          <w:sz w:val="16"/>
          <w:szCs w:val="16"/>
          <w:lang w:val="fr-CH"/>
        </w:rPr>
        <w:t>)</w:t>
      </w:r>
    </w:p>
    <w:p w:rsidR="0091472F" w:rsidRPr="00D75535" w:rsidRDefault="0027407A" w:rsidP="00D05818">
      <w:pPr>
        <w:pStyle w:val="Reasons"/>
        <w:rPr>
          <w:lang w:val="fr-CH"/>
        </w:rPr>
      </w:pPr>
      <w:r w:rsidRPr="00D75535">
        <w:rPr>
          <w:b/>
          <w:lang w:val="fr-CH"/>
        </w:rPr>
        <w:t>Motifs:</w:t>
      </w:r>
      <w:r w:rsidRPr="00D75535">
        <w:rPr>
          <w:lang w:val="fr-CH"/>
        </w:rPr>
        <w:tab/>
      </w:r>
      <w:r w:rsidR="00CC334C" w:rsidRPr="00D75535">
        <w:rPr>
          <w:lang w:val="fr-CH"/>
        </w:rPr>
        <w:t>Découle de la proposition d’attribution additionnelle</w:t>
      </w:r>
      <w:r w:rsidR="0047151B" w:rsidRPr="00D75535">
        <w:rPr>
          <w:lang w:val="fr-CH"/>
        </w:rPr>
        <w:t>.</w:t>
      </w:r>
    </w:p>
    <w:p w:rsidR="0091472F" w:rsidRPr="00D75535" w:rsidRDefault="0027407A" w:rsidP="00D05818">
      <w:pPr>
        <w:pStyle w:val="Proposal"/>
        <w:rPr>
          <w:lang w:val="fr-CH"/>
        </w:rPr>
      </w:pPr>
      <w:r w:rsidRPr="00D75535">
        <w:rPr>
          <w:lang w:val="fr-CH"/>
        </w:rPr>
        <w:t>ADD</w:t>
      </w:r>
      <w:r w:rsidRPr="00D75535">
        <w:rPr>
          <w:lang w:val="fr-CH"/>
        </w:rPr>
        <w:tab/>
        <w:t>CLM/111A1/3</w:t>
      </w:r>
    </w:p>
    <w:p w:rsidR="0091472F" w:rsidRPr="00D05818" w:rsidRDefault="0027407A" w:rsidP="00D05818">
      <w:pPr>
        <w:rPr>
          <w:lang w:val="fr-CH"/>
        </w:rPr>
      </w:pPr>
      <w:r w:rsidRPr="0047151B">
        <w:rPr>
          <w:rStyle w:val="Artdef"/>
          <w:lang w:val="fr-CH"/>
        </w:rPr>
        <w:t>5.XXX</w:t>
      </w:r>
      <w:r w:rsidRPr="0047151B">
        <w:rPr>
          <w:lang w:val="fr-CH"/>
        </w:rPr>
        <w:tab/>
      </w:r>
      <w:r w:rsidR="00AA792D">
        <w:t>La</w:t>
      </w:r>
      <w:r w:rsidR="0047151B" w:rsidRPr="00F95D3F">
        <w:t xml:space="preserve"> bande</w:t>
      </w:r>
      <w:r w:rsidR="0047151B">
        <w:t xml:space="preserve"> </w:t>
      </w:r>
      <w:r w:rsidR="00CC334C">
        <w:t>614</w:t>
      </w:r>
      <w:r w:rsidR="0047151B">
        <w:t>-</w:t>
      </w:r>
      <w:r w:rsidR="00CC334C">
        <w:t>698</w:t>
      </w:r>
      <w:r w:rsidR="0047151B">
        <w:t xml:space="preserve"> MHz </w:t>
      </w:r>
      <w:r w:rsidR="00AA792D">
        <w:t>est identifiée pour être utilisée</w:t>
      </w:r>
      <w:r w:rsidR="0047151B" w:rsidRPr="00F95D3F">
        <w:t xml:space="preserve"> par les administrations qui souhaitent mettre en </w:t>
      </w:r>
      <w:r w:rsidR="0047151B">
        <w:t>oe</w:t>
      </w:r>
      <w:r w:rsidR="0047151B" w:rsidRPr="00F95D3F">
        <w:t xml:space="preserve">uvre les </w:t>
      </w:r>
      <w:r w:rsidR="0047151B">
        <w:t>T</w:t>
      </w:r>
      <w:r w:rsidR="0047151B" w:rsidRPr="00F95D3F">
        <w:t>élécommunication</w:t>
      </w:r>
      <w:r w:rsidR="0047151B">
        <w:t>s mobiles internationales (IMT) –</w:t>
      </w:r>
      <w:r w:rsidR="0047151B" w:rsidRPr="00F95D3F">
        <w:t xml:space="preserve"> </w:t>
      </w:r>
      <w:r w:rsidR="0047151B">
        <w:t>v</w:t>
      </w:r>
      <w:r w:rsidR="00AA792D">
        <w:t>oir la Résolution</w:t>
      </w:r>
      <w:r w:rsidR="0047151B" w:rsidRPr="00F95D3F">
        <w:t xml:space="preserve"> </w:t>
      </w:r>
      <w:r w:rsidR="00900976">
        <w:rPr>
          <w:bCs/>
        </w:rPr>
        <w:t>224 (Rév.CMR</w:t>
      </w:r>
      <w:r w:rsidR="00900976">
        <w:rPr>
          <w:bCs/>
        </w:rPr>
        <w:noBreakHyphen/>
        <w:t>15</w:t>
      </w:r>
      <w:r w:rsidR="0047151B" w:rsidRPr="00AA792D">
        <w:rPr>
          <w:bCs/>
        </w:rPr>
        <w:t>)</w:t>
      </w:r>
      <w:r w:rsidR="00AA792D">
        <w:rPr>
          <w:bCs/>
        </w:rPr>
        <w:t xml:space="preserve">, </w:t>
      </w:r>
      <w:r w:rsidR="00AA792D">
        <w:t>le cas échéant</w:t>
      </w:r>
      <w:r w:rsidR="0047151B" w:rsidRPr="00F95D3F">
        <w:t>. Cette identification n'exclut pas l'utilisation de ces bandes par toute application des services auxquels elles sont attribuées et n'établit pas de priorité dans le Règlement des radiocommunications.</w:t>
      </w:r>
      <w:r w:rsidR="0047151B" w:rsidRPr="00F95D3F">
        <w:rPr>
          <w:sz w:val="16"/>
        </w:rPr>
        <w:t>     </w:t>
      </w:r>
      <w:r w:rsidR="0047151B" w:rsidRPr="00D05818">
        <w:rPr>
          <w:sz w:val="16"/>
          <w:lang w:val="fr-CH"/>
        </w:rPr>
        <w:t>(</w:t>
      </w:r>
      <w:r w:rsidR="00AA792D" w:rsidRPr="00D05818">
        <w:rPr>
          <w:sz w:val="16"/>
          <w:lang w:val="fr-CH"/>
        </w:rPr>
        <w:t>CMR-15</w:t>
      </w:r>
      <w:r w:rsidR="0047151B" w:rsidRPr="00D05818">
        <w:rPr>
          <w:sz w:val="16"/>
          <w:lang w:val="fr-CH"/>
        </w:rPr>
        <w:t>)</w:t>
      </w:r>
    </w:p>
    <w:p w:rsidR="0091472F" w:rsidRPr="00D75535" w:rsidRDefault="0027407A" w:rsidP="00455805">
      <w:pPr>
        <w:pStyle w:val="Reasons"/>
        <w:rPr>
          <w:lang w:val="fr-CH"/>
        </w:rPr>
      </w:pPr>
      <w:r w:rsidRPr="00D75535">
        <w:rPr>
          <w:b/>
          <w:lang w:val="fr-CH"/>
        </w:rPr>
        <w:t>Motifs:</w:t>
      </w:r>
      <w:r w:rsidRPr="00D75535">
        <w:rPr>
          <w:lang w:val="fr-CH"/>
        </w:rPr>
        <w:tab/>
      </w:r>
      <w:r w:rsidR="00AA792D" w:rsidRPr="00D75535">
        <w:rPr>
          <w:lang w:val="fr-CH"/>
        </w:rPr>
        <w:t xml:space="preserve">L’identification de la bande </w:t>
      </w:r>
      <w:r w:rsidR="0047151B" w:rsidRPr="00D75535">
        <w:rPr>
          <w:lang w:val="fr-CH"/>
        </w:rPr>
        <w:t xml:space="preserve">614-698MHz </w:t>
      </w:r>
      <w:r w:rsidR="00AA792D" w:rsidRPr="00D75535">
        <w:rPr>
          <w:lang w:val="fr-CH"/>
        </w:rPr>
        <w:t xml:space="preserve">pour les IMT à l’échelle mondiale contribuera à réduire la fracture numérique dans les pays où les </w:t>
      </w:r>
      <w:r w:rsidR="0047151B" w:rsidRPr="00D75535">
        <w:rPr>
          <w:lang w:val="fr-CH"/>
        </w:rPr>
        <w:t>infrastructure</w:t>
      </w:r>
      <w:r w:rsidR="00AA792D" w:rsidRPr="00D75535">
        <w:rPr>
          <w:lang w:val="fr-CH"/>
        </w:rPr>
        <w:t>s fixes sont insuffisantes</w:t>
      </w:r>
      <w:r w:rsidR="0047151B" w:rsidRPr="00D75535">
        <w:rPr>
          <w:lang w:val="fr-CH"/>
        </w:rPr>
        <w:t xml:space="preserve">. </w:t>
      </w:r>
      <w:r w:rsidR="00AA792D" w:rsidRPr="00D75535">
        <w:rPr>
          <w:lang w:val="fr-CH"/>
        </w:rPr>
        <w:t xml:space="preserve">Une attribution est faite au service mobile et la protection des </w:t>
      </w:r>
      <w:r w:rsidR="0047151B" w:rsidRPr="00D75535">
        <w:rPr>
          <w:lang w:val="fr-CH"/>
        </w:rPr>
        <w:t xml:space="preserve">services </w:t>
      </w:r>
      <w:r w:rsidR="00AA792D" w:rsidRPr="00D75535">
        <w:rPr>
          <w:lang w:val="fr-CH"/>
        </w:rPr>
        <w:t xml:space="preserve">bénéficiant actuellement d’attributions dans cette </w:t>
      </w:r>
      <w:r w:rsidR="0047151B" w:rsidRPr="00D75535">
        <w:rPr>
          <w:lang w:val="fr-CH"/>
        </w:rPr>
        <w:t>band</w:t>
      </w:r>
      <w:r w:rsidR="00AA792D" w:rsidRPr="00D75535">
        <w:rPr>
          <w:lang w:val="fr-CH"/>
        </w:rPr>
        <w:t>e est assurée</w:t>
      </w:r>
      <w:r w:rsidR="0047151B" w:rsidRPr="00D75535">
        <w:rPr>
          <w:lang w:val="fr-CH"/>
        </w:rPr>
        <w:t xml:space="preserve">. </w:t>
      </w:r>
      <w:r w:rsidR="00AA792D" w:rsidRPr="00D75535">
        <w:rPr>
          <w:lang w:val="fr-CH"/>
        </w:rPr>
        <w:t>Les a</w:t>
      </w:r>
      <w:r w:rsidR="0047151B" w:rsidRPr="00D75535">
        <w:rPr>
          <w:lang w:val="fr-CH"/>
        </w:rPr>
        <w:t xml:space="preserve">dministrations </w:t>
      </w:r>
      <w:r w:rsidR="00AA792D" w:rsidRPr="00D75535">
        <w:rPr>
          <w:lang w:val="fr-CH"/>
        </w:rPr>
        <w:t xml:space="preserve">disposeront d’une certaine souplesse pour décider de la meilleure façon d’utiliser cette gamme de fréquences, sachant </w:t>
      </w:r>
      <w:r w:rsidR="00410BD6">
        <w:rPr>
          <w:lang w:val="fr-CH"/>
        </w:rPr>
        <w:t>qu'il faut expressément assurer une coordination</w:t>
      </w:r>
      <w:r w:rsidR="00AA792D" w:rsidRPr="00D75535">
        <w:rPr>
          <w:lang w:val="fr-CH"/>
        </w:rPr>
        <w:t xml:space="preserve"> au titre du numéro </w:t>
      </w:r>
      <w:r w:rsidR="0047151B" w:rsidRPr="00D75535">
        <w:rPr>
          <w:bCs/>
          <w:lang w:val="fr-CH"/>
          <w:rPrChange w:id="33" w:author="David Zamora." w:date="2015-10-01T16:47:00Z">
            <w:rPr/>
          </w:rPrChange>
        </w:rPr>
        <w:t>9.21</w:t>
      </w:r>
      <w:r w:rsidR="0047151B" w:rsidRPr="00D75535">
        <w:rPr>
          <w:lang w:val="fr-CH"/>
          <w:rPrChange w:id="34" w:author="David Zamora." w:date="2015-10-01T16:47:00Z">
            <w:rPr>
              <w:b/>
            </w:rPr>
          </w:rPrChange>
        </w:rPr>
        <w:t>.</w:t>
      </w:r>
    </w:p>
    <w:p w:rsidR="0091472F" w:rsidRPr="00D75535" w:rsidRDefault="0027407A" w:rsidP="00D05818">
      <w:pPr>
        <w:pStyle w:val="Proposal"/>
        <w:rPr>
          <w:lang w:val="fr-CH"/>
        </w:rPr>
      </w:pPr>
      <w:r w:rsidRPr="00D75535">
        <w:rPr>
          <w:lang w:val="fr-CH"/>
        </w:rPr>
        <w:t>MOD</w:t>
      </w:r>
      <w:r w:rsidRPr="00D75535">
        <w:rPr>
          <w:lang w:val="fr-CH"/>
        </w:rPr>
        <w:tab/>
        <w:t>CLM/111A1/4</w:t>
      </w:r>
    </w:p>
    <w:p w:rsidR="007F4045" w:rsidRPr="00F95D3F" w:rsidRDefault="0027407A" w:rsidP="00D05818">
      <w:pPr>
        <w:pStyle w:val="Note"/>
      </w:pPr>
      <w:r w:rsidRPr="00F95D3F">
        <w:rPr>
          <w:rStyle w:val="Artdef"/>
        </w:rPr>
        <w:t>5.317A</w:t>
      </w:r>
      <w:r w:rsidRPr="00F95D3F">
        <w:rPr>
          <w:b/>
          <w:bCs/>
        </w:rPr>
        <w:tab/>
      </w:r>
      <w:r w:rsidRPr="00F95D3F">
        <w:t xml:space="preserve">Les parties de la bande </w:t>
      </w:r>
      <w:del w:id="35" w:author="Acien, Clara" w:date="2015-10-23T10:41:00Z">
        <w:r w:rsidRPr="00F95D3F" w:rsidDel="0047151B">
          <w:delText>698</w:delText>
        </w:r>
      </w:del>
      <w:ins w:id="36" w:author="Acien, Clara" w:date="2015-10-23T10:41:00Z">
        <w:r w:rsidR="0047151B">
          <w:t>614</w:t>
        </w:r>
      </w:ins>
      <w:r w:rsidRPr="00F95D3F">
        <w:t xml:space="preserve">-960 MHz dans la Région 2 et de la bande 790-960 MHz dans les Régions 1 et 3 qui sont attribuées au service mobile à titre primaire sont identifiées pour être utilisées par les administrations qui souhaitent mettre en </w:t>
      </w:r>
      <w:r>
        <w:t>oe</w:t>
      </w:r>
      <w:r w:rsidRPr="00F95D3F">
        <w:t xml:space="preserve">uvre les </w:t>
      </w:r>
      <w:r>
        <w:t>T</w:t>
      </w:r>
      <w:r w:rsidRPr="00F95D3F">
        <w:t>élécommunication</w:t>
      </w:r>
      <w:r>
        <w:t>s mobiles internationales (IMT) –</w:t>
      </w:r>
      <w:r w:rsidRPr="00F95D3F">
        <w:t xml:space="preserve"> </w:t>
      </w:r>
      <w:r>
        <w:t>v</w:t>
      </w:r>
      <w:r w:rsidRPr="00F95D3F">
        <w:t xml:space="preserve">oir les Résolutions </w:t>
      </w:r>
      <w:r w:rsidRPr="00F95D3F">
        <w:rPr>
          <w:b/>
          <w:bCs/>
        </w:rPr>
        <w:t>224 (Rév.CMR</w:t>
      </w:r>
      <w:r w:rsidRPr="00F95D3F">
        <w:rPr>
          <w:b/>
          <w:bCs/>
        </w:rPr>
        <w:noBreakHyphen/>
        <w:t>12)</w:t>
      </w:r>
      <w:r w:rsidRPr="00F95D3F">
        <w:t xml:space="preserve"> et </w:t>
      </w:r>
      <w:r w:rsidRPr="00F95D3F">
        <w:rPr>
          <w:b/>
          <w:bCs/>
        </w:rPr>
        <w:t>749 (Rév.CMR</w:t>
      </w:r>
      <w:r w:rsidRPr="00F95D3F">
        <w:rPr>
          <w:b/>
          <w:bCs/>
        </w:rPr>
        <w:noBreakHyphen/>
        <w:t>12)</w:t>
      </w:r>
      <w:r w:rsidRPr="00F95D3F">
        <w:t>, selon le cas. Cette identification n'exclut pas l'utilisation de ces bandes par toute application des services auxquels elles sont attribuées et n'établit pas de priorité dans le Règlement des radiocommunications.</w:t>
      </w:r>
      <w:r w:rsidRPr="00F95D3F">
        <w:rPr>
          <w:sz w:val="16"/>
        </w:rPr>
        <w:t>     (CMR</w:t>
      </w:r>
      <w:r w:rsidRPr="00F95D3F">
        <w:rPr>
          <w:sz w:val="16"/>
        </w:rPr>
        <w:noBreakHyphen/>
      </w:r>
      <w:del w:id="37" w:author="Acien, Clara" w:date="2015-10-23T10:41:00Z">
        <w:r w:rsidRPr="00F95D3F" w:rsidDel="0047151B">
          <w:rPr>
            <w:sz w:val="16"/>
          </w:rPr>
          <w:delText>12</w:delText>
        </w:r>
      </w:del>
      <w:ins w:id="38" w:author="Acien, Clara" w:date="2015-10-23T10:41:00Z">
        <w:r w:rsidR="0047151B">
          <w:rPr>
            <w:sz w:val="16"/>
          </w:rPr>
          <w:t>15</w:t>
        </w:r>
      </w:ins>
      <w:r w:rsidRPr="00F95D3F">
        <w:rPr>
          <w:sz w:val="16"/>
        </w:rPr>
        <w:t>)</w:t>
      </w:r>
    </w:p>
    <w:p w:rsidR="0091472F" w:rsidRDefault="0091472F" w:rsidP="00D05818">
      <w:pPr>
        <w:pStyle w:val="Reasons"/>
      </w:pPr>
    </w:p>
    <w:p w:rsidR="0091472F" w:rsidRDefault="0027407A" w:rsidP="00D05818">
      <w:pPr>
        <w:pStyle w:val="Proposal"/>
      </w:pPr>
      <w:r>
        <w:t>MOD</w:t>
      </w:r>
      <w:r>
        <w:tab/>
        <w:t>CLM/111A1/5</w:t>
      </w:r>
    </w:p>
    <w:p w:rsidR="007F4045" w:rsidRPr="004A3B29" w:rsidRDefault="0027407A" w:rsidP="00D05818">
      <w:pPr>
        <w:pStyle w:val="ResNo"/>
      </w:pPr>
      <w:r w:rsidRPr="004A3B29">
        <w:t>RÉSOLUTION </w:t>
      </w:r>
      <w:r w:rsidRPr="004A3B29">
        <w:rPr>
          <w:rStyle w:val="href"/>
        </w:rPr>
        <w:t>224 </w:t>
      </w:r>
      <w:r w:rsidRPr="004A3B29">
        <w:t>(RÉV.CMR-</w:t>
      </w:r>
      <w:del w:id="39" w:author="Acien, Clara" w:date="2015-10-23T10:42:00Z">
        <w:r w:rsidRPr="004A3B29" w:rsidDel="0047151B">
          <w:delText>12</w:delText>
        </w:r>
      </w:del>
      <w:ins w:id="40" w:author="Acien, Clara" w:date="2015-10-23T10:42:00Z">
        <w:r w:rsidR="0047151B">
          <w:t>15</w:t>
        </w:r>
      </w:ins>
      <w:r w:rsidRPr="004A3B29">
        <w:t>)</w:t>
      </w:r>
    </w:p>
    <w:p w:rsidR="007F4045" w:rsidRPr="009C7CEE" w:rsidRDefault="0027407A" w:rsidP="00D05818">
      <w:pPr>
        <w:pStyle w:val="Restitle"/>
      </w:pPr>
      <w:r w:rsidRPr="009C7CEE">
        <w:t>Bandes de fréquences pour la composante de Terre des Télécommunications mobiles internationales au-dessous de 1 GHz</w:t>
      </w:r>
    </w:p>
    <w:p w:rsidR="007F4045" w:rsidRPr="002117B0" w:rsidRDefault="0027407A" w:rsidP="00D05818">
      <w:pPr>
        <w:pStyle w:val="Normalaftertitle"/>
      </w:pPr>
      <w:r w:rsidRPr="002117B0">
        <w:t xml:space="preserve">La Conférence mondiale des radiocommunications (Genève, </w:t>
      </w:r>
      <w:del w:id="41" w:author="Acien, Clara" w:date="2015-10-23T10:42:00Z">
        <w:r w:rsidRPr="002117B0" w:rsidDel="0047151B">
          <w:delText>2012</w:delText>
        </w:r>
      </w:del>
      <w:ins w:id="42" w:author="Acien, Clara" w:date="2015-10-23T10:42:00Z">
        <w:r w:rsidR="0047151B">
          <w:t>2015</w:t>
        </w:r>
      </w:ins>
      <w:r w:rsidRPr="002117B0">
        <w:t>),</w:t>
      </w:r>
    </w:p>
    <w:p w:rsidR="007F4045" w:rsidRPr="004A3B29" w:rsidRDefault="0027407A" w:rsidP="00D05818">
      <w:pPr>
        <w:pStyle w:val="Call"/>
      </w:pPr>
      <w:r w:rsidRPr="004A3B29">
        <w:t>considérant</w:t>
      </w:r>
    </w:p>
    <w:p w:rsidR="007F4045" w:rsidRPr="004A3B29" w:rsidRDefault="0027407A" w:rsidP="00D05818">
      <w:r w:rsidRPr="004A3B29">
        <w:rPr>
          <w:i/>
          <w:iCs/>
        </w:rPr>
        <w:t>a)</w:t>
      </w:r>
      <w:r w:rsidRPr="004A3B29">
        <w:tab/>
        <w:t>que le terme «Télécommunications mobiles internationales» (IMT) est le nom racine qui englobe à la fois les IMT</w:t>
      </w:r>
      <w:r w:rsidRPr="004A3B29">
        <w:noBreakHyphen/>
        <w:t>2000 et les IMT évoluées (voir la Résolution UIT</w:t>
      </w:r>
      <w:r w:rsidRPr="004A3B29">
        <w:noBreakHyphen/>
        <w:t>R 56);</w:t>
      </w:r>
    </w:p>
    <w:p w:rsidR="007F4045" w:rsidRPr="004A3B29" w:rsidRDefault="0027407A" w:rsidP="00D05818">
      <w:r w:rsidRPr="004A3B29">
        <w:rPr>
          <w:i/>
          <w:iCs/>
        </w:rPr>
        <w:t>b)</w:t>
      </w:r>
      <w:r w:rsidRPr="004A3B29">
        <w:tab/>
        <w:t>que les systèmes IMT sont destinés à fournir des services de télécommunication dans le monde entier, quel que soit le lieu, le réseau ou le terminal utilisé;</w:t>
      </w:r>
    </w:p>
    <w:p w:rsidR="007F4045" w:rsidRPr="004A3B29" w:rsidRDefault="0027407A" w:rsidP="00D05818">
      <w:r w:rsidRPr="004A3B29">
        <w:rPr>
          <w:i/>
          <w:iCs/>
        </w:rPr>
        <w:t>c)</w:t>
      </w:r>
      <w:r w:rsidRPr="004A3B29">
        <w:tab/>
        <w:t>que certaines portions de la bande 806-960 MHz sont largement utilisées dans les trois Régions par des systèmes mobiles;</w:t>
      </w:r>
    </w:p>
    <w:p w:rsidR="007F4045" w:rsidRPr="004A3B29" w:rsidRDefault="0027407A" w:rsidP="00D05818">
      <w:r w:rsidRPr="004A3B29">
        <w:rPr>
          <w:i/>
          <w:iCs/>
        </w:rPr>
        <w:lastRenderedPageBreak/>
        <w:t>d)</w:t>
      </w:r>
      <w:r w:rsidRPr="004A3B29">
        <w:rPr>
          <w:i/>
          <w:iCs/>
        </w:rPr>
        <w:tab/>
      </w:r>
      <w:r w:rsidRPr="004A3B29">
        <w:t>que des systèmes IMT ont déjà été déployés dans la bande 806-960 MHz dans certains pays des trois Régions;</w:t>
      </w:r>
    </w:p>
    <w:p w:rsidR="007F4045" w:rsidRPr="004A3B29" w:rsidRDefault="0027407A" w:rsidP="00D05818">
      <w:r w:rsidRPr="004A3B29">
        <w:rPr>
          <w:i/>
          <w:iCs/>
        </w:rPr>
        <w:t>e)</w:t>
      </w:r>
      <w:r w:rsidRPr="004A3B29">
        <w:tab/>
        <w:t>que certaines administrations prévoient d'utiliser tout ou partie de</w:t>
      </w:r>
      <w:r w:rsidRPr="004A3B29" w:rsidDel="008F3F5E">
        <w:t xml:space="preserve"> </w:t>
      </w:r>
      <w:r>
        <w:t xml:space="preserve">la bande </w:t>
      </w:r>
      <w:del w:id="43" w:author="Acien, Clara" w:date="2015-10-23T10:42:00Z">
        <w:r w:rsidDel="0047151B">
          <w:delText>698</w:delText>
        </w:r>
      </w:del>
      <w:ins w:id="44" w:author="Acien, Clara" w:date="2015-10-23T10:42:00Z">
        <w:r w:rsidR="0047151B">
          <w:t>614</w:t>
        </w:r>
      </w:ins>
      <w:r>
        <w:t>-</w:t>
      </w:r>
      <w:r w:rsidRPr="004A3B29">
        <w:t>862 MHz pour les IMT;</w:t>
      </w:r>
    </w:p>
    <w:p w:rsidR="007F4045" w:rsidRPr="004A3B29" w:rsidRDefault="0027407A" w:rsidP="00D05818">
      <w:r w:rsidRPr="004A3B29">
        <w:rPr>
          <w:i/>
          <w:iCs/>
        </w:rPr>
        <w:t>f)</w:t>
      </w:r>
      <w:r w:rsidRPr="004A3B29">
        <w:rPr>
          <w:i/>
          <w:iCs/>
        </w:rPr>
        <w:tab/>
      </w:r>
      <w:r w:rsidRPr="004A3B29">
        <w:t>que, la radiodiffusion télévisuelle de Terre étant passée de l'analogique au numérique, certains pays prévoient de mettre à disposition la bande </w:t>
      </w:r>
      <w:del w:id="45" w:author="Acien, Clara" w:date="2015-10-23T10:42:00Z">
        <w:r w:rsidRPr="004A3B29" w:rsidDel="0047151B">
          <w:delText>698</w:delText>
        </w:r>
      </w:del>
      <w:ins w:id="46" w:author="Acien, Clara" w:date="2015-10-23T10:43:00Z">
        <w:r w:rsidR="0047151B">
          <w:t>614</w:t>
        </w:r>
      </w:ins>
      <w:r w:rsidRPr="004A3B29">
        <w:t>-862 MHz ou la mettent déjà à disposition, en tout ou partie, pour des applications du service mobile (y compris les liaisons montantes);</w:t>
      </w:r>
    </w:p>
    <w:p w:rsidR="007F4045" w:rsidRPr="004A3B29" w:rsidRDefault="0027407A" w:rsidP="00D05818">
      <w:r w:rsidRPr="004A3B29">
        <w:rPr>
          <w:i/>
          <w:iCs/>
        </w:rPr>
        <w:t>g)</w:t>
      </w:r>
      <w:r w:rsidRPr="004A3B29">
        <w:rPr>
          <w:i/>
          <w:iCs/>
        </w:rPr>
        <w:tab/>
      </w:r>
      <w:r w:rsidRPr="004A3B29">
        <w:t>que la bande 450-470 MHz est attribuée au service mobile à titre primaire dans les trois Régions et que des systèmes IMT ont déjà été déployés dans cette bande dans certains pays des trois Régions;</w:t>
      </w:r>
    </w:p>
    <w:p w:rsidR="007F4045" w:rsidRPr="004A3B29" w:rsidRDefault="0027407A" w:rsidP="00D05818">
      <w:r w:rsidRPr="004A3B29">
        <w:rPr>
          <w:i/>
          <w:iCs/>
        </w:rPr>
        <w:t>h)</w:t>
      </w:r>
      <w:r w:rsidRPr="004A3B29">
        <w:rPr>
          <w:i/>
          <w:iCs/>
        </w:rPr>
        <w:tab/>
      </w:r>
      <w:r w:rsidRPr="004A3B29">
        <w:t>que les résultats des études de partage pour la bande 450-470 MHz figurent dans le Rapport UIT</w:t>
      </w:r>
      <w:r w:rsidRPr="004A3B29">
        <w:noBreakHyphen/>
        <w:t>R M.2110;</w:t>
      </w:r>
    </w:p>
    <w:p w:rsidR="007F4045" w:rsidRPr="004A3B29" w:rsidRDefault="0027407A" w:rsidP="00D05818">
      <w:r w:rsidRPr="004A3B29">
        <w:rPr>
          <w:i/>
          <w:iCs/>
        </w:rPr>
        <w:t>i)</w:t>
      </w:r>
      <w:r w:rsidRPr="004A3B29">
        <w:rPr>
          <w:i/>
          <w:iCs/>
        </w:rPr>
        <w:tab/>
      </w:r>
      <w:r w:rsidRPr="004A3B29">
        <w:t>que des systèmes mobiles cellulaires fonctionnent, dans les trois Régions, dans les bandes au-dessous de 1 GHz, en utilisant diverses dispositions de fréquences;</w:t>
      </w:r>
    </w:p>
    <w:p w:rsidR="007F4045" w:rsidRPr="004A3B29" w:rsidRDefault="0027407A" w:rsidP="00D05818">
      <w:r w:rsidRPr="004A3B29">
        <w:rPr>
          <w:i/>
          <w:iCs/>
        </w:rPr>
        <w:t>j)</w:t>
      </w:r>
      <w:r w:rsidRPr="004A3B29">
        <w:tab/>
        <w:t>que, lorsque des considérations de coût justifient l'installation d'un nombre réduit de stations de base, comme c'est le cas dans les zones rurales et/ou faiblement peuplées, les bandes au</w:t>
      </w:r>
      <w:r w:rsidRPr="004A3B29">
        <w:noBreakHyphen/>
        <w:t xml:space="preserve">dessous de 1 GHz conviennent généralement à la mise en </w:t>
      </w:r>
      <w:r>
        <w:t>oe</w:t>
      </w:r>
      <w:r w:rsidRPr="004A3B29">
        <w:t>uvre de systèmes mobiles, y compris les IMT;</w:t>
      </w:r>
    </w:p>
    <w:p w:rsidR="007F4045" w:rsidRPr="004A3B29" w:rsidRDefault="0027407A" w:rsidP="00D05818">
      <w:r w:rsidRPr="004A3B29">
        <w:rPr>
          <w:i/>
          <w:iCs/>
        </w:rPr>
        <w:t>k)</w:t>
      </w:r>
      <w:r w:rsidRPr="004A3B29">
        <w:rPr>
          <w:i/>
          <w:iCs/>
        </w:rPr>
        <w:tab/>
      </w:r>
      <w:r w:rsidRPr="004A3B29">
        <w:t>que les bandes au-dessous de 1 GHz sont importantes, en particulier pour certains pays en développement et pour des pays comportant de vastes territoires dans lesquels il faut disposer de solutions économiques pour des zones faiblement peuplées;</w:t>
      </w:r>
    </w:p>
    <w:p w:rsidR="007F4045" w:rsidRPr="004A3B29" w:rsidRDefault="0027407A" w:rsidP="00D05818">
      <w:pPr>
        <w:rPr>
          <w:i/>
          <w:iCs/>
        </w:rPr>
      </w:pPr>
      <w:r w:rsidRPr="004A3B29">
        <w:rPr>
          <w:i/>
          <w:iCs/>
        </w:rPr>
        <w:t>l)</w:t>
      </w:r>
      <w:r w:rsidRPr="004A3B29">
        <w:rPr>
          <w:i/>
          <w:iCs/>
        </w:rPr>
        <w:tab/>
      </w:r>
      <w:r w:rsidRPr="004A3B29">
        <w:t>que la Recommandation UIT-R M.819 décrit les objectifs que doivent atteindre les IMT</w:t>
      </w:r>
      <w:r w:rsidRPr="004A3B29">
        <w:noBreakHyphen/>
        <w:t>2000 afin de répondre aux besoins des pays en développement et de les aider à «réduire la fracture» entre leurs capacités de communication et celles des pays développés;</w:t>
      </w:r>
    </w:p>
    <w:p w:rsidR="007F4045" w:rsidRPr="004A3B29" w:rsidRDefault="0027407A" w:rsidP="00D05818">
      <w:r w:rsidRPr="004A3B29">
        <w:rPr>
          <w:i/>
          <w:iCs/>
        </w:rPr>
        <w:t>m)</w:t>
      </w:r>
      <w:r w:rsidRPr="004A3B29">
        <w:rPr>
          <w:i/>
          <w:iCs/>
        </w:rPr>
        <w:tab/>
      </w:r>
      <w:r w:rsidRPr="004A3B29">
        <w:t>que la Recommandation UIT-R M.1645 décrit également les objectifs des IMT en termes de couverture,</w:t>
      </w:r>
    </w:p>
    <w:p w:rsidR="007F4045" w:rsidRPr="004A3B29" w:rsidRDefault="0027407A" w:rsidP="00D05818">
      <w:pPr>
        <w:pStyle w:val="Call"/>
      </w:pPr>
      <w:r w:rsidRPr="004A3B29">
        <w:t>reconnaissant</w:t>
      </w:r>
    </w:p>
    <w:p w:rsidR="007F4045" w:rsidRPr="004A3B29" w:rsidRDefault="0027407A" w:rsidP="00D05818">
      <w:r w:rsidRPr="004A3B29">
        <w:rPr>
          <w:i/>
          <w:iCs/>
        </w:rPr>
        <w:t>a)</w:t>
      </w:r>
      <w:r w:rsidRPr="004A3B29">
        <w:tab/>
        <w:t>que l'évolution des réseaux mobiles cellulaires vers les IMT peut être facilitée si ces réseaux sont autorisés à se développer dans leurs bandes de fréquences actuelles;</w:t>
      </w:r>
    </w:p>
    <w:p w:rsidR="007F4045" w:rsidRPr="004A3B29" w:rsidRDefault="0027407A" w:rsidP="00D05818">
      <w:r w:rsidRPr="004A3B29">
        <w:rPr>
          <w:i/>
          <w:iCs/>
        </w:rPr>
        <w:t>b)</w:t>
      </w:r>
      <w:r w:rsidRPr="004A3B29">
        <w:rPr>
          <w:i/>
          <w:iCs/>
        </w:rPr>
        <w:tab/>
      </w:r>
      <w:r w:rsidRPr="004A3B29">
        <w:t>que la</w:t>
      </w:r>
      <w:r w:rsidRPr="004A3B29">
        <w:rPr>
          <w:i/>
          <w:iCs/>
        </w:rPr>
        <w:t xml:space="preserve"> </w:t>
      </w:r>
      <w:r w:rsidRPr="004A3B29">
        <w:t xml:space="preserve">bande 450-470 MHz et certaines parties des bandes </w:t>
      </w:r>
      <w:del w:id="47" w:author="Acien, Clara" w:date="2015-10-23T10:43:00Z">
        <w:r w:rsidRPr="004A3B29" w:rsidDel="0047151B">
          <w:delText>746</w:delText>
        </w:r>
      </w:del>
      <w:ins w:id="48" w:author="Acien, Clara" w:date="2015-10-23T10:43:00Z">
        <w:r w:rsidR="0047151B">
          <w:t>698</w:t>
        </w:r>
      </w:ins>
      <w:r w:rsidRPr="004A3B29">
        <w:t>-806 MHz et 806</w:t>
      </w:r>
      <w:r>
        <w:t>-</w:t>
      </w:r>
      <w:r w:rsidRPr="004A3B29">
        <w:t xml:space="preserve">862 MHz sont largement utilisées dans de nombreux pays par divers autres systèmes et applications mobiles de Terre, notamment les systèmes de radiocommunication utilisés pour la protection du public et les secours en cas de catastrophe (voir la Résolution </w:t>
      </w:r>
      <w:r w:rsidRPr="008C0EDF">
        <w:rPr>
          <w:b/>
          <w:bCs/>
        </w:rPr>
        <w:t>646 (Rév.CMR-</w:t>
      </w:r>
      <w:del w:id="49" w:author="Acien, Clara" w:date="2015-10-23T10:43:00Z">
        <w:r w:rsidRPr="008C0EDF" w:rsidDel="0047151B">
          <w:rPr>
            <w:b/>
            <w:bCs/>
          </w:rPr>
          <w:delText>12</w:delText>
        </w:r>
      </w:del>
      <w:ins w:id="50" w:author="Acien, Clara" w:date="2015-10-23T10:43:00Z">
        <w:r w:rsidR="0047151B">
          <w:rPr>
            <w:b/>
            <w:bCs/>
          </w:rPr>
          <w:t>15</w:t>
        </w:r>
      </w:ins>
      <w:r w:rsidRPr="008C0EDF">
        <w:rPr>
          <w:b/>
          <w:bCs/>
        </w:rPr>
        <w:t>)</w:t>
      </w:r>
      <w:r w:rsidRPr="004A3B29">
        <w:t>);</w:t>
      </w:r>
    </w:p>
    <w:p w:rsidR="007F4045" w:rsidRPr="004A3B29" w:rsidRDefault="0027407A" w:rsidP="00D05818">
      <w:r w:rsidRPr="004A3B29">
        <w:rPr>
          <w:i/>
          <w:iCs/>
        </w:rPr>
        <w:t>c)</w:t>
      </w:r>
      <w:r w:rsidRPr="004A3B29">
        <w:rPr>
          <w:i/>
          <w:iCs/>
        </w:rPr>
        <w:tab/>
      </w:r>
      <w:r w:rsidRPr="004A3B29">
        <w:t xml:space="preserve">que, dans un grand nombre de pays en développement et de pays ayant des zones étendues et faiblement peuplées, la mise en </w:t>
      </w:r>
      <w:r>
        <w:t>oe</w:t>
      </w:r>
      <w:r w:rsidRPr="004A3B29">
        <w:t>uvre économique des IMT est une nécessité et que les caractéristiques de propagation des bandes au-dessous de 1 GHz identifiées dans les numéros </w:t>
      </w:r>
      <w:r w:rsidRPr="008C0EDF">
        <w:rPr>
          <w:b/>
          <w:bCs/>
        </w:rPr>
        <w:t>5.286AA</w:t>
      </w:r>
      <w:r w:rsidRPr="004A3B29">
        <w:t xml:space="preserve"> et </w:t>
      </w:r>
      <w:r w:rsidRPr="008C0EDF">
        <w:rPr>
          <w:b/>
          <w:bCs/>
        </w:rPr>
        <w:t>5.317A</w:t>
      </w:r>
      <w:r w:rsidRPr="004A3B29">
        <w:t xml:space="preserve"> permettent d'obtenir de plus grandes cellules;</w:t>
      </w:r>
    </w:p>
    <w:p w:rsidR="007F4045" w:rsidRPr="004A3B29" w:rsidRDefault="0027407A" w:rsidP="00D05818">
      <w:r w:rsidRPr="004A3B29">
        <w:rPr>
          <w:i/>
          <w:iCs/>
        </w:rPr>
        <w:t>d)</w:t>
      </w:r>
      <w:r w:rsidRPr="004A3B29">
        <w:rPr>
          <w:i/>
          <w:iCs/>
        </w:rPr>
        <w:tab/>
      </w:r>
      <w:r w:rsidRPr="004A3B29">
        <w:t xml:space="preserve">que la bande 450-470 MHz ou des parties de cette bande sont, de plus, attribuées à des services autres que le service mobile; </w:t>
      </w:r>
    </w:p>
    <w:p w:rsidR="007F4045" w:rsidRPr="004A3B29" w:rsidRDefault="0027407A" w:rsidP="00D05818">
      <w:r w:rsidRPr="004A3B29">
        <w:rPr>
          <w:i/>
          <w:iCs/>
        </w:rPr>
        <w:t>e)</w:t>
      </w:r>
      <w:r w:rsidRPr="004A3B29">
        <w:rPr>
          <w:i/>
          <w:iCs/>
        </w:rPr>
        <w:tab/>
      </w:r>
      <w:r w:rsidRPr="004A3B29">
        <w:t>que la bande 460-470 MHz est, de plus, attribuée au service de météorologie par satellite conformément au numéro </w:t>
      </w:r>
      <w:r w:rsidRPr="008C0EDF">
        <w:rPr>
          <w:b/>
          <w:bCs/>
        </w:rPr>
        <w:t>5.290</w:t>
      </w:r>
      <w:r w:rsidRPr="00EA1A1E">
        <w:t>;</w:t>
      </w:r>
    </w:p>
    <w:p w:rsidR="007F4045" w:rsidRPr="004A3B29" w:rsidRDefault="0027407A" w:rsidP="00D05818">
      <w:r w:rsidRPr="004A3B29">
        <w:rPr>
          <w:i/>
          <w:iCs/>
        </w:rPr>
        <w:lastRenderedPageBreak/>
        <w:t>f)</w:t>
      </w:r>
      <w:r w:rsidRPr="004A3B29">
        <w:tab/>
        <w:t>que la bande 470-806/862 MHz est attribuée au service de radiodiffusion à titre primaire dans les trois Régions et utilisée essentiellement par ce service et que l'Accord GE06 s'applique dans tous les pays de la Région 1, à l'exception de la Mongolie, et dans la République islamique d'Iran dans la Région 3;</w:t>
      </w:r>
    </w:p>
    <w:p w:rsidR="007F4045" w:rsidRPr="004A3B29" w:rsidRDefault="0027407A" w:rsidP="00D05818">
      <w:r w:rsidRPr="004A3B29">
        <w:rPr>
          <w:i/>
          <w:iCs/>
        </w:rPr>
        <w:t>g)</w:t>
      </w:r>
      <w:r w:rsidRPr="004A3B29">
        <w:tab/>
        <w:t>que l'Accord GE06 contient des dispositions applicables au service de radiodiffusion de Terre et à d'autres services de Terre primaires, ainsi qu'un Plan pour la télévision numérique et une Liste des stations d'autres services de Terre primaires;</w:t>
      </w:r>
    </w:p>
    <w:p w:rsidR="007F4045" w:rsidRPr="004A3B29" w:rsidRDefault="0027407A" w:rsidP="00D05818">
      <w:r w:rsidRPr="004A3B29">
        <w:rPr>
          <w:i/>
          <w:iCs/>
        </w:rPr>
        <w:t>h)</w:t>
      </w:r>
      <w:r w:rsidRPr="004A3B29">
        <w:tab/>
        <w:t xml:space="preserve">que le passage de la télévision analogique à la télévision numérique devrait conduire à des situations dans lesquelles la bande 470-806/862 MHz sera largement utilisée pour les transmissions de Terre, tant analogiques que numériques, et que la demande de spectre durant la période de transition </w:t>
      </w:r>
      <w:r>
        <w:t xml:space="preserve">sera </w:t>
      </w:r>
      <w:r w:rsidRPr="004A3B29">
        <w:t xml:space="preserve">même </w:t>
      </w:r>
      <w:r>
        <w:t>peut-</w:t>
      </w:r>
      <w:r w:rsidRPr="004A3B29">
        <w:t>être plus importante que celle des seuls systèmes de radiodiffusion analogiques;</w:t>
      </w:r>
    </w:p>
    <w:p w:rsidR="007F4045" w:rsidRPr="004A3B29" w:rsidRDefault="0027407A" w:rsidP="00D05818">
      <w:r w:rsidRPr="004A3B29">
        <w:rPr>
          <w:i/>
          <w:iCs/>
        </w:rPr>
        <w:t>i)</w:t>
      </w:r>
      <w:r w:rsidRPr="004A3B29">
        <w:rPr>
          <w:i/>
          <w:iCs/>
        </w:rPr>
        <w:tab/>
      </w:r>
      <w:r w:rsidRPr="004A3B29">
        <w:t>que le calendrier et la période de transition pour le passage au numérique peuvent ne pas être les mêmes pour tous les pays;</w:t>
      </w:r>
    </w:p>
    <w:p w:rsidR="007F4045" w:rsidRPr="004A3B29" w:rsidRDefault="0027407A" w:rsidP="00D05818">
      <w:pPr>
        <w:rPr>
          <w:i/>
          <w:iCs/>
        </w:rPr>
      </w:pPr>
      <w:r w:rsidRPr="004A3B29">
        <w:rPr>
          <w:i/>
          <w:iCs/>
        </w:rPr>
        <w:t>j)</w:t>
      </w:r>
      <w:r w:rsidRPr="004A3B29">
        <w:rPr>
          <w:i/>
          <w:iCs/>
        </w:rPr>
        <w:tab/>
      </w:r>
      <w:r w:rsidRPr="004A3B29">
        <w:t xml:space="preserve">que, après le passage de la télévision analogique à la télévision numérique, certaines administrations souhaiteront peut-être utiliser tout ou partie de la bande </w:t>
      </w:r>
      <w:del w:id="51" w:author="Acien, Clara" w:date="2015-10-23T10:43:00Z">
        <w:r w:rsidRPr="004A3B29" w:rsidDel="0047151B">
          <w:delText>698</w:delText>
        </w:r>
      </w:del>
      <w:ins w:id="52" w:author="Acien, Clara" w:date="2015-10-23T10:43:00Z">
        <w:r w:rsidR="0047151B">
          <w:t>614</w:t>
        </w:r>
      </w:ins>
      <w:r w:rsidRPr="004A3B29">
        <w:t xml:space="preserve">-806/862 MHz pour d'autres services auxquels elle est attribuée à titre primaire, en particulier pour le service mobile en vue de la mise en </w:t>
      </w:r>
      <w:r>
        <w:t>oe</w:t>
      </w:r>
      <w:r w:rsidRPr="004A3B29">
        <w:t>uvre des IMT, alors que dans d'autres pays le service de radiodiffusion continuera d'être exploité dans cette bande;</w:t>
      </w:r>
    </w:p>
    <w:p w:rsidR="007F4045" w:rsidRPr="004A3B29" w:rsidRDefault="0027407A" w:rsidP="00D05818">
      <w:pPr>
        <w:rPr>
          <w:i/>
          <w:iCs/>
        </w:rPr>
      </w:pPr>
      <w:r w:rsidRPr="004A3B29">
        <w:rPr>
          <w:i/>
          <w:iCs/>
        </w:rPr>
        <w:t>k)</w:t>
      </w:r>
      <w:r w:rsidRPr="004A3B29">
        <w:rPr>
          <w:i/>
          <w:iCs/>
        </w:rPr>
        <w:tab/>
      </w:r>
      <w:r w:rsidRPr="004A3B29">
        <w:t xml:space="preserve">que, dans la bande 470-862 MHz ou dans des parties de cette bande, une attribution est faite au service fixe à titre primaire; </w:t>
      </w:r>
    </w:p>
    <w:p w:rsidR="007F4045" w:rsidRPr="004A3B29" w:rsidRDefault="0027407A" w:rsidP="00D05818">
      <w:r w:rsidRPr="004A3B29">
        <w:rPr>
          <w:i/>
          <w:iCs/>
        </w:rPr>
        <w:t>l)</w:t>
      </w:r>
      <w:r w:rsidRPr="004A3B29">
        <w:rPr>
          <w:i/>
          <w:iCs/>
        </w:rPr>
        <w:tab/>
      </w:r>
      <w:r w:rsidRPr="004A3B29">
        <w:t xml:space="preserve">que, dans certains pays, la bande 698-806/862 MHz est attribuée au service mobile à titre primaire; </w:t>
      </w:r>
    </w:p>
    <w:p w:rsidR="007F4045" w:rsidRPr="004A3B29" w:rsidRDefault="0027407A" w:rsidP="00D05818">
      <w:r w:rsidRPr="004A3B29">
        <w:rPr>
          <w:i/>
          <w:iCs/>
        </w:rPr>
        <w:t>m)</w:t>
      </w:r>
      <w:r w:rsidRPr="004A3B29">
        <w:tab/>
        <w:t xml:space="preserve">que la bande 645-862 MHz est attribuée au service de radionavigation aéronautique à titre primaire dans les pays énumérés au numéro </w:t>
      </w:r>
      <w:r w:rsidRPr="008C0EDF">
        <w:rPr>
          <w:b/>
          <w:bCs/>
        </w:rPr>
        <w:t>5.312</w:t>
      </w:r>
      <w:r w:rsidRPr="004A3B29">
        <w:t>;</w:t>
      </w:r>
    </w:p>
    <w:p w:rsidR="007F4045" w:rsidRPr="004A3B29" w:rsidRDefault="0027407A" w:rsidP="00D05818">
      <w:r w:rsidRPr="004A3B29">
        <w:rPr>
          <w:i/>
          <w:iCs/>
        </w:rPr>
        <w:t>n)</w:t>
      </w:r>
      <w:r w:rsidRPr="004A3B29">
        <w:rPr>
          <w:i/>
          <w:iCs/>
        </w:rPr>
        <w:tab/>
      </w:r>
      <w:r w:rsidRPr="004A3B29">
        <w:t xml:space="preserve">que la compatibilité du service mobile avec les services fixe, de radiodiffusion et de radionavigation aéronautique dans les bandes visées aux points </w:t>
      </w:r>
      <w:r w:rsidRPr="004A3B29">
        <w:rPr>
          <w:i/>
          <w:iCs/>
        </w:rPr>
        <w:t>k)</w:t>
      </w:r>
      <w:r w:rsidRPr="004A3B29">
        <w:t xml:space="preserve"> et </w:t>
      </w:r>
      <w:r w:rsidRPr="004A3B29">
        <w:rPr>
          <w:i/>
          <w:iCs/>
        </w:rPr>
        <w:t>m)</w:t>
      </w:r>
      <w:r w:rsidRPr="004A3B29">
        <w:t xml:space="preserve"> du </w:t>
      </w:r>
      <w:r w:rsidRPr="004A3B29">
        <w:rPr>
          <w:i/>
          <w:iCs/>
        </w:rPr>
        <w:t>reconnaissant</w:t>
      </w:r>
      <w:r w:rsidRPr="004A3B29">
        <w:t xml:space="preserve"> appelle un complément d'étude par l'UIT-R;</w:t>
      </w:r>
    </w:p>
    <w:p w:rsidR="007F4045" w:rsidRDefault="0027407A" w:rsidP="00D05818">
      <w:pPr>
        <w:rPr>
          <w:i/>
          <w:iCs/>
          <w:lang w:eastAsia="ja-JP"/>
        </w:rPr>
      </w:pPr>
      <w:r w:rsidRPr="009A63E7">
        <w:rPr>
          <w:i/>
          <w:iCs/>
          <w:lang w:eastAsia="ja-JP"/>
        </w:rPr>
        <w:t>o)</w:t>
      </w:r>
      <w:r w:rsidRPr="009A63E7">
        <w:rPr>
          <w:lang w:eastAsia="ja-JP"/>
        </w:rPr>
        <w:tab/>
        <w:t xml:space="preserve">que la Recommandation UIT-R M.1036 indique les </w:t>
      </w:r>
      <w:r w:rsidRPr="004A3B29">
        <w:rPr>
          <w:lang w:eastAsia="ja-JP"/>
        </w:rPr>
        <w:t xml:space="preserve">dispositions </w:t>
      </w:r>
      <w:r w:rsidRPr="009A63E7">
        <w:rPr>
          <w:lang w:eastAsia="ja-JP"/>
        </w:rPr>
        <w:t xml:space="preserve">de fréquences applicables à la mise en </w:t>
      </w:r>
      <w:r>
        <w:rPr>
          <w:lang w:eastAsia="ja-JP"/>
        </w:rPr>
        <w:t>oe</w:t>
      </w:r>
      <w:r w:rsidRPr="009A63E7">
        <w:rPr>
          <w:lang w:eastAsia="ja-JP"/>
        </w:rPr>
        <w:t>uvre de la composante de Terre des IMT dans les bandes identifiées pour les IMT dans le Règlement des radiocommunications;</w:t>
      </w:r>
    </w:p>
    <w:p w:rsidR="007F4045" w:rsidRPr="009A63E7" w:rsidRDefault="0027407A" w:rsidP="00D05818">
      <w:r w:rsidRPr="009A63E7">
        <w:rPr>
          <w:i/>
          <w:iCs/>
          <w:lang w:eastAsia="ja-JP"/>
        </w:rPr>
        <w:t>p)</w:t>
      </w:r>
      <w:r w:rsidRPr="009A63E7">
        <w:rPr>
          <w:lang w:eastAsia="ja-JP"/>
        </w:rPr>
        <w:tab/>
        <w:t>que l'UIT-R a élaboré les Rapports UIT-R M.2241</w:t>
      </w:r>
      <w:r w:rsidRPr="004A3B29">
        <w:rPr>
          <w:lang w:eastAsia="ja-JP"/>
        </w:rPr>
        <w:t>, UIT-R BT.2215</w:t>
      </w:r>
      <w:r w:rsidRPr="009A63E7">
        <w:rPr>
          <w:lang w:eastAsia="ja-JP"/>
        </w:rPr>
        <w:t xml:space="preserve"> et UIT-R BT.2248 et poursuit les études de compatibilité en application de la présente Résolution</w:t>
      </w:r>
      <w:r w:rsidRPr="004A3B29">
        <w:rPr>
          <w:lang w:eastAsia="ja-JP"/>
        </w:rPr>
        <w:t>,</w:t>
      </w:r>
    </w:p>
    <w:p w:rsidR="007F4045" w:rsidRPr="004A3B29" w:rsidRDefault="0027407A" w:rsidP="00D05818">
      <w:pPr>
        <w:pStyle w:val="Call"/>
      </w:pPr>
      <w:r w:rsidRPr="004A3B29">
        <w:t>soulignant</w:t>
      </w:r>
    </w:p>
    <w:p w:rsidR="007F4045" w:rsidRPr="004A3B29" w:rsidRDefault="0027407A" w:rsidP="00D05818">
      <w:r w:rsidRPr="004A3B29">
        <w:rPr>
          <w:i/>
          <w:iCs/>
        </w:rPr>
        <w:t>a)</w:t>
      </w:r>
      <w:r w:rsidRPr="004A3B29">
        <w:rPr>
          <w:i/>
          <w:iCs/>
        </w:rPr>
        <w:tab/>
      </w:r>
      <w:r w:rsidRPr="004A3B29">
        <w:t>que, dans toutes les administrations, la radiodiffusion de Terre constitue une partie essentielle de l'infrastructure des communications et de l'information;</w:t>
      </w:r>
    </w:p>
    <w:p w:rsidR="007F4045" w:rsidRPr="004A3B29" w:rsidRDefault="0027407A" w:rsidP="00D05818">
      <w:r w:rsidRPr="004A3B29">
        <w:rPr>
          <w:i/>
          <w:iCs/>
        </w:rPr>
        <w:t>b)</w:t>
      </w:r>
      <w:r w:rsidRPr="004A3B29">
        <w:tab/>
        <w:t>que les administrations doivent disposer de souplesse:</w:t>
      </w:r>
    </w:p>
    <w:p w:rsidR="007F4045" w:rsidRPr="004A3B29" w:rsidRDefault="0027407A" w:rsidP="00D05818">
      <w:pPr>
        <w:pStyle w:val="enumlev1"/>
      </w:pPr>
      <w:r w:rsidRPr="004A3B29">
        <w:t>–</w:t>
      </w:r>
      <w:r w:rsidRPr="004A3B29">
        <w:tab/>
        <w:t>pour déterminer, au niveau national, la quantité de spectre à mettre à la disposition des IMT dans les bandes identifiées, compte tenu des utilisations actuelles du spectre et des besoins d'autres applications;</w:t>
      </w:r>
    </w:p>
    <w:p w:rsidR="007F4045" w:rsidRPr="004A3B29" w:rsidRDefault="0027407A" w:rsidP="00D05818">
      <w:pPr>
        <w:pStyle w:val="enumlev1"/>
      </w:pPr>
      <w:r w:rsidRPr="004A3B29">
        <w:t>–</w:t>
      </w:r>
      <w:r w:rsidRPr="004A3B29">
        <w:tab/>
        <w:t>pour élaborer leurs propres plans de transition, si nécessaire, adaptés au déploiement spécifique des systèmes existants;</w:t>
      </w:r>
    </w:p>
    <w:p w:rsidR="007F4045" w:rsidRPr="004A3B29" w:rsidRDefault="0027407A" w:rsidP="00D05818">
      <w:pPr>
        <w:pStyle w:val="enumlev1"/>
      </w:pPr>
      <w:r w:rsidRPr="004A3B29">
        <w:t>–</w:t>
      </w:r>
      <w:r w:rsidRPr="004A3B29">
        <w:tab/>
        <w:t>pour faire en sorte que les bandes identifiées puissent être utilisées par tous les services ayant des attributions dans ces bandes;</w:t>
      </w:r>
    </w:p>
    <w:p w:rsidR="007F4045" w:rsidRPr="004A3B29" w:rsidRDefault="0027407A" w:rsidP="00D05818">
      <w:pPr>
        <w:pStyle w:val="enumlev1"/>
      </w:pPr>
      <w:r w:rsidRPr="004A3B29">
        <w:lastRenderedPageBreak/>
        <w:t>–</w:t>
      </w:r>
      <w:r w:rsidRPr="004A3B29">
        <w:tab/>
        <w:t>pour établir le calendrier de mise à disposition et d'utilisation des bandes identifiées pour les IMT, afin de répondre à la demande du marché et de tenir compte d'autres considérations nationales;</w:t>
      </w:r>
    </w:p>
    <w:p w:rsidR="007F4045" w:rsidRPr="004A3B29" w:rsidRDefault="0027407A" w:rsidP="00D05818">
      <w:r w:rsidRPr="004A3B29">
        <w:rPr>
          <w:i/>
          <w:iCs/>
        </w:rPr>
        <w:t>c)</w:t>
      </w:r>
      <w:r w:rsidRPr="004A3B29">
        <w:tab/>
        <w:t>qu'il faut satisfaire les besoins particuliers, compte tenu des conditions et des situations nationales, des pays en développement, y compris des pays les moins avancés, des pays pauvres lourdement endettés dont l'économie est en transition et des pays ayant de vastes territoires et des zones à faible densité d'abonnés;</w:t>
      </w:r>
    </w:p>
    <w:p w:rsidR="007F4045" w:rsidRPr="004A3B29" w:rsidRDefault="0027407A" w:rsidP="00D05818">
      <w:r w:rsidRPr="004A3B29">
        <w:rPr>
          <w:i/>
          <w:iCs/>
        </w:rPr>
        <w:t>d)</w:t>
      </w:r>
      <w:r w:rsidRPr="004A3B29">
        <w:rPr>
          <w:i/>
          <w:iCs/>
        </w:rPr>
        <w:tab/>
      </w:r>
      <w:r w:rsidRPr="004A3B29">
        <w:t xml:space="preserve">qu'il faudrait prendre dûment en considération les avantages que présente une utilisation harmonisée du spectre pour la composante de Terre des IMT, compte tenu de l'utilisation, actuelle ou prévue, de ces bandes par tous les services auxquels elles sont attribuées; </w:t>
      </w:r>
    </w:p>
    <w:p w:rsidR="007F4045" w:rsidRPr="004A3B29" w:rsidRDefault="0027407A" w:rsidP="00D05818">
      <w:r w:rsidRPr="004A3B29">
        <w:rPr>
          <w:i/>
          <w:iCs/>
        </w:rPr>
        <w:t>e)</w:t>
      </w:r>
      <w:r w:rsidRPr="004A3B29">
        <w:tab/>
        <w:t>que l'utilisation des bandes au-dessous de 1 GHz pour les IMT contribue également à «réduire la fracture» entre les zones peu peuplées et les zones fortement peuplées dans divers pays;</w:t>
      </w:r>
    </w:p>
    <w:p w:rsidR="007F4045" w:rsidRPr="004A3B29" w:rsidRDefault="0027407A" w:rsidP="00D05818">
      <w:r w:rsidRPr="004A3B29">
        <w:rPr>
          <w:i/>
          <w:iCs/>
        </w:rPr>
        <w:t>f)</w:t>
      </w:r>
      <w:r w:rsidRPr="004A3B29">
        <w:tab/>
        <w:t>que l'identification d'une bande pour les IMT n'exclut pas l'utilisation de cette bande par d'autres services ou d'autres applications auxquels elle est attribuée;</w:t>
      </w:r>
    </w:p>
    <w:p w:rsidR="007F4045" w:rsidRPr="004A3B29" w:rsidRDefault="0027407A" w:rsidP="00D05818">
      <w:r w:rsidRPr="004A3B29">
        <w:rPr>
          <w:i/>
          <w:iCs/>
        </w:rPr>
        <w:t>g)</w:t>
      </w:r>
      <w:r w:rsidRPr="004A3B29">
        <w:tab/>
        <w:t>que l'utilisation de la bande 470-862 MHz par le service de radiodiffusion et d'autres services primaires est également régie par l'Accord GE06;</w:t>
      </w:r>
    </w:p>
    <w:p w:rsidR="007F4045" w:rsidRPr="004A3B29" w:rsidRDefault="0027407A" w:rsidP="00D05818">
      <w:r w:rsidRPr="004A3B29">
        <w:rPr>
          <w:i/>
          <w:iCs/>
        </w:rPr>
        <w:t>h)</w:t>
      </w:r>
      <w:r w:rsidRPr="004A3B29">
        <w:rPr>
          <w:i/>
          <w:iCs/>
        </w:rPr>
        <w:tab/>
      </w:r>
      <w:r w:rsidRPr="004A3B29">
        <w:t>que les besoins des différents services auxquels la bande est attribuée, y compris le service mobile et le service de radiodiffusion, doivent être pris en considération,</w:t>
      </w:r>
    </w:p>
    <w:p w:rsidR="007F4045" w:rsidRPr="004A3B29" w:rsidRDefault="0027407A" w:rsidP="00D05818">
      <w:pPr>
        <w:pStyle w:val="Call"/>
      </w:pPr>
      <w:r w:rsidRPr="004A3B29">
        <w:t>décide</w:t>
      </w:r>
    </w:p>
    <w:p w:rsidR="007F4045" w:rsidRPr="004A3B29" w:rsidRDefault="0027407A" w:rsidP="00D05818">
      <w:r w:rsidRPr="004A3B29">
        <w:t>1</w:t>
      </w:r>
      <w:r w:rsidRPr="004A3B29">
        <w:tab/>
        <w:t xml:space="preserve">que les administrations qui mettent en </w:t>
      </w:r>
      <w:r>
        <w:t>oe</w:t>
      </w:r>
      <w:r w:rsidRPr="004A3B29">
        <w:t>uvre des IMT ou prévoient de le faire doivent envisager d'utiliser les bandes identifiées pour les IMT au</w:t>
      </w:r>
      <w:r w:rsidRPr="004A3B29">
        <w:noBreakHyphen/>
        <w:t xml:space="preserve">dessous de 1 GHz et examiner la possibilité d'évolution des réseaux mobiles cellulaires vers les IMT, dans la bande de fréquences identifiée aux numéros </w:t>
      </w:r>
      <w:r w:rsidRPr="008C0EDF">
        <w:rPr>
          <w:b/>
          <w:bCs/>
        </w:rPr>
        <w:t>5.286AA</w:t>
      </w:r>
      <w:r w:rsidRPr="004A3B29">
        <w:t xml:space="preserve"> et </w:t>
      </w:r>
      <w:r w:rsidRPr="002117B0">
        <w:rPr>
          <w:rStyle w:val="ArtrefBold"/>
        </w:rPr>
        <w:t>5.317A</w:t>
      </w:r>
      <w:r w:rsidRPr="004A3B29">
        <w:t>, en tenant compte de la demande des utilisateurs et d'autres considérations;</w:t>
      </w:r>
    </w:p>
    <w:p w:rsidR="007F4045" w:rsidRPr="004A3B29" w:rsidRDefault="0027407A" w:rsidP="00D05818">
      <w:r w:rsidRPr="004A3B29">
        <w:t>2</w:t>
      </w:r>
      <w:r w:rsidRPr="004A3B29">
        <w:tab/>
        <w:t xml:space="preserve">d'encourager les administrations à tenir compte des résultats des études de l'UIT-R, mentionnées sous </w:t>
      </w:r>
      <w:r w:rsidRPr="004A3B29">
        <w:rPr>
          <w:i/>
          <w:iCs/>
        </w:rPr>
        <w:t>invite l'UIT-R</w:t>
      </w:r>
      <w:r w:rsidRPr="004A3B29">
        <w:t xml:space="preserve"> ci-dessous, et de toute mesure recommandée, lorsqu'elles mettront en </w:t>
      </w:r>
      <w:r>
        <w:t>oe</w:t>
      </w:r>
      <w:r w:rsidRPr="004A3B29">
        <w:t xml:space="preserve">uvre des applications ou des systèmes dans la bande </w:t>
      </w:r>
      <w:del w:id="53" w:author="Acien, Clara" w:date="2015-10-23T10:43:00Z">
        <w:r w:rsidRPr="004A3B29" w:rsidDel="0047151B">
          <w:delText>790</w:delText>
        </w:r>
      </w:del>
      <w:ins w:id="54" w:author="Acien, Clara" w:date="2015-10-23T10:43:00Z">
        <w:r w:rsidR="0047151B">
          <w:t>614</w:t>
        </w:r>
      </w:ins>
      <w:r w:rsidRPr="004A3B29">
        <w:t>-862 MHz en Région 1 et en Région 3, dans la bande 698-806 MHz en Région 2 et dans les pays mentionnés au numéro </w:t>
      </w:r>
      <w:r w:rsidRPr="008C0EDF">
        <w:rPr>
          <w:b/>
          <w:bCs/>
        </w:rPr>
        <w:t>5.313A</w:t>
      </w:r>
      <w:r w:rsidRPr="004A3B29">
        <w:t>;</w:t>
      </w:r>
    </w:p>
    <w:p w:rsidR="007F4045" w:rsidRPr="004A3B29" w:rsidRDefault="0027407A" w:rsidP="00D05818">
      <w:r w:rsidRPr="004A3B29">
        <w:t>3</w:t>
      </w:r>
      <w:r w:rsidRPr="004A3B29">
        <w:tab/>
        <w:t>que les administrations devront tenir compte de la nécessité de protéger les stations de radiodiffusion existantes ou futures, analogiques et numériques, dans la bande 470-806/862 MHz ainsi que les autres services de Terre primaires;</w:t>
      </w:r>
    </w:p>
    <w:p w:rsidR="007F4045" w:rsidRPr="004A3B29" w:rsidRDefault="0027407A" w:rsidP="00D05818">
      <w:r w:rsidRPr="004A3B29">
        <w:t>4</w:t>
      </w:r>
      <w:r w:rsidRPr="004A3B29">
        <w:tab/>
        <w:t xml:space="preserve">que les administrations qui prévoient de mettre en </w:t>
      </w:r>
      <w:r>
        <w:t>oe</w:t>
      </w:r>
      <w:r w:rsidRPr="004A3B29">
        <w:t xml:space="preserve">uvre des IMT dans les bandes indiquées au point 2 du </w:t>
      </w:r>
      <w:r w:rsidRPr="004A3B29">
        <w:rPr>
          <w:i/>
          <w:iCs/>
        </w:rPr>
        <w:t>décide</w:t>
      </w:r>
      <w:r w:rsidRPr="004A3B29">
        <w:t xml:space="preserve"> doivent au préalable effectuer une coordination avec toutes les administrations des pays voisins;</w:t>
      </w:r>
    </w:p>
    <w:p w:rsidR="007F4045" w:rsidRPr="004A3B29" w:rsidRDefault="0027407A" w:rsidP="00D05818">
      <w:r w:rsidRPr="004A3B29">
        <w:t>5</w:t>
      </w:r>
      <w:r w:rsidRPr="004A3B29">
        <w:tab/>
        <w:t xml:space="preserve">que, dans la Région 1 (à l'exclusion de la Mongolie) et en République islamique d'Iran, la mise en </w:t>
      </w:r>
      <w:r>
        <w:t>oe</w:t>
      </w:r>
      <w:r w:rsidRPr="004A3B29">
        <w:t>uvre de stations du service mobile doit être subordonnée à l'application des procédures figurant dans l'Accord GE06. Pour cela:</w:t>
      </w:r>
    </w:p>
    <w:p w:rsidR="007F4045" w:rsidRPr="004A3B29" w:rsidRDefault="0027407A" w:rsidP="00D05818">
      <w:pPr>
        <w:pStyle w:val="enumlev1"/>
      </w:pPr>
      <w:r w:rsidRPr="004A3B29">
        <w:rPr>
          <w:i/>
          <w:iCs/>
        </w:rPr>
        <w:t>a)</w:t>
      </w:r>
      <w:r w:rsidRPr="004A3B29">
        <w:tab/>
        <w:t>les administrations doivent faire en sorte que les stations du service mobile pour lesquelles aucune coordination n'était requise, ou pour lesquelles l'accord des administrations susceptibles d'être affectées n'a pas été obtenu au préalable, ne causent pas de brouillage inacceptable aux stations du service de radiodiffusion des administrations fonctionnant conformément aux dispositions de l'Accord GE06, et ne demandent pas à être protégées vis-à-vis de ces stations. Ces administrations devraient signer un engagement, comme cela est demandé au § 5.2.6 de l'Accord GE06;</w:t>
      </w:r>
    </w:p>
    <w:p w:rsidR="007F4045" w:rsidRPr="004A3B29" w:rsidRDefault="0027407A" w:rsidP="00D05818">
      <w:pPr>
        <w:pStyle w:val="enumlev1"/>
      </w:pPr>
      <w:r w:rsidRPr="004A3B29">
        <w:rPr>
          <w:i/>
          <w:iCs/>
        </w:rPr>
        <w:lastRenderedPageBreak/>
        <w:t>b)</w:t>
      </w:r>
      <w:r w:rsidRPr="004A3B29">
        <w:tab/>
        <w:t>les administrations qui déploient des stations du service mobile pour lesquelles aucune coordination n'était requise, ou pour lesquelles l'accord des administrations susceptibles d'être affectées n'a pas été obtenu au préalable, ne doivent pas s'opposer ni faire obstacle à l'inscription, dans le Plan GE06 ou dans le Fichier de référence international des fréquences, d'allotissements ou d'assignations de radiodiffusion additionnels futurs de toute autre administration dans le Plan GE06, en faisant référence à ces stations;</w:t>
      </w:r>
    </w:p>
    <w:p w:rsidR="007F4045" w:rsidRPr="004A3B29" w:rsidRDefault="0027407A" w:rsidP="00D05818">
      <w:r w:rsidRPr="004A3B29">
        <w:t>6</w:t>
      </w:r>
      <w:r w:rsidRPr="004A3B29">
        <w:tab/>
        <w:t xml:space="preserve">que, dans la Région 2, la mise en </w:t>
      </w:r>
      <w:r>
        <w:t>oe</w:t>
      </w:r>
      <w:r w:rsidRPr="004A3B29">
        <w:t>uvre des IMT doit être subordonnée à la décision prise par chaque administration en ce qui concerne le passage de la télévision analogique à la télévision numérique,</w:t>
      </w:r>
    </w:p>
    <w:p w:rsidR="007F4045" w:rsidRPr="004A3B29" w:rsidRDefault="0027407A" w:rsidP="00D05818">
      <w:pPr>
        <w:pStyle w:val="Call"/>
      </w:pPr>
      <w:r w:rsidRPr="004A3B29">
        <w:t>invite l'UIT</w:t>
      </w:r>
      <w:r w:rsidRPr="004A3B29">
        <w:noBreakHyphen/>
        <w:t>R</w:t>
      </w:r>
    </w:p>
    <w:p w:rsidR="007F4045" w:rsidRPr="004A3B29" w:rsidRDefault="0027407A" w:rsidP="00D05818">
      <w:r w:rsidRPr="004A3B29">
        <w:t>1</w:t>
      </w:r>
      <w:r w:rsidRPr="004A3B29">
        <w:tab/>
        <w:t xml:space="preserve">à continuer d'étudier l'utilisation éventuelle de la bande </w:t>
      </w:r>
      <w:del w:id="55" w:author="Acien, Clara" w:date="2015-10-23T10:44:00Z">
        <w:r w:rsidRPr="004A3B29" w:rsidDel="0047151B">
          <w:delText>790</w:delText>
        </w:r>
      </w:del>
      <w:ins w:id="56" w:author="Acien, Clara" w:date="2015-10-23T10:44:00Z">
        <w:r w:rsidR="0047151B">
          <w:t>614</w:t>
        </w:r>
      </w:ins>
      <w:r w:rsidRPr="004A3B29">
        <w:t>-862 MHz dans la Région 1 et dans la</w:t>
      </w:r>
      <w:r>
        <w:t xml:space="preserve"> </w:t>
      </w:r>
      <w:r w:rsidRPr="004A3B29">
        <w:t xml:space="preserve">Région 3, la bande </w:t>
      </w:r>
      <w:del w:id="57" w:author="Acien, Clara" w:date="2015-10-23T10:44:00Z">
        <w:r w:rsidRPr="004A3B29" w:rsidDel="0047151B">
          <w:delText>698</w:delText>
        </w:r>
      </w:del>
      <w:ins w:id="58" w:author="Acien, Clara" w:date="2015-10-23T10:44:00Z">
        <w:r w:rsidR="0047151B">
          <w:t>614</w:t>
        </w:r>
      </w:ins>
      <w:r w:rsidRPr="004A3B29">
        <w:t>-806 MHz dans la Région 2 et dans les pays mentionnés au n</w:t>
      </w:r>
      <w:r>
        <w:t>uméro</w:t>
      </w:r>
      <w:r w:rsidRPr="004A3B29">
        <w:t> </w:t>
      </w:r>
      <w:r w:rsidRPr="008C0EDF">
        <w:rPr>
          <w:b/>
          <w:bCs/>
        </w:rPr>
        <w:t>5.313A</w:t>
      </w:r>
      <w:r w:rsidRPr="004A3B29">
        <w:t xml:space="preserve"> dans la Région 3 par de nouvelles applications mobiles et de nouvelles applications de radiodiffusion, y compris son incidence sur l'Accord GE06, s'il y a lieu comme </w:t>
      </w:r>
      <w:r>
        <w:t xml:space="preserve">indiqué </w:t>
      </w:r>
      <w:r w:rsidRPr="004A3B29">
        <w:t xml:space="preserve">au point </w:t>
      </w:r>
      <w:r w:rsidRPr="004A3B29">
        <w:rPr>
          <w:i/>
          <w:iCs/>
        </w:rPr>
        <w:t>f)</w:t>
      </w:r>
      <w:r w:rsidRPr="004A3B29">
        <w:t xml:space="preserve"> du </w:t>
      </w:r>
      <w:r w:rsidRPr="004A3B29">
        <w:rPr>
          <w:i/>
          <w:iCs/>
        </w:rPr>
        <w:t>reconnaissant</w:t>
      </w:r>
      <w:r w:rsidRPr="004A3B29">
        <w:t xml:space="preserve">, et à élaborer des Recommandations UIT-R sur les modalités de protection des services auxquels ces bandes sont attribuées, y compris le service de radiodiffusion et en particulier le Plan GE06, actualisé, ainsi que ses versions ultérieures; </w:t>
      </w:r>
    </w:p>
    <w:p w:rsidR="007F4045" w:rsidRPr="004A3B29" w:rsidRDefault="0027407A" w:rsidP="00D05818">
      <w:r w:rsidRPr="004A3B29">
        <w:t>2</w:t>
      </w:r>
      <w:r w:rsidRPr="004A3B29">
        <w:tab/>
        <w:t xml:space="preserve">s'agissant des bandes mentionnées au point 1 du </w:t>
      </w:r>
      <w:r w:rsidRPr="004A3B29">
        <w:rPr>
          <w:i/>
          <w:iCs/>
        </w:rPr>
        <w:t>invite l'UIT-R</w:t>
      </w:r>
      <w:r w:rsidRPr="004A3B29">
        <w:t>, à étudier la compatibilité entre les systèmes mobiles ayant des caractéristiques techniques différentes et à fournir</w:t>
      </w:r>
      <w:r w:rsidRPr="004A3B29" w:rsidDel="0083012C">
        <w:t xml:space="preserve"> </w:t>
      </w:r>
      <w:r w:rsidRPr="004A3B29">
        <w:t>des indications concernant l'incidence que ces nouvelles considérations pourront avoir</w:t>
      </w:r>
      <w:r w:rsidRPr="004A3B29" w:rsidDel="0083012C">
        <w:t xml:space="preserve"> </w:t>
      </w:r>
      <w:r w:rsidRPr="004A3B29">
        <w:t>sur les dispositions de fréquences;</w:t>
      </w:r>
    </w:p>
    <w:p w:rsidR="007F4045" w:rsidRPr="004A3B29" w:rsidRDefault="0027407A" w:rsidP="00D05818">
      <w:r w:rsidRPr="004A3B29">
        <w:t>3</w:t>
      </w:r>
      <w:r w:rsidRPr="004A3B29">
        <w:tab/>
        <w:t xml:space="preserve">à intégrer d'ici à 2015, dans une ou plusieurs Recommandations UIT-R, les résultats des études mentionnées au point 2 du </w:t>
      </w:r>
      <w:r w:rsidRPr="004A3B29">
        <w:rPr>
          <w:i/>
          <w:iCs/>
        </w:rPr>
        <w:t>invite l'UIT-R</w:t>
      </w:r>
      <w:r w:rsidRPr="004A3B29">
        <w:t xml:space="preserve"> et, en particulier, les mesures d'harmonisation applicables aux IMT,</w:t>
      </w:r>
    </w:p>
    <w:p w:rsidR="007F4045" w:rsidRPr="004A3B29" w:rsidRDefault="0027407A" w:rsidP="00D05818">
      <w:pPr>
        <w:pStyle w:val="Call"/>
      </w:pPr>
      <w:r w:rsidRPr="004A3B29">
        <w:t>invite le Directeur du Bureau de développement des télécommunications</w:t>
      </w:r>
    </w:p>
    <w:p w:rsidR="007F4045" w:rsidRPr="004A3B29" w:rsidRDefault="0027407A" w:rsidP="00D05818">
      <w:r w:rsidRPr="004A3B29">
        <w:t>à attirer l'attention du Secteur du développement des télécommunications sur la présente Résolution.</w:t>
      </w:r>
    </w:p>
    <w:p w:rsidR="0091472F" w:rsidRPr="00D75535" w:rsidRDefault="0027407A" w:rsidP="00D05818">
      <w:pPr>
        <w:pStyle w:val="Reasons"/>
        <w:rPr>
          <w:lang w:val="fr-CH"/>
        </w:rPr>
      </w:pPr>
      <w:r w:rsidRPr="00D75535">
        <w:rPr>
          <w:b/>
          <w:lang w:val="fr-CH"/>
        </w:rPr>
        <w:t>Motifs:</w:t>
      </w:r>
      <w:r w:rsidRPr="00D75535">
        <w:rPr>
          <w:lang w:val="fr-CH"/>
        </w:rPr>
        <w:tab/>
      </w:r>
      <w:r w:rsidR="00410BD6">
        <w:rPr>
          <w:lang w:val="fr-CH"/>
        </w:rPr>
        <w:t>Ces</w:t>
      </w:r>
      <w:r w:rsidR="008004CD" w:rsidRPr="00D75535">
        <w:rPr>
          <w:lang w:val="fr-CH"/>
        </w:rPr>
        <w:t xml:space="preserve"> modification</w:t>
      </w:r>
      <w:r w:rsidR="00410BD6">
        <w:rPr>
          <w:lang w:val="fr-CH"/>
        </w:rPr>
        <w:t>s tiennent</w:t>
      </w:r>
      <w:r w:rsidR="008004CD" w:rsidRPr="00D75535">
        <w:rPr>
          <w:lang w:val="fr-CH"/>
        </w:rPr>
        <w:t xml:space="preserve"> compte de l’</w:t>
      </w:r>
      <w:r w:rsidR="0047151B" w:rsidRPr="00D75535">
        <w:rPr>
          <w:lang w:val="fr-CH"/>
        </w:rPr>
        <w:t xml:space="preserve">identification </w:t>
      </w:r>
      <w:r w:rsidR="008004CD" w:rsidRPr="00D75535">
        <w:rPr>
          <w:lang w:val="fr-CH"/>
        </w:rPr>
        <w:t>de la gamme de fréquences</w:t>
      </w:r>
      <w:r w:rsidR="0047151B" w:rsidRPr="00D75535">
        <w:rPr>
          <w:lang w:val="fr-CH"/>
        </w:rPr>
        <w:t xml:space="preserve"> 614-698</w:t>
      </w:r>
      <w:r w:rsidR="00C16CED">
        <w:rPr>
          <w:lang w:val="fr-CH"/>
        </w:rPr>
        <w:t xml:space="preserve"> </w:t>
      </w:r>
      <w:r w:rsidR="0047151B" w:rsidRPr="00D75535">
        <w:rPr>
          <w:lang w:val="fr-CH"/>
        </w:rPr>
        <w:t xml:space="preserve">MHz </w:t>
      </w:r>
      <w:r w:rsidR="008004CD" w:rsidRPr="00D75535">
        <w:rPr>
          <w:lang w:val="fr-CH"/>
        </w:rPr>
        <w:t xml:space="preserve">pour les </w:t>
      </w:r>
      <w:r w:rsidR="0047151B" w:rsidRPr="00D75535">
        <w:rPr>
          <w:lang w:val="fr-CH"/>
        </w:rPr>
        <w:t>IMT.</w:t>
      </w:r>
    </w:p>
    <w:p w:rsidR="0047151B" w:rsidRPr="00C16CED" w:rsidRDefault="0047151B" w:rsidP="00D05818">
      <w:pPr>
        <w:pStyle w:val="Reasons"/>
        <w:rPr>
          <w:lang w:val="fr-CH"/>
        </w:rPr>
      </w:pPr>
      <w:bookmarkStart w:id="59" w:name="_GoBack"/>
      <w:bookmarkEnd w:id="59"/>
    </w:p>
    <w:p w:rsidR="0047151B" w:rsidRDefault="0047151B" w:rsidP="00D05818">
      <w:pPr>
        <w:jc w:val="center"/>
      </w:pPr>
      <w:r>
        <w:t>______________</w:t>
      </w:r>
    </w:p>
    <w:p w:rsidR="0047151B" w:rsidRPr="008004CD" w:rsidRDefault="0047151B" w:rsidP="00D05818">
      <w:pPr>
        <w:pStyle w:val="Reasons"/>
        <w:rPr>
          <w:lang w:val="es-CL"/>
        </w:rPr>
      </w:pPr>
    </w:p>
    <w:sectPr w:rsidR="0047151B" w:rsidRPr="008004CD">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D7" w:rsidRDefault="00F540D7">
      <w:r>
        <w:separator/>
      </w:r>
    </w:p>
  </w:endnote>
  <w:endnote w:type="continuationSeparator" w:id="0">
    <w:p w:rsidR="00F540D7" w:rsidRDefault="00F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45" w:rsidRDefault="007F4045">
    <w:pPr>
      <w:rPr>
        <w:lang w:val="en-US"/>
      </w:rPr>
    </w:pPr>
    <w:r>
      <w:fldChar w:fldCharType="begin"/>
    </w:r>
    <w:r>
      <w:rPr>
        <w:lang w:val="en-US"/>
      </w:rPr>
      <w:instrText xml:space="preserve"> FILENAME \p  \* MERGEFORMAT </w:instrText>
    </w:r>
    <w:r>
      <w:fldChar w:fldCharType="separate"/>
    </w:r>
    <w:r>
      <w:rPr>
        <w:noProof/>
        <w:lang w:val="en-US"/>
      </w:rPr>
      <w:t>Document1</w:t>
    </w:r>
    <w:r>
      <w:fldChar w:fldCharType="end"/>
    </w:r>
    <w:r>
      <w:rPr>
        <w:lang w:val="en-US"/>
      </w:rPr>
      <w:tab/>
    </w:r>
    <w:r>
      <w:fldChar w:fldCharType="begin"/>
    </w:r>
    <w:r>
      <w:instrText xml:space="preserve"> SAVEDATE \@ DD.MM.YY </w:instrText>
    </w:r>
    <w:r>
      <w:fldChar w:fldCharType="separate"/>
    </w:r>
    <w:r w:rsidR="000F29EE">
      <w:rPr>
        <w:noProof/>
      </w:rPr>
      <w:t>26.10.15</w:t>
    </w:r>
    <w:r>
      <w:fldChar w:fldCharType="end"/>
    </w:r>
    <w:r>
      <w:rPr>
        <w:lang w:val="en-US"/>
      </w:rPr>
      <w:tab/>
    </w:r>
    <w:r>
      <w:fldChar w:fldCharType="begin"/>
    </w:r>
    <w:r>
      <w:instrText xml:space="preserve"> PRINTDATE \@ DD.MM.YY </w:instrText>
    </w:r>
    <w:r>
      <w:fldChar w:fldCharType="separate"/>
    </w:r>
    <w:r>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45" w:rsidRPr="00DB0060" w:rsidRDefault="00C16CED" w:rsidP="00DB0060">
    <w:pPr>
      <w:pStyle w:val="Footer"/>
    </w:pPr>
    <w:r>
      <w:fldChar w:fldCharType="begin"/>
    </w:r>
    <w:r>
      <w:instrText xml:space="preserve"> FILENAME \p  \* MERGEFORMAT </w:instrText>
    </w:r>
    <w:r>
      <w:fldChar w:fldCharType="separate"/>
    </w:r>
    <w:r w:rsidR="00DB0060">
      <w:t>P:\FRA\ITU-R\CONF-R\CMR15\100\111AD01F.docx</w:t>
    </w:r>
    <w:r>
      <w:fldChar w:fldCharType="end"/>
    </w:r>
    <w:r w:rsidR="00DB0060">
      <w:t xml:space="preserve"> (388874)</w:t>
    </w:r>
    <w:r w:rsidR="00DB0060">
      <w:tab/>
    </w:r>
    <w:r w:rsidR="00DB0060">
      <w:fldChar w:fldCharType="begin"/>
    </w:r>
    <w:r w:rsidR="00DB0060">
      <w:instrText xml:space="preserve"> SAVEDATE \@ DD.MM.YY </w:instrText>
    </w:r>
    <w:r w:rsidR="00DB0060">
      <w:fldChar w:fldCharType="separate"/>
    </w:r>
    <w:r w:rsidR="000F29EE">
      <w:t>26.10.15</w:t>
    </w:r>
    <w:r w:rsidR="00DB0060">
      <w:fldChar w:fldCharType="end"/>
    </w:r>
    <w:r w:rsidR="00DB0060">
      <w:tab/>
    </w:r>
    <w:r w:rsidR="00DB0060">
      <w:fldChar w:fldCharType="begin"/>
    </w:r>
    <w:r w:rsidR="00DB0060">
      <w:instrText xml:space="preserve"> PRINTDATE \@ DD.MM.YY </w:instrText>
    </w:r>
    <w:r w:rsidR="00DB0060">
      <w:fldChar w:fldCharType="separate"/>
    </w:r>
    <w:r w:rsidR="00DB0060">
      <w:t>26.10.15</w:t>
    </w:r>
    <w:r w:rsidR="00DB00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84" w:rsidRPr="00DB0060" w:rsidRDefault="00C16CED" w:rsidP="00DB0060">
    <w:pPr>
      <w:pStyle w:val="Footer"/>
    </w:pPr>
    <w:r>
      <w:fldChar w:fldCharType="begin"/>
    </w:r>
    <w:r>
      <w:instrText xml:space="preserve"> FILENAME \p  \* MERGEFORMAT </w:instrText>
    </w:r>
    <w:r>
      <w:fldChar w:fldCharType="separate"/>
    </w:r>
    <w:r w:rsidR="00DB0060">
      <w:t>P:\FRA\ITU-R\CONF-R\CMR15\100\111AD01F.docx</w:t>
    </w:r>
    <w:r>
      <w:fldChar w:fldCharType="end"/>
    </w:r>
    <w:r w:rsidR="00DB0060">
      <w:t xml:space="preserve"> (388874)</w:t>
    </w:r>
    <w:r w:rsidR="00DB0060">
      <w:tab/>
    </w:r>
    <w:r w:rsidR="00DB0060">
      <w:fldChar w:fldCharType="begin"/>
    </w:r>
    <w:r w:rsidR="00DB0060">
      <w:instrText xml:space="preserve"> SAVEDATE \@ DD.MM.YY </w:instrText>
    </w:r>
    <w:r w:rsidR="00DB0060">
      <w:fldChar w:fldCharType="separate"/>
    </w:r>
    <w:r w:rsidR="000F29EE">
      <w:t>26.10.15</w:t>
    </w:r>
    <w:r w:rsidR="00DB0060">
      <w:fldChar w:fldCharType="end"/>
    </w:r>
    <w:r w:rsidR="00DB0060">
      <w:tab/>
    </w:r>
    <w:r w:rsidR="00DB0060">
      <w:fldChar w:fldCharType="begin"/>
    </w:r>
    <w:r w:rsidR="00DB0060">
      <w:instrText xml:space="preserve"> PRINTDATE \@ DD.MM.YY </w:instrText>
    </w:r>
    <w:r w:rsidR="00DB0060">
      <w:fldChar w:fldCharType="separate"/>
    </w:r>
    <w:r w:rsidR="00DB0060">
      <w:t>26.10.15</w:t>
    </w:r>
    <w:r w:rsidR="00DB006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D7" w:rsidRDefault="00F540D7">
      <w:r>
        <w:rPr>
          <w:b/>
        </w:rPr>
        <w:t>_______________</w:t>
      </w:r>
    </w:p>
  </w:footnote>
  <w:footnote w:type="continuationSeparator" w:id="0">
    <w:p w:rsidR="00F540D7" w:rsidRDefault="00F540D7">
      <w:r>
        <w:continuationSeparator/>
      </w:r>
    </w:p>
  </w:footnote>
  <w:footnote w:id="1">
    <w:p w:rsidR="007F4045" w:rsidRPr="00835654" w:rsidRDefault="007F4045" w:rsidP="000F29EE">
      <w:pPr>
        <w:pStyle w:val="FootnoteText"/>
        <w:rPr>
          <w:sz w:val="20"/>
          <w:lang w:val="en-US"/>
        </w:rPr>
      </w:pPr>
      <w:r w:rsidRPr="00216030">
        <w:rPr>
          <w:rStyle w:val="FootnoteReference"/>
        </w:rPr>
        <w:footnoteRef/>
      </w:r>
      <w:r w:rsidRPr="00835654">
        <w:rPr>
          <w:sz w:val="20"/>
          <w:lang w:val="en-US"/>
        </w:rPr>
        <w:t xml:space="preserve"> </w:t>
      </w:r>
      <w:r w:rsidRPr="00835654">
        <w:rPr>
          <w:sz w:val="20"/>
          <w:lang w:val="en-US"/>
        </w:rPr>
        <w:tab/>
      </w:r>
      <w:r w:rsidR="000F29EE">
        <w:rPr>
          <w:lang w:val="en-US"/>
        </w:rPr>
        <w:t>«</w:t>
      </w:r>
      <w:r w:rsidRPr="00835654">
        <w:rPr>
          <w:lang w:val="en-US"/>
        </w:rPr>
        <w:t>Exploring the Value and Economic valuation of Spectrum</w:t>
      </w:r>
      <w:r w:rsidR="000F29EE">
        <w:rPr>
          <w:lang w:val="en-US"/>
        </w:rPr>
        <w:t>»</w:t>
      </w:r>
      <w:r w:rsidRPr="00835654">
        <w:rPr>
          <w:lang w:val="en-US"/>
        </w:rPr>
        <w:t xml:space="preserve">, </w:t>
      </w:r>
      <w:r>
        <w:rPr>
          <w:lang w:val="en-US"/>
        </w:rPr>
        <w:t xml:space="preserve">UIT-D, </w:t>
      </w:r>
      <w:proofErr w:type="spellStart"/>
      <w:r>
        <w:rPr>
          <w:lang w:val="en-US"/>
        </w:rPr>
        <w:t>av</w:t>
      </w:r>
      <w:r w:rsidRPr="00835654">
        <w:rPr>
          <w:lang w:val="en-US"/>
        </w:rPr>
        <w:t>ril</w:t>
      </w:r>
      <w:proofErr w:type="spellEnd"/>
      <w:r w:rsidRPr="00835654">
        <w:rPr>
          <w:lang w:val="en-US"/>
        </w:rPr>
        <w:t xml:space="preserve"> 2012 </w:t>
      </w:r>
      <w:hyperlink r:id="rId1" w:history="1">
        <w:r w:rsidRPr="00835654">
          <w:rPr>
            <w:lang w:val="en-US"/>
          </w:rPr>
          <w:t>http://www.itu.int/ITU-D/treg/broadband/ITU-BB-Reports_SpectrumValue.pdf</w:t>
        </w:r>
      </w:hyperlink>
      <w:r w:rsidRPr="00835654">
        <w:rPr>
          <w:lang w:val="en-US"/>
        </w:rPr>
        <w:t xml:space="preserve"> </w:t>
      </w:r>
    </w:p>
  </w:footnote>
  <w:footnote w:id="2">
    <w:p w:rsidR="007F4045" w:rsidRPr="00101484" w:rsidRDefault="007F4045" w:rsidP="000F29EE">
      <w:pPr>
        <w:pStyle w:val="FootnoteText"/>
        <w:rPr>
          <w:lang w:val="en-US"/>
        </w:rPr>
      </w:pPr>
      <w:r w:rsidRPr="00216030">
        <w:rPr>
          <w:rStyle w:val="FootnoteReference"/>
        </w:rPr>
        <w:footnoteRef/>
      </w:r>
      <w:r w:rsidRPr="00835654">
        <w:rPr>
          <w:sz w:val="20"/>
          <w:lang w:val="en-US"/>
        </w:rPr>
        <w:tab/>
      </w:r>
      <w:r w:rsidR="000F29EE">
        <w:rPr>
          <w:lang w:val="en-US"/>
        </w:rPr>
        <w:t>«</w:t>
      </w:r>
      <w:r w:rsidRPr="00835654">
        <w:rPr>
          <w:lang w:val="en-US"/>
        </w:rPr>
        <w:t xml:space="preserve">Impact </w:t>
      </w:r>
      <w:r>
        <w:rPr>
          <w:lang w:val="en-US"/>
        </w:rPr>
        <w:t>of Broadband on the Economy</w:t>
      </w:r>
      <w:r w:rsidR="000F29EE">
        <w:rPr>
          <w:lang w:val="en-US"/>
        </w:rPr>
        <w:t>»</w:t>
      </w:r>
      <w:r>
        <w:rPr>
          <w:lang w:val="en-US"/>
        </w:rPr>
        <w:t xml:space="preserve">, </w:t>
      </w:r>
      <w:r w:rsidRPr="00835654">
        <w:rPr>
          <w:lang w:val="en-US"/>
        </w:rPr>
        <w:t>U</w:t>
      </w:r>
      <w:r>
        <w:rPr>
          <w:lang w:val="en-US"/>
        </w:rPr>
        <w:t xml:space="preserve">IT-D, </w:t>
      </w:r>
      <w:proofErr w:type="spellStart"/>
      <w:r>
        <w:rPr>
          <w:lang w:val="en-US"/>
        </w:rPr>
        <w:t>av</w:t>
      </w:r>
      <w:r w:rsidRPr="00835654">
        <w:rPr>
          <w:lang w:val="en-US"/>
        </w:rPr>
        <w:t>ril</w:t>
      </w:r>
      <w:proofErr w:type="spellEnd"/>
      <w:r w:rsidRPr="00835654">
        <w:rPr>
          <w:lang w:val="en-US"/>
        </w:rPr>
        <w:t xml:space="preserve"> 2012, </w:t>
      </w:r>
      <w:hyperlink r:id="rId2" w:history="1">
        <w:r w:rsidRPr="00835654">
          <w:rPr>
            <w:lang w:val="en-US"/>
          </w:rPr>
          <w:t>http://www.itu.int/ITU-D/treg/broadband/ITU-BB-Reports_Impact-of-Broadband-on-the-Economy.pdf</w:t>
        </w:r>
      </w:hyperlink>
      <w:r w:rsidRPr="00835654">
        <w:rPr>
          <w:sz w:val="20"/>
          <w:lang w:val="en-US"/>
        </w:rPr>
        <w:t xml:space="preserve"> </w:t>
      </w:r>
    </w:p>
  </w:footnote>
  <w:footnote w:id="3">
    <w:p w:rsidR="007F4045" w:rsidRPr="007A71D7" w:rsidRDefault="007F4045" w:rsidP="006048E3">
      <w:pPr>
        <w:pStyle w:val="FootnoteText"/>
        <w:rPr>
          <w:lang w:val="en-US"/>
        </w:rPr>
      </w:pPr>
      <w:r w:rsidRPr="00216030">
        <w:rPr>
          <w:rStyle w:val="FootnoteReference"/>
        </w:rPr>
        <w:footnoteRef/>
      </w:r>
      <w:r w:rsidRPr="00835654">
        <w:rPr>
          <w:sz w:val="20"/>
          <w:lang w:val="en-US"/>
        </w:rPr>
        <w:tab/>
      </w:r>
      <w:r w:rsidRPr="007A71D7">
        <w:rPr>
          <w:lang w:val="en-US"/>
        </w:rPr>
        <w:t>«</w:t>
      </w:r>
      <w:r w:rsidRPr="00835654">
        <w:rPr>
          <w:lang w:val="en-US"/>
        </w:rPr>
        <w:t>Acting On The Future: Breaking The Intergenerational Cycle Of Inequality</w:t>
      </w:r>
      <w:r w:rsidRPr="007A71D7">
        <w:rPr>
          <w:lang w:val="en-US"/>
        </w:rPr>
        <w:t>»</w:t>
      </w:r>
      <w:r w:rsidRPr="00835654">
        <w:rPr>
          <w:lang w:val="en-US"/>
        </w:rPr>
        <w:t>,</w:t>
      </w:r>
      <w:r>
        <w:rPr>
          <w:lang w:val="en-US"/>
        </w:rPr>
        <w:t xml:space="preserve"> rapport de</w:t>
      </w:r>
      <w:r w:rsidRPr="00835654">
        <w:rPr>
          <w:lang w:val="en-US"/>
        </w:rPr>
        <w:t xml:space="preserve"> 2010 </w:t>
      </w:r>
      <w:r>
        <w:rPr>
          <w:lang w:val="en-US"/>
        </w:rPr>
        <w:t xml:space="preserve">du </w:t>
      </w:r>
      <w:r w:rsidRPr="00CF0253">
        <w:rPr>
          <w:lang w:val="en-US"/>
        </w:rPr>
        <w:t>Programme des Nations unies pour le développement</w:t>
      </w:r>
      <w:r w:rsidRPr="00835654">
        <w:rPr>
          <w:lang w:val="en-US"/>
        </w:rPr>
        <w:t xml:space="preserve"> (</w:t>
      </w:r>
      <w:r>
        <w:rPr>
          <w:lang w:val="en-US"/>
        </w:rPr>
        <w:t>PNUD</w:t>
      </w:r>
      <w:r w:rsidRPr="00835654">
        <w:rPr>
          <w:lang w:val="en-US"/>
        </w:rPr>
        <w:t>).</w:t>
      </w:r>
    </w:p>
  </w:footnote>
  <w:footnote w:id="4">
    <w:p w:rsidR="007F4045" w:rsidRPr="007A71D7" w:rsidRDefault="007F4045" w:rsidP="000F29EE">
      <w:pPr>
        <w:tabs>
          <w:tab w:val="clear" w:pos="1134"/>
          <w:tab w:val="clear" w:pos="1871"/>
          <w:tab w:val="clear" w:pos="2268"/>
          <w:tab w:val="left" w:pos="284"/>
        </w:tabs>
        <w:overflowPunct/>
        <w:spacing w:before="0"/>
        <w:textAlignment w:val="auto"/>
        <w:rPr>
          <w:lang w:val="fr-CH"/>
        </w:rPr>
      </w:pPr>
      <w:r w:rsidRPr="007A71D7">
        <w:rPr>
          <w:lang w:val="en-US"/>
        </w:rPr>
        <w:footnoteRef/>
      </w:r>
      <w:r w:rsidR="000F29EE">
        <w:rPr>
          <w:lang w:val="fr-CH"/>
        </w:rPr>
        <w:tab/>
      </w:r>
      <w:r w:rsidRPr="007A71D7">
        <w:rPr>
          <w:lang w:val="fr-CH"/>
        </w:rPr>
        <w:t>«Le rôle des Technologies de l’Information et de la Communication</w:t>
      </w:r>
      <w:r>
        <w:rPr>
          <w:lang w:val="fr-CH"/>
        </w:rPr>
        <w:t xml:space="preserve"> </w:t>
      </w:r>
      <w:r w:rsidRPr="007A71D7">
        <w:rPr>
          <w:lang w:val="fr-CH"/>
        </w:rPr>
        <w:t>(TIC) dans l’amélioration des chaînes de valeur agricoles», FAO (</w:t>
      </w:r>
      <w:r w:rsidRPr="00CF0253">
        <w:rPr>
          <w:lang w:val="fr-CH"/>
        </w:rPr>
        <w:t>Organisation des Nations Unies pour l’alimentation et l’agriculture</w:t>
      </w:r>
      <w:r w:rsidRPr="007A71D7">
        <w:rPr>
          <w:lang w:val="fr-CH"/>
        </w:rPr>
        <w:t>), 2011,</w:t>
      </w:r>
      <w:r>
        <w:rPr>
          <w:lang w:val="fr-CH"/>
        </w:rPr>
        <w:t xml:space="preserve"> </w:t>
      </w:r>
      <w:r w:rsidRPr="00CF0253">
        <w:rPr>
          <w:lang w:val="fr-CH"/>
        </w:rPr>
        <w:t>http://www.fao.org/docrep/017/ap851f/ap851f.pdf</w:t>
      </w:r>
      <w:r w:rsidRPr="007A71D7">
        <w:rPr>
          <w:lang w:val="fr-CH"/>
        </w:rPr>
        <w:t xml:space="preserve"> </w:t>
      </w:r>
    </w:p>
  </w:footnote>
  <w:footnote w:id="5">
    <w:p w:rsidR="007F4045" w:rsidRPr="00455BEA" w:rsidRDefault="007F4045" w:rsidP="005A69A4">
      <w:pPr>
        <w:pStyle w:val="FootnoteText"/>
        <w:keepLines w:val="0"/>
        <w:spacing w:before="60"/>
        <w:rPr>
          <w:lang w:val="fr-CH"/>
        </w:rPr>
      </w:pPr>
      <w:r w:rsidRPr="007A71D7">
        <w:rPr>
          <w:lang w:val="en-US"/>
        </w:rPr>
        <w:footnoteRef/>
      </w:r>
      <w:r w:rsidRPr="00455BEA">
        <w:rPr>
          <w:lang w:val="fr-CH"/>
        </w:rPr>
        <w:tab/>
        <w:t>http://www.itu.int/en/ITU-D/Statistics/Docum</w:t>
      </w:r>
      <w:r>
        <w:rPr>
          <w:lang w:val="fr-CH"/>
        </w:rPr>
        <w:t>ents/facts/ICTFactsFigures2013-f</w:t>
      </w:r>
      <w:r w:rsidRPr="00455BEA">
        <w:rPr>
          <w:lang w:val="fr-CH"/>
        </w:rPr>
        <w:t>.pdf</w:t>
      </w:r>
    </w:p>
  </w:footnote>
  <w:footnote w:id="6">
    <w:p w:rsidR="007F4045" w:rsidRPr="00455BEA" w:rsidRDefault="007F4045" w:rsidP="00646AEE">
      <w:pPr>
        <w:pStyle w:val="FootnoteText"/>
        <w:keepLines w:val="0"/>
        <w:spacing w:before="60"/>
        <w:rPr>
          <w:lang w:val="fr-CH"/>
        </w:rPr>
      </w:pPr>
      <w:r w:rsidRPr="00216030">
        <w:rPr>
          <w:rStyle w:val="FootnoteReference"/>
        </w:rPr>
        <w:footnoteRef/>
      </w:r>
      <w:r>
        <w:rPr>
          <w:lang w:val="fr-CH"/>
        </w:rPr>
        <w:t>)</w:t>
      </w:r>
      <w:r w:rsidR="000F29EE">
        <w:rPr>
          <w:lang w:val="fr-CH"/>
        </w:rPr>
        <w:tab/>
      </w:r>
      <w:r w:rsidRPr="00455BEA">
        <w:rPr>
          <w:lang w:val="fr-CH"/>
        </w:rPr>
        <w:t>http://www.cisco.com/en/US/solutions/collateral/ns341/ns525/ns537/ns705/ns827/</w:t>
      </w:r>
      <w:r w:rsidR="000F29EE">
        <w:rPr>
          <w:lang w:val="fr-CH"/>
        </w:rPr>
        <w:br/>
      </w:r>
      <w:r w:rsidRPr="00455BEA">
        <w:rPr>
          <w:lang w:val="fr-CH"/>
        </w:rPr>
        <w:t>white_paper_c11-520862.html</w:t>
      </w:r>
    </w:p>
  </w:footnote>
  <w:footnote w:id="7">
    <w:p w:rsidR="007F4045" w:rsidRPr="000F29EE" w:rsidRDefault="007F4045" w:rsidP="000F29EE">
      <w:pPr>
        <w:shd w:val="clear" w:color="auto" w:fill="FFFFFF"/>
        <w:tabs>
          <w:tab w:val="left" w:pos="284"/>
        </w:tabs>
        <w:spacing w:before="60" w:line="220" w:lineRule="atLeast"/>
        <w:rPr>
          <w:szCs w:val="24"/>
          <w:lang w:val="fr-CH"/>
        </w:rPr>
      </w:pPr>
      <w:r w:rsidRPr="00216030">
        <w:rPr>
          <w:rStyle w:val="FootnoteReference"/>
        </w:rPr>
        <w:footnoteRef/>
      </w:r>
      <w:r w:rsidR="000F29EE">
        <w:rPr>
          <w:lang w:val="fr-CH"/>
        </w:rPr>
        <w:tab/>
      </w:r>
      <w:ins w:id="6" w:author="David Zamora." w:date="2015-10-01T16:48:00Z">
        <w:r w:rsidRPr="000F29EE">
          <w:rPr>
            <w:bCs/>
            <w:szCs w:val="24"/>
          </w:rPr>
          <w:fldChar w:fldCharType="begin"/>
        </w:r>
        <w:r w:rsidRPr="000F29EE">
          <w:rPr>
            <w:bCs/>
            <w:szCs w:val="24"/>
            <w:lang w:val="fr-CH"/>
          </w:rPr>
          <w:instrText xml:space="preserve"> HYPERLINK "http://" </w:instrText>
        </w:r>
        <w:r w:rsidRPr="000F29EE">
          <w:rPr>
            <w:bCs/>
            <w:szCs w:val="24"/>
          </w:rPr>
          <w:fldChar w:fldCharType="separate"/>
        </w:r>
      </w:ins>
      <w:r w:rsidRPr="000F29EE">
        <w:rPr>
          <w:rStyle w:val="Hyperlink"/>
          <w:bCs/>
          <w:szCs w:val="24"/>
          <w:lang w:val="fr-CH"/>
          <w:rPrChange w:id="7" w:author="David Zamora." w:date="2015-10-01T16:48:00Z">
            <w:rPr>
              <w:rStyle w:val="Hyperlink"/>
              <w:bCs/>
              <w:color w:val="253E88"/>
            </w:rPr>
          </w:rPrChange>
        </w:rPr>
        <w:t>www.itu.int/go/ITU-R/RWP6A-2013</w:t>
      </w:r>
      <w:ins w:id="8" w:author="David Zamora." w:date="2015-10-01T16:48:00Z">
        <w:r w:rsidRPr="000F29EE">
          <w:rPr>
            <w:bCs/>
            <w:szCs w:val="24"/>
          </w:rPr>
          <w:fldChar w:fldCharType="end"/>
        </w:r>
      </w:ins>
      <w:del w:id="9" w:author="David Zamora." w:date="2015-10-01T16:48:00Z">
        <w:r w:rsidRPr="000F29EE" w:rsidDel="00AF048F">
          <w:rPr>
            <w:rFonts w:ascii="Verdana" w:hAnsi="Verdana"/>
            <w:b/>
            <w:bCs/>
            <w:color w:val="333333"/>
            <w:szCs w:val="24"/>
            <w:lang w:val="fr-CH"/>
            <w:rPrChange w:id="10" w:author="David Zamora." w:date="2015-10-01T12:10:00Z">
              <w:rPr>
                <w:rFonts w:ascii="Verdana" w:hAnsi="Verdana"/>
                <w:b/>
                <w:bCs/>
                <w:color w:val="333333"/>
              </w:rPr>
            </w:rPrChange>
          </w:rPr>
          <w:delText xml:space="preserve"> </w:delText>
        </w:r>
      </w:del>
    </w:p>
  </w:footnote>
  <w:footnote w:id="8">
    <w:p w:rsidR="007F4045" w:rsidRPr="007A71D7" w:rsidRDefault="007F4045" w:rsidP="00B24BAF">
      <w:pPr>
        <w:pStyle w:val="FootnoteText"/>
        <w:spacing w:before="60"/>
        <w:rPr>
          <w:lang w:val="fr-CH"/>
        </w:rPr>
      </w:pPr>
      <w:r w:rsidRPr="00216030">
        <w:rPr>
          <w:rStyle w:val="FootnoteReference"/>
        </w:rPr>
        <w:footnoteRef/>
      </w:r>
      <w:r w:rsidRPr="007A71D7">
        <w:rPr>
          <w:sz w:val="20"/>
          <w:lang w:val="fr-CH"/>
        </w:rPr>
        <w:tab/>
      </w:r>
      <w:r>
        <w:rPr>
          <w:lang w:val="fr-CH"/>
        </w:rPr>
        <w:t>Voir le projet proposé de nouveau Rapport sur l'i</w:t>
      </w:r>
      <w:r w:rsidRPr="000424DF">
        <w:t xml:space="preserve">mportance de la radiodiffusion de Terre </w:t>
      </w:r>
      <w:r w:rsidR="00E8438C">
        <w:t>dans la </w:t>
      </w:r>
      <w:r w:rsidRPr="000424DF">
        <w:t>fourniture d'informations au public en situation d'urgence</w:t>
      </w:r>
      <w:r>
        <w:rPr>
          <w:lang w:val="fr-CH"/>
        </w:rPr>
        <w:t>, Document 6/156-F</w:t>
      </w:r>
      <w:r w:rsidR="00E8438C">
        <w:rPr>
          <w:lang w:val="fr-CH"/>
        </w:rPr>
        <w:t>, Document </w:t>
      </w:r>
      <w:r w:rsidRPr="007A71D7">
        <w:rPr>
          <w:lang w:val="fr-CH"/>
        </w:rPr>
        <w:t xml:space="preserve">6A/301-A, 28 </w:t>
      </w:r>
      <w:r>
        <w:rPr>
          <w:lang w:val="fr-CH"/>
        </w:rPr>
        <w:t xml:space="preserve">octobre </w:t>
      </w:r>
      <w:r w:rsidRPr="007A71D7">
        <w:rPr>
          <w:lang w:val="fr-CH"/>
        </w:rPr>
        <w:t>2013,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84" w:rsidRDefault="00C30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45" w:rsidRDefault="007F4045" w:rsidP="004F1F8E">
    <w:pPr>
      <w:pStyle w:val="Header"/>
    </w:pPr>
    <w:r>
      <w:fldChar w:fldCharType="begin"/>
    </w:r>
    <w:r>
      <w:instrText xml:space="preserve"> PAGE </w:instrText>
    </w:r>
    <w:r>
      <w:fldChar w:fldCharType="separate"/>
    </w:r>
    <w:r w:rsidR="00C16CED">
      <w:rPr>
        <w:noProof/>
      </w:rPr>
      <w:t>8</w:t>
    </w:r>
    <w:r>
      <w:fldChar w:fldCharType="end"/>
    </w:r>
  </w:p>
  <w:p w:rsidR="007F4045" w:rsidRDefault="007F4045" w:rsidP="002C28A4">
    <w:pPr>
      <w:pStyle w:val="Header"/>
    </w:pPr>
    <w:r>
      <w:t>CMR15/111(Add.1)-</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84" w:rsidRDefault="00C30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Zamora.">
    <w15:presenceInfo w15:providerId="AD" w15:userId="S-1-5-21-1764574263-4086612023-62290870-1305"/>
  </w15:person>
  <w15:person w15:author="Acien, Clara">
    <w15:presenceInfo w15:providerId="AD" w15:userId="S-1-5-21-8740799-900759487-1415713722-5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77205"/>
    <w:rsid w:val="00080E2C"/>
    <w:rsid w:val="000A4755"/>
    <w:rsid w:val="000B2E0C"/>
    <w:rsid w:val="000B3D0C"/>
    <w:rsid w:val="000E46CB"/>
    <w:rsid w:val="000F29EE"/>
    <w:rsid w:val="00101484"/>
    <w:rsid w:val="00104727"/>
    <w:rsid w:val="00104C91"/>
    <w:rsid w:val="001167B9"/>
    <w:rsid w:val="001267A0"/>
    <w:rsid w:val="0015203F"/>
    <w:rsid w:val="00160C64"/>
    <w:rsid w:val="0018169B"/>
    <w:rsid w:val="0019352B"/>
    <w:rsid w:val="001960D0"/>
    <w:rsid w:val="001B28F5"/>
    <w:rsid w:val="001F17E8"/>
    <w:rsid w:val="00204306"/>
    <w:rsid w:val="00207429"/>
    <w:rsid w:val="002209E9"/>
    <w:rsid w:val="00232FD2"/>
    <w:rsid w:val="0026554E"/>
    <w:rsid w:val="0027407A"/>
    <w:rsid w:val="002A4622"/>
    <w:rsid w:val="002A6F8F"/>
    <w:rsid w:val="002B17E5"/>
    <w:rsid w:val="002C0EBF"/>
    <w:rsid w:val="002C28A4"/>
    <w:rsid w:val="00307B7C"/>
    <w:rsid w:val="00315AFE"/>
    <w:rsid w:val="003606A6"/>
    <w:rsid w:val="0036650C"/>
    <w:rsid w:val="00383628"/>
    <w:rsid w:val="00393ACD"/>
    <w:rsid w:val="003A507A"/>
    <w:rsid w:val="003A583E"/>
    <w:rsid w:val="003E112B"/>
    <w:rsid w:val="003E1D1C"/>
    <w:rsid w:val="003E7B05"/>
    <w:rsid w:val="00410BD6"/>
    <w:rsid w:val="00446D03"/>
    <w:rsid w:val="00455805"/>
    <w:rsid w:val="00455BEA"/>
    <w:rsid w:val="00466211"/>
    <w:rsid w:val="0047151B"/>
    <w:rsid w:val="004834A9"/>
    <w:rsid w:val="00492C7F"/>
    <w:rsid w:val="004A03B4"/>
    <w:rsid w:val="004B4C6F"/>
    <w:rsid w:val="004D01FC"/>
    <w:rsid w:val="004E28C3"/>
    <w:rsid w:val="004F1F8E"/>
    <w:rsid w:val="00512A32"/>
    <w:rsid w:val="00586CF2"/>
    <w:rsid w:val="005A1DF1"/>
    <w:rsid w:val="005A69A4"/>
    <w:rsid w:val="005C3768"/>
    <w:rsid w:val="005C6C3F"/>
    <w:rsid w:val="005F3477"/>
    <w:rsid w:val="006048E3"/>
    <w:rsid w:val="00605F3A"/>
    <w:rsid w:val="00613635"/>
    <w:rsid w:val="0062093D"/>
    <w:rsid w:val="00637ECF"/>
    <w:rsid w:val="00646AEE"/>
    <w:rsid w:val="00647B59"/>
    <w:rsid w:val="0067320D"/>
    <w:rsid w:val="00690C7B"/>
    <w:rsid w:val="006A4B45"/>
    <w:rsid w:val="006D4724"/>
    <w:rsid w:val="00701BAE"/>
    <w:rsid w:val="00721F04"/>
    <w:rsid w:val="00730E95"/>
    <w:rsid w:val="007426B9"/>
    <w:rsid w:val="00764342"/>
    <w:rsid w:val="00774362"/>
    <w:rsid w:val="00786598"/>
    <w:rsid w:val="007A04E8"/>
    <w:rsid w:val="007A1AE0"/>
    <w:rsid w:val="007A71D7"/>
    <w:rsid w:val="007F4045"/>
    <w:rsid w:val="008004CD"/>
    <w:rsid w:val="00810C1D"/>
    <w:rsid w:val="00835654"/>
    <w:rsid w:val="0085110C"/>
    <w:rsid w:val="00851625"/>
    <w:rsid w:val="00863C0A"/>
    <w:rsid w:val="008A3120"/>
    <w:rsid w:val="008B2F15"/>
    <w:rsid w:val="008D41BE"/>
    <w:rsid w:val="008D58D3"/>
    <w:rsid w:val="008F550D"/>
    <w:rsid w:val="00900976"/>
    <w:rsid w:val="0091472F"/>
    <w:rsid w:val="00923064"/>
    <w:rsid w:val="00930FFD"/>
    <w:rsid w:val="00933F02"/>
    <w:rsid w:val="00936D25"/>
    <w:rsid w:val="00941EA5"/>
    <w:rsid w:val="00964700"/>
    <w:rsid w:val="00966C16"/>
    <w:rsid w:val="0098732F"/>
    <w:rsid w:val="009A045F"/>
    <w:rsid w:val="009C7E7C"/>
    <w:rsid w:val="00A00473"/>
    <w:rsid w:val="00A01302"/>
    <w:rsid w:val="00A03C9B"/>
    <w:rsid w:val="00A37105"/>
    <w:rsid w:val="00A606C3"/>
    <w:rsid w:val="00A83B09"/>
    <w:rsid w:val="00A843CF"/>
    <w:rsid w:val="00A84541"/>
    <w:rsid w:val="00AA792D"/>
    <w:rsid w:val="00AE36A0"/>
    <w:rsid w:val="00B00294"/>
    <w:rsid w:val="00B24BAF"/>
    <w:rsid w:val="00B43C74"/>
    <w:rsid w:val="00B63C74"/>
    <w:rsid w:val="00B64FD0"/>
    <w:rsid w:val="00B85D7D"/>
    <w:rsid w:val="00BA5BD0"/>
    <w:rsid w:val="00BB1D82"/>
    <w:rsid w:val="00BB2758"/>
    <w:rsid w:val="00BF26E7"/>
    <w:rsid w:val="00C16CED"/>
    <w:rsid w:val="00C30D84"/>
    <w:rsid w:val="00C53FCA"/>
    <w:rsid w:val="00C76BAF"/>
    <w:rsid w:val="00C814B9"/>
    <w:rsid w:val="00CC334C"/>
    <w:rsid w:val="00CD516F"/>
    <w:rsid w:val="00CF0253"/>
    <w:rsid w:val="00D05818"/>
    <w:rsid w:val="00D119A7"/>
    <w:rsid w:val="00D25FBA"/>
    <w:rsid w:val="00D32B28"/>
    <w:rsid w:val="00D41C02"/>
    <w:rsid w:val="00D42954"/>
    <w:rsid w:val="00D66EAC"/>
    <w:rsid w:val="00D730DF"/>
    <w:rsid w:val="00D75535"/>
    <w:rsid w:val="00D772F0"/>
    <w:rsid w:val="00D77BDC"/>
    <w:rsid w:val="00DB0060"/>
    <w:rsid w:val="00DC402B"/>
    <w:rsid w:val="00DE0932"/>
    <w:rsid w:val="00E03A27"/>
    <w:rsid w:val="00E049F1"/>
    <w:rsid w:val="00E37A25"/>
    <w:rsid w:val="00E537FF"/>
    <w:rsid w:val="00E6539B"/>
    <w:rsid w:val="00E70A31"/>
    <w:rsid w:val="00E8438C"/>
    <w:rsid w:val="00E91047"/>
    <w:rsid w:val="00EA28AD"/>
    <w:rsid w:val="00EA3F38"/>
    <w:rsid w:val="00EA5AB6"/>
    <w:rsid w:val="00EC7615"/>
    <w:rsid w:val="00ED16AA"/>
    <w:rsid w:val="00EF662E"/>
    <w:rsid w:val="00F148F1"/>
    <w:rsid w:val="00F540D7"/>
    <w:rsid w:val="00FA3BBF"/>
    <w:rsid w:val="00FC41F8"/>
    <w:rsid w:val="00FE3EA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E4E4F19-788B-49E1-A3B1-5842500F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uiPriority w:val="9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ArtrefBold">
    <w:name w:val="Art_ref +  Bold"/>
    <w:basedOn w:val="Artref"/>
    <w:rsid w:val="00DD4258"/>
    <w:rPr>
      <w:b/>
      <w:color w:val="auto"/>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rsid w:val="00835654"/>
    <w:rPr>
      <w:rFonts w:ascii="Times New Roman" w:hAnsi="Times New Roman"/>
      <w:sz w:val="24"/>
      <w:lang w:val="fr-FR" w:eastAsia="en-US"/>
    </w:rPr>
  </w:style>
  <w:style w:type="character" w:styleId="Hyperlink">
    <w:name w:val="Hyperlink"/>
    <w:basedOn w:val="DefaultParagraphFont"/>
    <w:uiPriority w:val="99"/>
    <w:rsid w:val="00835654"/>
    <w:rPr>
      <w:rFonts w:cs="Times New Roman"/>
      <w:color w:val="0000FF"/>
      <w:u w:val="single"/>
    </w:rPr>
  </w:style>
  <w:style w:type="paragraph" w:styleId="BalloonText">
    <w:name w:val="Balloon Text"/>
    <w:basedOn w:val="Normal"/>
    <w:link w:val="BalloonTextChar"/>
    <w:semiHidden/>
    <w:unhideWhenUsed/>
    <w:rsid w:val="00455BEA"/>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55BEA"/>
    <w:rPr>
      <w:rFonts w:ascii="Tahoma" w:hAnsi="Tahoma" w:cs="Tahoma"/>
      <w:sz w:val="16"/>
      <w:szCs w:val="16"/>
      <w:lang w:val="fr-FR" w:eastAsia="en-US"/>
    </w:rPr>
  </w:style>
  <w:style w:type="paragraph" w:styleId="Revision">
    <w:name w:val="Revision"/>
    <w:hidden/>
    <w:uiPriority w:val="99"/>
    <w:semiHidden/>
    <w:rsid w:val="00CC334C"/>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D/treg/broadband/ITU-BB-Reports_Impact-of-Broadband-on-the-Economy.pdf" TargetMode="External"/><Relationship Id="rId1" Type="http://schemas.openxmlformats.org/officeDocument/2006/relationships/hyperlink" Target="http://www.itu.int/ITU-D/treg/broadband/ITU-BB-Reports_SpectrumVal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R15-WRC15-C-0111!A1!MSW-F</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6793C-B040-4477-AE96-02E0C0951452}">
  <ds:schemaRefs>
    <ds:schemaRef ds:uri="http://www.w3.org/XML/1998/namespace"/>
    <ds:schemaRef ds:uri="32a1a8c5-2265-4ebc-b7a0-2071e2c5c9bb"/>
    <ds:schemaRef ds:uri="http://purl.org/dc/terms/"/>
    <ds:schemaRef ds:uri="http://purl.org/dc/elements/1.1/"/>
    <ds:schemaRef ds:uri="http://schemas.microsoft.com/office/2006/metadata/properties"/>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ADB96A60-BE37-441D-8A1E-0BABDE09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3369</Words>
  <Characters>19205</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R15-WRC15-C-0111!A1!MSW-F</vt:lpstr>
      <vt:lpstr>R15-WRC15-C-0111!A1!MSW-F</vt:lpstr>
    </vt:vector>
  </TitlesOfParts>
  <Manager>Secrétariat général - Pool</Manager>
  <Company>Union internationale des télécommunications (UIT)</Company>
  <LinksUpToDate>false</LinksUpToDate>
  <CharactersWithSpaces>22529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R15-WRC15-C-0111!A1!MSW-F</dc:title>
  <dc:subject>Conférence mondiale des radiocommunications - 2015</dc:subject>
  <dc:creator>Documents Proposals Manager (DPM)</dc:creator>
  <cp:keywords>DPM_v5.2015.10.220_prod</cp:keywords>
  <dc:description/>
  <cp:lastModifiedBy>Royer, Veronique</cp:lastModifiedBy>
  <cp:revision>7</cp:revision>
  <cp:lastPrinted>2015-10-26T07:43:00Z</cp:lastPrinted>
  <dcterms:created xsi:type="dcterms:W3CDTF">2015-10-26T19:44:00Z</dcterms:created>
  <dcterms:modified xsi:type="dcterms:W3CDTF">2015-10-26T21:00:00Z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