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640626" w:rsidTr="001226EC">
        <w:trPr>
          <w:cantSplit/>
        </w:trPr>
        <w:tc>
          <w:tcPr>
            <w:tcW w:w="6771" w:type="dxa"/>
          </w:tcPr>
          <w:p w:rsidR="005651C9" w:rsidRPr="00640626" w:rsidRDefault="00E65919" w:rsidP="002A2D3F">
            <w:pPr>
              <w:spacing w:before="400" w:after="48" w:line="240" w:lineRule="atLeast"/>
              <w:rPr>
                <w:rFonts w:ascii="Verdana" w:hAnsi="Verdana"/>
                <w:b/>
                <w:bCs/>
                <w:position w:val="6"/>
              </w:rPr>
            </w:pPr>
            <w:bookmarkStart w:id="0" w:name="dtemplate"/>
            <w:bookmarkEnd w:id="0"/>
            <w:r w:rsidRPr="00640626">
              <w:rPr>
                <w:rFonts w:ascii="Verdana" w:hAnsi="Verdana"/>
                <w:b/>
                <w:bCs/>
                <w:szCs w:val="22"/>
              </w:rPr>
              <w:t>Всемирная конференция радиосвязи (</w:t>
            </w:r>
            <w:proofErr w:type="spellStart"/>
            <w:r w:rsidRPr="00640626">
              <w:rPr>
                <w:rFonts w:ascii="Verdana" w:hAnsi="Verdana"/>
                <w:b/>
                <w:bCs/>
                <w:szCs w:val="22"/>
              </w:rPr>
              <w:t>ВКР</w:t>
            </w:r>
            <w:proofErr w:type="spellEnd"/>
            <w:r w:rsidRPr="00640626">
              <w:rPr>
                <w:rFonts w:ascii="Verdana" w:hAnsi="Verdana"/>
                <w:b/>
                <w:bCs/>
                <w:szCs w:val="22"/>
              </w:rPr>
              <w:t>-</w:t>
            </w:r>
            <w:proofErr w:type="gramStart"/>
            <w:r w:rsidRPr="00640626">
              <w:rPr>
                <w:rFonts w:ascii="Verdana" w:hAnsi="Verdana"/>
                <w:b/>
                <w:bCs/>
                <w:szCs w:val="22"/>
              </w:rPr>
              <w:t>15)</w:t>
            </w:r>
            <w:r w:rsidRPr="00640626">
              <w:rPr>
                <w:rFonts w:ascii="Verdana" w:hAnsi="Verdana"/>
                <w:b/>
                <w:bCs/>
                <w:sz w:val="18"/>
                <w:szCs w:val="18"/>
              </w:rPr>
              <w:br/>
              <w:t>Женева</w:t>
            </w:r>
            <w:proofErr w:type="gramEnd"/>
            <w:r w:rsidRPr="00640626">
              <w:rPr>
                <w:rFonts w:ascii="Verdana" w:hAnsi="Verdana"/>
                <w:b/>
                <w:bCs/>
                <w:sz w:val="18"/>
                <w:szCs w:val="18"/>
              </w:rPr>
              <w:t>, 2–27 ноября 2015 года</w:t>
            </w:r>
          </w:p>
        </w:tc>
        <w:tc>
          <w:tcPr>
            <w:tcW w:w="3260" w:type="dxa"/>
          </w:tcPr>
          <w:p w:rsidR="005651C9" w:rsidRPr="00640626" w:rsidRDefault="00597005" w:rsidP="00597005">
            <w:pPr>
              <w:spacing w:before="0" w:line="240" w:lineRule="atLeast"/>
              <w:jc w:val="right"/>
            </w:pPr>
            <w:bookmarkStart w:id="1" w:name="ditulogo"/>
            <w:bookmarkEnd w:id="1"/>
            <w:r w:rsidRPr="00640626">
              <w:rPr>
                <w:noProof/>
                <w:lang w:val="en-US"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640626" w:rsidTr="001226EC">
        <w:trPr>
          <w:cantSplit/>
        </w:trPr>
        <w:tc>
          <w:tcPr>
            <w:tcW w:w="6771" w:type="dxa"/>
            <w:tcBorders>
              <w:bottom w:val="single" w:sz="12" w:space="0" w:color="auto"/>
            </w:tcBorders>
          </w:tcPr>
          <w:p w:rsidR="005651C9" w:rsidRPr="00640626" w:rsidRDefault="00597005">
            <w:pPr>
              <w:spacing w:after="48" w:line="240" w:lineRule="atLeast"/>
              <w:rPr>
                <w:b/>
                <w:smallCaps/>
                <w:szCs w:val="22"/>
              </w:rPr>
            </w:pPr>
            <w:bookmarkStart w:id="2" w:name="dhead"/>
            <w:r w:rsidRPr="00640626">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640626" w:rsidRDefault="005651C9">
            <w:pPr>
              <w:spacing w:line="240" w:lineRule="atLeast"/>
              <w:rPr>
                <w:rFonts w:ascii="Verdana" w:hAnsi="Verdana"/>
                <w:szCs w:val="22"/>
              </w:rPr>
            </w:pPr>
          </w:p>
        </w:tc>
      </w:tr>
      <w:tr w:rsidR="005651C9" w:rsidRPr="00640626" w:rsidTr="001226EC">
        <w:trPr>
          <w:cantSplit/>
        </w:trPr>
        <w:tc>
          <w:tcPr>
            <w:tcW w:w="6771" w:type="dxa"/>
            <w:tcBorders>
              <w:top w:val="single" w:sz="12" w:space="0" w:color="auto"/>
            </w:tcBorders>
          </w:tcPr>
          <w:p w:rsidR="005651C9" w:rsidRPr="00640626"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640626" w:rsidRDefault="005651C9" w:rsidP="005651C9">
            <w:pPr>
              <w:spacing w:before="0" w:line="240" w:lineRule="atLeast"/>
              <w:rPr>
                <w:rFonts w:ascii="Verdana" w:hAnsi="Verdana"/>
                <w:sz w:val="18"/>
                <w:szCs w:val="22"/>
              </w:rPr>
            </w:pPr>
          </w:p>
        </w:tc>
      </w:tr>
      <w:bookmarkEnd w:id="2"/>
      <w:bookmarkEnd w:id="3"/>
      <w:tr w:rsidR="005651C9" w:rsidRPr="00640626" w:rsidTr="001226EC">
        <w:trPr>
          <w:cantSplit/>
        </w:trPr>
        <w:tc>
          <w:tcPr>
            <w:tcW w:w="6771" w:type="dxa"/>
            <w:shd w:val="clear" w:color="auto" w:fill="auto"/>
          </w:tcPr>
          <w:p w:rsidR="005651C9" w:rsidRPr="00640626" w:rsidRDefault="005A295E" w:rsidP="00C266F4">
            <w:pPr>
              <w:spacing w:before="0"/>
              <w:rPr>
                <w:rFonts w:ascii="Verdana" w:hAnsi="Verdana"/>
                <w:b/>
                <w:smallCaps/>
                <w:sz w:val="18"/>
                <w:szCs w:val="22"/>
              </w:rPr>
            </w:pPr>
            <w:r w:rsidRPr="00640626">
              <w:rPr>
                <w:rFonts w:ascii="Verdana" w:hAnsi="Verdana"/>
                <w:b/>
                <w:smallCaps/>
                <w:sz w:val="18"/>
                <w:szCs w:val="22"/>
              </w:rPr>
              <w:t>ПЛЕНАРНОЕ ЗАСЕДАНИЕ</w:t>
            </w:r>
          </w:p>
        </w:tc>
        <w:tc>
          <w:tcPr>
            <w:tcW w:w="3260" w:type="dxa"/>
            <w:shd w:val="clear" w:color="auto" w:fill="auto"/>
          </w:tcPr>
          <w:p w:rsidR="005651C9" w:rsidRPr="00640626" w:rsidRDefault="005A295E" w:rsidP="00C266F4">
            <w:pPr>
              <w:tabs>
                <w:tab w:val="left" w:pos="851"/>
              </w:tabs>
              <w:spacing w:before="0"/>
              <w:rPr>
                <w:rFonts w:ascii="Verdana" w:hAnsi="Verdana"/>
                <w:b/>
                <w:sz w:val="18"/>
                <w:szCs w:val="18"/>
              </w:rPr>
            </w:pPr>
            <w:r w:rsidRPr="00640626">
              <w:rPr>
                <w:rFonts w:ascii="Verdana" w:eastAsia="SimSun" w:hAnsi="Verdana" w:cs="Traditional Arabic"/>
                <w:b/>
                <w:bCs/>
                <w:sz w:val="18"/>
                <w:szCs w:val="18"/>
              </w:rPr>
              <w:t>Дополнительный документ 1</w:t>
            </w:r>
            <w:r w:rsidRPr="00640626">
              <w:rPr>
                <w:rFonts w:ascii="Verdana" w:eastAsia="SimSun" w:hAnsi="Verdana" w:cs="Traditional Arabic"/>
                <w:b/>
                <w:bCs/>
                <w:sz w:val="18"/>
                <w:szCs w:val="18"/>
              </w:rPr>
              <w:br/>
              <w:t>к Документу 111</w:t>
            </w:r>
            <w:r w:rsidR="005651C9" w:rsidRPr="00640626">
              <w:rPr>
                <w:rFonts w:ascii="Verdana" w:hAnsi="Verdana"/>
                <w:b/>
                <w:bCs/>
                <w:sz w:val="18"/>
                <w:szCs w:val="18"/>
              </w:rPr>
              <w:t>-</w:t>
            </w:r>
            <w:r w:rsidRPr="00640626">
              <w:rPr>
                <w:rFonts w:ascii="Verdana" w:hAnsi="Verdana"/>
                <w:b/>
                <w:bCs/>
                <w:sz w:val="18"/>
                <w:szCs w:val="18"/>
              </w:rPr>
              <w:t>R</w:t>
            </w:r>
          </w:p>
        </w:tc>
      </w:tr>
      <w:tr w:rsidR="000F33D8" w:rsidRPr="00640626" w:rsidTr="001226EC">
        <w:trPr>
          <w:cantSplit/>
        </w:trPr>
        <w:tc>
          <w:tcPr>
            <w:tcW w:w="6771" w:type="dxa"/>
            <w:shd w:val="clear" w:color="auto" w:fill="auto"/>
          </w:tcPr>
          <w:p w:rsidR="000F33D8" w:rsidRPr="00640626" w:rsidRDefault="000F33D8" w:rsidP="00C266F4">
            <w:pPr>
              <w:spacing w:before="0"/>
              <w:rPr>
                <w:rFonts w:ascii="Verdana" w:hAnsi="Verdana"/>
                <w:b/>
                <w:smallCaps/>
                <w:sz w:val="18"/>
                <w:szCs w:val="22"/>
              </w:rPr>
            </w:pPr>
          </w:p>
        </w:tc>
        <w:tc>
          <w:tcPr>
            <w:tcW w:w="3260" w:type="dxa"/>
            <w:shd w:val="clear" w:color="auto" w:fill="auto"/>
          </w:tcPr>
          <w:p w:rsidR="000F33D8" w:rsidRPr="00640626" w:rsidRDefault="000F33D8" w:rsidP="00C266F4">
            <w:pPr>
              <w:spacing w:before="0"/>
              <w:rPr>
                <w:rFonts w:ascii="Verdana" w:hAnsi="Verdana"/>
                <w:sz w:val="18"/>
                <w:szCs w:val="22"/>
              </w:rPr>
            </w:pPr>
            <w:r w:rsidRPr="00640626">
              <w:rPr>
                <w:rFonts w:ascii="Verdana" w:hAnsi="Verdana"/>
                <w:b/>
                <w:bCs/>
                <w:sz w:val="18"/>
                <w:szCs w:val="18"/>
              </w:rPr>
              <w:t>18 октября 2015 года</w:t>
            </w:r>
          </w:p>
        </w:tc>
      </w:tr>
      <w:tr w:rsidR="000F33D8" w:rsidRPr="00640626" w:rsidTr="001226EC">
        <w:trPr>
          <w:cantSplit/>
        </w:trPr>
        <w:tc>
          <w:tcPr>
            <w:tcW w:w="6771" w:type="dxa"/>
          </w:tcPr>
          <w:p w:rsidR="000F33D8" w:rsidRPr="00640626" w:rsidRDefault="000F33D8" w:rsidP="00C266F4">
            <w:pPr>
              <w:spacing w:before="0"/>
              <w:rPr>
                <w:rFonts w:ascii="Verdana" w:hAnsi="Verdana"/>
                <w:b/>
                <w:smallCaps/>
                <w:sz w:val="18"/>
                <w:szCs w:val="22"/>
              </w:rPr>
            </w:pPr>
          </w:p>
        </w:tc>
        <w:tc>
          <w:tcPr>
            <w:tcW w:w="3260" w:type="dxa"/>
          </w:tcPr>
          <w:p w:rsidR="000F33D8" w:rsidRPr="00640626" w:rsidRDefault="000F33D8" w:rsidP="00C266F4">
            <w:pPr>
              <w:spacing w:before="0"/>
              <w:rPr>
                <w:rFonts w:ascii="Verdana" w:hAnsi="Verdana"/>
                <w:sz w:val="18"/>
                <w:szCs w:val="22"/>
              </w:rPr>
            </w:pPr>
            <w:r w:rsidRPr="00640626">
              <w:rPr>
                <w:rFonts w:ascii="Verdana" w:hAnsi="Verdana"/>
                <w:b/>
                <w:bCs/>
                <w:sz w:val="18"/>
                <w:szCs w:val="22"/>
              </w:rPr>
              <w:t>Оригинал: английский</w:t>
            </w:r>
          </w:p>
        </w:tc>
      </w:tr>
      <w:tr w:rsidR="000F33D8" w:rsidRPr="00640626" w:rsidTr="009546EA">
        <w:trPr>
          <w:cantSplit/>
        </w:trPr>
        <w:tc>
          <w:tcPr>
            <w:tcW w:w="10031" w:type="dxa"/>
            <w:gridSpan w:val="2"/>
          </w:tcPr>
          <w:p w:rsidR="000F33D8" w:rsidRPr="00640626" w:rsidRDefault="000F33D8" w:rsidP="004B716F">
            <w:pPr>
              <w:spacing w:before="0"/>
              <w:rPr>
                <w:rFonts w:ascii="Verdana" w:hAnsi="Verdana"/>
                <w:b/>
                <w:bCs/>
                <w:sz w:val="18"/>
                <w:szCs w:val="22"/>
              </w:rPr>
            </w:pPr>
          </w:p>
        </w:tc>
      </w:tr>
      <w:tr w:rsidR="000F33D8" w:rsidRPr="00640626">
        <w:trPr>
          <w:cantSplit/>
        </w:trPr>
        <w:tc>
          <w:tcPr>
            <w:tcW w:w="10031" w:type="dxa"/>
            <w:gridSpan w:val="2"/>
          </w:tcPr>
          <w:p w:rsidR="000F33D8" w:rsidRPr="00640626" w:rsidRDefault="000F33D8" w:rsidP="000C479E">
            <w:pPr>
              <w:pStyle w:val="Source"/>
            </w:pPr>
            <w:bookmarkStart w:id="4" w:name="dsource" w:colFirst="0" w:colLast="0"/>
            <w:r w:rsidRPr="00640626">
              <w:t>Колумбия (Республика)</w:t>
            </w:r>
          </w:p>
        </w:tc>
      </w:tr>
      <w:tr w:rsidR="000F33D8" w:rsidRPr="00640626">
        <w:trPr>
          <w:cantSplit/>
        </w:trPr>
        <w:tc>
          <w:tcPr>
            <w:tcW w:w="10031" w:type="dxa"/>
            <w:gridSpan w:val="2"/>
          </w:tcPr>
          <w:p w:rsidR="000F33D8" w:rsidRPr="00640626" w:rsidRDefault="000C479E" w:rsidP="000C479E">
            <w:pPr>
              <w:pStyle w:val="Title1"/>
            </w:pPr>
            <w:bookmarkStart w:id="5" w:name="dtitle1" w:colFirst="0" w:colLast="0"/>
            <w:bookmarkEnd w:id="4"/>
            <w:r w:rsidRPr="00640626">
              <w:t>ПРЕДЛОЖЕНИЯ ДЛЯ РАБОТЫ КОНФЕРЕНЦИИ</w:t>
            </w:r>
          </w:p>
        </w:tc>
      </w:tr>
      <w:tr w:rsidR="000F33D8" w:rsidRPr="00640626">
        <w:trPr>
          <w:cantSplit/>
        </w:trPr>
        <w:tc>
          <w:tcPr>
            <w:tcW w:w="10031" w:type="dxa"/>
            <w:gridSpan w:val="2"/>
          </w:tcPr>
          <w:p w:rsidR="000F33D8" w:rsidRPr="00640626" w:rsidRDefault="000F33D8" w:rsidP="000F33D8">
            <w:pPr>
              <w:pStyle w:val="Title2"/>
              <w:rPr>
                <w:szCs w:val="26"/>
              </w:rPr>
            </w:pPr>
            <w:bookmarkStart w:id="6" w:name="dtitle2" w:colFirst="0" w:colLast="0"/>
            <w:bookmarkEnd w:id="5"/>
          </w:p>
        </w:tc>
      </w:tr>
      <w:tr w:rsidR="000F33D8" w:rsidRPr="00640626">
        <w:trPr>
          <w:cantSplit/>
        </w:trPr>
        <w:tc>
          <w:tcPr>
            <w:tcW w:w="10031" w:type="dxa"/>
            <w:gridSpan w:val="2"/>
          </w:tcPr>
          <w:p w:rsidR="000F33D8" w:rsidRPr="00640626" w:rsidRDefault="000F33D8" w:rsidP="000F33D8">
            <w:pPr>
              <w:pStyle w:val="Agendaitem"/>
              <w:rPr>
                <w:lang w:val="ru-RU"/>
              </w:rPr>
            </w:pPr>
            <w:bookmarkStart w:id="7" w:name="dtitle3" w:colFirst="0" w:colLast="0"/>
            <w:bookmarkEnd w:id="6"/>
            <w:r w:rsidRPr="00640626">
              <w:rPr>
                <w:lang w:val="ru-RU"/>
              </w:rPr>
              <w:t>Пункт 1.1 повестки дня</w:t>
            </w:r>
          </w:p>
        </w:tc>
      </w:tr>
    </w:tbl>
    <w:bookmarkEnd w:id="7"/>
    <w:p w:rsidR="00D51940" w:rsidRPr="00640626" w:rsidRDefault="004D73E9" w:rsidP="000C479E">
      <w:pPr>
        <w:pStyle w:val="Normalaftertitle"/>
      </w:pPr>
      <w:r w:rsidRPr="00640626">
        <w:t>1.1</w:t>
      </w:r>
      <w:r w:rsidRPr="00640626">
        <w:tab/>
        <w:t>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w:t>
      </w:r>
      <w:proofErr w:type="spellStart"/>
      <w:r w:rsidRPr="00640626">
        <w:t>IMT</w:t>
      </w:r>
      <w:proofErr w:type="spellEnd"/>
      <w:r w:rsidRPr="00640626">
        <w:t xml:space="preserve">), а также соответствующие </w:t>
      </w:r>
      <w:proofErr w:type="spellStart"/>
      <w:r w:rsidRPr="00640626">
        <w:t>регламентарные</w:t>
      </w:r>
      <w:proofErr w:type="spellEnd"/>
      <w:r w:rsidRPr="00640626">
        <w:t xml:space="preserve"> положения в целях содействия развитию применений наземной подвижной широкополосной связи в соответствии с Резолюцией </w:t>
      </w:r>
      <w:r w:rsidRPr="00640626">
        <w:rPr>
          <w:b/>
          <w:bCs/>
        </w:rPr>
        <w:t>233 (</w:t>
      </w:r>
      <w:proofErr w:type="spellStart"/>
      <w:r w:rsidRPr="00640626">
        <w:rPr>
          <w:b/>
          <w:bCs/>
        </w:rPr>
        <w:t>ВКР</w:t>
      </w:r>
      <w:proofErr w:type="spellEnd"/>
      <w:r w:rsidRPr="00640626">
        <w:rPr>
          <w:b/>
          <w:bCs/>
        </w:rPr>
        <w:t>-12)</w:t>
      </w:r>
      <w:r w:rsidRPr="00640626">
        <w:t>;</w:t>
      </w:r>
    </w:p>
    <w:p w:rsidR="0003535B" w:rsidRPr="00640626" w:rsidRDefault="00B709D2" w:rsidP="000E16F0">
      <w:pPr>
        <w:pStyle w:val="Title4"/>
      </w:pPr>
      <w:r w:rsidRPr="00640626">
        <w:t>Предложения в отношении распр</w:t>
      </w:r>
      <w:bookmarkStart w:id="8" w:name="_GoBack"/>
      <w:bookmarkEnd w:id="8"/>
      <w:r w:rsidRPr="00640626">
        <w:t xml:space="preserve">еделения подвижной службе </w:t>
      </w:r>
      <w:r w:rsidR="000E16F0">
        <w:br/>
      </w:r>
      <w:r w:rsidRPr="00640626">
        <w:t xml:space="preserve">и определения для </w:t>
      </w:r>
      <w:proofErr w:type="spellStart"/>
      <w:r w:rsidRPr="00640626">
        <w:t>IMT</w:t>
      </w:r>
      <w:proofErr w:type="spellEnd"/>
      <w:r w:rsidRPr="00640626">
        <w:t xml:space="preserve"> в полосе частот</w:t>
      </w:r>
      <w:r w:rsidR="00580D80" w:rsidRPr="00640626">
        <w:t xml:space="preserve"> 614−</w:t>
      </w:r>
      <w:r w:rsidR="000C479E" w:rsidRPr="00640626">
        <w:t xml:space="preserve">694/698 </w:t>
      </w:r>
      <w:r w:rsidR="000D48FC" w:rsidRPr="00640626">
        <w:t>МГ</w:t>
      </w:r>
      <w:r w:rsidRPr="00640626">
        <w:t>ц</w:t>
      </w:r>
    </w:p>
    <w:p w:rsidR="000C479E" w:rsidRPr="00640626" w:rsidRDefault="00B709D2" w:rsidP="00B709D2">
      <w:pPr>
        <w:pStyle w:val="Headingb"/>
        <w:rPr>
          <w:lang w:val="ru-RU"/>
        </w:rPr>
      </w:pPr>
      <w:r w:rsidRPr="00640626">
        <w:rPr>
          <w:lang w:val="ru-RU"/>
        </w:rPr>
        <w:t>Базовая информация</w:t>
      </w:r>
    </w:p>
    <w:p w:rsidR="000C479E" w:rsidRPr="00640626" w:rsidRDefault="000C479E" w:rsidP="000C479E">
      <w:r w:rsidRPr="00640626">
        <w:t xml:space="preserve">Информационно-коммуникационные технологии (ИКТ) в последние несколько десятилетий играют важную роль в преобразовании нашего общества, в отношении как социальных, так и культурных и экономических аспектов. ИКТ меняют не только то, как мы живем и взаимодействуем между собой, но и в основном то, как в глобальных масштабах развиваются производственные процессы. Изменение моделей рабочих процессов в частном и государственном секторах, </w:t>
      </w:r>
      <w:proofErr w:type="spellStart"/>
      <w:r w:rsidRPr="00640626">
        <w:t>гиперсоединенная</w:t>
      </w:r>
      <w:proofErr w:type="spellEnd"/>
      <w:r w:rsidRPr="00640626">
        <w:t xml:space="preserve"> экономика, новые хозяйственные перспективы, электронное правительство – это лишь несколько примеров того, как новые технологии воздействуют на социально-экономические организации.</w:t>
      </w:r>
    </w:p>
    <w:p w:rsidR="000C479E" w:rsidRPr="00640626" w:rsidRDefault="00B709D2" w:rsidP="009F6D23">
      <w:r w:rsidRPr="00640626">
        <w:t xml:space="preserve">В отчетах МСЭ-D, являющихся дополнительными справочными документами, </w:t>
      </w:r>
      <w:proofErr w:type="gramStart"/>
      <w:r w:rsidRPr="00640626">
        <w:t>например</w:t>
      </w:r>
      <w:proofErr w:type="gramEnd"/>
      <w:r w:rsidRPr="00640626">
        <w:t xml:space="preserve"> "Изучение </w:t>
      </w:r>
      <w:r w:rsidR="009F6D23" w:rsidRPr="00640626">
        <w:t>стоимости</w:t>
      </w:r>
      <w:r w:rsidRPr="00640626">
        <w:t xml:space="preserve"> спектра и его экономическая оценка</w:t>
      </w:r>
      <w:r w:rsidR="00C14FB2" w:rsidRPr="00640626">
        <w:t>"</w:t>
      </w:r>
      <w:r w:rsidR="000C479E" w:rsidRPr="00640626">
        <w:rPr>
          <w:rStyle w:val="FootnoteReference"/>
        </w:rPr>
        <w:footnoteReference w:id="1"/>
      </w:r>
      <w:r w:rsidR="000C479E" w:rsidRPr="00640626">
        <w:rPr>
          <w:rStyle w:val="FootnoteReference"/>
        </w:rPr>
        <w:t xml:space="preserve"> </w:t>
      </w:r>
      <w:r w:rsidRPr="00640626">
        <w:t>и</w:t>
      </w:r>
      <w:r w:rsidR="000C479E" w:rsidRPr="00640626">
        <w:t xml:space="preserve"> </w:t>
      </w:r>
      <w:r w:rsidR="00C14FB2" w:rsidRPr="00640626">
        <w:t>"</w:t>
      </w:r>
      <w:r w:rsidRPr="00640626">
        <w:t>Влияние широкополосной связи на экономику</w:t>
      </w:r>
      <w:r w:rsidR="00C14FB2" w:rsidRPr="00640626">
        <w:t>"</w:t>
      </w:r>
      <w:r w:rsidR="000C479E" w:rsidRPr="00640626">
        <w:rPr>
          <w:rStyle w:val="FootnoteReference"/>
        </w:rPr>
        <w:footnoteReference w:id="2"/>
      </w:r>
      <w:r w:rsidR="000C479E" w:rsidRPr="00640626">
        <w:t xml:space="preserve">, </w:t>
      </w:r>
      <w:r w:rsidRPr="00640626">
        <w:t>призна</w:t>
      </w:r>
      <w:r w:rsidR="00A10B44" w:rsidRPr="00640626">
        <w:t>ю</w:t>
      </w:r>
      <w:r w:rsidRPr="00640626">
        <w:t xml:space="preserve">тся, соответственно, широкополосная связь как важнейшее инфраструктурное условие экономического роста </w:t>
      </w:r>
      <w:r w:rsidR="00A10B44" w:rsidRPr="00640626">
        <w:t>и</w:t>
      </w:r>
      <w:r w:rsidRPr="00640626">
        <w:t xml:space="preserve"> ИКТ как</w:t>
      </w:r>
      <w:r w:rsidR="009F6D23" w:rsidRPr="00640626">
        <w:t xml:space="preserve"> один из</w:t>
      </w:r>
      <w:r w:rsidRPr="00640626">
        <w:t xml:space="preserve"> </w:t>
      </w:r>
      <w:r w:rsidR="00A10B44" w:rsidRPr="00640626">
        <w:t>основн</w:t>
      </w:r>
      <w:r w:rsidR="009F6D23" w:rsidRPr="00640626">
        <w:t>ых</w:t>
      </w:r>
      <w:r w:rsidR="00A10B44" w:rsidRPr="00640626">
        <w:t xml:space="preserve"> фактор</w:t>
      </w:r>
      <w:r w:rsidR="009F6D23" w:rsidRPr="00640626">
        <w:t>ов</w:t>
      </w:r>
      <w:r w:rsidR="00A10B44" w:rsidRPr="00640626">
        <w:t xml:space="preserve"> роста экономики развивающихся стран в последние несколько десятилетий</w:t>
      </w:r>
      <w:r w:rsidR="000C479E" w:rsidRPr="00640626">
        <w:t>.</w:t>
      </w:r>
    </w:p>
    <w:p w:rsidR="00C14FB2" w:rsidRPr="00640626" w:rsidRDefault="00C14FB2" w:rsidP="00C14FB2">
      <w:r w:rsidRPr="00640626">
        <w:br w:type="page"/>
      </w:r>
    </w:p>
    <w:p w:rsidR="00C14FB2" w:rsidRPr="00640626" w:rsidRDefault="009F6D23" w:rsidP="009F6D23">
      <w:pPr>
        <w:rPr>
          <w:color w:val="000000"/>
          <w:shd w:val="clear" w:color="auto" w:fill="FFFFFF"/>
        </w:rPr>
      </w:pPr>
      <w:r w:rsidRPr="00640626">
        <w:lastRenderedPageBreak/>
        <w:t xml:space="preserve">Это имеет </w:t>
      </w:r>
      <w:r w:rsidR="00A10B44" w:rsidRPr="00640626">
        <w:t xml:space="preserve">особое значение </w:t>
      </w:r>
      <w:r w:rsidRPr="00640626">
        <w:t xml:space="preserve">для </w:t>
      </w:r>
      <w:r w:rsidR="00A10B44" w:rsidRPr="00640626">
        <w:t>развивающихся стран, таких как страны региона ЛАК (Латинская Америка и Карибский бассейн), определенного как наиболее неравномерно развитый район</w:t>
      </w:r>
      <w:r w:rsidRPr="00640626">
        <w:t xml:space="preserve"> в </w:t>
      </w:r>
      <w:r w:rsidR="00A10B44" w:rsidRPr="00640626">
        <w:t>мир</w:t>
      </w:r>
      <w:r w:rsidRPr="00640626">
        <w:t>е</w:t>
      </w:r>
      <w:r w:rsidR="00C14FB2" w:rsidRPr="00640626">
        <w:rPr>
          <w:rStyle w:val="FootnoteReference"/>
        </w:rPr>
        <w:footnoteReference w:id="3"/>
      </w:r>
      <w:r w:rsidR="00C14FB2" w:rsidRPr="00640626">
        <w:t xml:space="preserve"> (</w:t>
      </w:r>
      <w:r w:rsidR="00A10B44" w:rsidRPr="00640626">
        <w:t>с незначительным отрывом от других регионов</w:t>
      </w:r>
      <w:r w:rsidR="00C14FB2" w:rsidRPr="00640626">
        <w:t xml:space="preserve">), </w:t>
      </w:r>
      <w:r w:rsidR="00A10B44" w:rsidRPr="00640626">
        <w:t xml:space="preserve">где мобильный интернет является одним из ключевых факторов популяризации широкополосной связи и главным механизмом доставки, обеспечивающим широкополосный доступ. В качестве примера можно привести сельское хозяйство, являющееся одной из важных отраслей экономики этих стран, которое </w:t>
      </w:r>
      <w:r w:rsidRPr="00640626">
        <w:t xml:space="preserve">оказалось в выигрыше от </w:t>
      </w:r>
      <w:r w:rsidR="00A10B44" w:rsidRPr="00640626">
        <w:t xml:space="preserve">развития ИКТ благодаря повышению качества метеорологической информации, предоставляемой фермерам, и </w:t>
      </w:r>
      <w:r w:rsidRPr="00640626">
        <w:t xml:space="preserve">сокращению транзакционных </w:t>
      </w:r>
      <w:r w:rsidR="00A10B44" w:rsidRPr="00640626">
        <w:t>затрат</w:t>
      </w:r>
      <w:r w:rsidRPr="00640626">
        <w:t xml:space="preserve">, связанных с </w:t>
      </w:r>
      <w:r w:rsidR="00A10B44" w:rsidRPr="00640626">
        <w:t>посредниками</w:t>
      </w:r>
      <w:r w:rsidR="00C14FB2" w:rsidRPr="00640626">
        <w:rPr>
          <w:rStyle w:val="FootnoteReference"/>
        </w:rPr>
        <w:footnoteReference w:id="4"/>
      </w:r>
      <w:r w:rsidR="00C14FB2" w:rsidRPr="00640626">
        <w:rPr>
          <w:szCs w:val="24"/>
        </w:rPr>
        <w:t xml:space="preserve">. </w:t>
      </w:r>
      <w:r w:rsidR="00A10B44" w:rsidRPr="00640626">
        <w:rPr>
          <w:szCs w:val="24"/>
        </w:rPr>
        <w:t>В развивающихся странах, где подвижная беспроводная связь нередко является единственным средством обеспечения повсеместного широкополосного доступа, она стала экономическим императивом. Например, в Африке отмечен самый высокий рост, при этом уровень проникновения подвижной широкополосной связи увеличился с 2% в 2010 году до 1</w:t>
      </w:r>
      <w:r w:rsidR="00DB20FB" w:rsidRPr="00640626">
        <w:rPr>
          <w:szCs w:val="24"/>
        </w:rPr>
        <w:t>1</w:t>
      </w:r>
      <w:r w:rsidR="00A10B44" w:rsidRPr="00640626">
        <w:rPr>
          <w:szCs w:val="24"/>
        </w:rPr>
        <w:t>% в 201</w:t>
      </w:r>
      <w:r w:rsidR="00DB20FB" w:rsidRPr="00640626">
        <w:rPr>
          <w:szCs w:val="24"/>
        </w:rPr>
        <w:t>3</w:t>
      </w:r>
      <w:r w:rsidR="00A10B44" w:rsidRPr="00640626">
        <w:rPr>
          <w:szCs w:val="24"/>
        </w:rPr>
        <w:t xml:space="preserve"> году</w:t>
      </w:r>
      <w:r w:rsidR="00C14FB2" w:rsidRPr="00640626">
        <w:rPr>
          <w:rStyle w:val="FootnoteReference"/>
        </w:rPr>
        <w:footnoteReference w:id="5"/>
      </w:r>
      <w:r w:rsidR="00C14FB2" w:rsidRPr="00640626">
        <w:t xml:space="preserve">. </w:t>
      </w:r>
      <w:r w:rsidR="00DB20FB" w:rsidRPr="00640626">
        <w:t>Такой сильный рост трафика подвижной широкополосной связи, наряду с тем, что на подвижную видеосвязь приходится более 50% трафика и эта доля продолжает расти</w:t>
      </w:r>
      <w:r w:rsidR="00C14FB2" w:rsidRPr="00640626">
        <w:rPr>
          <w:rStyle w:val="FootnoteReference"/>
        </w:rPr>
        <w:footnoteReference w:id="6"/>
      </w:r>
      <w:r w:rsidR="00C14FB2" w:rsidRPr="00640626">
        <w:rPr>
          <w:color w:val="000000"/>
          <w:shd w:val="clear" w:color="auto" w:fill="FFFFFF"/>
        </w:rPr>
        <w:t xml:space="preserve">, </w:t>
      </w:r>
      <w:r w:rsidR="00DB20FB" w:rsidRPr="00640626">
        <w:rPr>
          <w:color w:val="000000"/>
          <w:shd w:val="clear" w:color="auto" w:fill="FFFFFF"/>
        </w:rPr>
        <w:t>привел к острой потребности в дополнительном спектре</w:t>
      </w:r>
      <w:r w:rsidR="00C14FB2" w:rsidRPr="00640626">
        <w:rPr>
          <w:color w:val="000000"/>
          <w:shd w:val="clear" w:color="auto" w:fill="FFFFFF"/>
        </w:rPr>
        <w:t>.</w:t>
      </w:r>
    </w:p>
    <w:p w:rsidR="00C14FB2" w:rsidRPr="00640626" w:rsidRDefault="00DB20FB" w:rsidP="00DB20FB">
      <w:r w:rsidRPr="00640626">
        <w:t xml:space="preserve">Всемирная конференция радиосвязи 2012 года признала такую потребность и приняла пункт 1.1 повестки дня </w:t>
      </w:r>
      <w:proofErr w:type="spellStart"/>
      <w:r w:rsidRPr="00640626">
        <w:t>ВКР</w:t>
      </w:r>
      <w:proofErr w:type="spellEnd"/>
      <w:r w:rsidRPr="00640626">
        <w:t>-15, стремясь решить вопрос с появляющейся нехваткой спектра для услуг подвижной широкополосной связи. Рассматривая глобальные потреб</w:t>
      </w:r>
      <w:r w:rsidR="000E16F0">
        <w:t>ности в спектре в рамках пункта </w:t>
      </w:r>
      <w:r w:rsidRPr="00640626">
        <w:t xml:space="preserve">1.1 повестки дня </w:t>
      </w:r>
      <w:proofErr w:type="spellStart"/>
      <w:r w:rsidRPr="00640626">
        <w:t>ВКР</w:t>
      </w:r>
      <w:proofErr w:type="spellEnd"/>
      <w:r w:rsidRPr="00640626">
        <w:t xml:space="preserve">-15, важно признать, как это отражено в пункте </w:t>
      </w:r>
      <w:r w:rsidRPr="00640626">
        <w:rPr>
          <w:i/>
          <w:iCs/>
        </w:rPr>
        <w:t>d)</w:t>
      </w:r>
      <w:r w:rsidRPr="00640626">
        <w:t xml:space="preserve"> раздела </w:t>
      </w:r>
      <w:r w:rsidRPr="00640626">
        <w:rPr>
          <w:i/>
          <w:iCs/>
        </w:rPr>
        <w:t>признавая</w:t>
      </w:r>
      <w:r w:rsidR="00640626">
        <w:t xml:space="preserve"> Резолюции </w:t>
      </w:r>
      <w:r w:rsidRPr="00640626">
        <w:t>233 (</w:t>
      </w:r>
      <w:proofErr w:type="spellStart"/>
      <w:r w:rsidRPr="00640626">
        <w:t>ВКР</w:t>
      </w:r>
      <w:proofErr w:type="spellEnd"/>
      <w:r w:rsidRPr="00640626">
        <w:t>-12), что спектр частот ниже 1 ГГц очень подходит для применений подвижной широкополосной связи.</w:t>
      </w:r>
      <w:r w:rsidR="00C14FB2" w:rsidRPr="00640626">
        <w:t xml:space="preserve"> </w:t>
      </w:r>
      <w:r w:rsidRPr="00640626">
        <w:t xml:space="preserve">В частности, уникальные характеристики распространения радиоволн в полосах ниже 1 ГГц позволяют обеспечивать более широкую зону покрытия, что, в свою очередь, требует инфраструктуры меньшего масштаба и содействует доставке услуг в сельские или малонаселенные районы, как это отражено в пункте </w:t>
      </w:r>
      <w:r w:rsidRPr="00640626">
        <w:rPr>
          <w:i/>
          <w:iCs/>
        </w:rPr>
        <w:t>с)</w:t>
      </w:r>
      <w:r w:rsidRPr="00640626">
        <w:t xml:space="preserve"> раздела </w:t>
      </w:r>
      <w:r w:rsidRPr="00640626">
        <w:rPr>
          <w:i/>
          <w:iCs/>
        </w:rPr>
        <w:t>признавая</w:t>
      </w:r>
      <w:r w:rsidRPr="00640626">
        <w:t xml:space="preserve"> Резолюции 233 (</w:t>
      </w:r>
      <w:proofErr w:type="spellStart"/>
      <w:r w:rsidRPr="00640626">
        <w:t>ВКР</w:t>
      </w:r>
      <w:proofErr w:type="spellEnd"/>
      <w:r w:rsidRPr="00640626">
        <w:t>-12).</w:t>
      </w:r>
    </w:p>
    <w:p w:rsidR="00C14FB2" w:rsidRPr="00640626" w:rsidRDefault="00DB20FB" w:rsidP="00DB20FB">
      <w:pPr>
        <w:rPr>
          <w:color w:val="000000"/>
        </w:rPr>
      </w:pPr>
      <w:r w:rsidRPr="00640626">
        <w:t>Полоса частот 470−806/862 МГц распределена радиовещательной службе на первичной основе во всех трех Районах и используется преимущественно для доставки телевизионного вещания. Радиовещание по-прежнему является важной службой, поскольку станции вещательного телевидения обеспечивают передачу информации и видеопрограмм, учитывающих потребности и интересы тех сообществ, которые они обслуживают</w:t>
      </w:r>
      <w:r w:rsidR="00C14FB2" w:rsidRPr="00640626">
        <w:t xml:space="preserve">. </w:t>
      </w:r>
    </w:p>
    <w:p w:rsidR="00C14FB2" w:rsidRPr="00640626" w:rsidRDefault="00DB20FB" w:rsidP="00AA5FDD">
      <w:pPr>
        <w:rPr>
          <w:position w:val="6"/>
          <w:sz w:val="16"/>
        </w:rPr>
      </w:pPr>
      <w:r w:rsidRPr="00640626">
        <w:t>В подготовленном недавно проекте Отчета МСЭ признана и подчеркивается важность радиовещания в чрезвычайных ситуациях</w:t>
      </w:r>
      <w:r w:rsidR="00C14FB2" w:rsidRPr="00640626">
        <w:rPr>
          <w:rStyle w:val="FootnoteReference"/>
        </w:rPr>
        <w:footnoteReference w:id="7"/>
      </w:r>
      <w:r w:rsidR="00C14FB2" w:rsidRPr="00640626">
        <w:t>.</w:t>
      </w:r>
      <w:r w:rsidR="00C14FB2" w:rsidRPr="00640626">
        <w:rPr>
          <w:rStyle w:val="FootnoteReference"/>
        </w:rPr>
        <w:t xml:space="preserve"> </w:t>
      </w:r>
      <w:r w:rsidR="007A1168" w:rsidRPr="00640626">
        <w:t>Как отмечается в Отчете, "телевизионное радиовещание является одним из важнейших средств распространения информации среди населения в чрезвычайных ситуациях. Характерная архитектура радиовещания "от одного ко многим" средств наземной радиовещательной передачи и их расположение в самых различных географических точках обеспечивают высокую надежность услуг во время кризисов всех видов… В приведенных в этом Отчете исследованиях конкретных ситуаций представлено лишь несколько из многочисленных примеров, подтверждающих важность наземного радиовещания во всем мире, которое помогает защищать и спасать жизни людей во время чрезвычайных ситуаций местного, национального и международного масштабов</w:t>
      </w:r>
      <w:r w:rsidR="00C14FB2" w:rsidRPr="00640626">
        <w:t>"</w:t>
      </w:r>
      <w:r w:rsidR="00C14FB2" w:rsidRPr="00640626">
        <w:rPr>
          <w:rStyle w:val="FootnoteReference"/>
          <w:szCs w:val="18"/>
        </w:rPr>
        <w:footnoteReference w:id="8"/>
      </w:r>
      <w:r w:rsidR="00C14FB2" w:rsidRPr="00640626">
        <w:t xml:space="preserve">. </w:t>
      </w:r>
      <w:r w:rsidR="007A1168" w:rsidRPr="00640626">
        <w:t xml:space="preserve">Несомненно, что защита действующих служб (включая </w:t>
      </w:r>
      <w:r w:rsidR="007511EB" w:rsidRPr="00640626">
        <w:t>радио</w:t>
      </w:r>
      <w:r w:rsidR="007A1168" w:rsidRPr="00640626">
        <w:t xml:space="preserve">вещательные службы) является </w:t>
      </w:r>
      <w:r w:rsidR="007A1168" w:rsidRPr="00640626">
        <w:lastRenderedPageBreak/>
        <w:t xml:space="preserve">приоритетным вопросом для администраций. </w:t>
      </w:r>
      <w:r w:rsidR="00D10A19" w:rsidRPr="00640626">
        <w:t>В связи с этим предлагается, чтобы к подвижным станциям в обязательном порядке применялся п. 9.21, и чтобы требовал</w:t>
      </w:r>
      <w:r w:rsidR="00AA5FDD" w:rsidRPr="00640626">
        <w:t xml:space="preserve">ось проведение в явно выраженной форме </w:t>
      </w:r>
      <w:r w:rsidR="00D10A19" w:rsidRPr="00640626">
        <w:t>координаци</w:t>
      </w:r>
      <w:r w:rsidR="00AA5FDD" w:rsidRPr="00640626">
        <w:t>и</w:t>
      </w:r>
      <w:r w:rsidR="00D10A19" w:rsidRPr="00640626">
        <w:t xml:space="preserve"> между подвижными станциями и другими службами, имеющими распределение в этой полосе частот</w:t>
      </w:r>
      <w:r w:rsidR="00C14FB2" w:rsidRPr="00640626">
        <w:t>.</w:t>
      </w:r>
    </w:p>
    <w:p w:rsidR="00C14FB2" w:rsidRPr="00640626" w:rsidRDefault="00D10A19" w:rsidP="007511EB">
      <w:r w:rsidRPr="00640626">
        <w:t>Определение данной полосы частот предоставит администрациям гибкость в принятии решени</w:t>
      </w:r>
      <w:r w:rsidR="007511EB" w:rsidRPr="00640626">
        <w:t>я</w:t>
      </w:r>
      <w:r w:rsidRPr="00640626">
        <w:t xml:space="preserve"> об использовании этой важнейшей полосы и при этом будет гарантировать защиту существующим службам, с учетом важности радиовеща</w:t>
      </w:r>
      <w:r w:rsidR="007511EB" w:rsidRPr="00640626">
        <w:t>тельной службы</w:t>
      </w:r>
      <w:r w:rsidRPr="00640626">
        <w:t xml:space="preserve">, а также огромного потенциала диапазона ниже 1 ГГц для </w:t>
      </w:r>
      <w:r w:rsidR="007511EB" w:rsidRPr="00640626">
        <w:t>обеспечения</w:t>
      </w:r>
      <w:r w:rsidRPr="00640626">
        <w:t xml:space="preserve"> широкополосных соединений в расширенных зонах покрытия. Это</w:t>
      </w:r>
      <w:r w:rsidR="007511EB" w:rsidRPr="00640626">
        <w:t>т</w:t>
      </w:r>
      <w:r w:rsidRPr="00640626">
        <w:t xml:space="preserve"> последний аспект </w:t>
      </w:r>
      <w:r w:rsidR="007511EB" w:rsidRPr="00640626">
        <w:t xml:space="preserve">имеет ключевое значение для </w:t>
      </w:r>
      <w:r w:rsidRPr="00640626">
        <w:t xml:space="preserve">развивающихся стран, где недостаточно развита инфраструктура фиксированной </w:t>
      </w:r>
      <w:r w:rsidR="007511EB" w:rsidRPr="00640626">
        <w:t>связи</w:t>
      </w:r>
      <w:r w:rsidRPr="00640626">
        <w:t xml:space="preserve">, и на ее </w:t>
      </w:r>
      <w:r w:rsidR="007511EB" w:rsidRPr="00640626">
        <w:t xml:space="preserve">создание </w:t>
      </w:r>
      <w:r w:rsidRPr="00640626">
        <w:t xml:space="preserve">требуется больше времени, чем на </w:t>
      </w:r>
      <w:r w:rsidR="007511EB" w:rsidRPr="00640626">
        <w:t xml:space="preserve">внедрение </w:t>
      </w:r>
      <w:r w:rsidRPr="00640626">
        <w:t>услуг беспроводной связи, способствующи</w:t>
      </w:r>
      <w:r w:rsidR="007511EB" w:rsidRPr="00640626">
        <w:t>х</w:t>
      </w:r>
      <w:r w:rsidRPr="00640626">
        <w:t xml:space="preserve"> ускоренной ликвидации цифрового разрыва</w:t>
      </w:r>
      <w:r w:rsidR="00C14FB2" w:rsidRPr="00640626">
        <w:t>.</w:t>
      </w:r>
    </w:p>
    <w:p w:rsidR="00C14FB2" w:rsidRPr="00640626" w:rsidRDefault="00C14FB2" w:rsidP="00C14FB2">
      <w:r w:rsidRPr="00640626">
        <w:br w:type="page"/>
      </w:r>
    </w:p>
    <w:p w:rsidR="008E2497" w:rsidRPr="00640626" w:rsidRDefault="004D73E9" w:rsidP="00B25C66">
      <w:pPr>
        <w:pStyle w:val="ArtNo"/>
      </w:pPr>
      <w:bookmarkStart w:id="12" w:name="_Toc331607681"/>
      <w:r w:rsidRPr="00640626">
        <w:lastRenderedPageBreak/>
        <w:t xml:space="preserve">СТАТЬЯ </w:t>
      </w:r>
      <w:r w:rsidRPr="00640626">
        <w:rPr>
          <w:rStyle w:val="href"/>
        </w:rPr>
        <w:t>5</w:t>
      </w:r>
      <w:bookmarkEnd w:id="12"/>
    </w:p>
    <w:p w:rsidR="008E2497" w:rsidRPr="00640626" w:rsidRDefault="004D73E9" w:rsidP="008E2497">
      <w:pPr>
        <w:pStyle w:val="Arttitle"/>
      </w:pPr>
      <w:bookmarkStart w:id="13" w:name="_Toc331607682"/>
      <w:r w:rsidRPr="00640626">
        <w:t>Распределение частот</w:t>
      </w:r>
      <w:bookmarkEnd w:id="13"/>
    </w:p>
    <w:p w:rsidR="008E2497" w:rsidRPr="00640626" w:rsidRDefault="004D73E9" w:rsidP="00E170AA">
      <w:pPr>
        <w:pStyle w:val="Section1"/>
      </w:pPr>
      <w:bookmarkStart w:id="14" w:name="_Toc331607687"/>
      <w:r w:rsidRPr="00640626">
        <w:t xml:space="preserve">Раздел </w:t>
      </w:r>
      <w:proofErr w:type="spellStart"/>
      <w:proofErr w:type="gramStart"/>
      <w:r w:rsidRPr="00640626">
        <w:t>IV</w:t>
      </w:r>
      <w:proofErr w:type="spellEnd"/>
      <w:r w:rsidRPr="00640626">
        <w:t xml:space="preserve">  –</w:t>
      </w:r>
      <w:proofErr w:type="gramEnd"/>
      <w:r w:rsidRPr="00640626">
        <w:t xml:space="preserve">  Таблица распределения частот</w:t>
      </w:r>
      <w:r w:rsidRPr="00640626">
        <w:br/>
      </w:r>
      <w:r w:rsidRPr="00640626">
        <w:rPr>
          <w:b w:val="0"/>
          <w:bCs/>
        </w:rPr>
        <w:t>(См. п.</w:t>
      </w:r>
      <w:r w:rsidRPr="00640626">
        <w:t xml:space="preserve"> 2.1</w:t>
      </w:r>
      <w:r w:rsidRPr="00640626">
        <w:rPr>
          <w:b w:val="0"/>
          <w:bCs/>
        </w:rPr>
        <w:t>)</w:t>
      </w:r>
      <w:bookmarkEnd w:id="14"/>
      <w:r w:rsidRPr="00640626">
        <w:rPr>
          <w:b w:val="0"/>
          <w:bCs/>
        </w:rPr>
        <w:br/>
      </w:r>
      <w:r w:rsidRPr="00640626">
        <w:br/>
      </w:r>
    </w:p>
    <w:p w:rsidR="00C04F25" w:rsidRPr="00640626" w:rsidRDefault="004D73E9">
      <w:pPr>
        <w:pStyle w:val="Proposal"/>
      </w:pPr>
      <w:proofErr w:type="spellStart"/>
      <w:r w:rsidRPr="00640626">
        <w:t>MOD</w:t>
      </w:r>
      <w:proofErr w:type="spellEnd"/>
      <w:r w:rsidRPr="00640626">
        <w:tab/>
      </w:r>
      <w:proofErr w:type="spellStart"/>
      <w:r w:rsidRPr="00640626">
        <w:t>CLM</w:t>
      </w:r>
      <w:proofErr w:type="spellEnd"/>
      <w:r w:rsidRPr="00640626">
        <w:t>/</w:t>
      </w:r>
      <w:proofErr w:type="spellStart"/>
      <w:r w:rsidRPr="00640626">
        <w:t>111A1</w:t>
      </w:r>
      <w:proofErr w:type="spellEnd"/>
      <w:r w:rsidRPr="00640626">
        <w:t>/1</w:t>
      </w:r>
    </w:p>
    <w:p w:rsidR="008E2497" w:rsidRPr="00640626" w:rsidRDefault="004D73E9" w:rsidP="00FE4330">
      <w:pPr>
        <w:pStyle w:val="Tabletitle"/>
      </w:pPr>
      <w:r w:rsidRPr="00640626">
        <w:t>460–890 МГц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207"/>
        <w:gridCol w:w="3206"/>
        <w:gridCol w:w="3210"/>
      </w:tblGrid>
      <w:tr w:rsidR="008E2497" w:rsidRPr="00640626" w:rsidTr="000E16F0">
        <w:trPr>
          <w:cantSplit/>
          <w:tblHeader/>
        </w:trPr>
        <w:tc>
          <w:tcPr>
            <w:tcW w:w="5000" w:type="pct"/>
            <w:gridSpan w:val="3"/>
            <w:vAlign w:val="center"/>
          </w:tcPr>
          <w:p w:rsidR="008E2497" w:rsidRPr="00640626" w:rsidRDefault="004D73E9" w:rsidP="00C107D9">
            <w:pPr>
              <w:pStyle w:val="Tablehead"/>
              <w:rPr>
                <w:lang w:val="ru-RU"/>
              </w:rPr>
            </w:pPr>
            <w:r w:rsidRPr="00640626">
              <w:rPr>
                <w:lang w:val="ru-RU"/>
              </w:rPr>
              <w:t>Распределение по службам</w:t>
            </w:r>
          </w:p>
        </w:tc>
      </w:tr>
      <w:tr w:rsidR="008E2497" w:rsidRPr="00640626" w:rsidTr="000E16F0">
        <w:trPr>
          <w:cantSplit/>
          <w:tblHeader/>
        </w:trPr>
        <w:tc>
          <w:tcPr>
            <w:tcW w:w="1666" w:type="pct"/>
            <w:vAlign w:val="center"/>
          </w:tcPr>
          <w:p w:rsidR="008E2497" w:rsidRPr="00640626" w:rsidRDefault="004D73E9" w:rsidP="00C107D9">
            <w:pPr>
              <w:pStyle w:val="Tablehead"/>
              <w:rPr>
                <w:lang w:val="ru-RU"/>
              </w:rPr>
            </w:pPr>
            <w:r w:rsidRPr="00640626">
              <w:rPr>
                <w:lang w:val="ru-RU"/>
              </w:rPr>
              <w:t>Район 1</w:t>
            </w:r>
          </w:p>
        </w:tc>
        <w:tc>
          <w:tcPr>
            <w:tcW w:w="1666" w:type="pct"/>
            <w:vAlign w:val="center"/>
          </w:tcPr>
          <w:p w:rsidR="008E2497" w:rsidRPr="00640626" w:rsidRDefault="004D73E9" w:rsidP="00C107D9">
            <w:pPr>
              <w:pStyle w:val="Tablehead"/>
              <w:rPr>
                <w:lang w:val="ru-RU"/>
              </w:rPr>
            </w:pPr>
            <w:r w:rsidRPr="00640626">
              <w:rPr>
                <w:lang w:val="ru-RU"/>
              </w:rPr>
              <w:t>Район 2</w:t>
            </w:r>
          </w:p>
        </w:tc>
        <w:tc>
          <w:tcPr>
            <w:tcW w:w="1668" w:type="pct"/>
            <w:vAlign w:val="center"/>
          </w:tcPr>
          <w:p w:rsidR="008E2497" w:rsidRPr="00640626" w:rsidRDefault="004D73E9" w:rsidP="00C107D9">
            <w:pPr>
              <w:pStyle w:val="Tablehead"/>
              <w:rPr>
                <w:lang w:val="ru-RU"/>
              </w:rPr>
            </w:pPr>
            <w:r w:rsidRPr="00640626">
              <w:rPr>
                <w:lang w:val="ru-RU"/>
              </w:rPr>
              <w:t>Район 3</w:t>
            </w:r>
          </w:p>
        </w:tc>
      </w:tr>
      <w:tr w:rsidR="004D73E9" w:rsidRPr="00640626" w:rsidTr="000E16F0">
        <w:trPr>
          <w:cantSplit/>
        </w:trPr>
        <w:tc>
          <w:tcPr>
            <w:tcW w:w="1666" w:type="pct"/>
            <w:vMerge w:val="restart"/>
          </w:tcPr>
          <w:p w:rsidR="004D73E9" w:rsidRPr="00640626" w:rsidRDefault="004D73E9" w:rsidP="00BE7C0E">
            <w:pPr>
              <w:spacing w:before="20" w:after="20"/>
              <w:rPr>
                <w:rStyle w:val="Tablefreq"/>
                <w:szCs w:val="18"/>
              </w:rPr>
            </w:pPr>
            <w:del w:id="15" w:author="Rudometova, Alisa" w:date="2015-10-23T14:06:00Z">
              <w:r w:rsidRPr="00640626" w:rsidDel="00BE7C0E">
                <w:rPr>
                  <w:rStyle w:val="Tablefreq"/>
                  <w:szCs w:val="18"/>
                </w:rPr>
                <w:delText>470</w:delText>
              </w:r>
            </w:del>
            <w:ins w:id="16" w:author="Rudometova, Alisa" w:date="2015-10-23T14:06:00Z">
              <w:r w:rsidRPr="00640626">
                <w:rPr>
                  <w:rStyle w:val="Tablefreq"/>
                  <w:szCs w:val="18"/>
                </w:rPr>
                <w:t>614</w:t>
              </w:r>
            </w:ins>
            <w:r w:rsidRPr="00640626">
              <w:rPr>
                <w:rStyle w:val="Tablefreq"/>
                <w:szCs w:val="18"/>
              </w:rPr>
              <w:t>–790</w:t>
            </w:r>
          </w:p>
          <w:p w:rsidR="004D73E9" w:rsidRPr="00640626" w:rsidRDefault="004D73E9" w:rsidP="00C107D9">
            <w:pPr>
              <w:pStyle w:val="TableTextS5"/>
              <w:spacing w:before="20" w:after="20"/>
              <w:rPr>
                <w:lang w:val="ru-RU"/>
              </w:rPr>
            </w:pPr>
            <w:r w:rsidRPr="00640626">
              <w:rPr>
                <w:lang w:val="ru-RU"/>
              </w:rPr>
              <w:t>РАДИОВЕЩАТЕЛЬНАЯ</w:t>
            </w:r>
          </w:p>
          <w:p w:rsidR="004D73E9" w:rsidRPr="000E16F0" w:rsidRDefault="00B22CD0" w:rsidP="000E16F0">
            <w:pPr>
              <w:pStyle w:val="TableTextS5"/>
              <w:spacing w:before="20" w:after="20"/>
              <w:rPr>
                <w:bCs/>
                <w:lang w:val="ru-RU" w:eastAsia="x-none"/>
              </w:rPr>
            </w:pPr>
            <w:ins w:id="17" w:author="Svechnikov, Andrey" w:date="2015-10-25T16:34:00Z">
              <w:r w:rsidRPr="00640626">
                <w:rPr>
                  <w:rStyle w:val="Tablefreq"/>
                  <w:b w:val="0"/>
                  <w:color w:val="000000"/>
                  <w:lang w:val="ru-RU"/>
                </w:rPr>
                <w:t>ПОДВИ</w:t>
              </w:r>
            </w:ins>
            <w:ins w:id="18" w:author="Svechnikov, Andrey" w:date="2015-10-25T16:35:00Z">
              <w:r w:rsidRPr="00640626">
                <w:rPr>
                  <w:rStyle w:val="Tablefreq"/>
                  <w:b w:val="0"/>
                  <w:color w:val="000000"/>
                  <w:lang w:val="ru-RU"/>
                </w:rPr>
                <w:t>Ж</w:t>
              </w:r>
            </w:ins>
            <w:ins w:id="19" w:author="Svechnikov, Andrey" w:date="2015-10-25T16:34:00Z">
              <w:r w:rsidRPr="00640626">
                <w:rPr>
                  <w:rStyle w:val="Tablefreq"/>
                  <w:b w:val="0"/>
                  <w:color w:val="000000"/>
                  <w:lang w:val="ru-RU"/>
                </w:rPr>
                <w:t xml:space="preserve">НАЯ </w:t>
              </w:r>
            </w:ins>
            <w:ins w:id="20" w:author="Arnould, Carine" w:date="2015-10-22T11:29:00Z">
              <w:r w:rsidR="004D73E9" w:rsidRPr="000E16F0">
                <w:rPr>
                  <w:rStyle w:val="Artref"/>
                </w:rPr>
                <w:t xml:space="preserve">MOD </w:t>
              </w:r>
              <w:proofErr w:type="spellStart"/>
              <w:proofErr w:type="gramStart"/>
              <w:r w:rsidR="004D73E9" w:rsidRPr="000E16F0">
                <w:rPr>
                  <w:rStyle w:val="Artref"/>
                </w:rPr>
                <w:t>5.317A</w:t>
              </w:r>
            </w:ins>
            <w:proofErr w:type="spellEnd"/>
            <w:ins w:id="21" w:author="Komissarova, Olga" w:date="2015-10-28T17:30:00Z">
              <w:r w:rsidR="000E16F0" w:rsidRPr="000E16F0">
                <w:rPr>
                  <w:rStyle w:val="Artref"/>
                </w:rPr>
                <w:t xml:space="preserve">  </w:t>
              </w:r>
            </w:ins>
            <w:ins w:id="22" w:author="Arnould, Carine" w:date="2015-10-22T11:29:00Z">
              <w:r w:rsidR="004D73E9" w:rsidRPr="000E16F0">
                <w:rPr>
                  <w:rStyle w:val="Artref"/>
                </w:rPr>
                <w:t>ADD</w:t>
              </w:r>
            </w:ins>
            <w:proofErr w:type="gramEnd"/>
            <w:ins w:id="23" w:author="Komissarova, Olga" w:date="2015-10-28T17:30:00Z">
              <w:r w:rsidR="000E16F0" w:rsidRPr="000E16F0">
                <w:rPr>
                  <w:rStyle w:val="Artref"/>
                </w:rPr>
                <w:t> </w:t>
              </w:r>
            </w:ins>
            <w:proofErr w:type="spellStart"/>
            <w:ins w:id="24" w:author="Arnould, Carine" w:date="2015-10-22T11:29:00Z">
              <w:r w:rsidR="004D73E9" w:rsidRPr="000E16F0">
                <w:rPr>
                  <w:rStyle w:val="Artref"/>
                </w:rPr>
                <w:t>5.XXX</w:t>
              </w:r>
            </w:ins>
            <w:proofErr w:type="spellEnd"/>
          </w:p>
        </w:tc>
        <w:tc>
          <w:tcPr>
            <w:tcW w:w="1666" w:type="pct"/>
            <w:tcBorders>
              <w:bottom w:val="single" w:sz="6" w:space="0" w:color="auto"/>
            </w:tcBorders>
          </w:tcPr>
          <w:p w:rsidR="004D73E9" w:rsidRPr="00640626" w:rsidRDefault="004D73E9" w:rsidP="00C107D9">
            <w:pPr>
              <w:spacing w:before="20" w:after="20"/>
              <w:rPr>
                <w:rStyle w:val="Tablefreq"/>
                <w:szCs w:val="18"/>
              </w:rPr>
            </w:pPr>
            <w:r w:rsidRPr="00640626">
              <w:rPr>
                <w:rStyle w:val="Tablefreq"/>
                <w:szCs w:val="18"/>
              </w:rPr>
              <w:t>614–698</w:t>
            </w:r>
          </w:p>
          <w:p w:rsidR="004D73E9" w:rsidRPr="00640626" w:rsidRDefault="004D73E9" w:rsidP="00C107D9">
            <w:pPr>
              <w:pStyle w:val="TableTextS5"/>
              <w:spacing w:before="20" w:after="20"/>
              <w:rPr>
                <w:lang w:val="ru-RU"/>
              </w:rPr>
            </w:pPr>
            <w:r w:rsidRPr="00640626">
              <w:rPr>
                <w:lang w:val="ru-RU"/>
              </w:rPr>
              <w:t>РАДИОВЕЩАТЕЛЬНАЯ</w:t>
            </w:r>
          </w:p>
          <w:p w:rsidR="004D73E9" w:rsidRPr="00640626" w:rsidRDefault="004D73E9" w:rsidP="00C107D9">
            <w:pPr>
              <w:pStyle w:val="TableTextS5"/>
              <w:spacing w:before="20" w:after="20"/>
              <w:rPr>
                <w:lang w:val="ru-RU"/>
              </w:rPr>
            </w:pPr>
            <w:r w:rsidRPr="00640626">
              <w:rPr>
                <w:lang w:val="ru-RU"/>
              </w:rPr>
              <w:t>Фиксированная</w:t>
            </w:r>
          </w:p>
          <w:p w:rsidR="00A86398" w:rsidRDefault="004D73E9">
            <w:pPr>
              <w:pStyle w:val="TableTextS5"/>
              <w:spacing w:before="20" w:after="20"/>
              <w:rPr>
                <w:rStyle w:val="Artref"/>
                <w:lang w:val="ru-RU"/>
              </w:rPr>
            </w:pPr>
            <w:del w:id="25" w:author="Rudometova, Alisa" w:date="2015-10-23T14:14:00Z">
              <w:r w:rsidRPr="00640626" w:rsidDel="00231416">
                <w:rPr>
                  <w:lang w:val="ru-RU"/>
                </w:rPr>
                <w:delText>Подвижная</w:delText>
              </w:r>
            </w:del>
            <w:proofErr w:type="gramStart"/>
            <w:ins w:id="26" w:author="Svechnikov, Andrey" w:date="2015-10-25T16:37:00Z">
              <w:r w:rsidR="00B22CD0" w:rsidRPr="00640626">
                <w:rPr>
                  <w:lang w:val="ru-RU"/>
                </w:rPr>
                <w:t>ПОДВИЖНАЯ</w:t>
              </w:r>
            </w:ins>
            <w:ins w:id="27" w:author="Rudometova, Alisa" w:date="2015-10-23T14:15:00Z">
              <w:r w:rsidRPr="00640626">
                <w:rPr>
                  <w:color w:val="000000"/>
                  <w:lang w:val="ru-RU"/>
                  <w:rPrChange w:id="28" w:author="Rudometova, Alisa" w:date="2015-10-23T14:15:00Z">
                    <w:rPr>
                      <w:color w:val="000000"/>
                    </w:rPr>
                  </w:rPrChange>
                </w:rPr>
                <w:t xml:space="preserve">  </w:t>
              </w:r>
              <w:proofErr w:type="spellStart"/>
              <w:r w:rsidRPr="00640626">
                <w:rPr>
                  <w:rStyle w:val="Artref"/>
                  <w:lang w:val="ru-RU"/>
                  <w:rPrChange w:id="29" w:author="Rudometova, Alisa" w:date="2015-10-23T14:15:00Z">
                    <w:rPr>
                      <w:color w:val="000000"/>
                    </w:rPr>
                  </w:rPrChange>
                </w:rPr>
                <w:t>MOD</w:t>
              </w:r>
            </w:ins>
            <w:proofErr w:type="spellEnd"/>
            <w:proofErr w:type="gramEnd"/>
            <w:ins w:id="30" w:author="Antipina, Nadezda" w:date="2015-10-25T19:16:00Z">
              <w:r w:rsidR="00427F9D" w:rsidRPr="00640626">
                <w:rPr>
                  <w:rStyle w:val="Artref"/>
                  <w:lang w:val="ru-RU"/>
                </w:rPr>
                <w:t> </w:t>
              </w:r>
            </w:ins>
            <w:proofErr w:type="spellStart"/>
            <w:ins w:id="31" w:author="Rudometova, Alisa" w:date="2015-10-23T14:15:00Z">
              <w:r w:rsidRPr="00640626">
                <w:rPr>
                  <w:rStyle w:val="Artref"/>
                  <w:lang w:val="ru-RU"/>
                  <w:rPrChange w:id="32" w:author="Rudometova, Alisa" w:date="2015-10-23T14:15:00Z">
                    <w:rPr>
                      <w:color w:val="000000"/>
                    </w:rPr>
                  </w:rPrChange>
                </w:rPr>
                <w:t>5.317A</w:t>
              </w:r>
            </w:ins>
            <w:proofErr w:type="spellEnd"/>
            <w:ins w:id="33" w:author="Antipina, Nadezda" w:date="2015-10-25T19:15:00Z">
              <w:r w:rsidR="00427F9D" w:rsidRPr="00640626">
                <w:rPr>
                  <w:rStyle w:val="Artref"/>
                  <w:lang w:val="ru-RU"/>
                </w:rPr>
                <w:t xml:space="preserve">  </w:t>
              </w:r>
            </w:ins>
            <w:proofErr w:type="spellStart"/>
            <w:ins w:id="34" w:author="Rudometova, Alisa" w:date="2015-10-23T14:15:00Z">
              <w:r w:rsidRPr="00640626">
                <w:rPr>
                  <w:rStyle w:val="Artref"/>
                  <w:lang w:val="ru-RU"/>
                  <w:rPrChange w:id="35" w:author="Rudometova, Alisa" w:date="2015-10-23T14:15:00Z">
                    <w:rPr>
                      <w:color w:val="000000"/>
                    </w:rPr>
                  </w:rPrChange>
                </w:rPr>
                <w:t>ADD</w:t>
              </w:r>
              <w:proofErr w:type="spellEnd"/>
              <w:r w:rsidRPr="00640626">
                <w:rPr>
                  <w:rStyle w:val="Artref"/>
                  <w:lang w:val="ru-RU"/>
                  <w:rPrChange w:id="36" w:author="Rudometova, Alisa" w:date="2015-10-23T14:15:00Z">
                    <w:rPr>
                      <w:color w:val="000000"/>
                    </w:rPr>
                  </w:rPrChange>
                </w:rPr>
                <w:t xml:space="preserve"> </w:t>
              </w:r>
              <w:proofErr w:type="spellStart"/>
              <w:r w:rsidRPr="00640626">
                <w:rPr>
                  <w:rStyle w:val="Artref"/>
                  <w:lang w:val="ru-RU"/>
                  <w:rPrChange w:id="37" w:author="Rudometova, Alisa" w:date="2015-10-23T14:15:00Z">
                    <w:rPr>
                      <w:color w:val="000000"/>
                    </w:rPr>
                  </w:rPrChange>
                </w:rPr>
                <w:t>5.XXX</w:t>
              </w:r>
            </w:ins>
            <w:proofErr w:type="spellEnd"/>
          </w:p>
          <w:p w:rsidR="004D73E9" w:rsidRPr="00640626" w:rsidRDefault="004D73E9" w:rsidP="00C107D9">
            <w:pPr>
              <w:pStyle w:val="TableTextS5"/>
              <w:spacing w:before="20" w:after="20"/>
              <w:rPr>
                <w:lang w:val="ru-RU"/>
              </w:rPr>
            </w:pPr>
            <w:proofErr w:type="spellStart"/>
            <w:ins w:id="38" w:author="Rudometova, Alisa" w:date="2015-10-23T14:15:00Z">
              <w:r w:rsidRPr="00640626">
                <w:rPr>
                  <w:rStyle w:val="Artref"/>
                  <w:lang w:val="ru-RU"/>
                </w:rPr>
                <w:t>MOD</w:t>
              </w:r>
              <w:proofErr w:type="spellEnd"/>
              <w:r w:rsidRPr="00640626">
                <w:rPr>
                  <w:rStyle w:val="Artref"/>
                  <w:lang w:val="ru-RU"/>
                </w:rPr>
                <w:t xml:space="preserve"> </w:t>
              </w:r>
            </w:ins>
            <w:proofErr w:type="gramStart"/>
            <w:r w:rsidRPr="00640626">
              <w:rPr>
                <w:rStyle w:val="Artref"/>
                <w:lang w:val="ru-RU"/>
              </w:rPr>
              <w:t>5.293  5.309</w:t>
            </w:r>
            <w:proofErr w:type="gramEnd"/>
            <w:r w:rsidRPr="00640626">
              <w:rPr>
                <w:rStyle w:val="Artref"/>
                <w:lang w:val="ru-RU"/>
              </w:rPr>
              <w:t xml:space="preserve">  </w:t>
            </w:r>
            <w:proofErr w:type="spellStart"/>
            <w:r w:rsidRPr="00640626">
              <w:rPr>
                <w:rStyle w:val="Artref"/>
                <w:lang w:val="ru-RU"/>
              </w:rPr>
              <w:t>5.311А</w:t>
            </w:r>
            <w:proofErr w:type="spellEnd"/>
          </w:p>
        </w:tc>
        <w:tc>
          <w:tcPr>
            <w:tcW w:w="1668" w:type="pct"/>
            <w:vMerge w:val="restart"/>
          </w:tcPr>
          <w:p w:rsidR="004D73E9" w:rsidRPr="00640626" w:rsidRDefault="004D73E9">
            <w:pPr>
              <w:spacing w:before="20" w:after="20"/>
              <w:rPr>
                <w:rStyle w:val="Tablefreq"/>
                <w:szCs w:val="18"/>
              </w:rPr>
            </w:pPr>
            <w:del w:id="39" w:author="Rudometova, Alisa" w:date="2015-10-23T14:20:00Z">
              <w:r w:rsidRPr="00640626" w:rsidDel="006E7DF6">
                <w:rPr>
                  <w:rStyle w:val="Tablefreq"/>
                  <w:szCs w:val="18"/>
                </w:rPr>
                <w:delText>610</w:delText>
              </w:r>
            </w:del>
            <w:ins w:id="40" w:author="Rudometova, Alisa" w:date="2015-10-23T14:20:00Z">
              <w:r w:rsidRPr="00640626">
                <w:rPr>
                  <w:rStyle w:val="Tablefreq"/>
                  <w:szCs w:val="18"/>
                  <w:rPrChange w:id="41" w:author="Rudometova, Alisa" w:date="2015-10-23T14:20:00Z">
                    <w:rPr>
                      <w:rStyle w:val="Tablefreq"/>
                      <w:szCs w:val="18"/>
                      <w:lang w:val="en-US"/>
                    </w:rPr>
                  </w:rPrChange>
                </w:rPr>
                <w:t>614</w:t>
              </w:r>
            </w:ins>
            <w:r w:rsidRPr="00640626">
              <w:rPr>
                <w:rStyle w:val="Tablefreq"/>
                <w:szCs w:val="18"/>
              </w:rPr>
              <w:t>–890</w:t>
            </w:r>
          </w:p>
          <w:p w:rsidR="004D73E9" w:rsidRPr="00640626" w:rsidRDefault="004D73E9" w:rsidP="00C107D9">
            <w:pPr>
              <w:pStyle w:val="TableTextS5"/>
              <w:spacing w:before="20" w:after="20"/>
              <w:rPr>
                <w:lang w:val="ru-RU"/>
              </w:rPr>
            </w:pPr>
            <w:r w:rsidRPr="00640626">
              <w:rPr>
                <w:lang w:val="ru-RU"/>
              </w:rPr>
              <w:t>ФИКСИРОВАННАЯ</w:t>
            </w:r>
          </w:p>
          <w:p w:rsidR="004D73E9" w:rsidRPr="00640626" w:rsidRDefault="004D73E9" w:rsidP="00C107D9">
            <w:pPr>
              <w:pStyle w:val="TableTextS5"/>
              <w:spacing w:before="20" w:after="20"/>
              <w:rPr>
                <w:rFonts w:eastAsia="SimSun"/>
                <w:lang w:val="ru-RU"/>
              </w:rPr>
            </w:pPr>
            <w:proofErr w:type="gramStart"/>
            <w:r w:rsidRPr="00640626">
              <w:rPr>
                <w:lang w:val="ru-RU"/>
              </w:rPr>
              <w:t xml:space="preserve">ПОДВИЖНАЯ  </w:t>
            </w:r>
            <w:proofErr w:type="spellStart"/>
            <w:r w:rsidRPr="00640626">
              <w:rPr>
                <w:rStyle w:val="Artref"/>
                <w:lang w:val="ru-RU"/>
              </w:rPr>
              <w:t>5.313А</w:t>
            </w:r>
            <w:proofErr w:type="spellEnd"/>
            <w:proofErr w:type="gramEnd"/>
            <w:r w:rsidRPr="00640626">
              <w:rPr>
                <w:rStyle w:val="Artref"/>
                <w:lang w:val="ru-RU"/>
              </w:rPr>
              <w:t xml:space="preserve">  </w:t>
            </w:r>
            <w:proofErr w:type="spellStart"/>
            <w:ins w:id="42" w:author="Rudometova, Alisa" w:date="2015-10-23T14:20:00Z">
              <w:r w:rsidRPr="00640626">
                <w:rPr>
                  <w:rStyle w:val="Artref"/>
                  <w:lang w:val="ru-RU"/>
                </w:rPr>
                <w:t>MOD</w:t>
              </w:r>
              <w:proofErr w:type="spellEnd"/>
              <w:r w:rsidRPr="00640626">
                <w:rPr>
                  <w:rStyle w:val="Artref"/>
                  <w:lang w:val="ru-RU"/>
                  <w:rPrChange w:id="43" w:author="Rudometova, Alisa" w:date="2015-10-23T14:20:00Z">
                    <w:rPr>
                      <w:rStyle w:val="Artref"/>
                    </w:rPr>
                  </w:rPrChange>
                </w:rPr>
                <w:t xml:space="preserve"> </w:t>
              </w:r>
            </w:ins>
            <w:proofErr w:type="spellStart"/>
            <w:r w:rsidRPr="00640626">
              <w:rPr>
                <w:rStyle w:val="Artref"/>
                <w:lang w:val="ru-RU"/>
              </w:rPr>
              <w:t>5.317A</w:t>
            </w:r>
            <w:proofErr w:type="spellEnd"/>
            <w:ins w:id="44" w:author="Rudometova, Alisa" w:date="2015-10-23T14:20:00Z">
              <w:r w:rsidRPr="00640626">
                <w:rPr>
                  <w:rStyle w:val="Artref"/>
                  <w:lang w:val="ru-RU"/>
                </w:rPr>
                <w:br/>
              </w:r>
              <w:proofErr w:type="spellStart"/>
              <w:r w:rsidRPr="00640626">
                <w:rPr>
                  <w:rStyle w:val="Artref"/>
                  <w:lang w:val="ru-RU"/>
                </w:rPr>
                <w:t>ADD</w:t>
              </w:r>
              <w:proofErr w:type="spellEnd"/>
              <w:r w:rsidRPr="00640626">
                <w:rPr>
                  <w:rStyle w:val="Artref"/>
                  <w:lang w:val="ru-RU"/>
                  <w:rPrChange w:id="45" w:author="Rudometova, Alisa" w:date="2015-10-23T14:20:00Z">
                    <w:rPr>
                      <w:rStyle w:val="Artref"/>
                    </w:rPr>
                  </w:rPrChange>
                </w:rPr>
                <w:t xml:space="preserve"> </w:t>
              </w:r>
              <w:proofErr w:type="spellStart"/>
              <w:r w:rsidRPr="00640626">
                <w:rPr>
                  <w:rStyle w:val="Artref"/>
                  <w:lang w:val="ru-RU"/>
                  <w:rPrChange w:id="46" w:author="Rudometova, Alisa" w:date="2015-10-23T14:20:00Z">
                    <w:rPr>
                      <w:rStyle w:val="Artref"/>
                    </w:rPr>
                  </w:rPrChange>
                </w:rPr>
                <w:t>5</w:t>
              </w:r>
            </w:ins>
            <w:ins w:id="47" w:author="Rudometova, Alisa" w:date="2015-10-23T14:21:00Z">
              <w:r w:rsidRPr="00640626">
                <w:rPr>
                  <w:rStyle w:val="Artref"/>
                  <w:lang w:val="ru-RU"/>
                  <w:rPrChange w:id="48" w:author="Rudometova, Alisa" w:date="2015-10-23T14:21:00Z">
                    <w:rPr>
                      <w:rStyle w:val="Artref"/>
                    </w:rPr>
                  </w:rPrChange>
                </w:rPr>
                <w:t>.</w:t>
              </w:r>
              <w:r w:rsidRPr="00640626">
                <w:rPr>
                  <w:rStyle w:val="Artref"/>
                  <w:lang w:val="ru-RU"/>
                </w:rPr>
                <w:t>XXX</w:t>
              </w:r>
            </w:ins>
            <w:proofErr w:type="spellEnd"/>
            <w:r w:rsidRPr="00640626">
              <w:rPr>
                <w:rFonts w:eastAsia="SimSun"/>
                <w:lang w:val="ru-RU"/>
              </w:rPr>
              <w:t xml:space="preserve"> </w:t>
            </w:r>
          </w:p>
          <w:p w:rsidR="004D73E9" w:rsidRPr="00640626" w:rsidRDefault="004D73E9" w:rsidP="000E16F0">
            <w:pPr>
              <w:pStyle w:val="TableTextS5"/>
              <w:spacing w:before="20" w:after="20"/>
              <w:rPr>
                <w:lang w:val="ru-RU"/>
              </w:rPr>
            </w:pPr>
            <w:r w:rsidRPr="00640626">
              <w:rPr>
                <w:lang w:val="ru-RU"/>
              </w:rPr>
              <w:t>РАДИОВЕЩАТЕЛЬНАЯ</w:t>
            </w:r>
          </w:p>
        </w:tc>
      </w:tr>
      <w:tr w:rsidR="00A86398" w:rsidRPr="00640626" w:rsidTr="00A86398">
        <w:trPr>
          <w:cantSplit/>
          <w:trHeight w:val="1306"/>
        </w:trPr>
        <w:tc>
          <w:tcPr>
            <w:tcW w:w="1666" w:type="pct"/>
            <w:vMerge/>
            <w:tcBorders>
              <w:bottom w:val="nil"/>
            </w:tcBorders>
          </w:tcPr>
          <w:p w:rsidR="00A86398" w:rsidRPr="00640626" w:rsidRDefault="00A86398" w:rsidP="00C107D9">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tcBorders>
              <w:bottom w:val="nil"/>
            </w:tcBorders>
          </w:tcPr>
          <w:p w:rsidR="00A86398" w:rsidRPr="00640626" w:rsidRDefault="00A86398" w:rsidP="00C107D9">
            <w:pPr>
              <w:spacing w:before="20" w:after="20"/>
              <w:rPr>
                <w:rStyle w:val="Tablefreq"/>
                <w:szCs w:val="18"/>
              </w:rPr>
            </w:pPr>
            <w:r w:rsidRPr="00640626">
              <w:rPr>
                <w:rStyle w:val="Tablefreq"/>
                <w:szCs w:val="18"/>
              </w:rPr>
              <w:t>698–806</w:t>
            </w:r>
          </w:p>
          <w:p w:rsidR="00A86398" w:rsidRPr="00640626" w:rsidRDefault="00A86398" w:rsidP="00C107D9">
            <w:pPr>
              <w:pStyle w:val="TableTextS5"/>
              <w:spacing w:before="20" w:after="20"/>
              <w:rPr>
                <w:rStyle w:val="Artref"/>
                <w:lang w:val="ru-RU"/>
              </w:rPr>
            </w:pPr>
            <w:proofErr w:type="gramStart"/>
            <w:r w:rsidRPr="00640626">
              <w:rPr>
                <w:lang w:val="ru-RU"/>
              </w:rPr>
              <w:t xml:space="preserve">ПОДВИЖНАЯ  </w:t>
            </w:r>
            <w:proofErr w:type="spellStart"/>
            <w:r w:rsidRPr="00640626">
              <w:rPr>
                <w:rStyle w:val="Artref"/>
                <w:lang w:val="ru-RU"/>
              </w:rPr>
              <w:t>5.313В</w:t>
            </w:r>
            <w:proofErr w:type="spellEnd"/>
            <w:proofErr w:type="gramEnd"/>
            <w:r w:rsidRPr="00640626">
              <w:rPr>
                <w:rStyle w:val="Artref"/>
                <w:lang w:val="ru-RU"/>
              </w:rPr>
              <w:t xml:space="preserve">  </w:t>
            </w:r>
            <w:proofErr w:type="spellStart"/>
            <w:ins w:id="49" w:author="Rudometova, Alisa" w:date="2015-10-23T14:16:00Z">
              <w:r w:rsidRPr="00640626">
                <w:rPr>
                  <w:rStyle w:val="Artref"/>
                  <w:lang w:val="ru-RU"/>
                </w:rPr>
                <w:t>MOD</w:t>
              </w:r>
              <w:proofErr w:type="spellEnd"/>
              <w:r w:rsidRPr="00640626">
                <w:rPr>
                  <w:rStyle w:val="Artref"/>
                  <w:lang w:val="ru-RU"/>
                </w:rPr>
                <w:t xml:space="preserve"> </w:t>
              </w:r>
            </w:ins>
            <w:proofErr w:type="spellStart"/>
            <w:r w:rsidRPr="00640626">
              <w:rPr>
                <w:rStyle w:val="Artref"/>
                <w:lang w:val="ru-RU"/>
              </w:rPr>
              <w:t>5.317А</w:t>
            </w:r>
            <w:proofErr w:type="spellEnd"/>
          </w:p>
          <w:p w:rsidR="00A86398" w:rsidRPr="00640626" w:rsidRDefault="00A86398" w:rsidP="00C107D9">
            <w:pPr>
              <w:pStyle w:val="TableTextS5"/>
              <w:spacing w:before="20" w:after="20"/>
              <w:rPr>
                <w:lang w:val="ru-RU"/>
              </w:rPr>
            </w:pPr>
            <w:r w:rsidRPr="00640626">
              <w:rPr>
                <w:lang w:val="ru-RU"/>
              </w:rPr>
              <w:t xml:space="preserve">РАДИОВЕЩАТЕЛЬНАЯ </w:t>
            </w:r>
          </w:p>
          <w:p w:rsidR="00A86398" w:rsidRPr="00640626" w:rsidRDefault="00A86398" w:rsidP="00C107D9">
            <w:pPr>
              <w:pStyle w:val="TableTextS5"/>
              <w:spacing w:before="20" w:after="20"/>
              <w:rPr>
                <w:rStyle w:val="Tablefreq"/>
                <w:b w:val="0"/>
                <w:lang w:val="ru-RU"/>
              </w:rPr>
            </w:pPr>
            <w:r w:rsidRPr="00640626">
              <w:rPr>
                <w:lang w:val="ru-RU"/>
              </w:rPr>
              <w:t>Фиксированная</w:t>
            </w:r>
          </w:p>
        </w:tc>
        <w:tc>
          <w:tcPr>
            <w:tcW w:w="1668" w:type="pct"/>
            <w:vMerge/>
          </w:tcPr>
          <w:p w:rsidR="00A86398" w:rsidRPr="00640626" w:rsidRDefault="00A86398" w:rsidP="00C107D9">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0E16F0" w:rsidRPr="00640626" w:rsidTr="00A86398">
        <w:trPr>
          <w:cantSplit/>
          <w:trHeight w:val="227"/>
        </w:trPr>
        <w:tc>
          <w:tcPr>
            <w:tcW w:w="1666" w:type="pct"/>
            <w:vMerge w:val="restart"/>
            <w:tcBorders>
              <w:top w:val="nil"/>
            </w:tcBorders>
          </w:tcPr>
          <w:p w:rsidR="000E16F0" w:rsidRPr="00640626" w:rsidRDefault="000E16F0" w:rsidP="000E16F0">
            <w:pPr>
              <w:pStyle w:val="TableTextS5"/>
              <w:spacing w:before="20" w:after="20"/>
              <w:ind w:left="0" w:firstLine="0"/>
              <w:rPr>
                <w:szCs w:val="18"/>
              </w:rPr>
            </w:pPr>
            <w:proofErr w:type="gramStart"/>
            <w:r w:rsidRPr="00640626">
              <w:rPr>
                <w:rStyle w:val="Artref"/>
                <w:lang w:val="ru-RU"/>
              </w:rPr>
              <w:t xml:space="preserve">5.149  </w:t>
            </w:r>
            <w:proofErr w:type="spellStart"/>
            <w:r w:rsidRPr="00640626">
              <w:rPr>
                <w:rStyle w:val="Artref"/>
                <w:lang w:val="ru-RU"/>
              </w:rPr>
              <w:t>5.291A</w:t>
            </w:r>
            <w:proofErr w:type="spellEnd"/>
            <w:proofErr w:type="gramEnd"/>
            <w:r w:rsidRPr="00640626">
              <w:rPr>
                <w:rStyle w:val="Artref"/>
                <w:lang w:val="ru-RU"/>
              </w:rPr>
              <w:t xml:space="preserve">  5.294  5.296  </w:t>
            </w:r>
            <w:r w:rsidRPr="00640626">
              <w:rPr>
                <w:rStyle w:val="Artref"/>
                <w:lang w:val="ru-RU"/>
              </w:rPr>
              <w:br/>
              <w:t xml:space="preserve">5.300  5.304  5.306  </w:t>
            </w:r>
            <w:proofErr w:type="spellStart"/>
            <w:r w:rsidRPr="00640626">
              <w:rPr>
                <w:rStyle w:val="Artref"/>
                <w:lang w:val="ru-RU"/>
              </w:rPr>
              <w:t>5.311A</w:t>
            </w:r>
            <w:proofErr w:type="spellEnd"/>
            <w:r w:rsidRPr="00640626">
              <w:rPr>
                <w:rStyle w:val="Artref"/>
                <w:lang w:val="ru-RU"/>
              </w:rPr>
              <w:t xml:space="preserve">  5.312  </w:t>
            </w:r>
            <w:r w:rsidRPr="00640626">
              <w:rPr>
                <w:rStyle w:val="Artref"/>
                <w:lang w:val="ru-RU"/>
              </w:rPr>
              <w:br/>
            </w:r>
            <w:proofErr w:type="spellStart"/>
            <w:r w:rsidRPr="00640626">
              <w:rPr>
                <w:rStyle w:val="Artref"/>
                <w:lang w:val="ru-RU"/>
              </w:rPr>
              <w:t>5.312A</w:t>
            </w:r>
            <w:proofErr w:type="spellEnd"/>
          </w:p>
        </w:tc>
        <w:tc>
          <w:tcPr>
            <w:tcW w:w="1666" w:type="pct"/>
            <w:tcBorders>
              <w:top w:val="nil"/>
              <w:bottom w:val="single" w:sz="6" w:space="0" w:color="auto"/>
            </w:tcBorders>
          </w:tcPr>
          <w:p w:rsidR="000E16F0" w:rsidRPr="00640626" w:rsidRDefault="00A86398" w:rsidP="00A86398">
            <w:pPr>
              <w:spacing w:before="20" w:after="20"/>
              <w:rPr>
                <w:rStyle w:val="Artref"/>
                <w:lang w:val="ru-RU"/>
              </w:rPr>
            </w:pPr>
            <w:proofErr w:type="spellStart"/>
            <w:ins w:id="50" w:author="Rudometova, Alisa" w:date="2015-10-23T14:48:00Z">
              <w:r w:rsidRPr="00640626">
                <w:rPr>
                  <w:rStyle w:val="Artref"/>
                  <w:lang w:val="ru-RU"/>
                </w:rPr>
                <w:t>MOD</w:t>
              </w:r>
              <w:proofErr w:type="spellEnd"/>
              <w:r w:rsidRPr="00640626">
                <w:rPr>
                  <w:rStyle w:val="Artref"/>
                  <w:lang w:val="ru-RU"/>
                </w:rPr>
                <w:t xml:space="preserve"> </w:t>
              </w:r>
            </w:ins>
            <w:proofErr w:type="gramStart"/>
            <w:r w:rsidRPr="00640626">
              <w:rPr>
                <w:rStyle w:val="Artref"/>
                <w:lang w:val="ru-RU"/>
              </w:rPr>
              <w:t>5.293  5.309</w:t>
            </w:r>
            <w:proofErr w:type="gramEnd"/>
            <w:r w:rsidRPr="00640626">
              <w:rPr>
                <w:rStyle w:val="Artref"/>
                <w:lang w:val="ru-RU"/>
              </w:rPr>
              <w:t xml:space="preserve">  </w:t>
            </w:r>
            <w:proofErr w:type="spellStart"/>
            <w:r w:rsidRPr="00640626">
              <w:rPr>
                <w:rStyle w:val="Artref"/>
                <w:lang w:val="ru-RU"/>
              </w:rPr>
              <w:t>5.311A</w:t>
            </w:r>
            <w:proofErr w:type="spellEnd"/>
          </w:p>
        </w:tc>
        <w:tc>
          <w:tcPr>
            <w:tcW w:w="1668" w:type="pct"/>
            <w:vMerge/>
          </w:tcPr>
          <w:p w:rsidR="000E16F0" w:rsidRPr="00640626" w:rsidRDefault="000E16F0" w:rsidP="00C107D9">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4D73E9" w:rsidRPr="00640626" w:rsidTr="000E16F0">
        <w:trPr>
          <w:cantSplit/>
          <w:trHeight w:val="247"/>
        </w:trPr>
        <w:tc>
          <w:tcPr>
            <w:tcW w:w="1666" w:type="pct"/>
            <w:vMerge/>
          </w:tcPr>
          <w:p w:rsidR="004D73E9" w:rsidRPr="00640626" w:rsidRDefault="004D73E9" w:rsidP="00C107D9">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val="restart"/>
            <w:tcBorders>
              <w:top w:val="single" w:sz="6" w:space="0" w:color="auto"/>
            </w:tcBorders>
          </w:tcPr>
          <w:p w:rsidR="004D73E9" w:rsidRPr="00640626" w:rsidRDefault="004D73E9" w:rsidP="00C107D9">
            <w:pPr>
              <w:pStyle w:val="TableTextS5"/>
              <w:rPr>
                <w:rStyle w:val="Tablefreq"/>
                <w:lang w:val="ru-RU"/>
              </w:rPr>
            </w:pPr>
            <w:r w:rsidRPr="00640626">
              <w:rPr>
                <w:rStyle w:val="Tablefreq"/>
                <w:lang w:val="ru-RU"/>
              </w:rPr>
              <w:t>806–890</w:t>
            </w:r>
          </w:p>
          <w:p w:rsidR="004D73E9" w:rsidRPr="00640626" w:rsidRDefault="004D73E9" w:rsidP="00C107D9">
            <w:pPr>
              <w:pStyle w:val="TableTextS5"/>
              <w:spacing w:before="20" w:after="20"/>
              <w:rPr>
                <w:lang w:val="ru-RU"/>
              </w:rPr>
            </w:pPr>
            <w:r w:rsidRPr="00640626">
              <w:rPr>
                <w:lang w:val="ru-RU"/>
              </w:rPr>
              <w:t>ФИКСИРОВАННАЯ</w:t>
            </w:r>
          </w:p>
          <w:p w:rsidR="004D73E9" w:rsidRPr="00640626" w:rsidRDefault="004D73E9" w:rsidP="00C107D9">
            <w:pPr>
              <w:pStyle w:val="TableTextS5"/>
              <w:spacing w:before="20" w:after="20"/>
              <w:rPr>
                <w:rStyle w:val="Artref"/>
                <w:lang w:val="ru-RU"/>
              </w:rPr>
            </w:pPr>
            <w:proofErr w:type="gramStart"/>
            <w:r w:rsidRPr="00640626">
              <w:rPr>
                <w:lang w:val="ru-RU"/>
              </w:rPr>
              <w:t xml:space="preserve">ПОДВИЖНАЯ </w:t>
            </w:r>
            <w:r w:rsidRPr="00640626">
              <w:rPr>
                <w:rStyle w:val="Artref"/>
                <w:rFonts w:eastAsia="SimSun"/>
                <w:szCs w:val="18"/>
                <w:lang w:val="ru-RU"/>
              </w:rPr>
              <w:t xml:space="preserve"> </w:t>
            </w:r>
            <w:proofErr w:type="spellStart"/>
            <w:ins w:id="51" w:author="Rudometova, Alisa" w:date="2015-10-23T14:17:00Z">
              <w:r w:rsidRPr="00640626">
                <w:rPr>
                  <w:rStyle w:val="Artref"/>
                  <w:rFonts w:eastAsia="SimSun"/>
                  <w:lang w:val="ru-RU"/>
                  <w:rPrChange w:id="52" w:author="Rudometova, Alisa" w:date="2015-10-23T14:19:00Z">
                    <w:rPr>
                      <w:rStyle w:val="Artref"/>
                      <w:rFonts w:eastAsia="SimSun"/>
                      <w:szCs w:val="18"/>
                    </w:rPr>
                  </w:rPrChange>
                </w:rPr>
                <w:t>MOD</w:t>
              </w:r>
              <w:proofErr w:type="spellEnd"/>
              <w:proofErr w:type="gramEnd"/>
              <w:r w:rsidRPr="00640626">
                <w:rPr>
                  <w:rStyle w:val="Artref"/>
                  <w:rFonts w:eastAsia="SimSun"/>
                  <w:lang w:val="ru-RU"/>
                  <w:rPrChange w:id="53" w:author="Rudometova, Alisa" w:date="2015-10-23T14:19:00Z">
                    <w:rPr>
                      <w:rStyle w:val="Artref"/>
                      <w:rFonts w:eastAsia="SimSun"/>
                      <w:szCs w:val="18"/>
                    </w:rPr>
                  </w:rPrChange>
                </w:rPr>
                <w:t xml:space="preserve"> </w:t>
              </w:r>
            </w:ins>
            <w:proofErr w:type="spellStart"/>
            <w:r w:rsidRPr="00640626">
              <w:rPr>
                <w:rStyle w:val="Artref"/>
                <w:lang w:val="ru-RU"/>
              </w:rPr>
              <w:t>5.317А</w:t>
            </w:r>
            <w:proofErr w:type="spellEnd"/>
          </w:p>
          <w:p w:rsidR="004D73E9" w:rsidRPr="00640626" w:rsidRDefault="004D73E9" w:rsidP="00C107D9">
            <w:pPr>
              <w:pStyle w:val="TableTextS5"/>
              <w:spacing w:before="20" w:after="20"/>
              <w:rPr>
                <w:rStyle w:val="Tablefreq"/>
                <w:szCs w:val="18"/>
                <w:lang w:val="ru-RU"/>
              </w:rPr>
            </w:pPr>
            <w:r w:rsidRPr="00640626">
              <w:rPr>
                <w:lang w:val="ru-RU"/>
              </w:rPr>
              <w:t>РАДИОВЕЩАТЕЛЬНАЯ</w:t>
            </w:r>
          </w:p>
        </w:tc>
        <w:tc>
          <w:tcPr>
            <w:tcW w:w="1668" w:type="pct"/>
            <w:vMerge/>
          </w:tcPr>
          <w:p w:rsidR="004D73E9" w:rsidRPr="00640626" w:rsidRDefault="004D73E9" w:rsidP="00C107D9">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4D73E9" w:rsidRPr="00640626" w:rsidTr="000E16F0">
        <w:trPr>
          <w:cantSplit/>
        </w:trPr>
        <w:tc>
          <w:tcPr>
            <w:tcW w:w="1666" w:type="pct"/>
            <w:tcBorders>
              <w:bottom w:val="single" w:sz="6" w:space="0" w:color="auto"/>
            </w:tcBorders>
          </w:tcPr>
          <w:p w:rsidR="004D73E9" w:rsidRPr="00640626" w:rsidRDefault="004D73E9" w:rsidP="00C107D9">
            <w:pPr>
              <w:tabs>
                <w:tab w:val="clear" w:pos="1134"/>
                <w:tab w:val="clear" w:pos="1871"/>
                <w:tab w:val="clear" w:pos="2268"/>
                <w:tab w:val="left" w:pos="170"/>
                <w:tab w:val="left" w:pos="567"/>
                <w:tab w:val="left" w:pos="737"/>
                <w:tab w:val="left" w:pos="2977"/>
                <w:tab w:val="left" w:pos="3266"/>
              </w:tabs>
              <w:spacing w:before="20" w:after="20"/>
              <w:rPr>
                <w:rStyle w:val="Tablefreq"/>
                <w:szCs w:val="18"/>
              </w:rPr>
            </w:pPr>
            <w:r w:rsidRPr="00640626">
              <w:rPr>
                <w:rStyle w:val="Tablefreq"/>
                <w:szCs w:val="18"/>
              </w:rPr>
              <w:t>790–862</w:t>
            </w:r>
          </w:p>
          <w:p w:rsidR="004D73E9" w:rsidRPr="00640626" w:rsidRDefault="004D73E9" w:rsidP="00C107D9">
            <w:pPr>
              <w:pStyle w:val="TableTextS5"/>
              <w:spacing w:before="20" w:after="20"/>
              <w:rPr>
                <w:lang w:val="ru-RU"/>
              </w:rPr>
            </w:pPr>
            <w:r w:rsidRPr="00640626">
              <w:rPr>
                <w:lang w:val="ru-RU"/>
              </w:rPr>
              <w:t>ФИКСИРОВАННАЯ</w:t>
            </w:r>
          </w:p>
          <w:p w:rsidR="004D73E9" w:rsidRPr="00640626" w:rsidRDefault="004D73E9" w:rsidP="00C107D9">
            <w:pPr>
              <w:pStyle w:val="TableTextS5"/>
              <w:spacing w:before="20" w:after="20"/>
              <w:rPr>
                <w:rStyle w:val="Artref"/>
                <w:lang w:val="ru-RU"/>
              </w:rPr>
            </w:pPr>
            <w:r w:rsidRPr="00640626">
              <w:rPr>
                <w:lang w:val="ru-RU"/>
              </w:rPr>
              <w:t xml:space="preserve">ПОДВИЖНАЯ, за исключением воздушной </w:t>
            </w:r>
            <w:proofErr w:type="gramStart"/>
            <w:r w:rsidRPr="00640626">
              <w:rPr>
                <w:lang w:val="ru-RU"/>
              </w:rPr>
              <w:t xml:space="preserve">подвижной  </w:t>
            </w:r>
            <w:proofErr w:type="spellStart"/>
            <w:r w:rsidRPr="00640626">
              <w:rPr>
                <w:rStyle w:val="Artref"/>
                <w:lang w:val="ru-RU"/>
              </w:rPr>
              <w:t>5.316В</w:t>
            </w:r>
            <w:proofErr w:type="spellEnd"/>
            <w:proofErr w:type="gramEnd"/>
            <w:r w:rsidRPr="00640626">
              <w:rPr>
                <w:rStyle w:val="Artref"/>
                <w:lang w:val="ru-RU"/>
              </w:rPr>
              <w:t xml:space="preserve">  </w:t>
            </w:r>
            <w:proofErr w:type="spellStart"/>
            <w:ins w:id="54" w:author="Rudometova, Alisa" w:date="2015-10-23T14:18:00Z">
              <w:r w:rsidRPr="00640626">
                <w:rPr>
                  <w:rStyle w:val="Artref"/>
                  <w:lang w:val="ru-RU"/>
                </w:rPr>
                <w:t>MOD</w:t>
              </w:r>
              <w:proofErr w:type="spellEnd"/>
              <w:r w:rsidRPr="00640626">
                <w:rPr>
                  <w:rStyle w:val="Artref"/>
                  <w:lang w:val="ru-RU"/>
                </w:rPr>
                <w:t xml:space="preserve"> </w:t>
              </w:r>
            </w:ins>
            <w:proofErr w:type="spellStart"/>
            <w:r w:rsidRPr="00640626">
              <w:rPr>
                <w:rStyle w:val="Artref"/>
                <w:lang w:val="ru-RU"/>
              </w:rPr>
              <w:t>5.317A</w:t>
            </w:r>
            <w:proofErr w:type="spellEnd"/>
          </w:p>
          <w:p w:rsidR="004D73E9" w:rsidRPr="00640626" w:rsidRDefault="004D73E9" w:rsidP="00C107D9">
            <w:pPr>
              <w:pStyle w:val="TableTextS5"/>
              <w:spacing w:before="20" w:after="20"/>
              <w:rPr>
                <w:lang w:val="ru-RU"/>
              </w:rPr>
            </w:pPr>
            <w:r w:rsidRPr="00640626">
              <w:rPr>
                <w:lang w:val="ru-RU"/>
              </w:rPr>
              <w:t>РАДИОВЕЩАТЕЛЬНАЯ</w:t>
            </w:r>
          </w:p>
          <w:p w:rsidR="004D73E9" w:rsidRPr="00640626" w:rsidRDefault="004D73E9" w:rsidP="00C107D9">
            <w:pPr>
              <w:pStyle w:val="TableTextS5"/>
              <w:spacing w:before="20" w:after="20"/>
              <w:ind w:left="0" w:firstLine="0"/>
              <w:rPr>
                <w:szCs w:val="18"/>
                <w:lang w:val="ru-RU"/>
              </w:rPr>
            </w:pPr>
            <w:proofErr w:type="gramStart"/>
            <w:r w:rsidRPr="00640626">
              <w:rPr>
                <w:rStyle w:val="Artref"/>
                <w:lang w:val="ru-RU"/>
              </w:rPr>
              <w:t>5.312  5.314</w:t>
            </w:r>
            <w:proofErr w:type="gramEnd"/>
            <w:r w:rsidRPr="00640626">
              <w:rPr>
                <w:rStyle w:val="Artref"/>
                <w:lang w:val="ru-RU"/>
              </w:rPr>
              <w:t xml:space="preserve">  5.315  5.316  </w:t>
            </w:r>
            <w:r w:rsidRPr="00640626">
              <w:rPr>
                <w:rStyle w:val="Artref"/>
                <w:lang w:val="ru-RU"/>
              </w:rPr>
              <w:br/>
            </w:r>
            <w:proofErr w:type="spellStart"/>
            <w:r w:rsidRPr="00640626">
              <w:rPr>
                <w:rStyle w:val="Artref"/>
                <w:lang w:val="ru-RU"/>
              </w:rPr>
              <w:t>5.316A</w:t>
            </w:r>
            <w:proofErr w:type="spellEnd"/>
            <w:r w:rsidRPr="00640626">
              <w:rPr>
                <w:rStyle w:val="Artref"/>
                <w:lang w:val="ru-RU"/>
              </w:rPr>
              <w:t xml:space="preserve">  5.319</w:t>
            </w:r>
            <w:r w:rsidRPr="00640626">
              <w:rPr>
                <w:lang w:val="ru-RU"/>
              </w:rPr>
              <w:t xml:space="preserve">  </w:t>
            </w:r>
          </w:p>
        </w:tc>
        <w:tc>
          <w:tcPr>
            <w:tcW w:w="1666" w:type="pct"/>
            <w:vMerge/>
            <w:tcBorders>
              <w:bottom w:val="single" w:sz="6" w:space="0" w:color="auto"/>
            </w:tcBorders>
            <w:vAlign w:val="center"/>
          </w:tcPr>
          <w:p w:rsidR="004D73E9" w:rsidRPr="00640626" w:rsidRDefault="004D73E9" w:rsidP="00C107D9">
            <w:pPr>
              <w:pStyle w:val="TableTextS5"/>
              <w:spacing w:before="20" w:after="20"/>
              <w:rPr>
                <w:lang w:val="ru-RU"/>
              </w:rPr>
            </w:pPr>
          </w:p>
        </w:tc>
        <w:tc>
          <w:tcPr>
            <w:tcW w:w="1668" w:type="pct"/>
            <w:vMerge/>
            <w:tcBorders>
              <w:bottom w:val="single" w:sz="6" w:space="0" w:color="auto"/>
            </w:tcBorders>
          </w:tcPr>
          <w:p w:rsidR="004D73E9" w:rsidRPr="00640626" w:rsidRDefault="004D73E9" w:rsidP="00C107D9">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4D73E9" w:rsidRPr="00640626" w:rsidTr="000E16F0">
        <w:trPr>
          <w:cantSplit/>
        </w:trPr>
        <w:tc>
          <w:tcPr>
            <w:tcW w:w="1666" w:type="pct"/>
            <w:tcBorders>
              <w:bottom w:val="nil"/>
            </w:tcBorders>
          </w:tcPr>
          <w:p w:rsidR="004D73E9" w:rsidRPr="00640626" w:rsidRDefault="004D73E9" w:rsidP="00C107D9">
            <w:pPr>
              <w:spacing w:before="20" w:after="20"/>
              <w:rPr>
                <w:rStyle w:val="Tablefreq"/>
                <w:szCs w:val="18"/>
              </w:rPr>
            </w:pPr>
            <w:r w:rsidRPr="00640626">
              <w:rPr>
                <w:rStyle w:val="Tablefreq"/>
                <w:szCs w:val="18"/>
              </w:rPr>
              <w:t>862–890</w:t>
            </w:r>
          </w:p>
          <w:p w:rsidR="004D73E9" w:rsidRPr="00640626" w:rsidRDefault="004D73E9" w:rsidP="00C107D9">
            <w:pPr>
              <w:pStyle w:val="TableTextS5"/>
              <w:spacing w:before="20" w:after="20"/>
              <w:rPr>
                <w:lang w:val="ru-RU"/>
              </w:rPr>
            </w:pPr>
            <w:r w:rsidRPr="00640626">
              <w:rPr>
                <w:lang w:val="ru-RU"/>
              </w:rPr>
              <w:t>ФИКСИРОВАННАЯ</w:t>
            </w:r>
          </w:p>
          <w:p w:rsidR="004D73E9" w:rsidRPr="00640626" w:rsidRDefault="004D73E9" w:rsidP="00C107D9">
            <w:pPr>
              <w:pStyle w:val="TableTextS5"/>
              <w:spacing w:before="20" w:after="20"/>
              <w:rPr>
                <w:rStyle w:val="Artref"/>
                <w:lang w:val="ru-RU"/>
              </w:rPr>
            </w:pPr>
            <w:r w:rsidRPr="00640626">
              <w:rPr>
                <w:lang w:val="ru-RU"/>
              </w:rPr>
              <w:t xml:space="preserve">ПОДВИЖНАЯ, за исключением воздушной </w:t>
            </w:r>
            <w:proofErr w:type="gramStart"/>
            <w:r w:rsidRPr="00640626">
              <w:rPr>
                <w:lang w:val="ru-RU"/>
              </w:rPr>
              <w:t xml:space="preserve">подвижной  </w:t>
            </w:r>
            <w:proofErr w:type="spellStart"/>
            <w:ins w:id="55" w:author="Rudometova, Alisa" w:date="2015-10-23T14:19:00Z">
              <w:r w:rsidRPr="00640626">
                <w:rPr>
                  <w:rStyle w:val="Artref"/>
                  <w:lang w:val="ru-RU"/>
                  <w:rPrChange w:id="56" w:author="Rudometova, Alisa" w:date="2015-10-23T14:19:00Z">
                    <w:rPr>
                      <w:lang w:val="en-US"/>
                    </w:rPr>
                  </w:rPrChange>
                </w:rPr>
                <w:t>MOD</w:t>
              </w:r>
              <w:proofErr w:type="spellEnd"/>
              <w:proofErr w:type="gramEnd"/>
              <w:r w:rsidRPr="00640626">
                <w:rPr>
                  <w:rStyle w:val="Artref"/>
                  <w:lang w:val="ru-RU"/>
                  <w:rPrChange w:id="57" w:author="Rudometova, Alisa" w:date="2015-10-23T14:19:00Z">
                    <w:rPr>
                      <w:lang w:val="en-US"/>
                    </w:rPr>
                  </w:rPrChange>
                </w:rPr>
                <w:t xml:space="preserve"> </w:t>
              </w:r>
            </w:ins>
            <w:proofErr w:type="spellStart"/>
            <w:r w:rsidRPr="00640626">
              <w:rPr>
                <w:rStyle w:val="Artref"/>
                <w:lang w:val="ru-RU"/>
              </w:rPr>
              <w:t>5.317А</w:t>
            </w:r>
            <w:proofErr w:type="spellEnd"/>
          </w:p>
          <w:p w:rsidR="004D73E9" w:rsidRPr="00640626" w:rsidRDefault="004D73E9" w:rsidP="00C107D9">
            <w:pPr>
              <w:pStyle w:val="TableTextS5"/>
              <w:spacing w:before="20" w:after="20"/>
              <w:rPr>
                <w:szCs w:val="18"/>
                <w:lang w:val="ru-RU"/>
              </w:rPr>
            </w:pPr>
            <w:proofErr w:type="gramStart"/>
            <w:r w:rsidRPr="00640626">
              <w:rPr>
                <w:lang w:val="ru-RU"/>
              </w:rPr>
              <w:t xml:space="preserve">РАДИОВЕЩАТЕЛЬНАЯ  </w:t>
            </w:r>
            <w:r w:rsidRPr="00640626">
              <w:rPr>
                <w:rStyle w:val="Artref"/>
                <w:lang w:val="ru-RU"/>
              </w:rPr>
              <w:t>5.322</w:t>
            </w:r>
            <w:proofErr w:type="gramEnd"/>
          </w:p>
        </w:tc>
        <w:tc>
          <w:tcPr>
            <w:tcW w:w="1666" w:type="pct"/>
            <w:vMerge/>
            <w:tcBorders>
              <w:bottom w:val="nil"/>
            </w:tcBorders>
          </w:tcPr>
          <w:p w:rsidR="004D73E9" w:rsidRPr="00640626" w:rsidRDefault="004D73E9" w:rsidP="00C107D9">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8" w:type="pct"/>
            <w:vMerge/>
            <w:tcBorders>
              <w:bottom w:val="nil"/>
            </w:tcBorders>
            <w:vAlign w:val="bottom"/>
          </w:tcPr>
          <w:p w:rsidR="004D73E9" w:rsidRPr="00640626" w:rsidRDefault="004D73E9" w:rsidP="00C107D9">
            <w:pPr>
              <w:spacing w:before="20" w:after="20"/>
              <w:rPr>
                <w:rStyle w:val="AppendixtitleChar"/>
                <w:b w:val="0"/>
                <w:sz w:val="18"/>
                <w:szCs w:val="18"/>
              </w:rPr>
            </w:pPr>
          </w:p>
        </w:tc>
      </w:tr>
      <w:tr w:rsidR="008E2497" w:rsidRPr="00640626" w:rsidTr="000E16F0">
        <w:trPr>
          <w:cantSplit/>
        </w:trPr>
        <w:tc>
          <w:tcPr>
            <w:tcW w:w="1666" w:type="pct"/>
            <w:tcBorders>
              <w:top w:val="nil"/>
            </w:tcBorders>
            <w:vAlign w:val="bottom"/>
          </w:tcPr>
          <w:p w:rsidR="008E2497" w:rsidRPr="00640626" w:rsidRDefault="004D73E9" w:rsidP="00C107D9">
            <w:pPr>
              <w:pStyle w:val="TableTextS5"/>
              <w:spacing w:before="20" w:after="20"/>
              <w:ind w:left="0" w:firstLine="0"/>
              <w:rPr>
                <w:rStyle w:val="Artref"/>
                <w:lang w:val="ru-RU"/>
              </w:rPr>
            </w:pPr>
            <w:r w:rsidRPr="00640626">
              <w:rPr>
                <w:rStyle w:val="Artref"/>
                <w:lang w:val="ru-RU"/>
              </w:rPr>
              <w:t>5.319  5.323</w:t>
            </w:r>
          </w:p>
        </w:tc>
        <w:tc>
          <w:tcPr>
            <w:tcW w:w="1666" w:type="pct"/>
            <w:tcBorders>
              <w:top w:val="nil"/>
            </w:tcBorders>
            <w:vAlign w:val="bottom"/>
          </w:tcPr>
          <w:p w:rsidR="008E2497" w:rsidRPr="00640626" w:rsidRDefault="004D73E9" w:rsidP="00C107D9">
            <w:pPr>
              <w:pStyle w:val="TableTextS5"/>
              <w:spacing w:before="20" w:after="20"/>
              <w:ind w:left="0" w:firstLine="0"/>
              <w:rPr>
                <w:rStyle w:val="Artref"/>
                <w:lang w:val="ru-RU"/>
              </w:rPr>
            </w:pPr>
            <w:r w:rsidRPr="00640626">
              <w:rPr>
                <w:rStyle w:val="Artref"/>
                <w:lang w:val="ru-RU"/>
              </w:rPr>
              <w:t>5.317  5.318</w:t>
            </w:r>
          </w:p>
        </w:tc>
        <w:tc>
          <w:tcPr>
            <w:tcW w:w="1668" w:type="pct"/>
            <w:tcBorders>
              <w:top w:val="nil"/>
            </w:tcBorders>
            <w:vAlign w:val="bottom"/>
          </w:tcPr>
          <w:p w:rsidR="008E2497" w:rsidRPr="00640626" w:rsidRDefault="004D73E9" w:rsidP="00EC0FF2">
            <w:pPr>
              <w:spacing w:before="20" w:after="20"/>
              <w:rPr>
                <w:rStyle w:val="Artref"/>
                <w:lang w:val="ru-RU"/>
              </w:rPr>
            </w:pPr>
            <w:proofErr w:type="gramStart"/>
            <w:r w:rsidRPr="00640626">
              <w:rPr>
                <w:rStyle w:val="Artref"/>
                <w:lang w:val="ru-RU"/>
              </w:rPr>
              <w:t>5.149  5.305</w:t>
            </w:r>
            <w:proofErr w:type="gramEnd"/>
            <w:r w:rsidRPr="00640626">
              <w:rPr>
                <w:rStyle w:val="Artref"/>
                <w:lang w:val="ru-RU"/>
              </w:rPr>
              <w:t xml:space="preserve">  5.306  5.307  </w:t>
            </w:r>
            <w:r w:rsidRPr="00640626">
              <w:rPr>
                <w:rStyle w:val="Artref"/>
                <w:lang w:val="ru-RU"/>
              </w:rPr>
              <w:br/>
            </w:r>
            <w:proofErr w:type="spellStart"/>
            <w:r w:rsidRPr="00640626">
              <w:rPr>
                <w:rStyle w:val="Artref"/>
                <w:lang w:val="ru-RU"/>
              </w:rPr>
              <w:t>5.311A</w:t>
            </w:r>
            <w:proofErr w:type="spellEnd"/>
            <w:r w:rsidRPr="00640626">
              <w:rPr>
                <w:rStyle w:val="Artref"/>
                <w:lang w:val="ru-RU"/>
              </w:rPr>
              <w:t xml:space="preserve">  5.320</w:t>
            </w:r>
          </w:p>
        </w:tc>
      </w:tr>
    </w:tbl>
    <w:p w:rsidR="00C04F25" w:rsidRPr="00640626" w:rsidRDefault="00C04F25">
      <w:pPr>
        <w:pStyle w:val="Reasons"/>
      </w:pPr>
    </w:p>
    <w:p w:rsidR="00C04F25" w:rsidRPr="00640626" w:rsidRDefault="004D73E9">
      <w:pPr>
        <w:pStyle w:val="Proposal"/>
      </w:pPr>
      <w:proofErr w:type="spellStart"/>
      <w:r w:rsidRPr="00640626">
        <w:t>MOD</w:t>
      </w:r>
      <w:proofErr w:type="spellEnd"/>
      <w:r w:rsidRPr="00640626">
        <w:tab/>
      </w:r>
      <w:proofErr w:type="spellStart"/>
      <w:r w:rsidRPr="00640626">
        <w:t>CLM</w:t>
      </w:r>
      <w:proofErr w:type="spellEnd"/>
      <w:r w:rsidRPr="00640626">
        <w:t>/</w:t>
      </w:r>
      <w:proofErr w:type="spellStart"/>
      <w:r w:rsidRPr="00640626">
        <w:t>111A1</w:t>
      </w:r>
      <w:proofErr w:type="spellEnd"/>
      <w:r w:rsidRPr="00640626">
        <w:t>/2</w:t>
      </w:r>
    </w:p>
    <w:p w:rsidR="008E2497" w:rsidRPr="00640626" w:rsidRDefault="004D73E9">
      <w:pPr>
        <w:pStyle w:val="Note"/>
        <w:rPr>
          <w:lang w:val="ru-RU"/>
        </w:rPr>
      </w:pPr>
      <w:r w:rsidRPr="00640626">
        <w:rPr>
          <w:rStyle w:val="Artdef"/>
          <w:lang w:val="ru-RU"/>
        </w:rPr>
        <w:t>5.293</w:t>
      </w:r>
      <w:r w:rsidRPr="00640626">
        <w:rPr>
          <w:lang w:val="ru-RU"/>
        </w:rPr>
        <w:tab/>
      </w:r>
      <w:r w:rsidRPr="00640626">
        <w:rPr>
          <w:i/>
          <w:iCs/>
          <w:lang w:val="ru-RU"/>
        </w:rPr>
        <w:t>Другая категория службы</w:t>
      </w:r>
      <w:r w:rsidRPr="00640626">
        <w:rPr>
          <w:lang w:val="ru-RU"/>
        </w:rPr>
        <w:t>:  в Канаде, Чили, Кубе, Соединенных Штатах Америки, Гайане, Гондурасе, Ямайке, Мексике, Панаме и Перу в полосах 470–512 МГц и 614</w:t>
      </w:r>
      <w:r w:rsidRPr="00640626">
        <w:rPr>
          <w:lang w:val="ru-RU"/>
        </w:rPr>
        <w:sym w:font="Symbol" w:char="F02D"/>
      </w:r>
      <w:r w:rsidRPr="00640626">
        <w:rPr>
          <w:lang w:val="ru-RU"/>
        </w:rPr>
        <w:t>806 МГц распределение фиксированной службе произведено на первичной основе (см. п. </w:t>
      </w:r>
      <w:r w:rsidRPr="00640626">
        <w:rPr>
          <w:b/>
          <w:bCs/>
          <w:lang w:val="ru-RU"/>
        </w:rPr>
        <w:t>5.33</w:t>
      </w:r>
      <w:r w:rsidRPr="00640626">
        <w:rPr>
          <w:lang w:val="ru-RU"/>
        </w:rPr>
        <w:t xml:space="preserve">) при условии получения согласия в соответствии с п. </w:t>
      </w:r>
      <w:r w:rsidRPr="00640626">
        <w:rPr>
          <w:b/>
          <w:bCs/>
          <w:lang w:val="ru-RU"/>
        </w:rPr>
        <w:t>9.21</w:t>
      </w:r>
      <w:r w:rsidRPr="00640626">
        <w:rPr>
          <w:lang w:val="ru-RU"/>
        </w:rPr>
        <w:t>.</w:t>
      </w:r>
      <w:del w:id="58" w:author="Rudometova, Alisa" w:date="2015-10-23T14:25:00Z">
        <w:r w:rsidRPr="00640626" w:rsidDel="005C2458">
          <w:rPr>
            <w:lang w:val="ru-RU"/>
          </w:rPr>
          <w:delText xml:space="preserve"> В Канаде, Чили, Кубе, Соединенных Штатах Америки, Гайане, Гондурасе, Ямайке, Мексике, Панаме и Перу распределение полос 470–512 МГц и 614−698 МГц подвижной службе произведено на первичной осно</w:delText>
        </w:r>
      </w:del>
      <w:del w:id="59" w:author="Rudometova, Alisa" w:date="2015-10-23T14:26:00Z">
        <w:r w:rsidRPr="00640626" w:rsidDel="005C2458">
          <w:rPr>
            <w:lang w:val="ru-RU"/>
          </w:rPr>
          <w:delText>ве (см. п. </w:delText>
        </w:r>
        <w:r w:rsidRPr="00640626" w:rsidDel="005C2458">
          <w:rPr>
            <w:b/>
            <w:bCs/>
            <w:lang w:val="ru-RU"/>
          </w:rPr>
          <w:delText>5.33</w:delText>
        </w:r>
        <w:r w:rsidRPr="00640626" w:rsidDel="005C2458">
          <w:rPr>
            <w:lang w:val="ru-RU"/>
          </w:rPr>
          <w:delText xml:space="preserve">) при условии получения согласия в соответствии с п. </w:delText>
        </w:r>
        <w:r w:rsidRPr="00640626" w:rsidDel="005C2458">
          <w:rPr>
            <w:b/>
            <w:bCs/>
            <w:lang w:val="ru-RU"/>
          </w:rPr>
          <w:delText>9.21</w:delText>
        </w:r>
        <w:r w:rsidRPr="00640626" w:rsidDel="005C2458">
          <w:rPr>
            <w:lang w:val="ru-RU"/>
          </w:rPr>
          <w:delText>.</w:delText>
        </w:r>
      </w:del>
      <w:r w:rsidRPr="00640626">
        <w:rPr>
          <w:lang w:val="ru-RU"/>
        </w:rPr>
        <w:t xml:space="preserve"> В Аргентине и Эквадоре распределение полосы 470</w:t>
      </w:r>
      <w:r w:rsidRPr="00640626">
        <w:rPr>
          <w:lang w:val="ru-RU"/>
        </w:rPr>
        <w:sym w:font="Symbol" w:char="F02D"/>
      </w:r>
      <w:r w:rsidRPr="00640626">
        <w:rPr>
          <w:lang w:val="ru-RU"/>
        </w:rPr>
        <w:t>512 МГц фиксированной и подвижной службам произведено на первичной основе (см. п. </w:t>
      </w:r>
      <w:r w:rsidRPr="00640626">
        <w:rPr>
          <w:b/>
          <w:bCs/>
          <w:lang w:val="ru-RU"/>
        </w:rPr>
        <w:t>5.33</w:t>
      </w:r>
      <w:r w:rsidRPr="00640626">
        <w:rPr>
          <w:lang w:val="ru-RU"/>
        </w:rPr>
        <w:t>) при условии получения согласия в соответствии с п. </w:t>
      </w:r>
      <w:r w:rsidRPr="00640626">
        <w:rPr>
          <w:b/>
          <w:bCs/>
          <w:lang w:val="ru-RU"/>
        </w:rPr>
        <w:t>9.21</w:t>
      </w:r>
      <w:r w:rsidRPr="00640626">
        <w:rPr>
          <w:lang w:val="ru-RU"/>
        </w:rPr>
        <w:t>.</w:t>
      </w:r>
      <w:r w:rsidRPr="00640626">
        <w:rPr>
          <w:sz w:val="16"/>
          <w:szCs w:val="16"/>
          <w:lang w:val="ru-RU"/>
        </w:rPr>
        <w:t>     (</w:t>
      </w:r>
      <w:proofErr w:type="spellStart"/>
      <w:r w:rsidRPr="00640626">
        <w:rPr>
          <w:sz w:val="16"/>
          <w:szCs w:val="16"/>
          <w:lang w:val="ru-RU"/>
        </w:rPr>
        <w:t>ВКР</w:t>
      </w:r>
      <w:proofErr w:type="spellEnd"/>
      <w:r w:rsidRPr="00640626">
        <w:rPr>
          <w:sz w:val="16"/>
          <w:szCs w:val="16"/>
          <w:lang w:val="ru-RU"/>
        </w:rPr>
        <w:t>-</w:t>
      </w:r>
      <w:del w:id="60" w:author="Rudometova, Alisa" w:date="2015-10-23T14:26:00Z">
        <w:r w:rsidRPr="00640626" w:rsidDel="00444545">
          <w:rPr>
            <w:sz w:val="16"/>
            <w:szCs w:val="16"/>
            <w:lang w:val="ru-RU"/>
          </w:rPr>
          <w:delText>12</w:delText>
        </w:r>
      </w:del>
      <w:ins w:id="61" w:author="Rudometova, Alisa" w:date="2015-10-23T14:26:00Z">
        <w:r w:rsidR="00444545" w:rsidRPr="00640626">
          <w:rPr>
            <w:sz w:val="16"/>
            <w:szCs w:val="16"/>
            <w:lang w:val="ru-RU"/>
          </w:rPr>
          <w:t>15</w:t>
        </w:r>
      </w:ins>
      <w:r w:rsidRPr="00640626">
        <w:rPr>
          <w:sz w:val="16"/>
          <w:szCs w:val="16"/>
          <w:lang w:val="ru-RU"/>
        </w:rPr>
        <w:t>)</w:t>
      </w:r>
    </w:p>
    <w:p w:rsidR="00C04F25" w:rsidRPr="00640626" w:rsidRDefault="004D73E9" w:rsidP="00B22CD0">
      <w:pPr>
        <w:pStyle w:val="Reasons"/>
      </w:pPr>
      <w:proofErr w:type="gramStart"/>
      <w:r w:rsidRPr="00640626">
        <w:rPr>
          <w:b/>
          <w:bCs/>
        </w:rPr>
        <w:lastRenderedPageBreak/>
        <w:t>Основания</w:t>
      </w:r>
      <w:r w:rsidRPr="00640626">
        <w:t>:</w:t>
      </w:r>
      <w:r w:rsidRPr="00640626">
        <w:tab/>
      </w:r>
      <w:proofErr w:type="gramEnd"/>
      <w:r w:rsidR="00B22CD0" w:rsidRPr="00640626">
        <w:t>Логически вытекающее изменение, связанное с предлагаемым дополнительным распределением</w:t>
      </w:r>
      <w:r w:rsidR="00444545" w:rsidRPr="00640626">
        <w:t>.</w:t>
      </w:r>
    </w:p>
    <w:p w:rsidR="00C04F25" w:rsidRPr="00640626" w:rsidRDefault="004D73E9">
      <w:pPr>
        <w:pStyle w:val="Proposal"/>
      </w:pPr>
      <w:proofErr w:type="spellStart"/>
      <w:r w:rsidRPr="00640626">
        <w:t>ADD</w:t>
      </w:r>
      <w:proofErr w:type="spellEnd"/>
      <w:r w:rsidRPr="00640626">
        <w:tab/>
      </w:r>
      <w:proofErr w:type="spellStart"/>
      <w:r w:rsidRPr="00640626">
        <w:t>CLM</w:t>
      </w:r>
      <w:proofErr w:type="spellEnd"/>
      <w:r w:rsidRPr="00640626">
        <w:t>/</w:t>
      </w:r>
      <w:proofErr w:type="spellStart"/>
      <w:r w:rsidRPr="00640626">
        <w:t>111A1</w:t>
      </w:r>
      <w:proofErr w:type="spellEnd"/>
      <w:r w:rsidRPr="00640626">
        <w:t>/3</w:t>
      </w:r>
    </w:p>
    <w:p w:rsidR="00B22CD0" w:rsidRPr="00640626" w:rsidRDefault="004D73E9" w:rsidP="00B22CD0">
      <w:pPr>
        <w:rPr>
          <w:rStyle w:val="NoteChar"/>
          <w:sz w:val="16"/>
          <w:szCs w:val="16"/>
          <w:lang w:val="ru-RU"/>
        </w:rPr>
      </w:pPr>
      <w:proofErr w:type="spellStart"/>
      <w:r w:rsidRPr="00640626">
        <w:rPr>
          <w:rStyle w:val="Artdef"/>
          <w:rPrChange w:id="62" w:author="Antipina, Nadezda" w:date="2015-10-25T19:17:00Z">
            <w:rPr>
              <w:rStyle w:val="Artdef"/>
              <w:rFonts w:ascii="Times New Roman"/>
            </w:rPr>
          </w:rPrChange>
        </w:rPr>
        <w:t>5.XXX</w:t>
      </w:r>
      <w:proofErr w:type="spellEnd"/>
      <w:r w:rsidRPr="00640626">
        <w:tab/>
      </w:r>
      <w:r w:rsidR="00B22CD0" w:rsidRPr="00640626">
        <w:t>П</w:t>
      </w:r>
      <w:r w:rsidR="00B22CD0" w:rsidRPr="00640626">
        <w:rPr>
          <w:rStyle w:val="NoteChar"/>
          <w:lang w:val="ru-RU"/>
        </w:rPr>
        <w:t>олоса 614−698 МГц определена для использования администрациями, желающими внедрить Международную подвижную электросвязь (</w:t>
      </w:r>
      <w:proofErr w:type="spellStart"/>
      <w:r w:rsidR="00B22CD0" w:rsidRPr="00640626">
        <w:rPr>
          <w:rStyle w:val="NoteChar"/>
          <w:lang w:val="ru-RU"/>
        </w:rPr>
        <w:t>IMT</w:t>
      </w:r>
      <w:proofErr w:type="spellEnd"/>
      <w:r w:rsidR="00B22CD0" w:rsidRPr="00640626">
        <w:rPr>
          <w:rStyle w:val="NoteChar"/>
          <w:lang w:val="ru-RU"/>
        </w:rPr>
        <w:t>) – см. Резолюцию </w:t>
      </w:r>
      <w:r w:rsidR="00B22CD0" w:rsidRPr="00640626">
        <w:rPr>
          <w:rStyle w:val="NoteChar"/>
          <w:b/>
          <w:bCs/>
          <w:lang w:val="ru-RU"/>
        </w:rPr>
        <w:t>224</w:t>
      </w:r>
      <w:r w:rsidR="00B22CD0" w:rsidRPr="00640626">
        <w:rPr>
          <w:rStyle w:val="NoteChar"/>
          <w:lang w:val="ru-RU"/>
        </w:rPr>
        <w:t xml:space="preserve"> </w:t>
      </w:r>
      <w:r w:rsidR="00B22CD0" w:rsidRPr="00640626">
        <w:rPr>
          <w:rStyle w:val="NoteChar"/>
          <w:b/>
          <w:bCs/>
          <w:lang w:val="ru-RU"/>
        </w:rPr>
        <w:t xml:space="preserve">(Пересм. </w:t>
      </w:r>
      <w:proofErr w:type="spellStart"/>
      <w:r w:rsidR="00B22CD0" w:rsidRPr="00640626">
        <w:rPr>
          <w:rStyle w:val="NoteChar"/>
          <w:b/>
          <w:bCs/>
          <w:lang w:val="ru-RU"/>
        </w:rPr>
        <w:t>ВКР</w:t>
      </w:r>
      <w:proofErr w:type="spellEnd"/>
      <w:r w:rsidR="00B22CD0" w:rsidRPr="00640626">
        <w:rPr>
          <w:rStyle w:val="NoteChar"/>
          <w:b/>
          <w:bCs/>
          <w:lang w:val="ru-RU"/>
        </w:rPr>
        <w:t>-15)</w:t>
      </w:r>
      <w:r w:rsidR="00B22CD0" w:rsidRPr="00640626">
        <w:rPr>
          <w:rStyle w:val="NoteChar"/>
          <w:lang w:val="ru-RU"/>
        </w:rPr>
        <w:t xml:space="preserve"> в надлежащих случаях. Такое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w:t>
      </w:r>
      <w:r w:rsidR="00B22CD0" w:rsidRPr="00640626">
        <w:rPr>
          <w:rStyle w:val="NoteChar"/>
          <w:sz w:val="16"/>
          <w:szCs w:val="16"/>
          <w:lang w:val="ru-RU"/>
        </w:rPr>
        <w:t>.     (</w:t>
      </w:r>
      <w:proofErr w:type="spellStart"/>
      <w:r w:rsidR="00B22CD0" w:rsidRPr="00640626">
        <w:rPr>
          <w:rStyle w:val="NoteChar"/>
          <w:sz w:val="16"/>
          <w:szCs w:val="16"/>
          <w:lang w:val="ru-RU"/>
        </w:rPr>
        <w:t>ВКР</w:t>
      </w:r>
      <w:proofErr w:type="spellEnd"/>
      <w:r w:rsidR="00B22CD0" w:rsidRPr="00640626">
        <w:rPr>
          <w:rStyle w:val="NoteChar"/>
          <w:sz w:val="16"/>
          <w:szCs w:val="16"/>
          <w:lang w:val="ru-RU"/>
        </w:rPr>
        <w:t>-15)</w:t>
      </w:r>
    </w:p>
    <w:p w:rsidR="00C04F25" w:rsidRPr="00640626" w:rsidRDefault="004D73E9" w:rsidP="00A2015C">
      <w:pPr>
        <w:pStyle w:val="Reasons"/>
      </w:pPr>
      <w:proofErr w:type="gramStart"/>
      <w:r w:rsidRPr="00640626">
        <w:rPr>
          <w:b/>
          <w:bCs/>
        </w:rPr>
        <w:t>Основания</w:t>
      </w:r>
      <w:r w:rsidRPr="00640626">
        <w:t>:</w:t>
      </w:r>
      <w:r w:rsidRPr="00640626">
        <w:tab/>
      </w:r>
      <w:proofErr w:type="gramEnd"/>
      <w:r w:rsidR="00B22CD0" w:rsidRPr="00640626">
        <w:t xml:space="preserve">Определение </w:t>
      </w:r>
      <w:proofErr w:type="spellStart"/>
      <w:r w:rsidR="00B22CD0" w:rsidRPr="00640626">
        <w:t>IMT</w:t>
      </w:r>
      <w:proofErr w:type="spellEnd"/>
      <w:r w:rsidR="00B22CD0" w:rsidRPr="00640626">
        <w:t xml:space="preserve"> на глобальном уровне в полосе частот </w:t>
      </w:r>
      <w:r w:rsidR="001E2F20" w:rsidRPr="00640626">
        <w:t>614</w:t>
      </w:r>
      <w:r w:rsidR="000D602A" w:rsidRPr="00640626">
        <w:t>−</w:t>
      </w:r>
      <w:r w:rsidR="001E2F20" w:rsidRPr="00640626">
        <w:t xml:space="preserve">698 МГц </w:t>
      </w:r>
      <w:r w:rsidR="00B22CD0" w:rsidRPr="00640626">
        <w:t xml:space="preserve">будет способствовать ликвидации цифрового разрыва в странах, где </w:t>
      </w:r>
      <w:r w:rsidR="007511EB" w:rsidRPr="00640626">
        <w:t xml:space="preserve">инфраструктура фиксированной связи </w:t>
      </w:r>
      <w:r w:rsidR="00B22CD0" w:rsidRPr="00640626">
        <w:t>развернута</w:t>
      </w:r>
      <w:r w:rsidR="007511EB" w:rsidRPr="00640626">
        <w:t xml:space="preserve"> в недостаточной степени</w:t>
      </w:r>
      <w:r w:rsidR="00B22CD0" w:rsidRPr="00640626">
        <w:t>. Осуществляется распределение подвижной сл</w:t>
      </w:r>
      <w:r w:rsidR="00AA5FDD" w:rsidRPr="00640626">
        <w:t xml:space="preserve">ужбе </w:t>
      </w:r>
      <w:r w:rsidR="007511EB" w:rsidRPr="00640626">
        <w:t xml:space="preserve">и </w:t>
      </w:r>
      <w:r w:rsidR="00AA5FDD" w:rsidRPr="00640626">
        <w:t>при</w:t>
      </w:r>
      <w:r w:rsidR="007511EB" w:rsidRPr="00640626">
        <w:t xml:space="preserve"> этом обеспечивается защита </w:t>
      </w:r>
      <w:r w:rsidR="00AA5FDD" w:rsidRPr="00640626">
        <w:t xml:space="preserve">служб, </w:t>
      </w:r>
      <w:r w:rsidR="007511EB" w:rsidRPr="00640626">
        <w:t xml:space="preserve">имеющих распределение в </w:t>
      </w:r>
      <w:r w:rsidR="00AA5FDD" w:rsidRPr="00640626">
        <w:t>эт</w:t>
      </w:r>
      <w:r w:rsidR="007511EB" w:rsidRPr="00640626">
        <w:t>ой</w:t>
      </w:r>
      <w:r w:rsidR="00AA5FDD" w:rsidRPr="00640626">
        <w:t xml:space="preserve"> полос</w:t>
      </w:r>
      <w:r w:rsidR="007511EB" w:rsidRPr="00640626">
        <w:t>е</w:t>
      </w:r>
      <w:r w:rsidR="00AA5FDD" w:rsidRPr="00640626">
        <w:t xml:space="preserve"> в настоящее время. Администрации получат гибкость в принятии решения о наиболее эффективном использовании этой полосы частот, зная о необходимости проведения координации в явно выраженной форме согласно п.</w:t>
      </w:r>
      <w:r w:rsidR="00A2015C" w:rsidRPr="00640626">
        <w:t> </w:t>
      </w:r>
      <w:r w:rsidR="001E2F20" w:rsidRPr="00640626">
        <w:t>9.21</w:t>
      </w:r>
      <w:r w:rsidR="001E2F20" w:rsidRPr="00640626">
        <w:rPr>
          <w:rPrChange w:id="63" w:author="David Zamora." w:date="2015-10-01T16:47:00Z">
            <w:rPr>
              <w:b/>
            </w:rPr>
          </w:rPrChange>
        </w:rPr>
        <w:t>.</w:t>
      </w:r>
    </w:p>
    <w:p w:rsidR="00C04F25" w:rsidRPr="00640626" w:rsidRDefault="004D73E9">
      <w:pPr>
        <w:pStyle w:val="Proposal"/>
      </w:pPr>
      <w:proofErr w:type="spellStart"/>
      <w:r w:rsidRPr="00640626">
        <w:t>MOD</w:t>
      </w:r>
      <w:proofErr w:type="spellEnd"/>
      <w:r w:rsidRPr="00640626">
        <w:tab/>
      </w:r>
      <w:proofErr w:type="spellStart"/>
      <w:r w:rsidRPr="00640626">
        <w:t>CLM</w:t>
      </w:r>
      <w:proofErr w:type="spellEnd"/>
      <w:r w:rsidRPr="00640626">
        <w:t>/</w:t>
      </w:r>
      <w:proofErr w:type="spellStart"/>
      <w:r w:rsidRPr="00640626">
        <w:t>111A1</w:t>
      </w:r>
      <w:proofErr w:type="spellEnd"/>
      <w:r w:rsidRPr="00640626">
        <w:t>/4</w:t>
      </w:r>
    </w:p>
    <w:p w:rsidR="008E2497" w:rsidRPr="00640626" w:rsidRDefault="004D73E9">
      <w:pPr>
        <w:pStyle w:val="Note"/>
        <w:rPr>
          <w:lang w:val="ru-RU"/>
        </w:rPr>
      </w:pPr>
      <w:proofErr w:type="spellStart"/>
      <w:r w:rsidRPr="00640626">
        <w:rPr>
          <w:rStyle w:val="Artdef"/>
          <w:lang w:val="ru-RU"/>
        </w:rPr>
        <w:t>5.317А</w:t>
      </w:r>
      <w:proofErr w:type="spellEnd"/>
      <w:r w:rsidRPr="00640626">
        <w:rPr>
          <w:lang w:val="ru-RU"/>
        </w:rPr>
        <w:tab/>
      </w:r>
      <w:proofErr w:type="spellStart"/>
      <w:r w:rsidRPr="00640626">
        <w:rPr>
          <w:lang w:val="ru-RU"/>
        </w:rPr>
        <w:t>Tе</w:t>
      </w:r>
      <w:proofErr w:type="spellEnd"/>
      <w:r w:rsidRPr="00640626">
        <w:rPr>
          <w:lang w:val="ru-RU"/>
        </w:rPr>
        <w:t xml:space="preserve"> части полосы </w:t>
      </w:r>
      <w:del w:id="64" w:author="Rudometova, Alisa" w:date="2015-10-23T14:32:00Z">
        <w:r w:rsidRPr="00640626" w:rsidDel="00431E00">
          <w:rPr>
            <w:lang w:val="ru-RU"/>
          </w:rPr>
          <w:delText>698</w:delText>
        </w:r>
      </w:del>
      <w:ins w:id="65" w:author="Rudometova, Alisa" w:date="2015-10-23T14:32:00Z">
        <w:r w:rsidR="00431E00" w:rsidRPr="00640626">
          <w:rPr>
            <w:lang w:val="ru-RU"/>
          </w:rPr>
          <w:t>614</w:t>
        </w:r>
      </w:ins>
      <w:r w:rsidRPr="00640626">
        <w:rPr>
          <w:lang w:val="ru-RU"/>
        </w:rPr>
        <w:t>–960 МГц в Районе 2 и 790–960 МГц в Районах 1 и 3, которые распределены подвижной службе на первичной основе, определены для использования администрациями, желающими внедрить Международную подвижную связь (</w:t>
      </w:r>
      <w:proofErr w:type="spellStart"/>
      <w:r w:rsidRPr="00640626">
        <w:rPr>
          <w:lang w:val="ru-RU"/>
        </w:rPr>
        <w:t>IMT</w:t>
      </w:r>
      <w:proofErr w:type="spellEnd"/>
      <w:r w:rsidRPr="00640626">
        <w:rPr>
          <w:lang w:val="ru-RU"/>
        </w:rPr>
        <w:t>) – см. Резолюции </w:t>
      </w:r>
      <w:r w:rsidRPr="00640626">
        <w:rPr>
          <w:b/>
          <w:bCs/>
          <w:lang w:val="ru-RU"/>
        </w:rPr>
        <w:t xml:space="preserve">224 (Пересм. </w:t>
      </w:r>
      <w:proofErr w:type="spellStart"/>
      <w:r w:rsidRPr="00640626">
        <w:rPr>
          <w:b/>
          <w:bCs/>
          <w:lang w:val="ru-RU"/>
        </w:rPr>
        <w:t>ВКР</w:t>
      </w:r>
      <w:proofErr w:type="spellEnd"/>
      <w:r w:rsidRPr="00640626">
        <w:rPr>
          <w:b/>
          <w:bCs/>
          <w:lang w:val="ru-RU"/>
        </w:rPr>
        <w:t>-12)</w:t>
      </w:r>
      <w:r w:rsidRPr="00640626">
        <w:rPr>
          <w:lang w:val="ru-RU"/>
        </w:rPr>
        <w:t xml:space="preserve"> и </w:t>
      </w:r>
      <w:r w:rsidRPr="00640626">
        <w:rPr>
          <w:b/>
          <w:bCs/>
          <w:lang w:val="ru-RU"/>
        </w:rPr>
        <w:t xml:space="preserve">749 (Пересм. </w:t>
      </w:r>
      <w:proofErr w:type="spellStart"/>
      <w:r w:rsidRPr="00640626">
        <w:rPr>
          <w:b/>
          <w:bCs/>
          <w:lang w:val="ru-RU"/>
        </w:rPr>
        <w:t>ВКР</w:t>
      </w:r>
      <w:proofErr w:type="spellEnd"/>
      <w:r w:rsidRPr="00640626">
        <w:rPr>
          <w:b/>
          <w:bCs/>
          <w:lang w:val="ru-RU"/>
        </w:rPr>
        <w:t>-12)</w:t>
      </w:r>
      <w:r w:rsidRPr="00640626">
        <w:rPr>
          <w:lang w:val="ru-RU"/>
        </w:rPr>
        <w:t>, в зависимости от случая. Это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w:t>
      </w:r>
      <w:r w:rsidRPr="00640626">
        <w:rPr>
          <w:sz w:val="16"/>
          <w:szCs w:val="16"/>
          <w:lang w:val="ru-RU"/>
        </w:rPr>
        <w:t>     (</w:t>
      </w:r>
      <w:proofErr w:type="spellStart"/>
      <w:r w:rsidRPr="00640626">
        <w:rPr>
          <w:sz w:val="16"/>
          <w:szCs w:val="16"/>
          <w:lang w:val="ru-RU"/>
        </w:rPr>
        <w:t>ВКР</w:t>
      </w:r>
      <w:proofErr w:type="spellEnd"/>
      <w:r w:rsidRPr="00640626">
        <w:rPr>
          <w:sz w:val="16"/>
          <w:szCs w:val="16"/>
          <w:lang w:val="ru-RU"/>
        </w:rPr>
        <w:t>-</w:t>
      </w:r>
      <w:del w:id="66" w:author="Rudometova, Alisa" w:date="2015-10-23T14:32:00Z">
        <w:r w:rsidRPr="00640626" w:rsidDel="00431E00">
          <w:rPr>
            <w:sz w:val="16"/>
            <w:szCs w:val="16"/>
            <w:lang w:val="ru-RU"/>
          </w:rPr>
          <w:delText>12</w:delText>
        </w:r>
      </w:del>
      <w:ins w:id="67" w:author="Rudometova, Alisa" w:date="2015-10-23T14:32:00Z">
        <w:r w:rsidR="00431E00" w:rsidRPr="00640626">
          <w:rPr>
            <w:sz w:val="16"/>
            <w:szCs w:val="16"/>
            <w:lang w:val="ru-RU"/>
          </w:rPr>
          <w:t>15</w:t>
        </w:r>
      </w:ins>
      <w:r w:rsidRPr="00640626">
        <w:rPr>
          <w:sz w:val="16"/>
          <w:szCs w:val="16"/>
          <w:lang w:val="ru-RU"/>
        </w:rPr>
        <w:t>)</w:t>
      </w:r>
    </w:p>
    <w:p w:rsidR="00C04F25" w:rsidRPr="00640626" w:rsidRDefault="00C04F25">
      <w:pPr>
        <w:pStyle w:val="Reasons"/>
      </w:pPr>
    </w:p>
    <w:p w:rsidR="00C04F25" w:rsidRPr="00640626" w:rsidRDefault="004D73E9">
      <w:pPr>
        <w:pStyle w:val="Proposal"/>
      </w:pPr>
      <w:proofErr w:type="spellStart"/>
      <w:r w:rsidRPr="00640626">
        <w:t>MOD</w:t>
      </w:r>
      <w:proofErr w:type="spellEnd"/>
      <w:r w:rsidRPr="00640626">
        <w:tab/>
      </w:r>
      <w:proofErr w:type="spellStart"/>
      <w:r w:rsidRPr="00640626">
        <w:t>CLM</w:t>
      </w:r>
      <w:proofErr w:type="spellEnd"/>
      <w:r w:rsidRPr="00640626">
        <w:t>/</w:t>
      </w:r>
      <w:proofErr w:type="spellStart"/>
      <w:r w:rsidRPr="00640626">
        <w:t>111A1</w:t>
      </w:r>
      <w:proofErr w:type="spellEnd"/>
      <w:r w:rsidRPr="00640626">
        <w:t>/5</w:t>
      </w:r>
    </w:p>
    <w:p w:rsidR="00C737B4" w:rsidRPr="00640626" w:rsidRDefault="004D73E9">
      <w:pPr>
        <w:pStyle w:val="ResNo"/>
      </w:pPr>
      <w:r w:rsidRPr="00640626">
        <w:t xml:space="preserve">РЕЗОЛЮЦИЯ </w:t>
      </w:r>
      <w:r w:rsidRPr="00640626">
        <w:rPr>
          <w:rStyle w:val="href"/>
        </w:rPr>
        <w:t>224</w:t>
      </w:r>
      <w:r w:rsidRPr="00640626">
        <w:t xml:space="preserve"> (Пересм. </w:t>
      </w:r>
      <w:proofErr w:type="spellStart"/>
      <w:r w:rsidRPr="00640626">
        <w:t>ВКР</w:t>
      </w:r>
      <w:proofErr w:type="spellEnd"/>
      <w:r w:rsidRPr="00640626">
        <w:t>-</w:t>
      </w:r>
      <w:del w:id="68" w:author="Rudometova, Alisa" w:date="2015-10-23T14:33:00Z">
        <w:r w:rsidRPr="00640626" w:rsidDel="00A05A72">
          <w:delText>12</w:delText>
        </w:r>
      </w:del>
      <w:ins w:id="69" w:author="Rudometova, Alisa" w:date="2015-10-23T14:33:00Z">
        <w:r w:rsidR="00A05A72" w:rsidRPr="00640626">
          <w:t>15</w:t>
        </w:r>
      </w:ins>
      <w:r w:rsidRPr="00640626">
        <w:t>)</w:t>
      </w:r>
    </w:p>
    <w:p w:rsidR="00C737B4" w:rsidRPr="00640626" w:rsidRDefault="004D73E9" w:rsidP="002C1FD2">
      <w:pPr>
        <w:pStyle w:val="Restitle"/>
      </w:pPr>
      <w:bookmarkStart w:id="70" w:name="_Toc329089598"/>
      <w:r w:rsidRPr="00640626">
        <w:t xml:space="preserve">Полосы частот ниже 1 ГГц для наземного сегмента </w:t>
      </w:r>
      <w:r w:rsidRPr="00640626">
        <w:br/>
        <w:t>Международной подвижной электросвязи</w:t>
      </w:r>
      <w:bookmarkEnd w:id="70"/>
    </w:p>
    <w:p w:rsidR="00C737B4" w:rsidRPr="00640626" w:rsidRDefault="004D73E9">
      <w:pPr>
        <w:pStyle w:val="Normalaftertitle"/>
      </w:pPr>
      <w:r w:rsidRPr="00640626">
        <w:t xml:space="preserve">Всемирная конференция радиосвязи (Женева, </w:t>
      </w:r>
      <w:del w:id="71" w:author="Rudometova, Alisa" w:date="2015-10-23T14:33:00Z">
        <w:r w:rsidRPr="00640626" w:rsidDel="00A05A72">
          <w:delText>20</w:delText>
        </w:r>
        <w:r w:rsidRPr="00640626" w:rsidDel="00A05A72">
          <w:rPr>
            <w:lang w:eastAsia="zh-CN"/>
          </w:rPr>
          <w:delText>12</w:delText>
        </w:r>
      </w:del>
      <w:ins w:id="72" w:author="Rudometova, Alisa" w:date="2015-10-23T14:33:00Z">
        <w:r w:rsidR="00A05A72" w:rsidRPr="00640626">
          <w:rPr>
            <w:lang w:eastAsia="zh-CN"/>
          </w:rPr>
          <w:t>2015</w:t>
        </w:r>
      </w:ins>
      <w:r w:rsidRPr="00640626">
        <w:t xml:space="preserve"> г.),</w:t>
      </w:r>
    </w:p>
    <w:p w:rsidR="00C737B4" w:rsidRPr="00640626" w:rsidRDefault="004D73E9" w:rsidP="002C1FD2">
      <w:pPr>
        <w:pStyle w:val="Call"/>
        <w:rPr>
          <w:i w:val="0"/>
          <w:iCs/>
        </w:rPr>
      </w:pPr>
      <w:r w:rsidRPr="00640626">
        <w:t>учитывая</w:t>
      </w:r>
      <w:r w:rsidRPr="00640626">
        <w:rPr>
          <w:i w:val="0"/>
          <w:iCs/>
        </w:rPr>
        <w:t>,</w:t>
      </w:r>
    </w:p>
    <w:p w:rsidR="00C737B4" w:rsidRPr="00640626" w:rsidRDefault="004D73E9" w:rsidP="002C1FD2">
      <w:proofErr w:type="gramStart"/>
      <w:r w:rsidRPr="00640626">
        <w:rPr>
          <w:i/>
          <w:iCs/>
        </w:rPr>
        <w:t>а)</w:t>
      </w:r>
      <w:r w:rsidRPr="00640626">
        <w:tab/>
      </w:r>
      <w:proofErr w:type="gramEnd"/>
      <w:r w:rsidRPr="00640626">
        <w:t>что Международная подвижная электросвязь (</w:t>
      </w:r>
      <w:proofErr w:type="spellStart"/>
      <w:r w:rsidRPr="00640626">
        <w:t>IMT</w:t>
      </w:r>
      <w:proofErr w:type="spellEnd"/>
      <w:r w:rsidRPr="00640626">
        <w:t xml:space="preserve">) является корневой частью названия и охватывает как </w:t>
      </w:r>
      <w:proofErr w:type="spellStart"/>
      <w:r w:rsidRPr="00640626">
        <w:t>IMT</w:t>
      </w:r>
      <w:proofErr w:type="spellEnd"/>
      <w:r w:rsidRPr="00640626">
        <w:t xml:space="preserve">-2000, так и </w:t>
      </w:r>
      <w:proofErr w:type="spellStart"/>
      <w:r w:rsidRPr="00640626">
        <w:t>IMT</w:t>
      </w:r>
      <w:r w:rsidRPr="00640626">
        <w:noBreakHyphen/>
        <w:t>Advanced</w:t>
      </w:r>
      <w:proofErr w:type="spellEnd"/>
      <w:r w:rsidRPr="00640626">
        <w:t xml:space="preserve"> (см. Резолюцию МСЭ</w:t>
      </w:r>
      <w:r w:rsidRPr="00640626">
        <w:noBreakHyphen/>
        <w:t>R 56);</w:t>
      </w:r>
    </w:p>
    <w:p w:rsidR="00C737B4" w:rsidRPr="00640626" w:rsidRDefault="004D73E9" w:rsidP="002C1FD2">
      <w:r w:rsidRPr="00640626">
        <w:rPr>
          <w:i/>
          <w:iCs/>
        </w:rPr>
        <w:t>b)</w:t>
      </w:r>
      <w:r w:rsidRPr="00640626">
        <w:tab/>
        <w:t xml:space="preserve">что системы </w:t>
      </w:r>
      <w:proofErr w:type="spellStart"/>
      <w:r w:rsidRPr="00640626">
        <w:t>IMT</w:t>
      </w:r>
      <w:proofErr w:type="spellEnd"/>
      <w:r w:rsidRPr="00640626">
        <w:t xml:space="preserve"> предназначены для предоставления услуг электросвязи во всемирном масштабе независимо от местоположения, сети или используемого терминала;</w:t>
      </w:r>
    </w:p>
    <w:p w:rsidR="00C737B4" w:rsidRPr="00640626" w:rsidRDefault="004D73E9" w:rsidP="002C1FD2">
      <w:proofErr w:type="gramStart"/>
      <w:r w:rsidRPr="00640626">
        <w:rPr>
          <w:i/>
          <w:iCs/>
        </w:rPr>
        <w:t>с)</w:t>
      </w:r>
      <w:r w:rsidRPr="00640626">
        <w:tab/>
      </w:r>
      <w:proofErr w:type="gramEnd"/>
      <w:r w:rsidRPr="00640626">
        <w:t>что участки полосы 806–960 МГц широко используются в трех Районах подвижными системами;</w:t>
      </w:r>
    </w:p>
    <w:p w:rsidR="00C737B4" w:rsidRPr="00640626" w:rsidRDefault="004D73E9" w:rsidP="002C1FD2">
      <w:r w:rsidRPr="00640626">
        <w:rPr>
          <w:i/>
          <w:iCs/>
        </w:rPr>
        <w:t>d)</w:t>
      </w:r>
      <w:r w:rsidRPr="00640626">
        <w:tab/>
        <w:t xml:space="preserve">что уже осуществлено развертывание систем </w:t>
      </w:r>
      <w:proofErr w:type="spellStart"/>
      <w:r w:rsidRPr="00640626">
        <w:t>IMT</w:t>
      </w:r>
      <w:proofErr w:type="spellEnd"/>
      <w:r w:rsidRPr="00640626">
        <w:t xml:space="preserve"> в полосе 806–960 МГц в ряде стран трех Районов;</w:t>
      </w:r>
    </w:p>
    <w:p w:rsidR="00C737B4" w:rsidRPr="00640626" w:rsidRDefault="004D73E9">
      <w:proofErr w:type="gramStart"/>
      <w:r w:rsidRPr="00640626">
        <w:rPr>
          <w:i/>
          <w:iCs/>
        </w:rPr>
        <w:t>е)</w:t>
      </w:r>
      <w:r w:rsidRPr="00640626">
        <w:tab/>
      </w:r>
      <w:proofErr w:type="gramEnd"/>
      <w:r w:rsidRPr="00640626">
        <w:t xml:space="preserve">что некоторые администрации планируют использовать полосу </w:t>
      </w:r>
      <w:del w:id="73" w:author="Rudometova, Alisa" w:date="2015-10-23T14:34:00Z">
        <w:r w:rsidRPr="00640626" w:rsidDel="00EA7050">
          <w:delText>698</w:delText>
        </w:r>
      </w:del>
      <w:ins w:id="74" w:author="Rudometova, Alisa" w:date="2015-10-23T14:34:00Z">
        <w:r w:rsidR="00EA7050" w:rsidRPr="00640626">
          <w:t>614</w:t>
        </w:r>
      </w:ins>
      <w:r w:rsidRPr="00640626">
        <w:t xml:space="preserve">–862 МГц или ее часть для </w:t>
      </w:r>
      <w:proofErr w:type="spellStart"/>
      <w:r w:rsidRPr="00640626">
        <w:t>IMT</w:t>
      </w:r>
      <w:proofErr w:type="spellEnd"/>
      <w:r w:rsidRPr="00640626">
        <w:t>;</w:t>
      </w:r>
    </w:p>
    <w:p w:rsidR="00C737B4" w:rsidRPr="00640626" w:rsidRDefault="004D73E9">
      <w:r w:rsidRPr="00640626">
        <w:rPr>
          <w:i/>
          <w:iCs/>
        </w:rPr>
        <w:t>f)</w:t>
      </w:r>
      <w:r w:rsidRPr="00640626">
        <w:tab/>
        <w:t xml:space="preserve">что в результате перехода от аналогового к цифровому наземному телевизионному радиовещанию в некоторых странах планируется предоставить полосу или предоставляется полоса </w:t>
      </w:r>
      <w:del w:id="75" w:author="Rudometova, Alisa" w:date="2015-10-23T14:34:00Z">
        <w:r w:rsidRPr="00640626" w:rsidDel="008246D7">
          <w:delText>698</w:delText>
        </w:r>
      </w:del>
      <w:ins w:id="76" w:author="Rudometova, Alisa" w:date="2015-10-23T14:34:00Z">
        <w:r w:rsidR="008246D7" w:rsidRPr="00640626">
          <w:t>614</w:t>
        </w:r>
      </w:ins>
      <w:r w:rsidRPr="00640626">
        <w:t>–862 МГц или ее части для применений подвижной службы (в том числе для линий вверх);</w:t>
      </w:r>
    </w:p>
    <w:p w:rsidR="00C737B4" w:rsidRPr="00640626" w:rsidRDefault="004D73E9" w:rsidP="002C1FD2">
      <w:r w:rsidRPr="00640626">
        <w:rPr>
          <w:i/>
          <w:iCs/>
        </w:rPr>
        <w:lastRenderedPageBreak/>
        <w:t>g)</w:t>
      </w:r>
      <w:r w:rsidRPr="00640626">
        <w:tab/>
        <w:t xml:space="preserve">что полоса 450–470 МГц распределена подвижной службе на первичной основе в трех Районах и что системы </w:t>
      </w:r>
      <w:proofErr w:type="spellStart"/>
      <w:r w:rsidRPr="00640626">
        <w:t>IMT</w:t>
      </w:r>
      <w:proofErr w:type="spellEnd"/>
      <w:r w:rsidRPr="00640626">
        <w:t xml:space="preserve"> уже развернуты в ряде стран трех Районов;</w:t>
      </w:r>
    </w:p>
    <w:p w:rsidR="00C737B4" w:rsidRPr="00640626" w:rsidRDefault="004D73E9" w:rsidP="002C1FD2">
      <w:r w:rsidRPr="00640626">
        <w:rPr>
          <w:i/>
          <w:iCs/>
        </w:rPr>
        <w:t>h)</w:t>
      </w:r>
      <w:r w:rsidRPr="00640626">
        <w:tab/>
        <w:t>что результаты исследований совместного использования частот в полосе 450</w:t>
      </w:r>
      <w:r w:rsidRPr="00640626">
        <w:sym w:font="Symbol" w:char="F02D"/>
      </w:r>
      <w:r w:rsidRPr="00640626">
        <w:t>470 МГц содержатся в Отчете МСЭ</w:t>
      </w:r>
      <w:r w:rsidRPr="00640626">
        <w:noBreakHyphen/>
        <w:t xml:space="preserve">R </w:t>
      </w:r>
      <w:proofErr w:type="spellStart"/>
      <w:r w:rsidRPr="00640626">
        <w:t>М.2110</w:t>
      </w:r>
      <w:proofErr w:type="spellEnd"/>
      <w:r w:rsidRPr="00640626">
        <w:t>;</w:t>
      </w:r>
    </w:p>
    <w:p w:rsidR="00C737B4" w:rsidRPr="00640626" w:rsidRDefault="004D73E9" w:rsidP="002C1FD2">
      <w:r w:rsidRPr="00640626">
        <w:rPr>
          <w:i/>
          <w:iCs/>
        </w:rPr>
        <w:t>i)</w:t>
      </w:r>
      <w:r w:rsidRPr="00640626">
        <w:tab/>
        <w:t>что системы сотовой подвижной связи в трех Районах в полосах ниже 1 ГГц работают с использованием различных планов размещения частот;</w:t>
      </w:r>
    </w:p>
    <w:p w:rsidR="00C737B4" w:rsidRPr="00640626" w:rsidRDefault="004D73E9" w:rsidP="002C1FD2">
      <w:r w:rsidRPr="00640626">
        <w:rPr>
          <w:i/>
          <w:iCs/>
        </w:rPr>
        <w:t>j)</w:t>
      </w:r>
      <w:r w:rsidRPr="00640626">
        <w:tab/>
        <w:t xml:space="preserve">что там, где стоимостные соображения позволяют устанавливать меньше базовых станций, как, </w:t>
      </w:r>
      <w:proofErr w:type="gramStart"/>
      <w:r w:rsidRPr="00640626">
        <w:t>например</w:t>
      </w:r>
      <w:proofErr w:type="gramEnd"/>
      <w:r w:rsidRPr="00640626">
        <w:t xml:space="preserve"> в сельских и/или малонаселенных районах, полосы ниже 1 ГГц в целом пригодны для внедрения систем подвижной связи, включая </w:t>
      </w:r>
      <w:proofErr w:type="spellStart"/>
      <w:r w:rsidRPr="00640626">
        <w:t>IMT</w:t>
      </w:r>
      <w:proofErr w:type="spellEnd"/>
      <w:r w:rsidRPr="00640626">
        <w:t>;</w:t>
      </w:r>
    </w:p>
    <w:p w:rsidR="00C737B4" w:rsidRPr="00640626" w:rsidRDefault="004D73E9" w:rsidP="002C1FD2">
      <w:r w:rsidRPr="00640626">
        <w:rPr>
          <w:i/>
          <w:iCs/>
        </w:rPr>
        <w:t>k)</w:t>
      </w:r>
      <w:r w:rsidRPr="00640626">
        <w:tab/>
        <w:t>что полосы ниже 1 ГГц имеют большое значение, особенно для некоторых развивающихся стран и стран с большой территорией, для которых необходимы экономичные решения для районов с низкой плотностью населения;</w:t>
      </w:r>
    </w:p>
    <w:p w:rsidR="00C737B4" w:rsidRPr="00640626" w:rsidRDefault="004D73E9" w:rsidP="002C1FD2">
      <w:r w:rsidRPr="00640626">
        <w:rPr>
          <w:i/>
          <w:iCs/>
        </w:rPr>
        <w:t>l)</w:t>
      </w:r>
      <w:r w:rsidRPr="00640626">
        <w:tab/>
        <w:t xml:space="preserve">что в Рекомендации МСЭ-R </w:t>
      </w:r>
      <w:proofErr w:type="spellStart"/>
      <w:r w:rsidRPr="00640626">
        <w:t>М.819</w:t>
      </w:r>
      <w:proofErr w:type="spellEnd"/>
      <w:r w:rsidRPr="00640626">
        <w:t xml:space="preserve"> содержится описание поставленных перед </w:t>
      </w:r>
      <w:proofErr w:type="spellStart"/>
      <w:r w:rsidRPr="00640626">
        <w:t>IMT</w:t>
      </w:r>
      <w:proofErr w:type="spellEnd"/>
      <w:r w:rsidRPr="00640626">
        <w:noBreakHyphen/>
        <w:t>2000 целей, направленных на удовлетворение потребностей развивающихся стран и оказание им помощи в "преодолении разрыва" между возможностями связи, которыми они располагают, по сравнению с возможностями развитых стран;</w:t>
      </w:r>
    </w:p>
    <w:p w:rsidR="00C737B4" w:rsidRPr="00640626" w:rsidRDefault="004D73E9" w:rsidP="002C1FD2">
      <w:r w:rsidRPr="00640626">
        <w:rPr>
          <w:i/>
          <w:iCs/>
        </w:rPr>
        <w:t>m)</w:t>
      </w:r>
      <w:r w:rsidRPr="00640626">
        <w:tab/>
        <w:t>что в Рекомендации МСЭ</w:t>
      </w:r>
      <w:r w:rsidRPr="00640626">
        <w:noBreakHyphen/>
        <w:t xml:space="preserve">R </w:t>
      </w:r>
      <w:proofErr w:type="spellStart"/>
      <w:r w:rsidRPr="00640626">
        <w:t>М.1645</w:t>
      </w:r>
      <w:proofErr w:type="spellEnd"/>
      <w:r w:rsidRPr="00640626">
        <w:t xml:space="preserve"> также описываются задачи </w:t>
      </w:r>
      <w:proofErr w:type="spellStart"/>
      <w:r w:rsidRPr="00640626">
        <w:t>IMT</w:t>
      </w:r>
      <w:proofErr w:type="spellEnd"/>
      <w:r w:rsidRPr="00640626">
        <w:t xml:space="preserve"> в отношении покрытия,</w:t>
      </w:r>
    </w:p>
    <w:p w:rsidR="00C737B4" w:rsidRPr="00640626" w:rsidRDefault="004D73E9" w:rsidP="002C1FD2">
      <w:pPr>
        <w:pStyle w:val="Call"/>
      </w:pPr>
      <w:r w:rsidRPr="00640626">
        <w:t>признавая</w:t>
      </w:r>
      <w:r w:rsidRPr="00640626">
        <w:rPr>
          <w:i w:val="0"/>
          <w:iCs/>
        </w:rPr>
        <w:t>,</w:t>
      </w:r>
    </w:p>
    <w:p w:rsidR="00C737B4" w:rsidRPr="00640626" w:rsidRDefault="004D73E9" w:rsidP="002C1FD2">
      <w:pPr>
        <w:rPr>
          <w14:scene3d>
            <w14:camera w14:prst="orthographicFront"/>
            <w14:lightRig w14:rig="threePt" w14:dir="t">
              <w14:rot w14:lat="0" w14:lon="0" w14:rev="0"/>
            </w14:lightRig>
          </w14:scene3d>
        </w:rPr>
      </w:pPr>
      <w:r w:rsidRPr="00640626">
        <w:rPr>
          <w:i/>
          <w:iCs/>
        </w:rPr>
        <w:t>a)</w:t>
      </w:r>
      <w:r w:rsidRPr="00640626">
        <w:tab/>
        <w:t xml:space="preserve">что развитие сетей сотовой подвижной связи в направлении </w:t>
      </w:r>
      <w:proofErr w:type="spellStart"/>
      <w:r w:rsidRPr="00640626">
        <w:t>IMT</w:t>
      </w:r>
      <w:proofErr w:type="spellEnd"/>
      <w:r w:rsidRPr="00640626">
        <w:t xml:space="preserve"> можно облегчить, разрешив их развитие в имеющихся у них полосах частот;</w:t>
      </w:r>
    </w:p>
    <w:p w:rsidR="00C737B4" w:rsidRPr="00640626" w:rsidRDefault="004D73E9">
      <w:pPr>
        <w:rPr>
          <w14:scene3d>
            <w14:camera w14:prst="orthographicFront"/>
            <w14:lightRig w14:rig="threePt" w14:dir="t">
              <w14:rot w14:lat="0" w14:lon="0" w14:rev="0"/>
            </w14:lightRig>
          </w14:scene3d>
        </w:rPr>
      </w:pPr>
      <w:r w:rsidRPr="00640626">
        <w:rPr>
          <w:i/>
          <w:iCs/>
        </w:rPr>
        <w:t>b)</w:t>
      </w:r>
      <w:r w:rsidRPr="00640626">
        <w:tab/>
        <w:t xml:space="preserve">что полоса 450–470 МГц и части полос </w:t>
      </w:r>
      <w:del w:id="77" w:author="Rudometova, Alisa" w:date="2015-10-23T14:35:00Z">
        <w:r w:rsidRPr="00640626" w:rsidDel="008246D7">
          <w:delText>746</w:delText>
        </w:r>
      </w:del>
      <w:ins w:id="78" w:author="Rudometova, Alisa" w:date="2015-10-23T14:35:00Z">
        <w:r w:rsidR="008246D7" w:rsidRPr="00640626">
          <w:t>698</w:t>
        </w:r>
      </w:ins>
      <w:r w:rsidRPr="00640626">
        <w:t>–806 МГц и 806–862 МГц широко используются во многих странах различными другими системами и применениями наземной подвижной службы, включая обеспечение общественной безопасности и оказание помощи при бедствиях (см. Резолюцию </w:t>
      </w:r>
      <w:r w:rsidRPr="00640626">
        <w:rPr>
          <w:b/>
          <w:bCs/>
        </w:rPr>
        <w:t xml:space="preserve">646 (Пересм. </w:t>
      </w:r>
      <w:proofErr w:type="spellStart"/>
      <w:r w:rsidRPr="00640626">
        <w:rPr>
          <w:b/>
          <w:bCs/>
        </w:rPr>
        <w:t>ВКР</w:t>
      </w:r>
      <w:proofErr w:type="spellEnd"/>
      <w:r w:rsidRPr="00640626">
        <w:rPr>
          <w:b/>
          <w:bCs/>
        </w:rPr>
        <w:t>-</w:t>
      </w:r>
      <w:del w:id="79" w:author="Rudometova, Alisa" w:date="2015-10-23T14:35:00Z">
        <w:r w:rsidRPr="00640626" w:rsidDel="008246D7">
          <w:rPr>
            <w:b/>
            <w:bCs/>
          </w:rPr>
          <w:delText>12</w:delText>
        </w:r>
      </w:del>
      <w:ins w:id="80" w:author="Rudometova, Alisa" w:date="2015-10-23T14:35:00Z">
        <w:r w:rsidR="008246D7" w:rsidRPr="00640626">
          <w:rPr>
            <w:b/>
            <w:bCs/>
          </w:rPr>
          <w:t>15</w:t>
        </w:r>
      </w:ins>
      <w:r w:rsidRPr="00640626">
        <w:rPr>
          <w:b/>
          <w:bCs/>
        </w:rPr>
        <w:t>)</w:t>
      </w:r>
      <w:r w:rsidRPr="00640626">
        <w:t>);</w:t>
      </w:r>
    </w:p>
    <w:p w:rsidR="00C737B4" w:rsidRPr="00640626" w:rsidRDefault="004D73E9" w:rsidP="002C1FD2">
      <w:proofErr w:type="gramStart"/>
      <w:r w:rsidRPr="00640626">
        <w:rPr>
          <w:i/>
          <w:iCs/>
        </w:rPr>
        <w:t>с)</w:t>
      </w:r>
      <w:r w:rsidRPr="00640626">
        <w:tab/>
      </w:r>
      <w:proofErr w:type="gramEnd"/>
      <w:r w:rsidRPr="00640626">
        <w:t xml:space="preserve">что во многих развивающихся странах и странах с большой территорией с низкой плотностью населения необходимо экономически эффективное внедрение </w:t>
      </w:r>
      <w:proofErr w:type="spellStart"/>
      <w:r w:rsidRPr="00640626">
        <w:t>IMT</w:t>
      </w:r>
      <w:proofErr w:type="spellEnd"/>
      <w:r w:rsidRPr="00640626">
        <w:t xml:space="preserve"> и что характеристики распространения радиоволн в полосах частот ниже 1 ГГц, определенных в </w:t>
      </w:r>
      <w:proofErr w:type="spellStart"/>
      <w:r w:rsidRPr="00640626">
        <w:t>пп</w:t>
      </w:r>
      <w:proofErr w:type="spellEnd"/>
      <w:r w:rsidRPr="00640626">
        <w:t>. </w:t>
      </w:r>
      <w:proofErr w:type="spellStart"/>
      <w:r w:rsidRPr="00640626">
        <w:rPr>
          <w:b/>
          <w:bCs/>
        </w:rPr>
        <w:t>5.286АА</w:t>
      </w:r>
      <w:proofErr w:type="spellEnd"/>
      <w:r w:rsidRPr="00640626">
        <w:t xml:space="preserve"> и </w:t>
      </w:r>
      <w:proofErr w:type="spellStart"/>
      <w:r w:rsidRPr="00640626">
        <w:rPr>
          <w:b/>
          <w:bCs/>
        </w:rPr>
        <w:t>5.317А</w:t>
      </w:r>
      <w:proofErr w:type="spellEnd"/>
      <w:r w:rsidRPr="00640626">
        <w:t>, позволяют организацию более крупных сот;</w:t>
      </w:r>
    </w:p>
    <w:p w:rsidR="00C737B4" w:rsidRPr="00640626" w:rsidRDefault="004D73E9" w:rsidP="002C1FD2">
      <w:r w:rsidRPr="00640626">
        <w:rPr>
          <w:i/>
          <w:iCs/>
        </w:rPr>
        <w:t>d)</w:t>
      </w:r>
      <w:r w:rsidRPr="00640626">
        <w:tab/>
        <w:t>что полоса 450–470 МГц или части этой полосы распределены также службам, отличным от подвижной службы;</w:t>
      </w:r>
    </w:p>
    <w:p w:rsidR="00C737B4" w:rsidRPr="00640626" w:rsidRDefault="004D73E9" w:rsidP="002C1FD2">
      <w:proofErr w:type="gramStart"/>
      <w:r w:rsidRPr="00640626">
        <w:rPr>
          <w:i/>
          <w:iCs/>
        </w:rPr>
        <w:t>е)</w:t>
      </w:r>
      <w:r w:rsidRPr="00640626">
        <w:tab/>
      </w:r>
      <w:proofErr w:type="gramEnd"/>
      <w:r w:rsidRPr="00640626">
        <w:t>что полоса 460–470 МГц распределена также метеорологической спутниковой службе в соответствии с п. </w:t>
      </w:r>
      <w:r w:rsidRPr="00640626">
        <w:rPr>
          <w:b/>
          <w:bCs/>
        </w:rPr>
        <w:t>5.290</w:t>
      </w:r>
      <w:r w:rsidRPr="00640626">
        <w:t>;</w:t>
      </w:r>
    </w:p>
    <w:p w:rsidR="00C737B4" w:rsidRPr="00640626" w:rsidRDefault="004D73E9" w:rsidP="002C1FD2">
      <w:r w:rsidRPr="00640626">
        <w:rPr>
          <w:i/>
          <w:iCs/>
        </w:rPr>
        <w:t>f)</w:t>
      </w:r>
      <w:r w:rsidRPr="00640626">
        <w:tab/>
        <w:t xml:space="preserve">что полоса частот 470–806/862 МГц распределена радиовещательной службе на первичной основе во всех трех Районах и используется преимущественно этой службой, а также что Соглашение </w:t>
      </w:r>
      <w:proofErr w:type="spellStart"/>
      <w:r w:rsidRPr="00640626">
        <w:t>GE06</w:t>
      </w:r>
      <w:proofErr w:type="spellEnd"/>
      <w:r w:rsidRPr="00640626">
        <w:t xml:space="preserve"> применяется во всех странах Района 1, кроме Монголии, и в Исламской Республике Иран в Районе 3;</w:t>
      </w:r>
    </w:p>
    <w:p w:rsidR="00C737B4" w:rsidRPr="00640626" w:rsidRDefault="004D73E9" w:rsidP="002C1FD2">
      <w:r w:rsidRPr="00640626">
        <w:rPr>
          <w:i/>
          <w:iCs/>
        </w:rPr>
        <w:t>g)</w:t>
      </w:r>
      <w:r w:rsidRPr="00640626">
        <w:tab/>
        <w:t xml:space="preserve">что Соглашение </w:t>
      </w:r>
      <w:proofErr w:type="spellStart"/>
      <w:r w:rsidRPr="00640626">
        <w:t>GE06</w:t>
      </w:r>
      <w:proofErr w:type="spellEnd"/>
      <w:r w:rsidRPr="00640626">
        <w:t xml:space="preserve"> содержит положения для наземной радиовещательной службы и других первичных наземных служб, План для цифрового телевидения и Список станций других первичных наземных служб;</w:t>
      </w:r>
    </w:p>
    <w:p w:rsidR="00C737B4" w:rsidRPr="00640626" w:rsidRDefault="004D73E9" w:rsidP="002C1FD2">
      <w:r w:rsidRPr="00640626">
        <w:rPr>
          <w:i/>
          <w:iCs/>
        </w:rPr>
        <w:t>h)</w:t>
      </w:r>
      <w:r w:rsidRPr="00640626">
        <w:tab/>
        <w:t>что переход от аналогового телевидения к цифровому, как ожидается, приведет к ситуациям, когда полоса 470–806/862 МГц будет интенсивно использоваться как для аналоговой, так и для цифровой наземной передачи, а также что спрос на спектр в течение переходного периода может оказаться еще большим, чем при использовании только для аналоговых радиовещательных систем;</w:t>
      </w:r>
    </w:p>
    <w:p w:rsidR="00C737B4" w:rsidRPr="00640626" w:rsidRDefault="004D73E9" w:rsidP="002C1FD2">
      <w:r w:rsidRPr="00640626">
        <w:rPr>
          <w:i/>
          <w:iCs/>
        </w:rPr>
        <w:t>i)</w:t>
      </w:r>
      <w:r w:rsidRPr="00640626">
        <w:tab/>
        <w:t>что время и период перехода от аналогового к цифровому телевидению могут быть различными в разных странах;</w:t>
      </w:r>
    </w:p>
    <w:p w:rsidR="00C737B4" w:rsidRPr="00640626" w:rsidRDefault="004D73E9">
      <w:r w:rsidRPr="00640626">
        <w:rPr>
          <w:i/>
          <w:iCs/>
        </w:rPr>
        <w:lastRenderedPageBreak/>
        <w:t>j)</w:t>
      </w:r>
      <w:r w:rsidRPr="00640626">
        <w:tab/>
        <w:t xml:space="preserve">что после перехода от аналогового к цифровому телевидению некоторые администрации могут принять решение об использовании всей полосы </w:t>
      </w:r>
      <w:del w:id="81" w:author="Rudometova, Alisa" w:date="2015-10-23T14:36:00Z">
        <w:r w:rsidRPr="00640626" w:rsidDel="008246D7">
          <w:delText>698</w:delText>
        </w:r>
      </w:del>
      <w:ins w:id="82" w:author="Rudometova, Alisa" w:date="2015-10-23T14:36:00Z">
        <w:r w:rsidR="008246D7" w:rsidRPr="00640626">
          <w:t>614</w:t>
        </w:r>
      </w:ins>
      <w:r w:rsidRPr="00640626">
        <w:t xml:space="preserve">–806/862 МГц или ее частей для других служб, которым эта полоса распределена на первичной основе, в частности для подвижной службы в целях внедрения </w:t>
      </w:r>
      <w:proofErr w:type="spellStart"/>
      <w:r w:rsidRPr="00640626">
        <w:t>IMT</w:t>
      </w:r>
      <w:proofErr w:type="spellEnd"/>
      <w:r w:rsidRPr="00640626">
        <w:t>, при этом в других странах в этой полосе будет продолжать работать радиовещательная служба;</w:t>
      </w:r>
    </w:p>
    <w:p w:rsidR="00C737B4" w:rsidRPr="00640626" w:rsidRDefault="004D73E9" w:rsidP="002C1FD2">
      <w:r w:rsidRPr="00640626">
        <w:rPr>
          <w:i/>
          <w:iCs/>
        </w:rPr>
        <w:t>k)</w:t>
      </w:r>
      <w:r w:rsidRPr="00640626">
        <w:tab/>
        <w:t>что в полосе 470–862 МГц или в ее частях имеется распределение на первичной основе фиксированной службе;</w:t>
      </w:r>
    </w:p>
    <w:p w:rsidR="00C737B4" w:rsidRPr="00640626" w:rsidRDefault="004D73E9" w:rsidP="002C1FD2">
      <w:r w:rsidRPr="00640626">
        <w:rPr>
          <w:i/>
          <w:iCs/>
        </w:rPr>
        <w:t>l)</w:t>
      </w:r>
      <w:r w:rsidRPr="00640626">
        <w:tab/>
        <w:t>что в некоторых странах полоса 698–806/862 МГц распределена подвижной службе на первичной основе;</w:t>
      </w:r>
    </w:p>
    <w:p w:rsidR="00C737B4" w:rsidRPr="00640626" w:rsidRDefault="004D73E9" w:rsidP="002C1FD2">
      <w:pPr>
        <w:rPr>
          <w14:scene3d>
            <w14:camera w14:prst="orthographicFront"/>
            <w14:lightRig w14:rig="threePt" w14:dir="t">
              <w14:rot w14:lat="0" w14:lon="0" w14:rev="0"/>
            </w14:lightRig>
          </w14:scene3d>
        </w:rPr>
      </w:pPr>
      <w:r w:rsidRPr="00640626">
        <w:rPr>
          <w:i/>
          <w:iCs/>
        </w:rPr>
        <w:t>m)</w:t>
      </w:r>
      <w:r w:rsidRPr="00640626">
        <w:tab/>
        <w:t>что полоса 645–862 МГц распределена на первичной основе воздушной радионавигационной службе в странах, перечисленных в п. </w:t>
      </w:r>
      <w:r w:rsidRPr="00640626">
        <w:rPr>
          <w:b/>
          <w:bCs/>
        </w:rPr>
        <w:t>5.312</w:t>
      </w:r>
      <w:r w:rsidRPr="00640626">
        <w:t>;</w:t>
      </w:r>
    </w:p>
    <w:p w:rsidR="00C737B4" w:rsidRPr="00640626" w:rsidRDefault="004D73E9" w:rsidP="002C1FD2">
      <w:r w:rsidRPr="00640626">
        <w:rPr>
          <w:i/>
          <w:iCs/>
        </w:rPr>
        <w:t>n)</w:t>
      </w:r>
      <w:r w:rsidRPr="00640626">
        <w:tab/>
        <w:t>что необходимо проведение в МСЭ</w:t>
      </w:r>
      <w:r w:rsidRPr="00640626">
        <w:noBreakHyphen/>
        <w:t>R дальнейших исследований совместимости подвижной службы с радиовещательной, фиксированной и воздушной радионавигационной службами в полосе, о которой речь идет в пункте </w:t>
      </w:r>
      <w:r w:rsidRPr="00640626">
        <w:rPr>
          <w:i/>
          <w:iCs/>
        </w:rPr>
        <w:t>k)</w:t>
      </w:r>
      <w:r w:rsidRPr="00640626">
        <w:t xml:space="preserve"> и пункте </w:t>
      </w:r>
      <w:r w:rsidRPr="00640626">
        <w:rPr>
          <w:i/>
          <w:iCs/>
        </w:rPr>
        <w:t>m)</w:t>
      </w:r>
      <w:r w:rsidRPr="00640626">
        <w:t xml:space="preserve"> раздела </w:t>
      </w:r>
      <w:r w:rsidRPr="00640626">
        <w:rPr>
          <w:i/>
          <w:iCs/>
        </w:rPr>
        <w:t>признавая</w:t>
      </w:r>
      <w:r w:rsidRPr="00640626">
        <w:t>;</w:t>
      </w:r>
    </w:p>
    <w:p w:rsidR="00C737B4" w:rsidRPr="00640626" w:rsidRDefault="004D73E9" w:rsidP="002C1FD2">
      <w:r w:rsidRPr="00640626">
        <w:rPr>
          <w:i/>
          <w:iCs/>
        </w:rPr>
        <w:t>o)</w:t>
      </w:r>
      <w:r w:rsidRPr="00640626">
        <w:tab/>
        <w:t xml:space="preserve">что в Рекомендации МСЭ-R </w:t>
      </w:r>
      <w:proofErr w:type="spellStart"/>
      <w:r w:rsidRPr="00640626">
        <w:t>M.1036</w:t>
      </w:r>
      <w:proofErr w:type="spellEnd"/>
      <w:r w:rsidRPr="00640626">
        <w:t xml:space="preserve"> содержатся планы размещения частот для реализации наземного сегмента </w:t>
      </w:r>
      <w:proofErr w:type="spellStart"/>
      <w:r w:rsidRPr="00640626">
        <w:t>IMT</w:t>
      </w:r>
      <w:proofErr w:type="spellEnd"/>
      <w:r w:rsidRPr="00640626">
        <w:t xml:space="preserve"> в полосах частот, определенных для </w:t>
      </w:r>
      <w:proofErr w:type="spellStart"/>
      <w:r w:rsidRPr="00640626">
        <w:t>IMT</w:t>
      </w:r>
      <w:proofErr w:type="spellEnd"/>
      <w:r w:rsidRPr="00640626">
        <w:t xml:space="preserve"> в Регламенте радиосвязи;</w:t>
      </w:r>
    </w:p>
    <w:p w:rsidR="00C737B4" w:rsidRPr="00640626" w:rsidRDefault="004D73E9" w:rsidP="002C1FD2">
      <w:r w:rsidRPr="00640626">
        <w:rPr>
          <w:i/>
          <w:iCs/>
        </w:rPr>
        <w:t>p)</w:t>
      </w:r>
      <w:r w:rsidRPr="00640626">
        <w:tab/>
        <w:t>что МСЭ-R разработал Отчеты МСЭ-R</w:t>
      </w:r>
      <w:r w:rsidRPr="00640626" w:rsidDel="00207FF8">
        <w:t xml:space="preserve"> </w:t>
      </w:r>
      <w:proofErr w:type="spellStart"/>
      <w:r w:rsidRPr="00640626">
        <w:t>M.2241</w:t>
      </w:r>
      <w:proofErr w:type="spellEnd"/>
      <w:r w:rsidRPr="00640626">
        <w:t xml:space="preserve">, </w:t>
      </w:r>
      <w:proofErr w:type="spellStart"/>
      <w:r w:rsidRPr="00640626">
        <w:t>ВТ.2215</w:t>
      </w:r>
      <w:proofErr w:type="spellEnd"/>
      <w:r w:rsidRPr="00640626">
        <w:t xml:space="preserve"> и </w:t>
      </w:r>
      <w:proofErr w:type="spellStart"/>
      <w:r w:rsidRPr="00640626">
        <w:t>BT.2248</w:t>
      </w:r>
      <w:proofErr w:type="spellEnd"/>
      <w:r w:rsidRPr="00640626">
        <w:t xml:space="preserve"> и все еще продолжает проводить исследования совместимости, относящиеся к настоящей Резолюции,</w:t>
      </w:r>
    </w:p>
    <w:p w:rsidR="00C737B4" w:rsidRPr="00640626" w:rsidRDefault="004D73E9" w:rsidP="002C1FD2">
      <w:pPr>
        <w:pStyle w:val="Call"/>
      </w:pPr>
      <w:r w:rsidRPr="00640626">
        <w:t>подчеркивая</w:t>
      </w:r>
      <w:r w:rsidRPr="00640626">
        <w:rPr>
          <w:i w:val="0"/>
          <w:iCs/>
        </w:rPr>
        <w:t>,</w:t>
      </w:r>
    </w:p>
    <w:p w:rsidR="00C737B4" w:rsidRPr="00640626" w:rsidRDefault="004D73E9" w:rsidP="002C1FD2">
      <w:proofErr w:type="gramStart"/>
      <w:r w:rsidRPr="00640626">
        <w:rPr>
          <w:i/>
          <w:iCs/>
        </w:rPr>
        <w:t>а)</w:t>
      </w:r>
      <w:r w:rsidRPr="00640626">
        <w:tab/>
      </w:r>
      <w:proofErr w:type="gramEnd"/>
      <w:r w:rsidRPr="00640626">
        <w:t>что во всех администрациях наземное радиовещание является весьма важной частью информационно-коммуникационной инфраструктуры;</w:t>
      </w:r>
    </w:p>
    <w:p w:rsidR="00C737B4" w:rsidRPr="00640626" w:rsidRDefault="004D73E9" w:rsidP="002C1FD2">
      <w:r w:rsidRPr="00640626">
        <w:rPr>
          <w:i/>
          <w:iCs/>
        </w:rPr>
        <w:t>b)</w:t>
      </w:r>
      <w:r w:rsidRPr="00640626">
        <w:tab/>
        <w:t>что администрациям должна быть предоставлена гибкость:</w:t>
      </w:r>
    </w:p>
    <w:p w:rsidR="00C737B4" w:rsidRPr="00640626" w:rsidRDefault="004D73E9" w:rsidP="002C1FD2">
      <w:pPr>
        <w:pStyle w:val="enumlev1"/>
        <w:tabs>
          <w:tab w:val="clear" w:pos="1134"/>
        </w:tabs>
      </w:pPr>
      <w:r w:rsidRPr="00640626">
        <w:t>–</w:t>
      </w:r>
      <w:r w:rsidRPr="00640626">
        <w:tab/>
        <w:t xml:space="preserve">для определения на национальном уровне количества спектра, который следует предоставить </w:t>
      </w:r>
      <w:proofErr w:type="spellStart"/>
      <w:r w:rsidRPr="00640626">
        <w:t>IMT</w:t>
      </w:r>
      <w:proofErr w:type="spellEnd"/>
      <w:r w:rsidRPr="00640626">
        <w:t xml:space="preserve"> </w:t>
      </w:r>
      <w:proofErr w:type="gramStart"/>
      <w:r w:rsidRPr="00640626">
        <w:t>в рамках</w:t>
      </w:r>
      <w:proofErr w:type="gramEnd"/>
      <w:r w:rsidRPr="00640626">
        <w:t xml:space="preserve"> определенных для нее полос</w:t>
      </w:r>
      <w:r w:rsidRPr="00640626">
        <w:rPr>
          <w:lang w:bidi="ar-EG"/>
        </w:rPr>
        <w:t>, принимая во внимание текущее использование спектра и потребности других применений</w:t>
      </w:r>
      <w:r w:rsidRPr="00640626">
        <w:t>;</w:t>
      </w:r>
    </w:p>
    <w:p w:rsidR="00C737B4" w:rsidRPr="00640626" w:rsidRDefault="004D73E9" w:rsidP="002C1FD2">
      <w:pPr>
        <w:pStyle w:val="enumlev1"/>
        <w:tabs>
          <w:tab w:val="clear" w:pos="1134"/>
        </w:tabs>
      </w:pPr>
      <w:r w:rsidRPr="00640626">
        <w:t>–</w:t>
      </w:r>
      <w:r w:rsidRPr="00640626">
        <w:tab/>
        <w:t>для разработки при необходимости собственных переходных планов, предназначенных для обеспечения конкретного развертывания своих существующих систем;</w:t>
      </w:r>
    </w:p>
    <w:p w:rsidR="00C737B4" w:rsidRPr="00640626" w:rsidRDefault="004D73E9" w:rsidP="002C1FD2">
      <w:pPr>
        <w:pStyle w:val="enumlev1"/>
        <w:tabs>
          <w:tab w:val="clear" w:pos="1134"/>
        </w:tabs>
      </w:pPr>
      <w:r w:rsidRPr="00640626">
        <w:t>–</w:t>
      </w:r>
      <w:r w:rsidRPr="00640626">
        <w:tab/>
        <w:t xml:space="preserve">для получения возможности использования определенных для </w:t>
      </w:r>
      <w:proofErr w:type="spellStart"/>
      <w:r w:rsidRPr="00640626">
        <w:t>IMT</w:t>
      </w:r>
      <w:proofErr w:type="spellEnd"/>
      <w:r w:rsidRPr="00640626">
        <w:t xml:space="preserve"> полос всеми службами, имеющими распределения в этих полосах;</w:t>
      </w:r>
    </w:p>
    <w:p w:rsidR="00C737B4" w:rsidRPr="00640626" w:rsidRDefault="004D73E9" w:rsidP="002C1FD2">
      <w:pPr>
        <w:pStyle w:val="enumlev1"/>
        <w:tabs>
          <w:tab w:val="clear" w:pos="1134"/>
        </w:tabs>
      </w:pPr>
      <w:r w:rsidRPr="00640626">
        <w:t>–</w:t>
      </w:r>
      <w:r w:rsidRPr="00640626">
        <w:tab/>
        <w:t xml:space="preserve">для определения времени доступности и использования определенных для </w:t>
      </w:r>
      <w:proofErr w:type="spellStart"/>
      <w:r w:rsidRPr="00640626">
        <w:t>IMT</w:t>
      </w:r>
      <w:proofErr w:type="spellEnd"/>
      <w:r w:rsidRPr="00640626">
        <w:t xml:space="preserve"> полос с целью удовлетворения конкретных требований рынка и других национальных потребностей;</w:t>
      </w:r>
    </w:p>
    <w:p w:rsidR="00C737B4" w:rsidRPr="00640626" w:rsidRDefault="004D73E9" w:rsidP="002C1FD2">
      <w:proofErr w:type="gramStart"/>
      <w:r w:rsidRPr="00640626">
        <w:rPr>
          <w:i/>
          <w:iCs/>
        </w:rPr>
        <w:t>с)</w:t>
      </w:r>
      <w:r w:rsidRPr="00640626">
        <w:tab/>
      </w:r>
      <w:proofErr w:type="gramEnd"/>
      <w:r w:rsidRPr="00640626">
        <w:t>что должны удовлетворяться конкретные потребности и учитываться национальные условия и обстоятельства развивающихся стран, включая наименее развитые страны, бедные страны – крупные должники с переходной экономикой и страны с крупными территориями и территориями с низкой плотностью абонентов;</w:t>
      </w:r>
    </w:p>
    <w:p w:rsidR="00C737B4" w:rsidRPr="00640626" w:rsidRDefault="004D73E9" w:rsidP="002C1FD2">
      <w:r w:rsidRPr="00640626">
        <w:rPr>
          <w:i/>
          <w:iCs/>
        </w:rPr>
        <w:t>d)</w:t>
      </w:r>
      <w:r w:rsidRPr="00640626">
        <w:tab/>
        <w:t xml:space="preserve">что должное внимание следует уделять преимуществам согласованного использования спектра для наземного сегмента </w:t>
      </w:r>
      <w:proofErr w:type="spellStart"/>
      <w:r w:rsidRPr="00640626">
        <w:t>IМT</w:t>
      </w:r>
      <w:proofErr w:type="spellEnd"/>
      <w:r w:rsidRPr="00640626">
        <w:t xml:space="preserve"> с учетом существующего и планируемого использования этих полос всеми службами, которым распределены эти полосы;</w:t>
      </w:r>
    </w:p>
    <w:p w:rsidR="00C737B4" w:rsidRPr="00640626" w:rsidRDefault="004D73E9" w:rsidP="002C1FD2">
      <w:r w:rsidRPr="00640626">
        <w:rPr>
          <w:i/>
          <w:iCs/>
        </w:rPr>
        <w:t>e)</w:t>
      </w:r>
      <w:r w:rsidRPr="00640626">
        <w:tab/>
        <w:t xml:space="preserve">что использование полос частот ниже 1 ГГц для </w:t>
      </w:r>
      <w:proofErr w:type="spellStart"/>
      <w:r w:rsidRPr="00640626">
        <w:t>IМT</w:t>
      </w:r>
      <w:proofErr w:type="spellEnd"/>
      <w:r w:rsidRPr="00640626">
        <w:t xml:space="preserve"> также помогает "сокращению разрыва" между малонаселенными районами и густонаселенными районами в различных странах;</w:t>
      </w:r>
    </w:p>
    <w:p w:rsidR="00C737B4" w:rsidRPr="00640626" w:rsidRDefault="004D73E9" w:rsidP="002C1FD2">
      <w:r w:rsidRPr="00640626">
        <w:rPr>
          <w:i/>
          <w:iCs/>
        </w:rPr>
        <w:t>f)</w:t>
      </w:r>
      <w:r w:rsidRPr="00640626">
        <w:tab/>
        <w:t xml:space="preserve">что определение полосы для </w:t>
      </w:r>
      <w:proofErr w:type="spellStart"/>
      <w:r w:rsidRPr="00640626">
        <w:t>IМT</w:t>
      </w:r>
      <w:proofErr w:type="spellEnd"/>
      <w:r w:rsidRPr="00640626">
        <w:t xml:space="preserve"> не препятствует использованию этой полосы другими службами или применениями, которым она распределена;</w:t>
      </w:r>
    </w:p>
    <w:p w:rsidR="00C737B4" w:rsidRPr="00640626" w:rsidRDefault="004D73E9" w:rsidP="002C1FD2">
      <w:r w:rsidRPr="00640626">
        <w:rPr>
          <w:i/>
          <w:iCs/>
        </w:rPr>
        <w:t>g)</w:t>
      </w:r>
      <w:r w:rsidRPr="00640626">
        <w:tab/>
        <w:t xml:space="preserve">что использование полосы 470–862 МГц радиовещательной и другими первичными службами также охватывается Соглашением </w:t>
      </w:r>
      <w:proofErr w:type="spellStart"/>
      <w:r w:rsidRPr="00640626">
        <w:t>GE06</w:t>
      </w:r>
      <w:proofErr w:type="spellEnd"/>
      <w:r w:rsidRPr="00640626">
        <w:t>;</w:t>
      </w:r>
    </w:p>
    <w:p w:rsidR="00C737B4" w:rsidRPr="00640626" w:rsidRDefault="004D73E9" w:rsidP="002C1FD2">
      <w:r w:rsidRPr="00640626">
        <w:rPr>
          <w:i/>
          <w:iCs/>
        </w:rPr>
        <w:lastRenderedPageBreak/>
        <w:t>h)</w:t>
      </w:r>
      <w:r w:rsidRPr="00640626">
        <w:tab/>
        <w:t>что необходимо учитывать потребности различных служб, которым распределена эта полоса, включая подвижную и радиовещательную службы,</w:t>
      </w:r>
    </w:p>
    <w:p w:rsidR="00C737B4" w:rsidRPr="00640626" w:rsidRDefault="004D73E9" w:rsidP="002C1FD2">
      <w:pPr>
        <w:pStyle w:val="Call"/>
      </w:pPr>
      <w:r w:rsidRPr="00640626">
        <w:t>решает</w:t>
      </w:r>
      <w:r w:rsidRPr="00640626">
        <w:rPr>
          <w:i w:val="0"/>
          <w:iCs/>
        </w:rPr>
        <w:t>,</w:t>
      </w:r>
    </w:p>
    <w:p w:rsidR="00C737B4" w:rsidRPr="00640626" w:rsidRDefault="004D73E9" w:rsidP="002C1FD2">
      <w:pPr>
        <w:rPr>
          <w14:scene3d>
            <w14:camera w14:prst="orthographicFront"/>
            <w14:lightRig w14:rig="threePt" w14:dir="t">
              <w14:rot w14:lat="0" w14:lon="0" w14:rev="0"/>
            </w14:lightRig>
          </w14:scene3d>
        </w:rPr>
      </w:pPr>
      <w:r w:rsidRPr="00640626">
        <w:t>1</w:t>
      </w:r>
      <w:r w:rsidRPr="00640626">
        <w:tab/>
        <w:t xml:space="preserve">чтобы администрации, внедряющие или планирующие внедрить </w:t>
      </w:r>
      <w:proofErr w:type="spellStart"/>
      <w:r w:rsidRPr="00640626">
        <w:t>IMT</w:t>
      </w:r>
      <w:proofErr w:type="spellEnd"/>
      <w:r w:rsidRPr="00640626">
        <w:t xml:space="preserve">, рассмотрели вопрос об использовании полос ниже 1 ГГц, определенных для </w:t>
      </w:r>
      <w:proofErr w:type="spellStart"/>
      <w:r w:rsidRPr="00640626">
        <w:t>IMT</w:t>
      </w:r>
      <w:proofErr w:type="spellEnd"/>
      <w:r w:rsidRPr="00640626">
        <w:t xml:space="preserve">, и возможность развития систем сотовой подвижной связи в направлении </w:t>
      </w:r>
      <w:proofErr w:type="spellStart"/>
      <w:r w:rsidRPr="00640626">
        <w:t>IMT</w:t>
      </w:r>
      <w:proofErr w:type="spellEnd"/>
      <w:r w:rsidRPr="00640626">
        <w:t xml:space="preserve"> в полосах частот, определенных в </w:t>
      </w:r>
      <w:proofErr w:type="spellStart"/>
      <w:r w:rsidRPr="00640626">
        <w:t>пп</w:t>
      </w:r>
      <w:proofErr w:type="spellEnd"/>
      <w:r w:rsidRPr="00640626">
        <w:t xml:space="preserve">. </w:t>
      </w:r>
      <w:proofErr w:type="spellStart"/>
      <w:r w:rsidRPr="00640626">
        <w:rPr>
          <w:b/>
          <w:bCs/>
        </w:rPr>
        <w:t>5.286AA</w:t>
      </w:r>
      <w:proofErr w:type="spellEnd"/>
      <w:r w:rsidRPr="00640626">
        <w:t xml:space="preserve"> и</w:t>
      </w:r>
      <w:r w:rsidRPr="00640626">
        <w:rPr>
          <w:b/>
          <w:bCs/>
        </w:rPr>
        <w:t> </w:t>
      </w:r>
      <w:proofErr w:type="spellStart"/>
      <w:r w:rsidRPr="00640626">
        <w:rPr>
          <w:b/>
          <w:bCs/>
        </w:rPr>
        <w:t>5.317А</w:t>
      </w:r>
      <w:proofErr w:type="spellEnd"/>
      <w:r w:rsidRPr="00640626">
        <w:t>, исходя из требований пользователей и других аспектов;</w:t>
      </w:r>
    </w:p>
    <w:p w:rsidR="00C737B4" w:rsidRPr="00640626" w:rsidRDefault="004D73E9">
      <w:pPr>
        <w:rPr>
          <w14:scene3d>
            <w14:camera w14:prst="orthographicFront"/>
            <w14:lightRig w14:rig="threePt" w14:dir="t">
              <w14:rot w14:lat="0" w14:lon="0" w14:rev="0"/>
            </w14:lightRig>
          </w14:scene3d>
        </w:rPr>
      </w:pPr>
      <w:r w:rsidRPr="00640626">
        <w:t>2</w:t>
      </w:r>
      <w:r w:rsidRPr="00640626">
        <w:tab/>
        <w:t xml:space="preserve">рекомендовать администрациям учитывать результаты исследований МСЭ-R, упоминаемых в разделе </w:t>
      </w:r>
      <w:r w:rsidRPr="00640626">
        <w:rPr>
          <w:i/>
          <w:iCs/>
        </w:rPr>
        <w:t>предлагает МСЭ-R</w:t>
      </w:r>
      <w:r w:rsidRPr="00640626">
        <w:t xml:space="preserve">, ниже, и любые рекомендуемые меры при внедрении применений/систем в полосе </w:t>
      </w:r>
      <w:del w:id="83" w:author="Rudometova, Alisa" w:date="2015-10-23T14:40:00Z">
        <w:r w:rsidRPr="00640626" w:rsidDel="008246D7">
          <w:delText>790</w:delText>
        </w:r>
      </w:del>
      <w:ins w:id="84" w:author="Rudometova, Alisa" w:date="2015-10-23T14:40:00Z">
        <w:r w:rsidR="008246D7" w:rsidRPr="00640626">
          <w:t>614</w:t>
        </w:r>
      </w:ins>
      <w:r w:rsidRPr="00640626">
        <w:t>–862 МГц в Районе 1 и Районе 3</w:t>
      </w:r>
      <w:r w:rsidR="00CB7FC6">
        <w:t>, в полосе 698–806 МГц в Районе </w:t>
      </w:r>
      <w:r w:rsidRPr="00640626">
        <w:t xml:space="preserve">2 и в тех администрациях, которые упомянуты в п. </w:t>
      </w:r>
      <w:proofErr w:type="spellStart"/>
      <w:r w:rsidRPr="00640626">
        <w:rPr>
          <w:b/>
          <w:bCs/>
        </w:rPr>
        <w:t>5.313А</w:t>
      </w:r>
      <w:proofErr w:type="spellEnd"/>
      <w:r w:rsidRPr="00640626">
        <w:t>;</w:t>
      </w:r>
    </w:p>
    <w:p w:rsidR="00C737B4" w:rsidRPr="00640626" w:rsidRDefault="004D73E9" w:rsidP="002C1FD2">
      <w:pPr>
        <w:rPr>
          <w14:scene3d>
            <w14:camera w14:prst="orthographicFront"/>
            <w14:lightRig w14:rig="threePt" w14:dir="t">
              <w14:rot w14:lat="0" w14:lon="0" w14:rev="0"/>
            </w14:lightRig>
          </w14:scene3d>
        </w:rPr>
      </w:pPr>
      <w:r w:rsidRPr="00640626">
        <w:t>3</w:t>
      </w:r>
      <w:r w:rsidRPr="00640626">
        <w:tab/>
        <w:t>что администрациям следует учитывать необходимость защиты существующих и будущих радиовещательных станций, как аналоговых, так и цифровых, в полосе 470</w:t>
      </w:r>
      <w:r w:rsidRPr="00640626">
        <w:sym w:font="Symbol" w:char="F02D"/>
      </w:r>
      <w:r w:rsidRPr="00640626">
        <w:t>806/862 МГц, а также других первичных наземных служб;</w:t>
      </w:r>
    </w:p>
    <w:p w:rsidR="00C737B4" w:rsidRPr="00640626" w:rsidRDefault="004D73E9" w:rsidP="002C1FD2">
      <w:pPr>
        <w:rPr>
          <w14:scene3d>
            <w14:camera w14:prst="orthographicFront"/>
            <w14:lightRig w14:rig="threePt" w14:dir="t">
              <w14:rot w14:lat="0" w14:lon="0" w14:rev="0"/>
            </w14:lightRig>
          </w14:scene3d>
        </w:rPr>
      </w:pPr>
      <w:r w:rsidRPr="00640626">
        <w:t>4</w:t>
      </w:r>
      <w:r w:rsidRPr="00640626">
        <w:tab/>
        <w:t xml:space="preserve">что администрации, планирующие внедрение </w:t>
      </w:r>
      <w:proofErr w:type="spellStart"/>
      <w:r w:rsidRPr="00640626">
        <w:t>IMT</w:t>
      </w:r>
      <w:proofErr w:type="spellEnd"/>
      <w:r w:rsidRPr="00640626">
        <w:t xml:space="preserve"> в полосах, упомянутых в пункте 2 раздела </w:t>
      </w:r>
      <w:r w:rsidRPr="00640626">
        <w:rPr>
          <w:i/>
          <w:iCs/>
        </w:rPr>
        <w:t>решает</w:t>
      </w:r>
      <w:r w:rsidRPr="00640626">
        <w:t>, должны перед внедрением провести координацию со всеми соседними администрациями;</w:t>
      </w:r>
    </w:p>
    <w:p w:rsidR="00C737B4" w:rsidRPr="00640626" w:rsidRDefault="004D73E9" w:rsidP="002C1FD2">
      <w:r w:rsidRPr="00640626">
        <w:t>5</w:t>
      </w:r>
      <w:r w:rsidRPr="00640626">
        <w:tab/>
        <w:t>что в Районе 1 (за исключением Монголии) и в Исламской Республике Иран внедрение станций подвижной службы должно зависеть от применения процедур, содержащихся в Соглашении </w:t>
      </w:r>
      <w:proofErr w:type="spellStart"/>
      <w:r w:rsidRPr="00640626">
        <w:t>GE06</w:t>
      </w:r>
      <w:proofErr w:type="spellEnd"/>
      <w:r w:rsidRPr="00640626">
        <w:t>. При этом:</w:t>
      </w:r>
    </w:p>
    <w:p w:rsidR="00C737B4" w:rsidRPr="00640626" w:rsidRDefault="004D73E9" w:rsidP="002C1FD2">
      <w:pPr>
        <w:pStyle w:val="enumlev1"/>
      </w:pPr>
      <w:proofErr w:type="gramStart"/>
      <w:r w:rsidRPr="00640626">
        <w:rPr>
          <w:i/>
          <w:iCs/>
        </w:rPr>
        <w:t>а)</w:t>
      </w:r>
      <w:r w:rsidRPr="00640626">
        <w:tab/>
      </w:r>
      <w:proofErr w:type="gramEnd"/>
      <w:r w:rsidRPr="00640626">
        <w:t xml:space="preserve">администрации, которые развертывают станции подвижной службы, для которых не требуется проведение координации, или при отсутствии предварительного согласия от тех администраций, которые могут быть затронуты, не должны создавать недопустимые помехи станциям радиовещательной службы администраций, действующих в соответствии с Соглашением </w:t>
      </w:r>
      <w:proofErr w:type="spellStart"/>
      <w:r w:rsidRPr="00640626">
        <w:t>GE06</w:t>
      </w:r>
      <w:proofErr w:type="spellEnd"/>
      <w:r w:rsidRPr="00640626">
        <w:t xml:space="preserve">, или требовать защиты от этих станций. Это должно включать подписанное обязательство, требуемое в соответствии с § 5.2.6 Соглашения </w:t>
      </w:r>
      <w:proofErr w:type="spellStart"/>
      <w:r w:rsidRPr="00640626">
        <w:t>GE06</w:t>
      </w:r>
      <w:proofErr w:type="spellEnd"/>
      <w:r w:rsidRPr="00640626">
        <w:t>;</w:t>
      </w:r>
    </w:p>
    <w:p w:rsidR="00C737B4" w:rsidRPr="00640626" w:rsidRDefault="004D73E9" w:rsidP="002C1FD2">
      <w:pPr>
        <w:pStyle w:val="enumlev1"/>
      </w:pPr>
      <w:r w:rsidRPr="00640626">
        <w:rPr>
          <w:i/>
          <w:iCs/>
        </w:rPr>
        <w:t>b)</w:t>
      </w:r>
      <w:r w:rsidRPr="00640626">
        <w:tab/>
        <w:t xml:space="preserve">администрации, которые развертывают станции подвижной службы, для которых не требуется проведение координации, или при отсутствии предварительного согласия от тех администраций, которые могут быть затронуты, не должны возражать против внесения в План </w:t>
      </w:r>
      <w:proofErr w:type="spellStart"/>
      <w:r w:rsidRPr="00640626">
        <w:t>GE06</w:t>
      </w:r>
      <w:proofErr w:type="spellEnd"/>
      <w:r w:rsidRPr="00640626">
        <w:t xml:space="preserve"> или занесения в </w:t>
      </w:r>
      <w:proofErr w:type="spellStart"/>
      <w:r w:rsidRPr="00640626">
        <w:t>МСРЧ</w:t>
      </w:r>
      <w:proofErr w:type="spellEnd"/>
      <w:r w:rsidRPr="00640626">
        <w:t xml:space="preserve"> дополнительных будущих выделений или присвоений радиовещательной службе любой другой администрации в Плане </w:t>
      </w:r>
      <w:proofErr w:type="spellStart"/>
      <w:r w:rsidRPr="00640626">
        <w:t>GE06</w:t>
      </w:r>
      <w:proofErr w:type="spellEnd"/>
      <w:r w:rsidRPr="00640626">
        <w:t xml:space="preserve"> в отношении этих станций, или препятствовать этому;</w:t>
      </w:r>
    </w:p>
    <w:p w:rsidR="00C737B4" w:rsidRPr="00640626" w:rsidRDefault="004D73E9" w:rsidP="002C1FD2">
      <w:r w:rsidRPr="00640626">
        <w:t>6</w:t>
      </w:r>
      <w:r w:rsidRPr="00640626">
        <w:tab/>
        <w:t xml:space="preserve">что в Районе 2 внедрение </w:t>
      </w:r>
      <w:proofErr w:type="spellStart"/>
      <w:r w:rsidRPr="00640626">
        <w:t>IМT</w:t>
      </w:r>
      <w:proofErr w:type="spellEnd"/>
      <w:r w:rsidRPr="00640626">
        <w:t xml:space="preserve"> должно зависеть от решения каждой администрации в отношении перехода от аналогового к цифровому телевидению,</w:t>
      </w:r>
    </w:p>
    <w:p w:rsidR="00C737B4" w:rsidRPr="00640626" w:rsidRDefault="004D73E9" w:rsidP="002C1FD2">
      <w:pPr>
        <w:pStyle w:val="Call"/>
      </w:pPr>
      <w:r w:rsidRPr="00640626">
        <w:t>предлагает МСЭ-R</w:t>
      </w:r>
    </w:p>
    <w:p w:rsidR="00C737B4" w:rsidRPr="00640626" w:rsidRDefault="004D73E9">
      <w:pPr>
        <w:rPr>
          <w14:scene3d>
            <w14:camera w14:prst="orthographicFront"/>
            <w14:lightRig w14:rig="threePt" w14:dir="t">
              <w14:rot w14:lat="0" w14:lon="0" w14:rev="0"/>
            </w14:lightRig>
          </w14:scene3d>
        </w:rPr>
      </w:pPr>
      <w:r w:rsidRPr="00640626">
        <w:t>1</w:t>
      </w:r>
      <w:r w:rsidRPr="00640626">
        <w:tab/>
        <w:t xml:space="preserve">продолжить исследование потенциального использования полосы </w:t>
      </w:r>
      <w:del w:id="85" w:author="Rudometova, Alisa" w:date="2015-10-23T14:41:00Z">
        <w:r w:rsidRPr="00640626" w:rsidDel="008246D7">
          <w:delText>790</w:delText>
        </w:r>
      </w:del>
      <w:ins w:id="86" w:author="Rudometova, Alisa" w:date="2015-10-23T14:41:00Z">
        <w:r w:rsidR="008246D7" w:rsidRPr="00640626">
          <w:t>614</w:t>
        </w:r>
      </w:ins>
      <w:r w:rsidRPr="00640626">
        <w:t>–862</w:t>
      </w:r>
      <w:r w:rsidR="008246D7" w:rsidRPr="00640626">
        <w:t> </w:t>
      </w:r>
      <w:r w:rsidRPr="00640626">
        <w:t xml:space="preserve">МГц в Районе 1 и Районе 3, полосы </w:t>
      </w:r>
      <w:del w:id="87" w:author="Rudometova, Alisa" w:date="2015-10-23T14:41:00Z">
        <w:r w:rsidRPr="00640626" w:rsidDel="008246D7">
          <w:delText>698</w:delText>
        </w:r>
      </w:del>
      <w:ins w:id="88" w:author="Rudometova, Alisa" w:date="2015-10-23T14:41:00Z">
        <w:r w:rsidR="008246D7" w:rsidRPr="00640626">
          <w:t>614</w:t>
        </w:r>
      </w:ins>
      <w:r w:rsidRPr="00640626">
        <w:t xml:space="preserve">–806 МГц в Районе 2 и в тех администрациях в Районе 3, которые упомянуты в п. </w:t>
      </w:r>
      <w:proofErr w:type="spellStart"/>
      <w:r w:rsidRPr="00640626">
        <w:rPr>
          <w:b/>
          <w:bCs/>
        </w:rPr>
        <w:t>5.313А</w:t>
      </w:r>
      <w:proofErr w:type="spellEnd"/>
      <w:r w:rsidRPr="00640626">
        <w:t>, новыми применениями подвижной и радиовещательной служб, включая влияние на Соглашение </w:t>
      </w:r>
      <w:proofErr w:type="spellStart"/>
      <w:r w:rsidRPr="00640626">
        <w:t>GE06</w:t>
      </w:r>
      <w:proofErr w:type="spellEnd"/>
      <w:r w:rsidRPr="00640626">
        <w:t xml:space="preserve">, когда это применимо, как это указано в пункте </w:t>
      </w:r>
      <w:r w:rsidRPr="00640626">
        <w:rPr>
          <w:i/>
          <w:iCs/>
        </w:rPr>
        <w:t>f)</w:t>
      </w:r>
      <w:r w:rsidRPr="00640626">
        <w:t xml:space="preserve"> раздела </w:t>
      </w:r>
      <w:r w:rsidRPr="00640626">
        <w:rPr>
          <w:i/>
          <w:iCs/>
        </w:rPr>
        <w:t>признавая</w:t>
      </w:r>
      <w:r w:rsidRPr="00640626">
        <w:t xml:space="preserve">, и разработать Рекомендации МСЭ-R о методах защиты служб, которым эти полосы распределены, включая радиовещательную службу и, в частности, обновленный План </w:t>
      </w:r>
      <w:proofErr w:type="spellStart"/>
      <w:r w:rsidRPr="00640626">
        <w:t>GE06</w:t>
      </w:r>
      <w:proofErr w:type="spellEnd"/>
      <w:r w:rsidRPr="00640626">
        <w:t xml:space="preserve"> и его будущие варианты;</w:t>
      </w:r>
    </w:p>
    <w:p w:rsidR="00C737B4" w:rsidRPr="00640626" w:rsidRDefault="004D73E9" w:rsidP="002C1FD2">
      <w:pPr>
        <w:rPr>
          <w:i/>
          <w:iCs/>
          <w14:scene3d>
            <w14:camera w14:prst="orthographicFront"/>
            <w14:lightRig w14:rig="threePt" w14:dir="t">
              <w14:rot w14:lat="0" w14:lon="0" w14:rev="0"/>
            </w14:lightRig>
          </w14:scene3d>
        </w:rPr>
      </w:pPr>
      <w:r w:rsidRPr="00640626">
        <w:t>2</w:t>
      </w:r>
      <w:r w:rsidRPr="00640626">
        <w:tab/>
        <w:t xml:space="preserve">в полосах частот, упомянутых в пункте 1 раздела </w:t>
      </w:r>
      <w:r w:rsidRPr="00640626">
        <w:rPr>
          <w:i/>
          <w:iCs/>
        </w:rPr>
        <w:t>предлагает МСЭ-R</w:t>
      </w:r>
      <w:r w:rsidRPr="00640626">
        <w:t>, провести исследование совместимости между подвижными системами с разными техническими характеристиками и подготовить руководство о любом возможном влиянии новых аспектов на планы размещения спектра;</w:t>
      </w:r>
    </w:p>
    <w:p w:rsidR="00C737B4" w:rsidRPr="00640626" w:rsidRDefault="004D73E9" w:rsidP="002C1FD2">
      <w:r w:rsidRPr="00640626">
        <w:t>3</w:t>
      </w:r>
      <w:r w:rsidRPr="00640626">
        <w:tab/>
        <w:t xml:space="preserve">включить результаты исследований, упомянутых в пункте 2 раздела </w:t>
      </w:r>
      <w:r w:rsidRPr="00640626">
        <w:rPr>
          <w:i/>
          <w:iCs/>
        </w:rPr>
        <w:t>предлагает МСЭ</w:t>
      </w:r>
      <w:r w:rsidRPr="00640626">
        <w:rPr>
          <w:i/>
          <w:iCs/>
        </w:rPr>
        <w:noBreakHyphen/>
        <w:t>R</w:t>
      </w:r>
      <w:r w:rsidRPr="00640626">
        <w:t xml:space="preserve">, и, в частности, меры по согласованию </w:t>
      </w:r>
      <w:proofErr w:type="spellStart"/>
      <w:r w:rsidRPr="00640626">
        <w:t>IМT</w:t>
      </w:r>
      <w:proofErr w:type="spellEnd"/>
      <w:r w:rsidRPr="00640626">
        <w:t xml:space="preserve"> в одну или несколько Рекомендаций МСЭ-R к 2015 году,</w:t>
      </w:r>
    </w:p>
    <w:p w:rsidR="00C737B4" w:rsidRPr="00640626" w:rsidRDefault="004D73E9" w:rsidP="002C1FD2">
      <w:pPr>
        <w:pStyle w:val="Call"/>
      </w:pPr>
      <w:r w:rsidRPr="00640626">
        <w:lastRenderedPageBreak/>
        <w:t>предлагает Директору Бюро развития электросвязи</w:t>
      </w:r>
    </w:p>
    <w:p w:rsidR="00C737B4" w:rsidRPr="00640626" w:rsidRDefault="004D73E9" w:rsidP="002C1FD2">
      <w:r w:rsidRPr="00640626">
        <w:t>привлечь внимание Сектора развития электросвязи к настоящей Резолюции.</w:t>
      </w:r>
    </w:p>
    <w:p w:rsidR="00C04F25" w:rsidRPr="00640626" w:rsidRDefault="004D73E9" w:rsidP="00AA5FDD">
      <w:pPr>
        <w:pStyle w:val="Reasons"/>
      </w:pPr>
      <w:proofErr w:type="gramStart"/>
      <w:r w:rsidRPr="00640626">
        <w:rPr>
          <w:b/>
          <w:bCs/>
        </w:rPr>
        <w:t>Основания</w:t>
      </w:r>
      <w:r w:rsidRPr="00640626">
        <w:rPr>
          <w:rPrChange w:id="89" w:author="Rudometova, Alisa" w:date="2015-10-23T14:42:00Z">
            <w:rPr>
              <w:b/>
            </w:rPr>
          </w:rPrChange>
        </w:rPr>
        <w:t>:</w:t>
      </w:r>
      <w:r w:rsidRPr="00640626">
        <w:tab/>
      </w:r>
      <w:proofErr w:type="gramEnd"/>
      <w:r w:rsidR="00AA5FDD" w:rsidRPr="00640626">
        <w:t xml:space="preserve">Данные изменения отражают определение полосы частот </w:t>
      </w:r>
      <w:r w:rsidR="008246D7" w:rsidRPr="00640626">
        <w:t xml:space="preserve">614−698 МГц </w:t>
      </w:r>
      <w:r w:rsidR="00AA5FDD" w:rsidRPr="00640626">
        <w:t xml:space="preserve">для </w:t>
      </w:r>
      <w:proofErr w:type="spellStart"/>
      <w:r w:rsidR="008246D7" w:rsidRPr="00640626">
        <w:t>IMT</w:t>
      </w:r>
      <w:proofErr w:type="spellEnd"/>
      <w:r w:rsidR="008246D7" w:rsidRPr="00640626">
        <w:t>.</w:t>
      </w:r>
    </w:p>
    <w:p w:rsidR="00F363BF" w:rsidRPr="00640626" w:rsidRDefault="00427F9D" w:rsidP="00427F9D">
      <w:pPr>
        <w:pStyle w:val="Normalend"/>
        <w:spacing w:before="480"/>
        <w:jc w:val="center"/>
        <w:rPr>
          <w:lang w:val="ru-RU"/>
        </w:rPr>
      </w:pPr>
      <w:r w:rsidRPr="00640626">
        <w:rPr>
          <w:lang w:val="ru-RU"/>
        </w:rPr>
        <w:t>_______________</w:t>
      </w:r>
    </w:p>
    <w:sectPr w:rsidR="00F363BF" w:rsidRPr="00640626">
      <w:headerReference w:type="default" r:id="rId12"/>
      <w:footerReference w:type="even" r:id="rId13"/>
      <w:footerReference w:type="default" r:id="rId14"/>
      <w:footerReference w:type="first" r:id="rId15"/>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9F6D23" w:rsidRDefault="00567276">
    <w:pPr>
      <w:ind w:right="360"/>
      <w:rPr>
        <w:lang w:val="en-US"/>
      </w:rPr>
    </w:pPr>
    <w:r>
      <w:fldChar w:fldCharType="begin"/>
    </w:r>
    <w:r w:rsidRPr="009F6D23">
      <w:rPr>
        <w:lang w:val="en-US"/>
      </w:rPr>
      <w:instrText xml:space="preserve"> FILENAME \p  \* MERGEFORMAT </w:instrText>
    </w:r>
    <w:r>
      <w:fldChar w:fldCharType="separate"/>
    </w:r>
    <w:r w:rsidR="00CB7FC6">
      <w:rPr>
        <w:noProof/>
        <w:lang w:val="en-US"/>
      </w:rPr>
      <w:t>P:\RUS\ITU-R\CONF-R\CMR15\100\111ADD01R.docx</w:t>
    </w:r>
    <w:r>
      <w:fldChar w:fldCharType="end"/>
    </w:r>
    <w:r w:rsidRPr="009F6D23">
      <w:rPr>
        <w:lang w:val="en-US"/>
      </w:rPr>
      <w:tab/>
    </w:r>
    <w:r>
      <w:fldChar w:fldCharType="begin"/>
    </w:r>
    <w:r>
      <w:instrText xml:space="preserve"> SAVEDATE \@ DD.MM.YY </w:instrText>
    </w:r>
    <w:r>
      <w:fldChar w:fldCharType="separate"/>
    </w:r>
    <w:r w:rsidR="00CB7FC6">
      <w:rPr>
        <w:noProof/>
      </w:rPr>
      <w:t>28.10.15</w:t>
    </w:r>
    <w:r>
      <w:fldChar w:fldCharType="end"/>
    </w:r>
    <w:r w:rsidRPr="009F6D23">
      <w:rPr>
        <w:lang w:val="en-US"/>
      </w:rPr>
      <w:tab/>
    </w:r>
    <w:r>
      <w:fldChar w:fldCharType="begin"/>
    </w:r>
    <w:r>
      <w:instrText xml:space="preserve"> PRINTDATE \@ DD.MM.YY </w:instrText>
    </w:r>
    <w:r>
      <w:fldChar w:fldCharType="separate"/>
    </w:r>
    <w:r w:rsidR="00CB7FC6">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pPr>
    <w:r>
      <w:fldChar w:fldCharType="begin"/>
    </w:r>
    <w:r w:rsidRPr="009F6D23">
      <w:rPr>
        <w:lang w:val="en-US"/>
      </w:rPr>
      <w:instrText xml:space="preserve"> FILENAME \p  \* MERGEFORMAT </w:instrText>
    </w:r>
    <w:r>
      <w:fldChar w:fldCharType="separate"/>
    </w:r>
    <w:r w:rsidR="00CB7FC6">
      <w:rPr>
        <w:lang w:val="en-US"/>
      </w:rPr>
      <w:t>P:\RUS\ITU-R\CONF-R\CMR15\100\111ADD01R.docx</w:t>
    </w:r>
    <w:r>
      <w:fldChar w:fldCharType="end"/>
    </w:r>
    <w:r w:rsidR="00E17FCE" w:rsidRPr="009F6D23">
      <w:rPr>
        <w:lang w:val="en-US"/>
      </w:rPr>
      <w:t xml:space="preserve"> (388874)</w:t>
    </w:r>
    <w:r w:rsidRPr="009F6D23">
      <w:rPr>
        <w:lang w:val="en-US"/>
      </w:rPr>
      <w:tab/>
    </w:r>
    <w:r>
      <w:fldChar w:fldCharType="begin"/>
    </w:r>
    <w:r>
      <w:instrText xml:space="preserve"> SAVEDATE \@ DD.MM.YY </w:instrText>
    </w:r>
    <w:r>
      <w:fldChar w:fldCharType="separate"/>
    </w:r>
    <w:r w:rsidR="00CB7FC6">
      <w:t>28.10.15</w:t>
    </w:r>
    <w:r>
      <w:fldChar w:fldCharType="end"/>
    </w:r>
    <w:r w:rsidRPr="009F6D23">
      <w:rPr>
        <w:lang w:val="en-US"/>
      </w:rPr>
      <w:tab/>
    </w:r>
    <w:r>
      <w:fldChar w:fldCharType="begin"/>
    </w:r>
    <w:r>
      <w:instrText xml:space="preserve"> PRINTDATE \@ DD.MM.YY </w:instrText>
    </w:r>
    <w:r>
      <w:fldChar w:fldCharType="separate"/>
    </w:r>
    <w:r w:rsidR="00CB7FC6">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9F6D23" w:rsidRDefault="00567276" w:rsidP="00DE2EBA">
    <w:pPr>
      <w:pStyle w:val="Footer"/>
      <w:rPr>
        <w:lang w:val="en-US"/>
      </w:rPr>
    </w:pPr>
    <w:r>
      <w:fldChar w:fldCharType="begin"/>
    </w:r>
    <w:r w:rsidRPr="009F6D23">
      <w:rPr>
        <w:lang w:val="en-US"/>
      </w:rPr>
      <w:instrText xml:space="preserve"> FILENAME \p  \* MERGEFORMAT </w:instrText>
    </w:r>
    <w:r>
      <w:fldChar w:fldCharType="separate"/>
    </w:r>
    <w:r w:rsidR="00CB7FC6">
      <w:rPr>
        <w:lang w:val="en-US"/>
      </w:rPr>
      <w:t>P:\RUS\ITU-R\CONF-R\CMR15\100\111ADD01R.docx</w:t>
    </w:r>
    <w:r>
      <w:fldChar w:fldCharType="end"/>
    </w:r>
    <w:r w:rsidR="00E17FCE" w:rsidRPr="009F6D23">
      <w:rPr>
        <w:lang w:val="en-US"/>
      </w:rPr>
      <w:t xml:space="preserve"> (388874)</w:t>
    </w:r>
    <w:r w:rsidRPr="009F6D23">
      <w:rPr>
        <w:lang w:val="en-US"/>
      </w:rPr>
      <w:tab/>
    </w:r>
    <w:r>
      <w:fldChar w:fldCharType="begin"/>
    </w:r>
    <w:r>
      <w:instrText xml:space="preserve"> SAVEDATE \@ DD.MM.YY </w:instrText>
    </w:r>
    <w:r>
      <w:fldChar w:fldCharType="separate"/>
    </w:r>
    <w:r w:rsidR="00CB7FC6">
      <w:t>28.10.15</w:t>
    </w:r>
    <w:r>
      <w:fldChar w:fldCharType="end"/>
    </w:r>
    <w:r w:rsidRPr="009F6D23">
      <w:rPr>
        <w:lang w:val="en-US"/>
      </w:rPr>
      <w:tab/>
    </w:r>
    <w:r>
      <w:fldChar w:fldCharType="begin"/>
    </w:r>
    <w:r>
      <w:instrText xml:space="preserve"> PRINTDATE \@ DD.MM.YY </w:instrText>
    </w:r>
    <w:r>
      <w:fldChar w:fldCharType="separate"/>
    </w:r>
    <w:r w:rsidR="00CB7FC6">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 w:id="1">
    <w:p w:rsidR="000C479E" w:rsidRPr="00427F9D" w:rsidRDefault="000C479E" w:rsidP="00427F9D">
      <w:pPr>
        <w:pStyle w:val="FootnoteText"/>
        <w:rPr>
          <w:sz w:val="20"/>
        </w:rPr>
      </w:pPr>
      <w:r w:rsidRPr="00216030">
        <w:rPr>
          <w:rStyle w:val="FootnoteReference"/>
        </w:rPr>
        <w:footnoteRef/>
      </w:r>
      <w:r w:rsidRPr="00AF048F">
        <w:rPr>
          <w:sz w:val="20"/>
        </w:rPr>
        <w:t xml:space="preserve"> </w:t>
      </w:r>
      <w:r>
        <w:rPr>
          <w:sz w:val="20"/>
        </w:rPr>
        <w:tab/>
      </w:r>
      <w:r w:rsidR="00C14FB2" w:rsidRPr="00C14FB2">
        <w:rPr>
          <w:lang w:val="en-US"/>
        </w:rPr>
        <w:t>"</w:t>
      </w:r>
      <w:r w:rsidRPr="00216030">
        <w:t>Exploring the Value and Economic valuation of Spectrum</w:t>
      </w:r>
      <w:r w:rsidR="00C14FB2" w:rsidRPr="00C14FB2">
        <w:rPr>
          <w:lang w:val="en-US"/>
        </w:rPr>
        <w:t>"</w:t>
      </w:r>
      <w:r w:rsidRPr="00216030">
        <w:t xml:space="preserve">, </w:t>
      </w:r>
      <w:r w:rsidR="00C14FB2">
        <w:rPr>
          <w:lang w:val="ru-RU"/>
        </w:rPr>
        <w:t>МСЭ</w:t>
      </w:r>
      <w:r w:rsidRPr="00216030">
        <w:t xml:space="preserve">-D, </w:t>
      </w:r>
      <w:r w:rsidR="00B709D2">
        <w:rPr>
          <w:lang w:val="ru-RU"/>
        </w:rPr>
        <w:t>апрель</w:t>
      </w:r>
      <w:r w:rsidRPr="00216030">
        <w:t xml:space="preserve"> 2012</w:t>
      </w:r>
      <w:r w:rsidR="00B709D2" w:rsidRPr="00B709D2">
        <w:rPr>
          <w:lang w:val="en-US"/>
        </w:rPr>
        <w:t xml:space="preserve"> </w:t>
      </w:r>
      <w:r w:rsidR="00B709D2">
        <w:rPr>
          <w:lang w:val="ru-RU"/>
        </w:rPr>
        <w:t>г</w:t>
      </w:r>
      <w:r w:rsidR="00427F9D">
        <w:rPr>
          <w:lang w:val="ru-RU"/>
        </w:rPr>
        <w:t>ода</w:t>
      </w:r>
      <w:r w:rsidR="00B709D2" w:rsidRPr="00B709D2">
        <w:rPr>
          <w:lang w:val="en-US"/>
        </w:rPr>
        <w:t>,</w:t>
      </w:r>
      <w:r w:rsidRPr="00216030">
        <w:t xml:space="preserve"> </w:t>
      </w:r>
      <w:hyperlink r:id="rId1" w:history="1">
        <w:r w:rsidRPr="00427F9D">
          <w:rPr>
            <w:rStyle w:val="Hyperlink"/>
          </w:rPr>
          <w:t>http://www.itu.int/ITU-D/treg/broadband/ITU-BB-Reports_SpectrumValue.pdf</w:t>
        </w:r>
      </w:hyperlink>
      <w:r w:rsidR="00427F9D" w:rsidRPr="00427F9D">
        <w:t>.</w:t>
      </w:r>
    </w:p>
  </w:footnote>
  <w:footnote w:id="2">
    <w:p w:rsidR="000C479E" w:rsidRPr="00427F9D" w:rsidRDefault="000C479E" w:rsidP="00427F9D">
      <w:pPr>
        <w:pStyle w:val="FootnoteText"/>
      </w:pPr>
      <w:r w:rsidRPr="00216030">
        <w:rPr>
          <w:rStyle w:val="FootnoteReference"/>
        </w:rPr>
        <w:footnoteRef/>
      </w:r>
      <w:r>
        <w:rPr>
          <w:sz w:val="20"/>
        </w:rPr>
        <w:tab/>
      </w:r>
      <w:r w:rsidR="00C14FB2" w:rsidRPr="00C14FB2">
        <w:rPr>
          <w:lang w:val="en-US"/>
        </w:rPr>
        <w:t>"</w:t>
      </w:r>
      <w:r w:rsidRPr="00216030">
        <w:t>Impact of Broadband on the Economy</w:t>
      </w:r>
      <w:r w:rsidR="00C14FB2" w:rsidRPr="00C14FB2">
        <w:rPr>
          <w:lang w:val="en-US"/>
        </w:rPr>
        <w:t>"</w:t>
      </w:r>
      <w:r w:rsidRPr="00216030">
        <w:t xml:space="preserve">, </w:t>
      </w:r>
      <w:r w:rsidR="00C14FB2">
        <w:rPr>
          <w:lang w:val="ru-RU"/>
        </w:rPr>
        <w:t>МСЭ</w:t>
      </w:r>
      <w:r w:rsidRPr="00216030">
        <w:t xml:space="preserve">-D, </w:t>
      </w:r>
      <w:r w:rsidR="00B709D2">
        <w:rPr>
          <w:lang w:val="ru-RU"/>
        </w:rPr>
        <w:t>апрель</w:t>
      </w:r>
      <w:r w:rsidR="00B709D2" w:rsidRPr="00B709D2">
        <w:rPr>
          <w:lang w:val="en-US"/>
        </w:rPr>
        <w:t xml:space="preserve"> </w:t>
      </w:r>
      <w:r w:rsidRPr="00216030">
        <w:t>2012</w:t>
      </w:r>
      <w:r w:rsidR="00B709D2" w:rsidRPr="00B709D2">
        <w:rPr>
          <w:lang w:val="en-US"/>
        </w:rPr>
        <w:t xml:space="preserve"> </w:t>
      </w:r>
      <w:r w:rsidR="00B709D2">
        <w:rPr>
          <w:lang w:val="ru-RU"/>
        </w:rPr>
        <w:t>г</w:t>
      </w:r>
      <w:r w:rsidR="00427F9D">
        <w:rPr>
          <w:lang w:val="ru-RU"/>
        </w:rPr>
        <w:t>ода</w:t>
      </w:r>
      <w:r w:rsidRPr="00216030">
        <w:t xml:space="preserve">, </w:t>
      </w:r>
      <w:hyperlink r:id="rId2" w:history="1">
        <w:r w:rsidRPr="00427F9D">
          <w:rPr>
            <w:rStyle w:val="Hyperlink"/>
          </w:rPr>
          <w:t>http://www.itu.int/ITU-D/treg/broadband/ITU-BB-Reports_Impact-of-Broadband-on-the-Economy.pdf</w:t>
        </w:r>
      </w:hyperlink>
      <w:r w:rsidR="00427F9D" w:rsidRPr="00427F9D">
        <w:rPr>
          <w:szCs w:val="22"/>
        </w:rPr>
        <w:t>.</w:t>
      </w:r>
    </w:p>
  </w:footnote>
  <w:footnote w:id="3">
    <w:p w:rsidR="00C14FB2" w:rsidRPr="00427F9D" w:rsidRDefault="00C14FB2" w:rsidP="007A1168">
      <w:pPr>
        <w:pStyle w:val="FootnoteText"/>
        <w:rPr>
          <w:sz w:val="20"/>
          <w:lang w:val="ru-RU"/>
        </w:rPr>
      </w:pPr>
      <w:r w:rsidRPr="00216030">
        <w:rPr>
          <w:rStyle w:val="FootnoteReference"/>
        </w:rPr>
        <w:footnoteRef/>
      </w:r>
      <w:r>
        <w:rPr>
          <w:sz w:val="20"/>
        </w:rPr>
        <w:tab/>
      </w:r>
      <w:r w:rsidRPr="00C14FB2">
        <w:rPr>
          <w:lang w:val="en-US"/>
        </w:rPr>
        <w:t>"</w:t>
      </w:r>
      <w:r w:rsidRPr="00216030">
        <w:t xml:space="preserve">Acting On The Future: Breaking The Intergenerational Cycle </w:t>
      </w:r>
      <w:proofErr w:type="gramStart"/>
      <w:r w:rsidRPr="00216030">
        <w:t>Of</w:t>
      </w:r>
      <w:proofErr w:type="gramEnd"/>
      <w:r w:rsidRPr="00216030">
        <w:t xml:space="preserve"> Inequality</w:t>
      </w:r>
      <w:r w:rsidRPr="00C14FB2">
        <w:rPr>
          <w:lang w:val="en-US"/>
        </w:rPr>
        <w:t>"</w:t>
      </w:r>
      <w:r w:rsidRPr="00216030">
        <w:t xml:space="preserve">, </w:t>
      </w:r>
      <w:r w:rsidR="007A1168">
        <w:rPr>
          <w:lang w:val="ru-RU"/>
        </w:rPr>
        <w:t>доклад</w:t>
      </w:r>
      <w:r w:rsidR="007A1168" w:rsidRPr="007A1168">
        <w:rPr>
          <w:lang w:val="en-US"/>
        </w:rPr>
        <w:t xml:space="preserve"> </w:t>
      </w:r>
      <w:r w:rsidR="007A1168">
        <w:rPr>
          <w:lang w:val="ru-RU"/>
        </w:rPr>
        <w:t>Программы</w:t>
      </w:r>
      <w:r w:rsidR="007A1168" w:rsidRPr="007A1168">
        <w:rPr>
          <w:lang w:val="en-US"/>
        </w:rPr>
        <w:t xml:space="preserve"> </w:t>
      </w:r>
      <w:r w:rsidR="007A1168">
        <w:rPr>
          <w:lang w:val="ru-RU"/>
        </w:rPr>
        <w:t>развития</w:t>
      </w:r>
      <w:r w:rsidR="007A1168" w:rsidRPr="007A1168">
        <w:rPr>
          <w:lang w:val="en-US"/>
        </w:rPr>
        <w:t xml:space="preserve"> </w:t>
      </w:r>
      <w:r w:rsidR="007A1168" w:rsidRPr="00427F9D">
        <w:rPr>
          <w:lang w:val="ru-RU"/>
        </w:rPr>
        <w:t>Организации Объединенных Наций (</w:t>
      </w:r>
      <w:proofErr w:type="spellStart"/>
      <w:r w:rsidR="007A1168" w:rsidRPr="00427F9D">
        <w:rPr>
          <w:lang w:val="ru-RU"/>
        </w:rPr>
        <w:t>ПРООН</w:t>
      </w:r>
      <w:proofErr w:type="spellEnd"/>
      <w:r w:rsidR="007A1168" w:rsidRPr="00427F9D">
        <w:rPr>
          <w:lang w:val="ru-RU"/>
        </w:rPr>
        <w:t xml:space="preserve">) за </w:t>
      </w:r>
      <w:r w:rsidRPr="00427F9D">
        <w:rPr>
          <w:lang w:val="ru-RU"/>
        </w:rPr>
        <w:t xml:space="preserve">2010 </w:t>
      </w:r>
      <w:r w:rsidR="007A1168" w:rsidRPr="00427F9D">
        <w:rPr>
          <w:lang w:val="ru-RU"/>
        </w:rPr>
        <w:t>год</w:t>
      </w:r>
      <w:r w:rsidRPr="00427F9D">
        <w:rPr>
          <w:lang w:val="ru-RU"/>
        </w:rPr>
        <w:t>.</w:t>
      </w:r>
    </w:p>
  </w:footnote>
  <w:footnote w:id="4">
    <w:p w:rsidR="00C14FB2" w:rsidRPr="00427F9D" w:rsidRDefault="00C14FB2" w:rsidP="00427F9D">
      <w:pPr>
        <w:pStyle w:val="FootnoteText"/>
        <w:rPr>
          <w:lang w:val="ru-RU"/>
        </w:rPr>
      </w:pPr>
      <w:r w:rsidRPr="00427F9D">
        <w:rPr>
          <w:rStyle w:val="FootnoteReference"/>
          <w:lang w:val="ru-RU"/>
        </w:rPr>
        <w:footnoteRef/>
      </w:r>
      <w:r w:rsidRPr="00427F9D">
        <w:rPr>
          <w:sz w:val="20"/>
          <w:lang w:val="ru-RU"/>
        </w:rPr>
        <w:tab/>
      </w:r>
      <w:r w:rsidRPr="00427F9D">
        <w:rPr>
          <w:lang w:val="ru-RU"/>
        </w:rPr>
        <w:t>"</w:t>
      </w:r>
      <w:proofErr w:type="spellStart"/>
      <w:r w:rsidRPr="00427F9D">
        <w:rPr>
          <w:lang w:val="ru-RU"/>
        </w:rPr>
        <w:t>The</w:t>
      </w:r>
      <w:proofErr w:type="spellEnd"/>
      <w:r w:rsidRPr="00427F9D">
        <w:rPr>
          <w:lang w:val="ru-RU"/>
        </w:rPr>
        <w:t xml:space="preserve"> </w:t>
      </w:r>
      <w:proofErr w:type="spellStart"/>
      <w:r w:rsidRPr="00427F9D">
        <w:rPr>
          <w:lang w:val="ru-RU"/>
        </w:rPr>
        <w:t>Role</w:t>
      </w:r>
      <w:proofErr w:type="spellEnd"/>
      <w:r w:rsidRPr="00427F9D">
        <w:rPr>
          <w:lang w:val="ru-RU"/>
        </w:rPr>
        <w:t xml:space="preserve"> </w:t>
      </w:r>
      <w:proofErr w:type="spellStart"/>
      <w:r w:rsidRPr="00427F9D">
        <w:rPr>
          <w:lang w:val="ru-RU"/>
        </w:rPr>
        <w:t>of</w:t>
      </w:r>
      <w:proofErr w:type="spellEnd"/>
      <w:r w:rsidRPr="00427F9D">
        <w:rPr>
          <w:lang w:val="ru-RU"/>
        </w:rPr>
        <w:t xml:space="preserve"> </w:t>
      </w:r>
      <w:proofErr w:type="spellStart"/>
      <w:r w:rsidRPr="00427F9D">
        <w:rPr>
          <w:lang w:val="ru-RU"/>
        </w:rPr>
        <w:t>Information</w:t>
      </w:r>
      <w:proofErr w:type="spellEnd"/>
      <w:r w:rsidRPr="00427F9D">
        <w:rPr>
          <w:lang w:val="ru-RU"/>
        </w:rPr>
        <w:t xml:space="preserve"> </w:t>
      </w:r>
      <w:proofErr w:type="spellStart"/>
      <w:r w:rsidRPr="00427F9D">
        <w:rPr>
          <w:lang w:val="ru-RU"/>
        </w:rPr>
        <w:t>and</w:t>
      </w:r>
      <w:proofErr w:type="spellEnd"/>
      <w:r w:rsidRPr="00427F9D">
        <w:rPr>
          <w:lang w:val="ru-RU"/>
        </w:rPr>
        <w:t xml:space="preserve"> </w:t>
      </w:r>
      <w:proofErr w:type="spellStart"/>
      <w:r w:rsidRPr="00427F9D">
        <w:rPr>
          <w:lang w:val="ru-RU"/>
        </w:rPr>
        <w:t>Communication</w:t>
      </w:r>
      <w:proofErr w:type="spellEnd"/>
      <w:r w:rsidRPr="00427F9D">
        <w:rPr>
          <w:lang w:val="ru-RU"/>
        </w:rPr>
        <w:t xml:space="preserve"> </w:t>
      </w:r>
      <w:proofErr w:type="spellStart"/>
      <w:r w:rsidRPr="00427F9D">
        <w:rPr>
          <w:lang w:val="ru-RU"/>
        </w:rPr>
        <w:t>Technologies</w:t>
      </w:r>
      <w:proofErr w:type="spellEnd"/>
      <w:r w:rsidRPr="00427F9D">
        <w:rPr>
          <w:lang w:val="ru-RU"/>
        </w:rPr>
        <w:t xml:space="preserve"> (</w:t>
      </w:r>
      <w:proofErr w:type="spellStart"/>
      <w:r w:rsidRPr="00427F9D">
        <w:rPr>
          <w:lang w:val="ru-RU"/>
        </w:rPr>
        <w:t>ICTs</w:t>
      </w:r>
      <w:proofErr w:type="spellEnd"/>
      <w:r w:rsidRPr="00427F9D">
        <w:rPr>
          <w:lang w:val="ru-RU"/>
        </w:rPr>
        <w:t xml:space="preserve">) </w:t>
      </w:r>
      <w:proofErr w:type="spellStart"/>
      <w:r w:rsidRPr="00427F9D">
        <w:rPr>
          <w:lang w:val="ru-RU"/>
        </w:rPr>
        <w:t>in</w:t>
      </w:r>
      <w:proofErr w:type="spellEnd"/>
      <w:r w:rsidRPr="00427F9D">
        <w:rPr>
          <w:lang w:val="ru-RU"/>
        </w:rPr>
        <w:t xml:space="preserve"> </w:t>
      </w:r>
      <w:proofErr w:type="spellStart"/>
      <w:r w:rsidRPr="00427F9D">
        <w:rPr>
          <w:lang w:val="ru-RU"/>
        </w:rPr>
        <w:t>the</w:t>
      </w:r>
      <w:proofErr w:type="spellEnd"/>
      <w:r w:rsidRPr="00427F9D">
        <w:rPr>
          <w:lang w:val="ru-RU"/>
        </w:rPr>
        <w:t xml:space="preserve"> </w:t>
      </w:r>
      <w:proofErr w:type="spellStart"/>
      <w:r w:rsidRPr="00427F9D">
        <w:rPr>
          <w:lang w:val="ru-RU"/>
        </w:rPr>
        <w:t>Improvement</w:t>
      </w:r>
      <w:proofErr w:type="spellEnd"/>
      <w:r w:rsidRPr="00427F9D">
        <w:rPr>
          <w:lang w:val="ru-RU"/>
        </w:rPr>
        <w:t xml:space="preserve"> </w:t>
      </w:r>
      <w:proofErr w:type="spellStart"/>
      <w:r w:rsidRPr="00427F9D">
        <w:rPr>
          <w:lang w:val="ru-RU"/>
        </w:rPr>
        <w:t>of</w:t>
      </w:r>
      <w:proofErr w:type="spellEnd"/>
      <w:r w:rsidRPr="00427F9D">
        <w:rPr>
          <w:lang w:val="ru-RU"/>
        </w:rPr>
        <w:t xml:space="preserve"> </w:t>
      </w:r>
      <w:proofErr w:type="spellStart"/>
      <w:r w:rsidRPr="00427F9D">
        <w:rPr>
          <w:lang w:val="ru-RU"/>
        </w:rPr>
        <w:t>Agricultural</w:t>
      </w:r>
      <w:proofErr w:type="spellEnd"/>
      <w:r w:rsidRPr="00427F9D">
        <w:rPr>
          <w:lang w:val="ru-RU"/>
        </w:rPr>
        <w:t xml:space="preserve"> </w:t>
      </w:r>
      <w:proofErr w:type="spellStart"/>
      <w:r w:rsidRPr="00427F9D">
        <w:rPr>
          <w:lang w:val="ru-RU"/>
        </w:rPr>
        <w:t>Value</w:t>
      </w:r>
      <w:proofErr w:type="spellEnd"/>
      <w:r w:rsidRPr="00427F9D">
        <w:rPr>
          <w:lang w:val="ru-RU"/>
        </w:rPr>
        <w:t xml:space="preserve"> </w:t>
      </w:r>
      <w:proofErr w:type="spellStart"/>
      <w:r w:rsidRPr="00427F9D">
        <w:rPr>
          <w:lang w:val="ru-RU"/>
        </w:rPr>
        <w:t>Chains</w:t>
      </w:r>
      <w:proofErr w:type="spellEnd"/>
      <w:r w:rsidRPr="00427F9D">
        <w:rPr>
          <w:lang w:val="ru-RU"/>
        </w:rPr>
        <w:t xml:space="preserve">", </w:t>
      </w:r>
      <w:proofErr w:type="spellStart"/>
      <w:r w:rsidR="007A1168" w:rsidRPr="00427F9D">
        <w:rPr>
          <w:lang w:val="ru-RU"/>
        </w:rPr>
        <w:t>ФАО</w:t>
      </w:r>
      <w:proofErr w:type="spellEnd"/>
      <w:r w:rsidRPr="00427F9D">
        <w:rPr>
          <w:lang w:val="ru-RU"/>
        </w:rPr>
        <w:t xml:space="preserve"> (</w:t>
      </w:r>
      <w:r w:rsidR="00D10A19" w:rsidRPr="00427F9D">
        <w:rPr>
          <w:lang w:val="ru-RU"/>
        </w:rPr>
        <w:t>Продовольственная и сельскохозяйственная организация Объединенных Наций</w:t>
      </w:r>
      <w:r w:rsidRPr="00427F9D">
        <w:rPr>
          <w:lang w:val="ru-RU"/>
        </w:rPr>
        <w:t>), 2011</w:t>
      </w:r>
      <w:r w:rsidR="00D10A19" w:rsidRPr="00427F9D">
        <w:rPr>
          <w:lang w:val="ru-RU"/>
        </w:rPr>
        <w:t xml:space="preserve"> г</w:t>
      </w:r>
      <w:r w:rsidR="00427F9D" w:rsidRPr="00427F9D">
        <w:rPr>
          <w:lang w:val="ru-RU"/>
        </w:rPr>
        <w:t>од</w:t>
      </w:r>
      <w:r w:rsidRPr="00427F9D">
        <w:rPr>
          <w:lang w:val="ru-RU"/>
        </w:rPr>
        <w:t xml:space="preserve">, </w:t>
      </w:r>
      <w:hyperlink r:id="rId3" w:history="1">
        <w:r w:rsidRPr="00427F9D">
          <w:rPr>
            <w:rStyle w:val="Hyperlink"/>
            <w:rFonts w:asciiTheme="majorBidi" w:hAnsiTheme="majorBidi" w:cstheme="majorBidi"/>
            <w:bCs/>
            <w:szCs w:val="22"/>
            <w:lang w:val="ru-RU"/>
          </w:rPr>
          <w:t>http://www.fao.org/docrep/017/ap851e/ap851e.pdf</w:t>
        </w:r>
      </w:hyperlink>
      <w:r w:rsidR="00427F9D" w:rsidRPr="00427F9D">
        <w:rPr>
          <w:rFonts w:asciiTheme="majorBidi" w:hAnsiTheme="majorBidi" w:cstheme="majorBidi"/>
          <w:color w:val="333333"/>
          <w:szCs w:val="22"/>
          <w:lang w:val="ru-RU"/>
        </w:rPr>
        <w:t>.</w:t>
      </w:r>
    </w:p>
  </w:footnote>
  <w:footnote w:id="5">
    <w:p w:rsidR="00C14FB2" w:rsidRPr="00427F9D" w:rsidRDefault="00C14FB2" w:rsidP="00C14FB2">
      <w:pPr>
        <w:pStyle w:val="FootnoteText"/>
        <w:keepLines w:val="0"/>
        <w:rPr>
          <w:lang w:val="ru-RU"/>
        </w:rPr>
      </w:pPr>
      <w:r w:rsidRPr="00427F9D">
        <w:rPr>
          <w:rStyle w:val="FootnoteReference"/>
          <w:lang w:val="ru-RU"/>
        </w:rPr>
        <w:footnoteRef/>
      </w:r>
      <w:r w:rsidRPr="00427F9D">
        <w:rPr>
          <w:sz w:val="20"/>
          <w:lang w:val="ru-RU"/>
        </w:rPr>
        <w:tab/>
      </w:r>
      <w:r w:rsidRPr="00427F9D">
        <w:rPr>
          <w:rStyle w:val="Hyperlink"/>
          <w:rFonts w:asciiTheme="majorBidi" w:hAnsiTheme="majorBidi" w:cstheme="majorBidi"/>
          <w:bCs/>
          <w:szCs w:val="22"/>
          <w:lang w:val="ru-RU"/>
        </w:rPr>
        <w:t>http://www.itu.int/en/ITU-D/Statistics/Documents/facts/ICTFactsFigures2013-e.pdf</w:t>
      </w:r>
      <w:r w:rsidR="00427F9D" w:rsidRPr="00427F9D">
        <w:rPr>
          <w:rFonts w:asciiTheme="majorBidi" w:hAnsiTheme="majorBidi" w:cstheme="majorBidi"/>
          <w:color w:val="333333"/>
          <w:szCs w:val="22"/>
          <w:lang w:val="ru-RU"/>
        </w:rPr>
        <w:t>.</w:t>
      </w:r>
    </w:p>
  </w:footnote>
  <w:footnote w:id="6">
    <w:p w:rsidR="00C14FB2" w:rsidRPr="00427F9D" w:rsidRDefault="00C14FB2" w:rsidP="00C14FB2">
      <w:pPr>
        <w:pStyle w:val="FootnoteText"/>
        <w:keepLines w:val="0"/>
        <w:rPr>
          <w:lang w:val="ru-RU"/>
        </w:rPr>
      </w:pPr>
      <w:r w:rsidRPr="00427F9D">
        <w:rPr>
          <w:rStyle w:val="FootnoteReference"/>
          <w:lang w:val="ru-RU"/>
        </w:rPr>
        <w:footnoteRef/>
      </w:r>
      <w:r w:rsidR="00427F9D" w:rsidRPr="00427F9D">
        <w:rPr>
          <w:lang w:val="ru-RU"/>
        </w:rPr>
        <w:tab/>
      </w:r>
      <w:r w:rsidRPr="00427F9D">
        <w:rPr>
          <w:rStyle w:val="Hyperlink"/>
          <w:rFonts w:asciiTheme="majorBidi" w:hAnsiTheme="majorBidi" w:cstheme="majorBidi"/>
          <w:bCs/>
          <w:szCs w:val="22"/>
          <w:lang w:val="ru-RU"/>
        </w:rPr>
        <w:t>http://www.cisco.com/en/US/solutions/collateral/ns341/ns525/ns537/ns705/ns827/white_paper_c11-520862.html</w:t>
      </w:r>
      <w:r w:rsidR="00427F9D" w:rsidRPr="00427F9D">
        <w:rPr>
          <w:rFonts w:asciiTheme="majorBidi" w:hAnsiTheme="majorBidi" w:cstheme="majorBidi"/>
          <w:color w:val="333333"/>
          <w:szCs w:val="22"/>
          <w:lang w:val="ru-RU"/>
        </w:rPr>
        <w:t>.</w:t>
      </w:r>
    </w:p>
  </w:footnote>
  <w:footnote w:id="7">
    <w:p w:rsidR="00C14FB2" w:rsidRPr="00427F9D" w:rsidRDefault="00C14FB2" w:rsidP="00427F9D">
      <w:pPr>
        <w:pStyle w:val="FootnoteText"/>
        <w:rPr>
          <w:rFonts w:asciiTheme="majorBidi" w:hAnsiTheme="majorBidi" w:cstheme="majorBidi"/>
          <w:sz w:val="24"/>
          <w:szCs w:val="22"/>
          <w:lang w:val="ru-RU"/>
        </w:rPr>
      </w:pPr>
      <w:r w:rsidRPr="00427F9D">
        <w:rPr>
          <w:rStyle w:val="FootnoteReference"/>
          <w:lang w:val="ru-RU"/>
        </w:rPr>
        <w:footnoteRef/>
      </w:r>
      <w:r w:rsidR="00427F9D" w:rsidRPr="00427F9D">
        <w:rPr>
          <w:lang w:val="ru-RU"/>
        </w:rPr>
        <w:tab/>
      </w:r>
      <w:ins w:id="9" w:author="David Zamora." w:date="2015-10-01T16:48:00Z">
        <w:r w:rsidRPr="00427F9D">
          <w:rPr>
            <w:rFonts w:asciiTheme="majorBidi" w:hAnsiTheme="majorBidi" w:cstheme="majorBidi"/>
            <w:bCs/>
            <w:szCs w:val="22"/>
            <w:lang w:val="ru-RU"/>
          </w:rPr>
          <w:fldChar w:fldCharType="begin"/>
        </w:r>
        <w:r w:rsidRPr="00427F9D">
          <w:rPr>
            <w:rFonts w:asciiTheme="majorBidi" w:hAnsiTheme="majorBidi" w:cstheme="majorBidi"/>
            <w:bCs/>
            <w:szCs w:val="22"/>
            <w:lang w:val="ru-RU"/>
          </w:rPr>
          <w:instrText xml:space="preserve"> HYPERLINK "http://" </w:instrText>
        </w:r>
        <w:r w:rsidRPr="00427F9D">
          <w:rPr>
            <w:rFonts w:asciiTheme="majorBidi" w:hAnsiTheme="majorBidi" w:cstheme="majorBidi"/>
            <w:bCs/>
            <w:szCs w:val="22"/>
            <w:lang w:val="ru-RU"/>
          </w:rPr>
          <w:fldChar w:fldCharType="separate"/>
        </w:r>
      </w:ins>
      <w:r w:rsidRPr="00427F9D">
        <w:rPr>
          <w:rStyle w:val="Hyperlink"/>
          <w:rFonts w:asciiTheme="majorBidi" w:hAnsiTheme="majorBidi" w:cstheme="majorBidi"/>
          <w:bCs/>
          <w:szCs w:val="22"/>
          <w:lang w:val="ru-RU"/>
          <w:rPrChange w:id="10" w:author="David Zamora." w:date="2015-10-01T16:48:00Z">
            <w:rPr>
              <w:rStyle w:val="Hyperlink"/>
              <w:bCs/>
              <w:color w:val="253E88"/>
            </w:rPr>
          </w:rPrChange>
        </w:rPr>
        <w:t>www.itu.int/go/ITU-R/RWP6A-2013</w:t>
      </w:r>
      <w:ins w:id="11" w:author="David Zamora." w:date="2015-10-01T16:48:00Z">
        <w:r w:rsidRPr="00427F9D">
          <w:rPr>
            <w:rFonts w:asciiTheme="majorBidi" w:hAnsiTheme="majorBidi" w:cstheme="majorBidi"/>
            <w:bCs/>
            <w:szCs w:val="22"/>
            <w:lang w:val="ru-RU"/>
          </w:rPr>
          <w:fldChar w:fldCharType="end"/>
        </w:r>
      </w:ins>
      <w:r w:rsidR="00427F9D" w:rsidRPr="00427F9D">
        <w:rPr>
          <w:rFonts w:asciiTheme="majorBidi" w:hAnsiTheme="majorBidi" w:cstheme="majorBidi"/>
          <w:color w:val="333333"/>
          <w:szCs w:val="22"/>
          <w:lang w:val="ru-RU"/>
        </w:rPr>
        <w:t>.</w:t>
      </w:r>
    </w:p>
  </w:footnote>
  <w:footnote w:id="8">
    <w:p w:rsidR="00C14FB2" w:rsidRPr="00427F9D" w:rsidRDefault="00C14FB2" w:rsidP="007A1168">
      <w:pPr>
        <w:pStyle w:val="FootnoteText"/>
        <w:rPr>
          <w:lang w:val="ru-RU"/>
        </w:rPr>
      </w:pPr>
      <w:r w:rsidRPr="00427F9D">
        <w:rPr>
          <w:rStyle w:val="FootnoteReference"/>
          <w:lang w:val="ru-RU"/>
        </w:rPr>
        <w:footnoteRef/>
      </w:r>
      <w:r w:rsidRPr="00427F9D">
        <w:rPr>
          <w:sz w:val="20"/>
          <w:lang w:val="ru-RU"/>
        </w:rPr>
        <w:tab/>
      </w:r>
      <w:r w:rsidR="007A1168" w:rsidRPr="00427F9D">
        <w:rPr>
          <w:lang w:val="ru-RU"/>
        </w:rPr>
        <w:t>См. предлагаемый проект нового Отчета о в</w:t>
      </w:r>
      <w:r w:rsidR="007A1168" w:rsidRPr="00427F9D">
        <w:rPr>
          <w:color w:val="000000"/>
          <w:lang w:val="ru-RU"/>
        </w:rPr>
        <w:t>ажности наземного радиовещания для распространения информации о чрезвычайных ситуациях среди населения</w:t>
      </w:r>
      <w:r w:rsidR="007A1168" w:rsidRPr="00427F9D">
        <w:rPr>
          <w:lang w:val="ru-RU"/>
        </w:rPr>
        <w:t>, Документ 6/156, Документ </w:t>
      </w:r>
      <w:proofErr w:type="spellStart"/>
      <w:r w:rsidR="007A1168" w:rsidRPr="00427F9D">
        <w:rPr>
          <w:lang w:val="ru-RU"/>
        </w:rPr>
        <w:t>6A</w:t>
      </w:r>
      <w:proofErr w:type="spellEnd"/>
      <w:r w:rsidR="007A1168" w:rsidRPr="00427F9D">
        <w:rPr>
          <w:lang w:val="ru-RU"/>
        </w:rPr>
        <w:t>/301, 28 октября 2013 года, стр. 12</w:t>
      </w:r>
      <w:r w:rsidRPr="00427F9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CB7FC6">
      <w:rPr>
        <w:noProof/>
      </w:rPr>
      <w:t>9</w:t>
    </w:r>
    <w:r>
      <w:fldChar w:fldCharType="end"/>
    </w:r>
  </w:p>
  <w:p w:rsidR="00567276" w:rsidRDefault="00567276" w:rsidP="00597005">
    <w:pPr>
      <w:pStyle w:val="Header"/>
      <w:rPr>
        <w:lang w:val="en-US"/>
      </w:rPr>
    </w:pPr>
    <w:proofErr w:type="spellStart"/>
    <w:r>
      <w:t>CMR</w:t>
    </w:r>
    <w:proofErr w:type="spellEnd"/>
    <w:r w:rsidR="00434A7C">
      <w:rPr>
        <w:lang w:val="en-US"/>
      </w:rPr>
      <w:t>1</w:t>
    </w:r>
    <w:r w:rsidR="00597005">
      <w:rPr>
        <w:lang w:val="en-US"/>
      </w:rPr>
      <w:t>5</w:t>
    </w:r>
    <w:r>
      <w:t>/</w:t>
    </w:r>
    <w:r w:rsidR="00F761D2">
      <w:t>111(</w:t>
    </w:r>
    <w:proofErr w:type="spellStart"/>
    <w:r w:rsidR="00F761D2">
      <w:t>Add.1</w:t>
    </w:r>
    <w:proofErr w:type="spellEnd"/>
    <w:r w:rsidR="00F761D2">
      <w:t>)-</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Zamora.">
    <w15:presenceInfo w15:providerId="AD" w15:userId="S-1-5-21-1764574263-4086612023-62290870-1305"/>
  </w15:person>
  <w15:person w15:author="Rudometova, Alisa">
    <w15:presenceInfo w15:providerId="AD" w15:userId="S-1-5-21-8740799-900759487-1415713722-48771"/>
  </w15:person>
  <w15:person w15:author="Svechnikov, Andrey">
    <w15:presenceInfo w15:providerId="AD" w15:userId="S-1-5-21-8740799-900759487-1415713722-19622"/>
  </w15:person>
  <w15:person w15:author="Arnould, Carine">
    <w15:presenceInfo w15:providerId="AD" w15:userId="S-1-5-21-8740799-900759487-1415713722-39460"/>
  </w15:person>
  <w15:person w15:author="Komissarova, Olga">
    <w15:presenceInfo w15:providerId="AD" w15:userId="S-1-5-21-8740799-900759487-1415713722-15268"/>
  </w15:person>
  <w15:person w15:author="Antipina, Nadezda">
    <w15:presenceInfo w15:providerId="AD" w15:userId="S-1-5-21-8740799-900759487-1415713722-1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C479E"/>
    <w:rsid w:val="000D48FC"/>
    <w:rsid w:val="000D602A"/>
    <w:rsid w:val="000E16F0"/>
    <w:rsid w:val="000F33D8"/>
    <w:rsid w:val="000F39B4"/>
    <w:rsid w:val="00102BB6"/>
    <w:rsid w:val="00113D0B"/>
    <w:rsid w:val="001226EC"/>
    <w:rsid w:val="00123B68"/>
    <w:rsid w:val="00124C09"/>
    <w:rsid w:val="00126F2E"/>
    <w:rsid w:val="001521AE"/>
    <w:rsid w:val="00185F50"/>
    <w:rsid w:val="001A5585"/>
    <w:rsid w:val="001E2F20"/>
    <w:rsid w:val="001E5FB4"/>
    <w:rsid w:val="00202CA0"/>
    <w:rsid w:val="00210D4A"/>
    <w:rsid w:val="00230582"/>
    <w:rsid w:val="00231416"/>
    <w:rsid w:val="002449AA"/>
    <w:rsid w:val="00245A1F"/>
    <w:rsid w:val="00290C74"/>
    <w:rsid w:val="002A2D3F"/>
    <w:rsid w:val="002B1021"/>
    <w:rsid w:val="00300F84"/>
    <w:rsid w:val="00344EB8"/>
    <w:rsid w:val="00346BEC"/>
    <w:rsid w:val="003B11E8"/>
    <w:rsid w:val="003C583C"/>
    <w:rsid w:val="003F0078"/>
    <w:rsid w:val="00427F9D"/>
    <w:rsid w:val="00431E00"/>
    <w:rsid w:val="00434A7C"/>
    <w:rsid w:val="00444545"/>
    <w:rsid w:val="0045143A"/>
    <w:rsid w:val="004A58F4"/>
    <w:rsid w:val="004B716F"/>
    <w:rsid w:val="004C47ED"/>
    <w:rsid w:val="004D73E9"/>
    <w:rsid w:val="004F3B0D"/>
    <w:rsid w:val="0051315E"/>
    <w:rsid w:val="00514E1F"/>
    <w:rsid w:val="005305D5"/>
    <w:rsid w:val="00540D1E"/>
    <w:rsid w:val="005651C9"/>
    <w:rsid w:val="00567276"/>
    <w:rsid w:val="005755E2"/>
    <w:rsid w:val="00580D80"/>
    <w:rsid w:val="00597005"/>
    <w:rsid w:val="005A295E"/>
    <w:rsid w:val="005C2458"/>
    <w:rsid w:val="005D1879"/>
    <w:rsid w:val="005D79A3"/>
    <w:rsid w:val="005E61DD"/>
    <w:rsid w:val="006023DF"/>
    <w:rsid w:val="006115BE"/>
    <w:rsid w:val="00614771"/>
    <w:rsid w:val="00620DD7"/>
    <w:rsid w:val="00640626"/>
    <w:rsid w:val="00657DE0"/>
    <w:rsid w:val="0066632C"/>
    <w:rsid w:val="00692C06"/>
    <w:rsid w:val="006A6E9B"/>
    <w:rsid w:val="006E7DF6"/>
    <w:rsid w:val="007322CE"/>
    <w:rsid w:val="007511EB"/>
    <w:rsid w:val="00763F4F"/>
    <w:rsid w:val="00775720"/>
    <w:rsid w:val="007917AE"/>
    <w:rsid w:val="00794AFE"/>
    <w:rsid w:val="007A08B5"/>
    <w:rsid w:val="007A1168"/>
    <w:rsid w:val="00811633"/>
    <w:rsid w:val="00812452"/>
    <w:rsid w:val="00815749"/>
    <w:rsid w:val="008246D7"/>
    <w:rsid w:val="00872FC8"/>
    <w:rsid w:val="008B43F2"/>
    <w:rsid w:val="008C3257"/>
    <w:rsid w:val="009119CC"/>
    <w:rsid w:val="00917C0A"/>
    <w:rsid w:val="00941A02"/>
    <w:rsid w:val="009B5CC2"/>
    <w:rsid w:val="009E5FC8"/>
    <w:rsid w:val="009F6D23"/>
    <w:rsid w:val="00A05A72"/>
    <w:rsid w:val="00A076CB"/>
    <w:rsid w:val="00A10B44"/>
    <w:rsid w:val="00A117A3"/>
    <w:rsid w:val="00A138D0"/>
    <w:rsid w:val="00A141AF"/>
    <w:rsid w:val="00A2015C"/>
    <w:rsid w:val="00A2044F"/>
    <w:rsid w:val="00A4600A"/>
    <w:rsid w:val="00A54887"/>
    <w:rsid w:val="00A57C04"/>
    <w:rsid w:val="00A61057"/>
    <w:rsid w:val="00A710E7"/>
    <w:rsid w:val="00A81026"/>
    <w:rsid w:val="00A86398"/>
    <w:rsid w:val="00A97EC0"/>
    <w:rsid w:val="00AA5FDD"/>
    <w:rsid w:val="00AC66E6"/>
    <w:rsid w:val="00AF17D7"/>
    <w:rsid w:val="00B22CD0"/>
    <w:rsid w:val="00B468A6"/>
    <w:rsid w:val="00B709D2"/>
    <w:rsid w:val="00B75113"/>
    <w:rsid w:val="00BA13A4"/>
    <w:rsid w:val="00BA1AA1"/>
    <w:rsid w:val="00BA35DC"/>
    <w:rsid w:val="00BC5313"/>
    <w:rsid w:val="00BE7C0E"/>
    <w:rsid w:val="00C04F25"/>
    <w:rsid w:val="00C14FB2"/>
    <w:rsid w:val="00C20466"/>
    <w:rsid w:val="00C266F4"/>
    <w:rsid w:val="00C324A8"/>
    <w:rsid w:val="00C56E7A"/>
    <w:rsid w:val="00C779CE"/>
    <w:rsid w:val="00CB7FC6"/>
    <w:rsid w:val="00CC47C6"/>
    <w:rsid w:val="00CC4DE6"/>
    <w:rsid w:val="00CE5E47"/>
    <w:rsid w:val="00CF020F"/>
    <w:rsid w:val="00D10A19"/>
    <w:rsid w:val="00D53715"/>
    <w:rsid w:val="00DB20FB"/>
    <w:rsid w:val="00DE2EBA"/>
    <w:rsid w:val="00E17FCE"/>
    <w:rsid w:val="00E2253F"/>
    <w:rsid w:val="00E43E99"/>
    <w:rsid w:val="00E5155F"/>
    <w:rsid w:val="00E65919"/>
    <w:rsid w:val="00E976C1"/>
    <w:rsid w:val="00EA7050"/>
    <w:rsid w:val="00F21A03"/>
    <w:rsid w:val="00F363BF"/>
    <w:rsid w:val="00F65C19"/>
    <w:rsid w:val="00F761D2"/>
    <w:rsid w:val="00F97203"/>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8FABC-8FC3-404F-8834-1B2A6EFF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9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941A02"/>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rsid w:val="00941A02"/>
    <w:pPr>
      <w:keepLines/>
      <w:tabs>
        <w:tab w:val="left" w:pos="284"/>
      </w:tabs>
      <w:spacing w:before="60"/>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uiPriority w:val="99"/>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 w:type="character" w:styleId="Hyperlink">
    <w:name w:val="Hyperlink"/>
    <w:basedOn w:val="DefaultParagraphFont"/>
    <w:uiPriority w:val="99"/>
    <w:rsid w:val="00C14F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17/ap851e/ap851e.pdf" TargetMode="External"/><Relationship Id="rId2" Type="http://schemas.openxmlformats.org/officeDocument/2006/relationships/hyperlink" Target="http://www.itu.int/ITU-D/treg/broadband/ITU-BB-Reports_Impact-of-Broadband-on-the-Economy.pdf" TargetMode="External"/><Relationship Id="rId1" Type="http://schemas.openxmlformats.org/officeDocument/2006/relationships/hyperlink" Target="http://www.itu.int/ITU-D/treg/broadband/ITU-BB-Reports_SpectrumVal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R15-WRC15-C-0111!A1!MSW-R</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2.xml><?xml version="1.0" encoding="utf-8"?>
<ds:datastoreItem xmlns:ds="http://schemas.openxmlformats.org/officeDocument/2006/customXml" ds:itemID="{B494C03E-56A9-4DDD-8CD2-1B02813515C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4.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2653</Words>
  <Characters>17370</Characters>
  <Application>Microsoft Office Word</Application>
  <DocSecurity>0</DocSecurity>
  <Lines>350</Lines>
  <Paragraphs>135</Paragraphs>
  <ScaleCrop>false</ScaleCrop>
  <HeadingPairs>
    <vt:vector size="2" baseType="variant">
      <vt:variant>
        <vt:lpstr>Title</vt:lpstr>
      </vt:variant>
      <vt:variant>
        <vt:i4>1</vt:i4>
      </vt:variant>
    </vt:vector>
  </HeadingPairs>
  <TitlesOfParts>
    <vt:vector size="1" baseType="lpstr">
      <vt:lpstr>R15-WRC15-C-0111!A1!MSW-R</vt:lpstr>
    </vt:vector>
  </TitlesOfParts>
  <Manager>General Secretariat - Pool</Manager>
  <Company>International Telecommunication Union (ITU)</Company>
  <LinksUpToDate>false</LinksUpToDate>
  <CharactersWithSpaces>19923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R15-WRC15-C-0111!A1!MSW-R</dc:title>
  <dc:subject>World Radiocommunication Conference - 2015</dc:subject>
  <dc:creator>Documents Proposals Manager (DPM)</dc:creator>
  <cp:keywords>DPM_v5.2015.10.220_prod</cp:keywords>
  <dc:description/>
  <cp:lastModifiedBy>Komissarova, Olga</cp:lastModifiedBy>
  <cp:revision>8</cp:revision>
  <cp:lastPrinted>2015-10-28T16:39:00Z</cp:lastPrinted>
  <dcterms:created xsi:type="dcterms:W3CDTF">2015-10-25T16:17:00Z</dcterms:created>
  <dcterms:modified xsi:type="dcterms:W3CDTF">2015-10-28T16:39:00Z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