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3"/>
        <w:gridCol w:w="2966"/>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080086" w:rsidRDefault="00E165ED" w:rsidP="003E1608">
            <w:pPr>
              <w:pStyle w:val="Committee"/>
              <w:framePr w:hSpace="0" w:wrap="auto" w:hAnchor="text" w:yAlign="inline"/>
              <w:tabs>
                <w:tab w:val="clear" w:pos="2268"/>
                <w:tab w:val="left" w:pos="2448"/>
              </w:tabs>
              <w:bidi/>
              <w:rPr>
                <w:rFonts w:ascii="Verdana Bold" w:hAnsi="Verdana Bold" w:cs="Traditional Arabic"/>
                <w:sz w:val="30"/>
                <w:szCs w:val="30"/>
                <w:rtl/>
              </w:rPr>
            </w:pPr>
            <w:r w:rsidRPr="00080086">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080086" w:rsidRDefault="003E1608" w:rsidP="00080086">
            <w:pPr>
              <w:pStyle w:val="Adress"/>
              <w:framePr w:hSpace="0" w:wrap="auto" w:xAlign="left" w:yAlign="inline"/>
              <w:rPr>
                <w:rtl/>
              </w:rPr>
            </w:pPr>
            <w:r w:rsidRPr="00080086">
              <w:rPr>
                <w:rtl/>
              </w:rPr>
              <w:t xml:space="preserve">المراجعة </w:t>
            </w:r>
            <w:r w:rsidRPr="00080086">
              <w:t>1</w:t>
            </w:r>
            <w:r w:rsidRPr="00080086">
              <w:br/>
            </w:r>
            <w:r w:rsidRPr="00080086">
              <w:rPr>
                <w:rtl/>
              </w:rPr>
              <w:t xml:space="preserve">للوثيقة </w:t>
            </w:r>
            <w:r w:rsidR="00080086" w:rsidRPr="00080086">
              <w:t>111(Add.2)-A</w:t>
            </w:r>
          </w:p>
        </w:tc>
      </w:tr>
      <w:tr w:rsidR="00764079" w:rsidTr="003E1608">
        <w:trPr>
          <w:cantSplit/>
        </w:trPr>
        <w:tc>
          <w:tcPr>
            <w:tcW w:w="6619" w:type="dxa"/>
            <w:shd w:val="clear" w:color="auto" w:fill="auto"/>
          </w:tcPr>
          <w:p w:rsidR="00764079" w:rsidRPr="00080086" w:rsidRDefault="00764079" w:rsidP="00D44350">
            <w:pPr>
              <w:pStyle w:val="Adress"/>
              <w:framePr w:hSpace="0" w:wrap="auto" w:xAlign="left" w:yAlign="inline"/>
              <w:rPr>
                <w:rtl/>
              </w:rPr>
            </w:pPr>
          </w:p>
        </w:tc>
        <w:tc>
          <w:tcPr>
            <w:tcW w:w="3053" w:type="dxa"/>
            <w:shd w:val="clear" w:color="auto" w:fill="auto"/>
            <w:vAlign w:val="center"/>
          </w:tcPr>
          <w:p w:rsidR="00764079" w:rsidRPr="00080086" w:rsidRDefault="00764079" w:rsidP="00D44350">
            <w:pPr>
              <w:pStyle w:val="Adress"/>
              <w:framePr w:hSpace="0" w:wrap="auto" w:xAlign="left" w:yAlign="inline"/>
              <w:rPr>
                <w:rtl/>
              </w:rPr>
            </w:pPr>
            <w:r w:rsidRPr="00080086">
              <w:rPr>
                <w:rFonts w:eastAsia="SimSun"/>
              </w:rPr>
              <w:t>29</w:t>
            </w:r>
            <w:r w:rsidRPr="00080086">
              <w:rPr>
                <w:rFonts w:eastAsia="SimSun"/>
                <w:rtl/>
              </w:rPr>
              <w:t xml:space="preserve"> أكتوبر </w:t>
            </w:r>
            <w:r w:rsidRPr="00080086">
              <w:rPr>
                <w:rFonts w:eastAsia="SimSun"/>
              </w:rPr>
              <w:t>2015</w:t>
            </w:r>
          </w:p>
        </w:tc>
      </w:tr>
      <w:tr w:rsidR="00764079" w:rsidTr="003E1608">
        <w:trPr>
          <w:cantSplit/>
        </w:trPr>
        <w:tc>
          <w:tcPr>
            <w:tcW w:w="6619" w:type="dxa"/>
          </w:tcPr>
          <w:p w:rsidR="00764079" w:rsidRPr="00080086" w:rsidRDefault="00764079" w:rsidP="00D44350">
            <w:pPr>
              <w:pStyle w:val="Adress"/>
              <w:framePr w:hSpace="0" w:wrap="auto" w:xAlign="left" w:yAlign="inline"/>
              <w:rPr>
                <w:rFonts w:eastAsia="SimSun" w:hint="eastAsia"/>
                <w:rtl/>
              </w:rPr>
            </w:pPr>
          </w:p>
        </w:tc>
        <w:tc>
          <w:tcPr>
            <w:tcW w:w="3053" w:type="dxa"/>
            <w:vAlign w:val="center"/>
          </w:tcPr>
          <w:p w:rsidR="00764079" w:rsidRPr="00080086" w:rsidRDefault="00764079" w:rsidP="00D44350">
            <w:pPr>
              <w:pStyle w:val="Adress"/>
              <w:framePr w:hSpace="0" w:wrap="auto" w:xAlign="left" w:yAlign="inline"/>
              <w:rPr>
                <w:rFonts w:eastAsia="SimSun" w:hint="eastAsia"/>
              </w:rPr>
            </w:pPr>
            <w:r w:rsidRPr="00080086">
              <w:rPr>
                <w:rFonts w:eastAsia="SimSun"/>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جمهورية كولومبيا</w:t>
            </w:r>
          </w:p>
        </w:tc>
      </w:tr>
      <w:tr w:rsidR="00764079" w:rsidTr="003E1608">
        <w:trPr>
          <w:cantSplit/>
        </w:trPr>
        <w:tc>
          <w:tcPr>
            <w:tcW w:w="9672" w:type="dxa"/>
            <w:gridSpan w:val="2"/>
          </w:tcPr>
          <w:p w:rsidR="00764079" w:rsidRPr="00BD6EF3" w:rsidRDefault="00E9302B" w:rsidP="00D44350">
            <w:pPr>
              <w:pStyle w:val="Title1"/>
              <w:spacing w:before="240"/>
              <w:rPr>
                <w:rtl/>
              </w:rPr>
            </w:pPr>
            <w:r>
              <w:rPr>
                <w:rFonts w:hint="cs"/>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756805">
            <w:pPr>
              <w:pStyle w:val="Agendaitem"/>
              <w:spacing w:before="240" w:line="192" w:lineRule="auto"/>
            </w:pPr>
            <w:r w:rsidRPr="008204AC">
              <w:rPr>
                <w:rtl/>
              </w:rPr>
              <w:t xml:space="preserve">البنـد </w:t>
            </w:r>
            <w:r w:rsidR="00756805">
              <w:t>1.1</w:t>
            </w:r>
            <w:r w:rsidRPr="008204AC">
              <w:rPr>
                <w:rtl/>
              </w:rPr>
              <w:t xml:space="preserve"> من جدول الأعمال</w:t>
            </w:r>
          </w:p>
        </w:tc>
      </w:tr>
    </w:tbl>
    <w:p w:rsidR="001D597A" w:rsidRPr="00431196" w:rsidRDefault="00756805" w:rsidP="00E9302B">
      <w:pPr>
        <w:pStyle w:val="Normalaftertitle"/>
        <w:rPr>
          <w:rFonts w:eastAsia="SimSun"/>
          <w:rtl/>
        </w:rPr>
      </w:pPr>
      <w:r w:rsidRPr="00431196">
        <w:rPr>
          <w:rFonts w:eastAsia="SimSun"/>
        </w:rPr>
        <w:t>1.1</w:t>
      </w:r>
      <w:r w:rsidRPr="00431196">
        <w:rPr>
          <w:rFonts w:eastAsia="SimSun" w:hint="cs"/>
          <w:rtl/>
        </w:rPr>
        <w:tab/>
      </w:r>
      <w:r w:rsidRPr="00431196">
        <w:rPr>
          <w:rFonts w:eastAsia="SimSun" w:hint="cs"/>
          <w:rtl/>
          <w:lang w:bidi="ar-SY"/>
        </w:rPr>
        <w:t xml:space="preserve">النظر في منح توزيعات إضافية </w:t>
      </w:r>
      <w:r w:rsidRPr="00431196">
        <w:rPr>
          <w:rFonts w:eastAsia="SimSun" w:hint="cs"/>
          <w:rtl/>
        </w:rPr>
        <w:t xml:space="preserve">من الطيف </w:t>
      </w:r>
      <w:r w:rsidRPr="00431196">
        <w:rPr>
          <w:rFonts w:eastAsia="SimSun" w:hint="cs"/>
          <w:rtl/>
          <w:lang w:bidi="ar-SY"/>
        </w:rPr>
        <w:t>للخدمة المتنقلة على أساس أولي وتحديد نطاقات تردد إضافية للاتصالات المتنقلة الدولية</w:t>
      </w:r>
      <w:r w:rsidRPr="00431196">
        <w:rPr>
          <w:rFonts w:eastAsia="SimSun" w:hint="cs"/>
          <w:rtl/>
        </w:rPr>
        <w:t xml:space="preserve"> </w:t>
      </w:r>
      <w:r w:rsidRPr="00431196">
        <w:rPr>
          <w:rFonts w:eastAsia="SimSun"/>
        </w:rPr>
        <w:t>(IMT)</w:t>
      </w:r>
      <w:r w:rsidRPr="00431196">
        <w:rPr>
          <w:rFonts w:eastAsia="SimSun" w:hint="cs"/>
          <w:rtl/>
          <w:lang w:bidi="ar-SY"/>
        </w:rPr>
        <w:t xml:space="preserve"> والأحكام التنظيمية ذات الصلة لتسهيل تطوير تطبيقات الاتصالات المتنقلة عريضة النطاق للأرض وفقاً للقرار</w:t>
      </w:r>
      <w:r w:rsidRPr="00431196">
        <w:rPr>
          <w:rFonts w:eastAsia="SimSun" w:hint="eastAsia"/>
          <w:rtl/>
          <w:lang w:bidi="ar-SY"/>
        </w:rPr>
        <w:t> </w:t>
      </w:r>
      <w:r w:rsidRPr="00431196">
        <w:rPr>
          <w:rFonts w:eastAsia="SimSun"/>
          <w:b/>
          <w:bCs/>
        </w:rPr>
        <w:t>233</w:t>
      </w:r>
      <w:r w:rsidRPr="00431196">
        <w:rPr>
          <w:rFonts w:eastAsia="SimSun"/>
          <w:b/>
          <w:bCs/>
          <w:lang w:bidi="ar-SY"/>
        </w:rPr>
        <w:t> (WRC</w:t>
      </w:r>
      <w:r w:rsidRPr="00431196">
        <w:rPr>
          <w:rFonts w:eastAsia="SimSun"/>
          <w:b/>
          <w:bCs/>
          <w:lang w:bidi="ar-SY"/>
        </w:rPr>
        <w:noBreakHyphen/>
        <w:t>12)</w:t>
      </w:r>
      <w:r w:rsidRPr="00431196">
        <w:rPr>
          <w:rFonts w:eastAsia="SimSun" w:hint="cs"/>
          <w:rtl/>
        </w:rPr>
        <w:t>؛</w:t>
      </w:r>
    </w:p>
    <w:p w:rsidR="00F16602" w:rsidRDefault="00675144" w:rsidP="008C26D3">
      <w:pPr>
        <w:pStyle w:val="Headingb"/>
        <w:tabs>
          <w:tab w:val="clear" w:pos="1134"/>
          <w:tab w:val="left" w:pos="1"/>
        </w:tabs>
        <w:ind w:left="1" w:firstLine="0"/>
        <w:jc w:val="center"/>
        <w:rPr>
          <w:rtl/>
        </w:rPr>
      </w:pPr>
      <w:r>
        <w:rPr>
          <w:rFonts w:hint="cs"/>
          <w:rtl/>
        </w:rPr>
        <w:t>مقترحات بتوزيع للخدمة المتنقلة وتحديد للاتصالات المتنقلة الدولية</w:t>
      </w:r>
      <w:r w:rsidR="008C26D3">
        <w:br/>
      </w:r>
      <w:r>
        <w:rPr>
          <w:rFonts w:hint="cs"/>
          <w:rtl/>
        </w:rPr>
        <w:t xml:space="preserve"> بالنسبة لمدى الترددات </w:t>
      </w:r>
      <w:r>
        <w:t>MHz 3 400-3 300</w:t>
      </w:r>
    </w:p>
    <w:p w:rsidR="002919E1" w:rsidRDefault="005B01EB" w:rsidP="005B01EB">
      <w:pPr>
        <w:pStyle w:val="Headingb"/>
        <w:rPr>
          <w:rtl/>
        </w:rPr>
      </w:pPr>
      <w:r>
        <w:rPr>
          <w:rFonts w:hint="cs"/>
          <w:rtl/>
        </w:rPr>
        <w:t>معلومات أساسية</w:t>
      </w:r>
    </w:p>
    <w:p w:rsidR="00F82C68" w:rsidRDefault="005B01EB" w:rsidP="00F82C68">
      <w:pPr>
        <w:rPr>
          <w:spacing w:val="-4"/>
          <w:lang w:bidi="ar-EG"/>
        </w:rPr>
      </w:pPr>
      <w:r w:rsidRPr="00212270">
        <w:rPr>
          <w:rFonts w:hint="cs"/>
          <w:spacing w:val="-4"/>
          <w:rtl/>
          <w:lang w:bidi="ar-EG"/>
        </w:rPr>
        <w:t>دأبت تكنولوجيا المعلومات والاتصالات</w:t>
      </w:r>
      <w:r w:rsidRPr="00212270">
        <w:rPr>
          <w:rFonts w:hint="eastAsia"/>
          <w:spacing w:val="-4"/>
          <w:rtl/>
          <w:lang w:bidi="ar-EG"/>
        </w:rPr>
        <w:t> </w:t>
      </w:r>
      <w:r w:rsidRPr="00212270">
        <w:rPr>
          <w:spacing w:val="-4"/>
          <w:lang w:bidi="ar-EG"/>
        </w:rPr>
        <w:t>(ICT)</w:t>
      </w:r>
      <w:r w:rsidRPr="00212270">
        <w:rPr>
          <w:rFonts w:hint="cs"/>
          <w:spacing w:val="-4"/>
          <w:rtl/>
          <w:lang w:bidi="ar-EG"/>
        </w:rPr>
        <w:t xml:space="preserve"> على لعب دور هام في التحولات التي طرأت على مجتمعاتنا في العقود القليلة الماضية، سواء اعتبرت جوانب هذا الدور اجتماعية أو ثقافية أو اقتصادية. ولا يقتصر عمل تكنولوجيا المعلومات والاتصالات حالياً على تغيير طريقة حياتنا وتفاعلنا مع الآخرين فحسب، بل يتعداه بصورة رئيسية إلى كيفية تطور البعد العالمي للعمليات الإنتاجية. فأساليب العمل التي أعيدت صياغتها في القطاعين العام والخاص، والاقتصادات التي تتسم بتوصيل فائق، وفرص العمل الجديدة، والحكومة</w:t>
      </w:r>
      <w:r>
        <w:rPr>
          <w:rFonts w:hint="eastAsia"/>
          <w:spacing w:val="-4"/>
          <w:rtl/>
          <w:lang w:bidi="ar-EG"/>
        </w:rPr>
        <w:t> </w:t>
      </w:r>
      <w:r w:rsidRPr="00212270">
        <w:rPr>
          <w:rFonts w:hint="cs"/>
          <w:spacing w:val="-4"/>
          <w:rtl/>
          <w:lang w:bidi="ar-EG"/>
        </w:rPr>
        <w:t>الإلكترونية، ما</w:t>
      </w:r>
      <w:r w:rsidRPr="00212270">
        <w:rPr>
          <w:rFonts w:hint="eastAsia"/>
          <w:spacing w:val="-4"/>
          <w:rtl/>
          <w:lang w:bidi="ar-EG"/>
        </w:rPr>
        <w:t> </w:t>
      </w:r>
      <w:r w:rsidRPr="00212270">
        <w:rPr>
          <w:rFonts w:hint="cs"/>
          <w:spacing w:val="-4"/>
          <w:rtl/>
          <w:lang w:bidi="ar-EG"/>
        </w:rPr>
        <w:t>هي إلا أمثلة قليلة على الكيفية التي تؤثر بها التكنولوجيات الجديدة على المنظمات الاجتماعية</w:t>
      </w:r>
      <w:r w:rsidRPr="00212270">
        <w:rPr>
          <w:rFonts w:hint="eastAsia"/>
          <w:spacing w:val="-4"/>
          <w:rtl/>
          <w:lang w:bidi="ar-EG"/>
        </w:rPr>
        <w:t> </w:t>
      </w:r>
      <w:r w:rsidRPr="00212270">
        <w:rPr>
          <w:rFonts w:hint="cs"/>
          <w:spacing w:val="-4"/>
          <w:rtl/>
          <w:lang w:bidi="ar-EG"/>
        </w:rPr>
        <w:t>والاقتصادية.</w:t>
      </w:r>
    </w:p>
    <w:p w:rsidR="00F82C68" w:rsidRDefault="00F82C68">
      <w:pPr>
        <w:tabs>
          <w:tab w:val="clear" w:pos="1134"/>
        </w:tabs>
        <w:bidi w:val="0"/>
        <w:spacing w:before="0" w:line="240" w:lineRule="auto"/>
        <w:jc w:val="left"/>
        <w:rPr>
          <w:noProof/>
          <w:rtl/>
        </w:rPr>
      </w:pPr>
      <w:r>
        <w:rPr>
          <w:noProof/>
          <w:rtl/>
        </w:rPr>
        <w:br w:type="page"/>
      </w:r>
    </w:p>
    <w:p w:rsidR="009F37C9" w:rsidRDefault="00756805" w:rsidP="008A6056">
      <w:pPr>
        <w:pStyle w:val="ArtNo"/>
        <w:rPr>
          <w:rtl/>
        </w:rPr>
      </w:pPr>
      <w:r>
        <w:rPr>
          <w:rtl/>
        </w:rPr>
        <w:lastRenderedPageBreak/>
        <w:t xml:space="preserve">المـادة </w:t>
      </w:r>
      <w:r w:rsidRPr="008462AD">
        <w:rPr>
          <w:rStyle w:val="href"/>
        </w:rPr>
        <w:t>5</w:t>
      </w:r>
    </w:p>
    <w:p w:rsidR="009F37C9" w:rsidRPr="007031A9" w:rsidRDefault="00756805" w:rsidP="009F37C9">
      <w:pPr>
        <w:pStyle w:val="Arttitle"/>
        <w:rPr>
          <w:b w:val="0"/>
          <w:rtl/>
        </w:rPr>
      </w:pPr>
      <w:bookmarkStart w:id="1" w:name="_Toc331055733"/>
      <w:r w:rsidRPr="007031A9">
        <w:rPr>
          <w:b w:val="0"/>
          <w:rtl/>
        </w:rPr>
        <w:t>توزيع نطاقات التردد</w:t>
      </w:r>
      <w:bookmarkEnd w:id="1"/>
    </w:p>
    <w:p w:rsidR="009F37C9" w:rsidRDefault="00756805" w:rsidP="00B7446F">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C10BB4" w:rsidRDefault="00756805">
      <w:pPr>
        <w:pStyle w:val="Proposal"/>
      </w:pPr>
      <w:r>
        <w:t>MOD</w:t>
      </w:r>
      <w:r>
        <w:tab/>
        <w:t>CLM/111A2/1</w:t>
      </w:r>
    </w:p>
    <w:p w:rsidR="009F37C9" w:rsidRPr="002F7F63" w:rsidRDefault="00756805">
      <w:pPr>
        <w:pStyle w:val="Tabletitle"/>
        <w:rPr>
          <w:rtl/>
        </w:rPr>
        <w:pPrChange w:id="2" w:author="El Wardany, Samy" w:date="2011-08-01T14:42:00Z">
          <w:pPr/>
        </w:pPrChange>
      </w:pPr>
      <w:r w:rsidRPr="002F7F63">
        <w:t>MHz 4 800-2 700</w:t>
      </w:r>
    </w:p>
    <w:tbl>
      <w:tblPr>
        <w:bidiVisual/>
        <w:tblW w:w="5000" w:type="pct"/>
        <w:jc w:val="right"/>
        <w:tblCellMar>
          <w:left w:w="0" w:type="dxa"/>
          <w:right w:w="0" w:type="dxa"/>
        </w:tblCellMar>
        <w:tblLook w:val="0000" w:firstRow="0" w:lastRow="0" w:firstColumn="0" w:lastColumn="0" w:noHBand="0" w:noVBand="0"/>
      </w:tblPr>
      <w:tblGrid>
        <w:gridCol w:w="3031"/>
        <w:gridCol w:w="3030"/>
        <w:gridCol w:w="11"/>
        <w:gridCol w:w="3275"/>
      </w:tblGrid>
      <w:tr w:rsidR="00891C02" w:rsidRPr="006253DB" w:rsidTr="00EF4C1F">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rsidR="00891C02" w:rsidRPr="006253DB" w:rsidRDefault="00891C02" w:rsidP="00EF4C1F">
            <w:pPr>
              <w:pStyle w:val="Tablehead"/>
              <w:ind w:left="227" w:right="57" w:hanging="170"/>
            </w:pPr>
            <w:r w:rsidRPr="006253DB">
              <w:rPr>
                <w:rtl/>
              </w:rPr>
              <w:t>التوزيع على الخدمات</w:t>
            </w:r>
          </w:p>
        </w:tc>
      </w:tr>
      <w:tr w:rsidR="00891C02" w:rsidRPr="006253DB" w:rsidTr="00EF4C1F">
        <w:trPr>
          <w:cantSplit/>
          <w:jc w:val="right"/>
        </w:trPr>
        <w:tc>
          <w:tcPr>
            <w:tcW w:w="1621" w:type="pct"/>
            <w:tcBorders>
              <w:top w:val="single" w:sz="4" w:space="0" w:color="auto"/>
              <w:left w:val="single" w:sz="6" w:space="0" w:color="auto"/>
              <w:bottom w:val="single" w:sz="4" w:space="0" w:color="auto"/>
              <w:right w:val="single" w:sz="6" w:space="0" w:color="auto"/>
            </w:tcBorders>
          </w:tcPr>
          <w:p w:rsidR="00891C02" w:rsidRPr="006253DB" w:rsidRDefault="00891C02" w:rsidP="00EF4C1F">
            <w:pPr>
              <w:pStyle w:val="Tablehead"/>
              <w:ind w:left="227" w:right="57" w:hanging="170"/>
            </w:pPr>
            <w:r w:rsidRPr="006253DB">
              <w:rPr>
                <w:rtl/>
              </w:rPr>
              <w:t xml:space="preserve">الإقليم </w:t>
            </w:r>
            <w:r w:rsidRPr="006253DB">
              <w:t>1</w:t>
            </w:r>
          </w:p>
        </w:tc>
        <w:tc>
          <w:tcPr>
            <w:tcW w:w="1621" w:type="pct"/>
            <w:tcBorders>
              <w:top w:val="single" w:sz="4" w:space="0" w:color="auto"/>
              <w:left w:val="single" w:sz="6" w:space="0" w:color="auto"/>
              <w:bottom w:val="single" w:sz="4" w:space="0" w:color="auto"/>
              <w:right w:val="single" w:sz="6" w:space="0" w:color="auto"/>
            </w:tcBorders>
          </w:tcPr>
          <w:p w:rsidR="00891C02" w:rsidRPr="006253DB" w:rsidRDefault="00891C02" w:rsidP="00EF4C1F">
            <w:pPr>
              <w:pStyle w:val="Tablehead"/>
              <w:ind w:left="227" w:right="57" w:hanging="170"/>
            </w:pPr>
            <w:r w:rsidRPr="006253DB">
              <w:rPr>
                <w:rtl/>
              </w:rPr>
              <w:t xml:space="preserve">الإقليم </w:t>
            </w:r>
            <w:r w:rsidRPr="006253DB">
              <w:t>2</w:t>
            </w:r>
          </w:p>
        </w:tc>
        <w:tc>
          <w:tcPr>
            <w:tcW w:w="1758" w:type="pct"/>
            <w:gridSpan w:val="2"/>
            <w:tcBorders>
              <w:top w:val="single" w:sz="4" w:space="0" w:color="auto"/>
              <w:left w:val="single" w:sz="6" w:space="0" w:color="auto"/>
              <w:bottom w:val="single" w:sz="4" w:space="0" w:color="auto"/>
              <w:right w:val="single" w:sz="6" w:space="0" w:color="auto"/>
            </w:tcBorders>
          </w:tcPr>
          <w:p w:rsidR="00891C02" w:rsidRPr="006253DB" w:rsidRDefault="00891C02" w:rsidP="00EF4C1F">
            <w:pPr>
              <w:pStyle w:val="Tablehead"/>
              <w:ind w:left="227" w:right="57" w:hanging="170"/>
            </w:pPr>
            <w:r w:rsidRPr="006253DB">
              <w:rPr>
                <w:rtl/>
              </w:rPr>
              <w:t xml:space="preserve">الإقليم </w:t>
            </w:r>
            <w:r w:rsidRPr="006253DB">
              <w:t>3</w:t>
            </w:r>
          </w:p>
        </w:tc>
      </w:tr>
      <w:tr w:rsidR="00891C02" w:rsidRPr="006253DB" w:rsidTr="00EF4C1F">
        <w:trPr>
          <w:cantSplit/>
          <w:trHeight w:val="20"/>
          <w:jc w:val="right"/>
        </w:trPr>
        <w:tc>
          <w:tcPr>
            <w:tcW w:w="1621" w:type="pct"/>
            <w:tcBorders>
              <w:top w:val="single" w:sz="4" w:space="0" w:color="auto"/>
              <w:left w:val="single" w:sz="6" w:space="0" w:color="auto"/>
              <w:right w:val="single" w:sz="6" w:space="0" w:color="auto"/>
            </w:tcBorders>
          </w:tcPr>
          <w:p w:rsidR="00891C02" w:rsidRPr="00A129EB" w:rsidRDefault="00891C02" w:rsidP="00EF4C1F">
            <w:pPr>
              <w:pStyle w:val="TabletextS5"/>
              <w:spacing w:line="240" w:lineRule="exact"/>
              <w:ind w:left="227" w:right="57"/>
              <w:rPr>
                <w:rStyle w:val="Tablefreq"/>
              </w:rPr>
            </w:pPr>
            <w:r w:rsidRPr="00A129EB">
              <w:rPr>
                <w:rStyle w:val="Tablefreq"/>
              </w:rPr>
              <w:t>3 400-3 300</w:t>
            </w:r>
          </w:p>
          <w:p w:rsidR="00891C02" w:rsidRPr="00A129EB" w:rsidRDefault="00891C02" w:rsidP="00EF4C1F">
            <w:pPr>
              <w:pStyle w:val="TabletextS5"/>
              <w:spacing w:line="240" w:lineRule="exact"/>
              <w:ind w:left="227" w:right="57"/>
              <w:rPr>
                <w:b/>
                <w:bCs/>
              </w:rPr>
            </w:pPr>
            <w:ins w:id="3" w:author="Awad, Samy" w:date="2015-10-25T23:03:00Z">
              <w:r w:rsidRPr="00A129EB">
                <w:rPr>
                  <w:rFonts w:hint="cs"/>
                  <w:b/>
                  <w:bCs/>
                  <w:rtl/>
                </w:rPr>
                <w:t xml:space="preserve">متنقلة </w:t>
              </w:r>
              <w:r w:rsidRPr="00A129EB">
                <w:rPr>
                  <w:rPrChange w:id="4" w:author="Awad, Samy" w:date="2015-10-25T23:03:00Z">
                    <w:rPr>
                      <w:b/>
                      <w:bCs/>
                      <w:highlight w:val="yellow"/>
                    </w:rPr>
                  </w:rPrChange>
                </w:rPr>
                <w:t>XXX.5 ADD</w:t>
              </w:r>
            </w:ins>
          </w:p>
          <w:p w:rsidR="00891C02" w:rsidRPr="00A129EB" w:rsidRDefault="00891C02" w:rsidP="00EF4C1F">
            <w:pPr>
              <w:pStyle w:val="TabletextS5"/>
              <w:spacing w:line="240" w:lineRule="exact"/>
              <w:ind w:left="227" w:right="57"/>
              <w:rPr>
                <w:rtl/>
              </w:rPr>
            </w:pPr>
            <w:r w:rsidRPr="00A129EB">
              <w:rPr>
                <w:b/>
                <w:bCs/>
                <w:rtl/>
              </w:rPr>
              <w:t>تحديد راديوي للموقع</w:t>
            </w:r>
          </w:p>
        </w:tc>
        <w:tc>
          <w:tcPr>
            <w:tcW w:w="1627" w:type="pct"/>
            <w:gridSpan w:val="2"/>
            <w:tcBorders>
              <w:top w:val="single" w:sz="4" w:space="0" w:color="auto"/>
              <w:left w:val="single" w:sz="6" w:space="0" w:color="auto"/>
              <w:right w:val="single" w:sz="6" w:space="0" w:color="auto"/>
            </w:tcBorders>
          </w:tcPr>
          <w:p w:rsidR="00891C02" w:rsidRPr="00A129EB" w:rsidRDefault="00891C02" w:rsidP="00EF4C1F">
            <w:pPr>
              <w:pStyle w:val="TabletextS5"/>
              <w:spacing w:line="240" w:lineRule="exact"/>
              <w:ind w:left="227" w:right="57"/>
              <w:rPr>
                <w:rStyle w:val="Tablefreq"/>
              </w:rPr>
            </w:pPr>
            <w:r w:rsidRPr="00A129EB">
              <w:rPr>
                <w:rStyle w:val="Tablefreq"/>
              </w:rPr>
              <w:t>3 400-3 300</w:t>
            </w:r>
          </w:p>
          <w:p w:rsidR="00891C02" w:rsidRPr="00A129EB" w:rsidRDefault="00891C02" w:rsidP="00EF4C1F">
            <w:pPr>
              <w:pStyle w:val="TabletextS5"/>
              <w:spacing w:line="240" w:lineRule="exact"/>
              <w:ind w:left="227" w:right="57"/>
              <w:rPr>
                <w:ins w:id="5" w:author="Awad, Samy" w:date="2015-10-25T23:03:00Z"/>
                <w:b/>
                <w:bCs/>
                <w:rtl/>
              </w:rPr>
            </w:pPr>
            <w:ins w:id="6" w:author="Awad, Samy" w:date="2015-10-25T23:03:00Z">
              <w:r w:rsidRPr="00A129EB">
                <w:rPr>
                  <w:rFonts w:hint="cs"/>
                  <w:b/>
                  <w:bCs/>
                  <w:rtl/>
                </w:rPr>
                <w:t xml:space="preserve">متنقلة </w:t>
              </w:r>
              <w:r w:rsidRPr="00A129EB">
                <w:t>XXX.5 ADD</w:t>
              </w:r>
            </w:ins>
          </w:p>
          <w:p w:rsidR="00891C02" w:rsidRPr="00A129EB" w:rsidRDefault="00891C02" w:rsidP="00EF4C1F">
            <w:pPr>
              <w:pStyle w:val="TabletextS5"/>
              <w:spacing w:line="240" w:lineRule="exact"/>
              <w:ind w:left="227" w:right="57"/>
            </w:pPr>
            <w:r w:rsidRPr="00A129EB">
              <w:rPr>
                <w:b/>
                <w:bCs/>
                <w:rtl/>
              </w:rPr>
              <w:t>تحديد راديوي للموقع</w:t>
            </w:r>
          </w:p>
          <w:p w:rsidR="00891C02" w:rsidRPr="00A129EB" w:rsidRDefault="00891C02" w:rsidP="00EF4C1F">
            <w:pPr>
              <w:pStyle w:val="TabletextS5"/>
              <w:spacing w:line="240" w:lineRule="exact"/>
              <w:ind w:left="227" w:right="57"/>
            </w:pPr>
            <w:r w:rsidRPr="00A129EB">
              <w:rPr>
                <w:rtl/>
              </w:rPr>
              <w:t>هواة</w:t>
            </w:r>
          </w:p>
          <w:p w:rsidR="00891C02" w:rsidRPr="00A129EB" w:rsidRDefault="00891C02" w:rsidP="00EF4C1F">
            <w:pPr>
              <w:pStyle w:val="TabletextS5"/>
              <w:spacing w:line="240" w:lineRule="exact"/>
              <w:ind w:left="227" w:right="57"/>
            </w:pPr>
            <w:r w:rsidRPr="00A129EB">
              <w:rPr>
                <w:rtl/>
              </w:rPr>
              <w:t>ثابتة</w:t>
            </w:r>
          </w:p>
          <w:p w:rsidR="00891C02" w:rsidRPr="00A129EB" w:rsidRDefault="00891C02" w:rsidP="00EF4C1F">
            <w:pPr>
              <w:pStyle w:val="TabletextS5"/>
              <w:spacing w:line="240" w:lineRule="exact"/>
              <w:ind w:left="227" w:right="57"/>
            </w:pPr>
            <w:del w:id="7" w:author="Osman Aly Elzayat, Mostafa Mohamed" w:date="2015-10-30T23:13:00Z">
              <w:r w:rsidRPr="00A129EB" w:rsidDel="00675144">
                <w:rPr>
                  <w:rtl/>
                </w:rPr>
                <w:delText>متنقلة</w:delText>
              </w:r>
            </w:del>
          </w:p>
        </w:tc>
        <w:tc>
          <w:tcPr>
            <w:tcW w:w="1752" w:type="pct"/>
            <w:tcBorders>
              <w:top w:val="single" w:sz="4" w:space="0" w:color="auto"/>
              <w:left w:val="single" w:sz="6" w:space="0" w:color="auto"/>
              <w:right w:val="single" w:sz="6" w:space="0" w:color="auto"/>
            </w:tcBorders>
          </w:tcPr>
          <w:p w:rsidR="00891C02" w:rsidRPr="00A129EB" w:rsidRDefault="00891C02" w:rsidP="00EF4C1F">
            <w:pPr>
              <w:pStyle w:val="TabletextS5"/>
              <w:spacing w:line="240" w:lineRule="exact"/>
              <w:ind w:left="227" w:right="57"/>
              <w:rPr>
                <w:rStyle w:val="Tablefreq"/>
              </w:rPr>
            </w:pPr>
            <w:r w:rsidRPr="00A129EB">
              <w:rPr>
                <w:rStyle w:val="Tablefreq"/>
              </w:rPr>
              <w:t>3 400-3 300</w:t>
            </w:r>
          </w:p>
          <w:p w:rsidR="00891C02" w:rsidRPr="00A129EB" w:rsidRDefault="00891C02" w:rsidP="00EF4C1F">
            <w:pPr>
              <w:pStyle w:val="TabletextS5"/>
              <w:spacing w:line="240" w:lineRule="exact"/>
              <w:ind w:left="227" w:right="57"/>
              <w:rPr>
                <w:ins w:id="8" w:author="Awad, Samy" w:date="2015-10-25T23:03:00Z"/>
                <w:b/>
                <w:bCs/>
                <w:rtl/>
              </w:rPr>
            </w:pPr>
            <w:ins w:id="9" w:author="Awad, Samy" w:date="2015-10-25T23:03:00Z">
              <w:r w:rsidRPr="00A129EB">
                <w:rPr>
                  <w:rFonts w:hint="cs"/>
                  <w:b/>
                  <w:bCs/>
                  <w:rtl/>
                </w:rPr>
                <w:t xml:space="preserve">متنقلة </w:t>
              </w:r>
              <w:r w:rsidRPr="00A129EB">
                <w:t>XXX.5 ADD</w:t>
              </w:r>
            </w:ins>
          </w:p>
          <w:p w:rsidR="00891C02" w:rsidRPr="00A129EB" w:rsidRDefault="00891C02" w:rsidP="00EF4C1F">
            <w:pPr>
              <w:pStyle w:val="TabletextS5"/>
              <w:spacing w:line="240" w:lineRule="exact"/>
              <w:ind w:left="227" w:right="57"/>
            </w:pPr>
            <w:r w:rsidRPr="00A129EB">
              <w:rPr>
                <w:b/>
                <w:bCs/>
                <w:rtl/>
              </w:rPr>
              <w:t>تحديد راديوي للموقع</w:t>
            </w:r>
          </w:p>
          <w:p w:rsidR="00891C02" w:rsidRPr="00A129EB" w:rsidRDefault="00891C02" w:rsidP="00EF4C1F">
            <w:pPr>
              <w:pStyle w:val="TabletextS5"/>
              <w:spacing w:line="240" w:lineRule="exact"/>
              <w:ind w:left="227" w:right="57"/>
            </w:pPr>
            <w:r w:rsidRPr="00A129EB">
              <w:rPr>
                <w:rtl/>
              </w:rPr>
              <w:t>هواة</w:t>
            </w:r>
          </w:p>
        </w:tc>
      </w:tr>
      <w:tr w:rsidR="00891C02" w:rsidRPr="006253DB" w:rsidTr="00EF4C1F">
        <w:trPr>
          <w:cantSplit/>
          <w:trHeight w:val="20"/>
          <w:jc w:val="right"/>
        </w:trPr>
        <w:tc>
          <w:tcPr>
            <w:tcW w:w="1621" w:type="pct"/>
            <w:tcBorders>
              <w:left w:val="single" w:sz="6" w:space="0" w:color="auto"/>
              <w:bottom w:val="single" w:sz="6" w:space="0" w:color="auto"/>
              <w:right w:val="single" w:sz="6" w:space="0" w:color="auto"/>
            </w:tcBorders>
          </w:tcPr>
          <w:p w:rsidR="00891C02" w:rsidRPr="00A129EB" w:rsidRDefault="00891C02" w:rsidP="00EF4C1F">
            <w:pPr>
              <w:pStyle w:val="TabletextS5"/>
              <w:spacing w:line="240" w:lineRule="exact"/>
              <w:ind w:left="227" w:right="57"/>
              <w:rPr>
                <w:rStyle w:val="Artref"/>
                <w:b w:val="0"/>
                <w:bCs w:val="0"/>
              </w:rPr>
            </w:pPr>
            <w:r w:rsidRPr="00A129EB">
              <w:rPr>
                <w:rStyle w:val="Artref"/>
                <w:b w:val="0"/>
                <w:bCs w:val="0"/>
              </w:rPr>
              <w:t>430.5  429.5  149.5</w:t>
            </w:r>
          </w:p>
        </w:tc>
        <w:tc>
          <w:tcPr>
            <w:tcW w:w="1627" w:type="pct"/>
            <w:gridSpan w:val="2"/>
            <w:tcBorders>
              <w:left w:val="single" w:sz="6" w:space="0" w:color="auto"/>
              <w:bottom w:val="single" w:sz="6" w:space="0" w:color="auto"/>
              <w:right w:val="single" w:sz="6" w:space="0" w:color="auto"/>
            </w:tcBorders>
          </w:tcPr>
          <w:p w:rsidR="00891C02" w:rsidRPr="00A129EB" w:rsidRDefault="00891C02" w:rsidP="00EF4C1F">
            <w:pPr>
              <w:pStyle w:val="TabletextS5"/>
              <w:spacing w:line="240" w:lineRule="exact"/>
              <w:ind w:left="227" w:right="57"/>
              <w:rPr>
                <w:rStyle w:val="Artref"/>
                <w:b w:val="0"/>
                <w:bCs w:val="0"/>
                <w:rtl/>
              </w:rPr>
            </w:pPr>
            <w:r w:rsidRPr="00A129EB">
              <w:rPr>
                <w:rStyle w:val="Artref"/>
                <w:b w:val="0"/>
                <w:bCs w:val="0"/>
              </w:rPr>
              <w:t>149.5</w:t>
            </w:r>
          </w:p>
        </w:tc>
        <w:tc>
          <w:tcPr>
            <w:tcW w:w="1752" w:type="pct"/>
            <w:tcBorders>
              <w:left w:val="single" w:sz="6" w:space="0" w:color="auto"/>
              <w:bottom w:val="single" w:sz="6" w:space="0" w:color="auto"/>
              <w:right w:val="single" w:sz="6" w:space="0" w:color="auto"/>
            </w:tcBorders>
          </w:tcPr>
          <w:p w:rsidR="00891C02" w:rsidRPr="00A129EB" w:rsidRDefault="00891C02" w:rsidP="00EF4C1F">
            <w:pPr>
              <w:pStyle w:val="TabletextS5"/>
              <w:spacing w:line="240" w:lineRule="exact"/>
              <w:ind w:left="227" w:right="57"/>
              <w:rPr>
                <w:rStyle w:val="Artref"/>
                <w:b w:val="0"/>
                <w:bCs w:val="0"/>
              </w:rPr>
            </w:pPr>
            <w:r w:rsidRPr="00A129EB">
              <w:rPr>
                <w:rStyle w:val="Artref"/>
                <w:b w:val="0"/>
                <w:bCs w:val="0"/>
              </w:rPr>
              <w:t>429.5  149.5</w:t>
            </w:r>
          </w:p>
        </w:tc>
      </w:tr>
    </w:tbl>
    <w:p w:rsidR="00891C02" w:rsidRDefault="00891C02" w:rsidP="00947C37">
      <w:pPr>
        <w:pStyle w:val="Reasons"/>
        <w:rPr>
          <w:rtl/>
        </w:rPr>
      </w:pPr>
      <w:r>
        <w:rPr>
          <w:rtl/>
        </w:rPr>
        <w:t>الأسباب:</w:t>
      </w:r>
      <w:r w:rsidR="00A129EB">
        <w:rPr>
          <w:rFonts w:hint="cs"/>
          <w:rtl/>
        </w:rPr>
        <w:tab/>
      </w:r>
      <w:r w:rsidR="00A129EB" w:rsidRPr="00A129EB">
        <w:rPr>
          <w:rFonts w:hint="cs"/>
          <w:b w:val="0"/>
          <w:bCs w:val="0"/>
          <w:rtl/>
        </w:rPr>
        <w:t xml:space="preserve">إضافة توزيع على أساس أولي مع حاشية للتحديد للاتصالات المتنقلة الدولية </w:t>
      </w:r>
      <w:r w:rsidR="00A129EB" w:rsidRPr="00A129EB">
        <w:rPr>
          <w:b w:val="0"/>
          <w:bCs w:val="0"/>
        </w:rPr>
        <w:t>(IMT)</w:t>
      </w:r>
      <w:r w:rsidR="00A129EB" w:rsidRPr="00A129EB">
        <w:rPr>
          <w:rFonts w:hint="cs"/>
          <w:b w:val="0"/>
          <w:bCs w:val="0"/>
          <w:rtl/>
          <w:lang w:bidi="ar-EG"/>
        </w:rPr>
        <w:t xml:space="preserve"> من شأنه أن يوفر للإدارات المرونة للنهوض باستعمال فعال للطيف مع حماية التوزيعات القائمة. وللنطاق </w:t>
      </w:r>
      <w:r w:rsidR="00A129EB" w:rsidRPr="00A129EB">
        <w:rPr>
          <w:b w:val="0"/>
          <w:bCs w:val="0"/>
        </w:rPr>
        <w:t>MHZ 3 400-3 300</w:t>
      </w:r>
      <w:r w:rsidR="00A129EB">
        <w:rPr>
          <w:rFonts w:hint="cs"/>
          <w:b w:val="0"/>
          <w:bCs w:val="0"/>
          <w:rtl/>
        </w:rPr>
        <w:t xml:space="preserve"> </w:t>
      </w:r>
      <w:r w:rsidR="00A129EB" w:rsidRPr="00A129EB">
        <w:rPr>
          <w:rFonts w:hint="cs"/>
          <w:b w:val="0"/>
          <w:bCs w:val="0"/>
          <w:rtl/>
          <w:lang w:bidi="ar-EG"/>
        </w:rPr>
        <w:t xml:space="preserve">حالياً عمليات نشر لتطبيقات الاتصالات المتنقلة الدولية </w:t>
      </w:r>
      <w:r w:rsidR="00A129EB" w:rsidRPr="00A129EB">
        <w:rPr>
          <w:b w:val="0"/>
          <w:bCs w:val="0"/>
          <w:lang w:bidi="ar-EG"/>
        </w:rPr>
        <w:t>(WiMAX)</w:t>
      </w:r>
      <w:r w:rsidR="00A129EB" w:rsidRPr="00A129EB">
        <w:rPr>
          <w:rFonts w:hint="cs"/>
          <w:b w:val="0"/>
          <w:bCs w:val="0"/>
          <w:rtl/>
          <w:lang w:bidi="ar-EG"/>
        </w:rPr>
        <w:t>.</w:t>
      </w:r>
      <w:r>
        <w:tab/>
      </w:r>
    </w:p>
    <w:p w:rsidR="00891C02" w:rsidRDefault="00891C02" w:rsidP="00891C02">
      <w:pPr>
        <w:pStyle w:val="Proposal"/>
      </w:pPr>
      <w:r>
        <w:t>ADD</w:t>
      </w:r>
      <w:r>
        <w:tab/>
        <w:t>CLM/111A2/2</w:t>
      </w:r>
    </w:p>
    <w:p w:rsidR="00891C02" w:rsidRDefault="00891C02" w:rsidP="00675144">
      <w:r w:rsidRPr="00A129EB">
        <w:rPr>
          <w:rStyle w:val="Artdef"/>
          <w:rFonts w:ascii="Times New Roman"/>
        </w:rPr>
        <w:t>XXX.5</w:t>
      </w:r>
      <w:r w:rsidRPr="00A129EB">
        <w:tab/>
      </w:r>
      <w:r w:rsidR="00675144" w:rsidRPr="00A129EB">
        <w:rPr>
          <w:rFonts w:hint="cs"/>
          <w:rtl/>
        </w:rPr>
        <w:t xml:space="preserve">يحدد النطاق </w:t>
      </w:r>
      <w:r w:rsidR="00675144" w:rsidRPr="00A129EB">
        <w:t>MHZ 3 400-3 300</w:t>
      </w:r>
      <w:r w:rsidRPr="00A129EB">
        <w:rPr>
          <w:rtl/>
        </w:rPr>
        <w:t xml:space="preserve"> لكي تستعمله الإدارات التي ترغب في تنفيذ الاتصالات المتنقلة الدولية</w:t>
      </w:r>
      <w:r w:rsidRPr="00A129EB">
        <w:rPr>
          <w:rFonts w:hint="eastAsia"/>
          <w:rtl/>
        </w:rPr>
        <w:t> </w:t>
      </w:r>
      <w:r w:rsidRPr="00A129EB">
        <w:t>(IMT)</w:t>
      </w:r>
      <w:r w:rsidRPr="00A129EB">
        <w:rPr>
          <w:rFonts w:hint="eastAsia"/>
          <w:rtl/>
        </w:rPr>
        <w:t> </w:t>
      </w:r>
      <w:r w:rsidRPr="00A129EB">
        <w:rPr>
          <w:rFonts w:hint="cs"/>
          <w:rtl/>
        </w:rPr>
        <w:t>-</w:t>
      </w:r>
      <w:r w:rsidRPr="00A129EB">
        <w:rPr>
          <w:rFonts w:hint="eastAsia"/>
          <w:rtl/>
        </w:rPr>
        <w:t> </w:t>
      </w:r>
      <w:r w:rsidRPr="00A129EB">
        <w:rPr>
          <w:rtl/>
        </w:rPr>
        <w:t xml:space="preserve">انظر </w:t>
      </w:r>
      <w:r w:rsidRPr="00A129EB">
        <w:rPr>
          <w:rFonts w:hint="cs"/>
          <w:rtl/>
        </w:rPr>
        <w:t>القرار</w:t>
      </w:r>
      <w:r w:rsidRPr="00A129EB">
        <w:rPr>
          <w:rFonts w:hint="cs"/>
          <w:b/>
          <w:bCs/>
          <w:rtl/>
          <w:lang w:val="en-GB"/>
        </w:rPr>
        <w:t xml:space="preserve"> </w:t>
      </w:r>
      <w:r w:rsidRPr="00A129EB">
        <w:rPr>
          <w:b/>
          <w:bCs/>
        </w:rPr>
        <w:t>224 (</w:t>
      </w:r>
      <w:proofErr w:type="spellStart"/>
      <w:r w:rsidRPr="00A129EB">
        <w:rPr>
          <w:b/>
          <w:bCs/>
          <w:lang w:val="en-GB"/>
        </w:rPr>
        <w:t>Rev.WRC</w:t>
      </w:r>
      <w:proofErr w:type="spellEnd"/>
      <w:r w:rsidRPr="00A129EB">
        <w:rPr>
          <w:b/>
          <w:bCs/>
        </w:rPr>
        <w:t>-12)</w:t>
      </w:r>
      <w:r w:rsidRPr="00A129EB">
        <w:rPr>
          <w:rtl/>
        </w:rPr>
        <w:t>، حسب الاقتضاء. ولا</w:t>
      </w:r>
      <w:r w:rsidRPr="00A129EB">
        <w:rPr>
          <w:rFonts w:hint="eastAsia"/>
          <w:rtl/>
        </w:rPr>
        <w:t> </w:t>
      </w:r>
      <w:r w:rsidRPr="00A129EB">
        <w:rPr>
          <w:rtl/>
        </w:rPr>
        <w:t>يحول هذا التحديد دون أن يستعمل هذ</w:t>
      </w:r>
      <w:r w:rsidR="00675144" w:rsidRPr="00A129EB">
        <w:rPr>
          <w:rFonts w:hint="cs"/>
          <w:rtl/>
        </w:rPr>
        <w:t>ا</w:t>
      </w:r>
      <w:r w:rsidR="00675144" w:rsidRPr="00A129EB">
        <w:rPr>
          <w:rtl/>
        </w:rPr>
        <w:t xml:space="preserve"> النطاق أي تطبيق للخدمات الموزع ل</w:t>
      </w:r>
      <w:r w:rsidRPr="00A129EB">
        <w:rPr>
          <w:rtl/>
        </w:rPr>
        <w:t>ها هذا النطاق، ولا يحدد أولوية في لوائح الراديو.</w:t>
      </w:r>
      <w:r w:rsidRPr="00A129EB">
        <w:rPr>
          <w:rFonts w:hint="cs"/>
          <w:sz w:val="16"/>
          <w:szCs w:val="16"/>
          <w:rtl/>
        </w:rPr>
        <w:t> </w:t>
      </w:r>
      <w:r w:rsidRPr="00A129EB">
        <w:rPr>
          <w:rFonts w:hint="eastAsia"/>
          <w:sz w:val="16"/>
          <w:szCs w:val="16"/>
          <w:rtl/>
        </w:rPr>
        <w:t> </w:t>
      </w:r>
      <w:r w:rsidRPr="00A129EB">
        <w:rPr>
          <w:rFonts w:hint="cs"/>
          <w:sz w:val="16"/>
          <w:szCs w:val="16"/>
          <w:rtl/>
        </w:rPr>
        <w:t> </w:t>
      </w:r>
      <w:r w:rsidRPr="00A129EB">
        <w:rPr>
          <w:rFonts w:hint="eastAsia"/>
          <w:sz w:val="16"/>
          <w:szCs w:val="16"/>
          <w:rtl/>
        </w:rPr>
        <w:t> </w:t>
      </w:r>
      <w:r w:rsidRPr="00A129EB">
        <w:rPr>
          <w:rFonts w:hint="cs"/>
          <w:sz w:val="16"/>
          <w:szCs w:val="16"/>
          <w:rtl/>
        </w:rPr>
        <w:t> </w:t>
      </w:r>
      <w:r w:rsidRPr="00A129EB">
        <w:rPr>
          <w:rFonts w:hint="eastAsia"/>
          <w:sz w:val="16"/>
          <w:szCs w:val="16"/>
          <w:rtl/>
        </w:rPr>
        <w:t> </w:t>
      </w:r>
      <w:r w:rsidRPr="00A129EB">
        <w:rPr>
          <w:sz w:val="16"/>
          <w:szCs w:val="24"/>
        </w:rPr>
        <w:t>(</w:t>
      </w:r>
      <w:r w:rsidRPr="00A129EB">
        <w:rPr>
          <w:sz w:val="16"/>
          <w:szCs w:val="24"/>
          <w:lang w:bidi="ar-SY"/>
        </w:rPr>
        <w:t>WRC-15</w:t>
      </w:r>
      <w:r w:rsidRPr="00A129EB">
        <w:rPr>
          <w:sz w:val="16"/>
          <w:szCs w:val="24"/>
        </w:rPr>
        <w:t>)</w:t>
      </w:r>
    </w:p>
    <w:p w:rsidR="00C10BB4" w:rsidRDefault="00891C02" w:rsidP="00A129EB">
      <w:pPr>
        <w:pStyle w:val="Reasons"/>
        <w:rPr>
          <w:b w:val="0"/>
          <w:bCs w:val="0"/>
        </w:rPr>
      </w:pPr>
      <w:r>
        <w:rPr>
          <w:rtl/>
        </w:rPr>
        <w:t>الأسباب:</w:t>
      </w:r>
      <w:r>
        <w:tab/>
      </w:r>
      <w:r w:rsidR="00A129EB" w:rsidRPr="00A129EB">
        <w:rPr>
          <w:rFonts w:hint="cs"/>
          <w:b w:val="0"/>
          <w:bCs w:val="0"/>
          <w:rtl/>
          <w:lang w:bidi="ar-EG"/>
        </w:rPr>
        <w:t xml:space="preserve">من شأن تحديد عالمي للاتصالات المتنقلة الدولية بالنسبة لمدى الترددات </w:t>
      </w:r>
      <w:r w:rsidR="00A129EB" w:rsidRPr="00A129EB">
        <w:rPr>
          <w:b w:val="0"/>
          <w:bCs w:val="0"/>
        </w:rPr>
        <w:t>MHZ 3 400-3 300</w:t>
      </w:r>
      <w:r w:rsidR="00A129EB" w:rsidRPr="00A129EB">
        <w:rPr>
          <w:rFonts w:hint="cs"/>
          <w:b w:val="0"/>
          <w:bCs w:val="0"/>
          <w:rtl/>
        </w:rPr>
        <w:t xml:space="preserve"> أن يدعم الزيادة المتوقعة في الطلب على الطيف بالنسبة للاتصالات المتنقلة الدولية في السنوات المقبلة.</w:t>
      </w:r>
    </w:p>
    <w:p w:rsidR="00287973" w:rsidRDefault="00287973" w:rsidP="00287973">
      <w:pPr>
        <w:pStyle w:val="Reasons"/>
      </w:pPr>
    </w:p>
    <w:p w:rsidR="00287973" w:rsidRPr="00287973" w:rsidRDefault="00287973" w:rsidP="00287973">
      <w:pPr>
        <w:rPr>
          <w:rtl/>
        </w:rPr>
      </w:pPr>
      <w:bookmarkStart w:id="10" w:name="_GoBack"/>
      <w:bookmarkEnd w:id="10"/>
    </w:p>
    <w:p w:rsidR="00756805" w:rsidRPr="00756805" w:rsidRDefault="00756805" w:rsidP="00756805">
      <w:pPr>
        <w:spacing w:before="600"/>
        <w:jc w:val="center"/>
      </w:pPr>
      <w:r>
        <w:rPr>
          <w:rFonts w:hint="cs"/>
          <w:rtl/>
        </w:rPr>
        <w:t>___________</w:t>
      </w:r>
    </w:p>
    <w:sectPr w:rsidR="00756805" w:rsidRPr="00756805">
      <w:headerReference w:type="even" r:id="rId13"/>
      <w:headerReference w:type="default" r:id="rId14"/>
      <w:footerReference w:type="default" r:id="rId15"/>
      <w:footerReference w:type="first" r:id="rId16"/>
      <w:type w:val="oddPage"/>
      <w:pgSz w:w="11909" w:h="16834" w:code="9"/>
      <w:pgMar w:top="1134" w:right="1276" w:bottom="1134" w:left="1276"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080086" w:rsidRDefault="00281F5F" w:rsidP="00080086">
    <w:pPr>
      <w:pStyle w:val="Footer"/>
      <w:tabs>
        <w:tab w:val="clear" w:pos="5812"/>
        <w:tab w:val="left" w:pos="5670"/>
      </w:tabs>
    </w:pPr>
    <w:r w:rsidRPr="00CB4300">
      <w:fldChar w:fldCharType="begin"/>
    </w:r>
    <w:r w:rsidRPr="00080086">
      <w:instrText xml:space="preserve"> FILENAME \p \* MERGEFORMAT </w:instrText>
    </w:r>
    <w:r w:rsidRPr="00CB4300">
      <w:fldChar w:fldCharType="separate"/>
    </w:r>
    <w:r w:rsidR="008C26D3">
      <w:rPr>
        <w:noProof/>
      </w:rPr>
      <w:t>P:\ARA\ITU-R\CONF-R\CMR15\100\111ADD02REV1A.docx</w:t>
    </w:r>
    <w:r w:rsidRPr="00CB4300">
      <w:fldChar w:fldCharType="end"/>
    </w:r>
    <w:r w:rsidRPr="00080086">
      <w:t xml:space="preserve">  (</w:t>
    </w:r>
    <w:r w:rsidR="00080086" w:rsidRPr="00080086">
      <w:t>389454</w:t>
    </w:r>
    <w:r w:rsidRPr="00080086">
      <w:t>)</w:t>
    </w:r>
    <w:r w:rsidRPr="00080086">
      <w:tab/>
    </w:r>
    <w:r w:rsidRPr="00CB4300">
      <w:fldChar w:fldCharType="begin"/>
    </w:r>
    <w:r w:rsidRPr="00CB4300">
      <w:instrText xml:space="preserve"> savedate \@ dd.MM.yy </w:instrText>
    </w:r>
    <w:r w:rsidRPr="00CB4300">
      <w:fldChar w:fldCharType="separate"/>
    </w:r>
    <w:r w:rsidR="00066B7D">
      <w:rPr>
        <w:noProof/>
      </w:rPr>
      <w:t>30.10.15</w:t>
    </w:r>
    <w:r w:rsidRPr="00CB4300">
      <w:fldChar w:fldCharType="end"/>
    </w:r>
    <w:r w:rsidRPr="00080086">
      <w:tab/>
    </w:r>
    <w:r w:rsidRPr="00CB4300">
      <w:fldChar w:fldCharType="begin"/>
    </w:r>
    <w:r w:rsidRPr="00CB4300">
      <w:instrText xml:space="preserve"> printdate \@ dd.MM.yy </w:instrText>
    </w:r>
    <w:r w:rsidRPr="00CB4300">
      <w:fldChar w:fldCharType="separate"/>
    </w:r>
    <w:r w:rsidR="008657CB">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080086" w:rsidRDefault="00281F5F" w:rsidP="00080086">
    <w:pPr>
      <w:pStyle w:val="Footer"/>
    </w:pPr>
    <w:r>
      <w:fldChar w:fldCharType="begin"/>
    </w:r>
    <w:r w:rsidRPr="00080086">
      <w:instrText xml:space="preserve"> FILENAME \p \* MERGEFORMAT </w:instrText>
    </w:r>
    <w:r>
      <w:fldChar w:fldCharType="separate"/>
    </w:r>
    <w:r w:rsidR="008C26D3">
      <w:rPr>
        <w:noProof/>
      </w:rPr>
      <w:t>P:\ARA\ITU-R\CONF-R\CMR15\100\111ADD02REV1A.docx</w:t>
    </w:r>
    <w:r>
      <w:fldChar w:fldCharType="end"/>
    </w:r>
    <w:r w:rsidRPr="00080086">
      <w:t xml:space="preserve">   (</w:t>
    </w:r>
    <w:r w:rsidR="00080086" w:rsidRPr="00080086">
      <w:t>389454</w:t>
    </w:r>
    <w:r w:rsidRPr="00080086">
      <w:t>)</w:t>
    </w:r>
    <w:r w:rsidRPr="00080086">
      <w:tab/>
    </w:r>
    <w:r w:rsidRPr="00B12661">
      <w:fldChar w:fldCharType="begin"/>
    </w:r>
    <w:r w:rsidRPr="00B12661">
      <w:instrText xml:space="preserve"> savedate \@ dd.MM.yy </w:instrText>
    </w:r>
    <w:r w:rsidRPr="00B12661">
      <w:fldChar w:fldCharType="separate"/>
    </w:r>
    <w:r w:rsidR="00066B7D">
      <w:rPr>
        <w:noProof/>
      </w:rPr>
      <w:t>30.10.15</w:t>
    </w:r>
    <w:r w:rsidRPr="00B12661">
      <w:fldChar w:fldCharType="end"/>
    </w:r>
    <w:r w:rsidRPr="00080086">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87973">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111(Add.2)(Rev.1)-</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66B7D"/>
    <w:rsid w:val="00075A3F"/>
    <w:rsid w:val="00080086"/>
    <w:rsid w:val="000A1B16"/>
    <w:rsid w:val="000B5404"/>
    <w:rsid w:val="000D1708"/>
    <w:rsid w:val="000E2AFC"/>
    <w:rsid w:val="000E6D30"/>
    <w:rsid w:val="000F05F5"/>
    <w:rsid w:val="000F28EA"/>
    <w:rsid w:val="000F518F"/>
    <w:rsid w:val="0010081C"/>
    <w:rsid w:val="001013E3"/>
    <w:rsid w:val="0010363F"/>
    <w:rsid w:val="001464F2"/>
    <w:rsid w:val="001629EC"/>
    <w:rsid w:val="00167364"/>
    <w:rsid w:val="001903B2"/>
    <w:rsid w:val="001E190C"/>
    <w:rsid w:val="001E54F6"/>
    <w:rsid w:val="001E5A8C"/>
    <w:rsid w:val="00201A0A"/>
    <w:rsid w:val="002075D4"/>
    <w:rsid w:val="00211B2A"/>
    <w:rsid w:val="002333A0"/>
    <w:rsid w:val="002543CF"/>
    <w:rsid w:val="00255868"/>
    <w:rsid w:val="0026062E"/>
    <w:rsid w:val="00260F50"/>
    <w:rsid w:val="00261EF7"/>
    <w:rsid w:val="0027069F"/>
    <w:rsid w:val="00277869"/>
    <w:rsid w:val="00280E04"/>
    <w:rsid w:val="00281F5F"/>
    <w:rsid w:val="002843E4"/>
    <w:rsid w:val="00287973"/>
    <w:rsid w:val="002919E1"/>
    <w:rsid w:val="00295917"/>
    <w:rsid w:val="00296071"/>
    <w:rsid w:val="002A4572"/>
    <w:rsid w:val="002A7E2E"/>
    <w:rsid w:val="002B16D8"/>
    <w:rsid w:val="002D5F64"/>
    <w:rsid w:val="002D6FBF"/>
    <w:rsid w:val="002E48BF"/>
    <w:rsid w:val="002E61C2"/>
    <w:rsid w:val="0033737F"/>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4AE6"/>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734DE"/>
    <w:rsid w:val="00576D0A"/>
    <w:rsid w:val="00576FCC"/>
    <w:rsid w:val="00584333"/>
    <w:rsid w:val="005930D8"/>
    <w:rsid w:val="005953EC"/>
    <w:rsid w:val="005B00A1"/>
    <w:rsid w:val="005B01EB"/>
    <w:rsid w:val="005C29C8"/>
    <w:rsid w:val="005C5D25"/>
    <w:rsid w:val="005D6D48"/>
    <w:rsid w:val="005D72A4"/>
    <w:rsid w:val="005F05CC"/>
    <w:rsid w:val="005F65DE"/>
    <w:rsid w:val="00613492"/>
    <w:rsid w:val="006315B5"/>
    <w:rsid w:val="00651343"/>
    <w:rsid w:val="0065562F"/>
    <w:rsid w:val="00675144"/>
    <w:rsid w:val="00680A66"/>
    <w:rsid w:val="00681391"/>
    <w:rsid w:val="006A12AC"/>
    <w:rsid w:val="006A2162"/>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56805"/>
    <w:rsid w:val="007610E7"/>
    <w:rsid w:val="00764079"/>
    <w:rsid w:val="00770AA0"/>
    <w:rsid w:val="00771F7E"/>
    <w:rsid w:val="00773E9C"/>
    <w:rsid w:val="00776F6B"/>
    <w:rsid w:val="00777694"/>
    <w:rsid w:val="00786A7E"/>
    <w:rsid w:val="007A0802"/>
    <w:rsid w:val="007B1FCA"/>
    <w:rsid w:val="007C2C12"/>
    <w:rsid w:val="007C3CFA"/>
    <w:rsid w:val="007E0E8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1C02"/>
    <w:rsid w:val="00893E53"/>
    <w:rsid w:val="008A1137"/>
    <w:rsid w:val="008A1788"/>
    <w:rsid w:val="008A4185"/>
    <w:rsid w:val="008A6552"/>
    <w:rsid w:val="008B4E93"/>
    <w:rsid w:val="008C26D3"/>
    <w:rsid w:val="008D4F14"/>
    <w:rsid w:val="008D6ACC"/>
    <w:rsid w:val="008D7AF0"/>
    <w:rsid w:val="008E32DD"/>
    <w:rsid w:val="008F4626"/>
    <w:rsid w:val="009004DF"/>
    <w:rsid w:val="00904AA5"/>
    <w:rsid w:val="00905D21"/>
    <w:rsid w:val="00947C37"/>
    <w:rsid w:val="00951718"/>
    <w:rsid w:val="00954CCB"/>
    <w:rsid w:val="00960962"/>
    <w:rsid w:val="00972CE0"/>
    <w:rsid w:val="009A3D30"/>
    <w:rsid w:val="009B0BD8"/>
    <w:rsid w:val="009D6348"/>
    <w:rsid w:val="009E613F"/>
    <w:rsid w:val="009F042B"/>
    <w:rsid w:val="009F7BA0"/>
    <w:rsid w:val="00A03FD6"/>
    <w:rsid w:val="00A116A8"/>
    <w:rsid w:val="00A129EB"/>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1FBB"/>
    <w:rsid w:val="00B66817"/>
    <w:rsid w:val="00B71E3B"/>
    <w:rsid w:val="00B721D5"/>
    <w:rsid w:val="00B81CB5"/>
    <w:rsid w:val="00B8351F"/>
    <w:rsid w:val="00B86C44"/>
    <w:rsid w:val="00B9727C"/>
    <w:rsid w:val="00BA610A"/>
    <w:rsid w:val="00BA7D44"/>
    <w:rsid w:val="00BD6EF3"/>
    <w:rsid w:val="00BE69C3"/>
    <w:rsid w:val="00C10BB4"/>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419CB"/>
    <w:rsid w:val="00D44350"/>
    <w:rsid w:val="00D44E3F"/>
    <w:rsid w:val="00D525F5"/>
    <w:rsid w:val="00D535D0"/>
    <w:rsid w:val="00D62C78"/>
    <w:rsid w:val="00D81703"/>
    <w:rsid w:val="00D82929"/>
    <w:rsid w:val="00D84214"/>
    <w:rsid w:val="00D943E5"/>
    <w:rsid w:val="00DA1AE0"/>
    <w:rsid w:val="00DC29DD"/>
    <w:rsid w:val="00DC7C0E"/>
    <w:rsid w:val="00DF2A6A"/>
    <w:rsid w:val="00DF3B72"/>
    <w:rsid w:val="00E10821"/>
    <w:rsid w:val="00E165ED"/>
    <w:rsid w:val="00E2489D"/>
    <w:rsid w:val="00E25C06"/>
    <w:rsid w:val="00E26520"/>
    <w:rsid w:val="00E343A3"/>
    <w:rsid w:val="00E51BFA"/>
    <w:rsid w:val="00E621A3"/>
    <w:rsid w:val="00E77D29"/>
    <w:rsid w:val="00E833BC"/>
    <w:rsid w:val="00E8580E"/>
    <w:rsid w:val="00E9302B"/>
    <w:rsid w:val="00EA1B76"/>
    <w:rsid w:val="00EA77D7"/>
    <w:rsid w:val="00EC09B9"/>
    <w:rsid w:val="00ED048C"/>
    <w:rsid w:val="00ED4B29"/>
    <w:rsid w:val="00EF38AF"/>
    <w:rsid w:val="00F055F8"/>
    <w:rsid w:val="00F10CB4"/>
    <w:rsid w:val="00F11B3D"/>
    <w:rsid w:val="00F14763"/>
    <w:rsid w:val="00F16212"/>
    <w:rsid w:val="00F16602"/>
    <w:rsid w:val="00F25B80"/>
    <w:rsid w:val="00F2685F"/>
    <w:rsid w:val="00F350C8"/>
    <w:rsid w:val="00F82C6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BDB691E-4B4B-49C6-ACC2-02F55437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R15-WRC15-C-0111!A2-R1!MSW-A</DPM_x0020_File_x0020_name>
    <DPM_x0020_Author xmlns="32a1a8c5-2265-4ebc-b7a0-2071e2c5c9bb" xsi:nil="false">Documents Proposals Manager (DPM)</DPM_x0020_Author>
    <DPM_x0020_Version xmlns="32a1a8c5-2265-4ebc-b7a0-2071e2c5c9bb" xsi:nil="false">DPM_v5.2015.10.290_prod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508B-2F02-47BD-8BF6-BD5C277CE79F}">
  <ds:schemaRefs>
    <ds:schemaRef ds:uri="996b2e75-67fd-4955-a3b0-5ab9934cb50b"/>
    <ds:schemaRef ds:uri="http://purl.org/dc/elements/1.1/"/>
    <ds:schemaRef ds:uri="http://schemas.openxmlformats.org/package/2006/metadata/core-properties"/>
    <ds:schemaRef ds:uri="http://schemas.microsoft.com/office/2006/metadata/properties"/>
    <ds:schemaRef ds:uri="32a1a8c5-2265-4ebc-b7a0-2071e2c5c9bb"/>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2FEFF40E-3B1C-4FED-9026-58406575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R15-WRC15-C-0111!A2-R1!MSW-A</vt:lpstr>
    </vt:vector>
  </TitlesOfParts>
  <Manager>General Secretariat - Pool</Manager>
  <Company>International Telecommunication Union (ITU)</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R15-WRC15-C-0111!A2-R1!MSW-A</dc:title>
  <dc:creator>Documents Proposals Manager (DPM)</dc:creator>
  <cp:keywords>DPM_v5.2015.10.290_prod</cp:keywords>
  <cp:lastModifiedBy>Gergis, Mina</cp:lastModifiedBy>
  <cp:revision>7</cp:revision>
  <cp:lastPrinted>2011-11-07T13:53:00Z</cp:lastPrinted>
  <dcterms:created xsi:type="dcterms:W3CDTF">2015-10-31T11:01:00Z</dcterms:created>
  <dcterms:modified xsi:type="dcterms:W3CDTF">2015-10-31T11:05:00Z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