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87"/>
        <w:gridCol w:w="3544"/>
      </w:tblGrid>
      <w:tr w:rsidR="00622560" w:rsidTr="008E07EE">
        <w:trPr>
          <w:cantSplit/>
        </w:trPr>
        <w:tc>
          <w:tcPr>
            <w:tcW w:w="6487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544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7B3B5748" wp14:editId="2E905EF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:rsidTr="008E07EE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8E07EE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8E07EE">
        <w:trPr>
          <w:cantSplit/>
          <w:trHeight w:val="23"/>
        </w:trPr>
        <w:tc>
          <w:tcPr>
            <w:tcW w:w="6487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22560" w:rsidRPr="00622560" w:rsidRDefault="000273B7" w:rsidP="00570F72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111</w:t>
            </w:r>
            <w:r w:rsidR="007B4E72">
              <w:rPr>
                <w:rFonts w:ascii="Verdana" w:hAnsi="Verdana" w:cs="Traditional Arabic"/>
                <w:b/>
                <w:sz w:val="20"/>
              </w:rPr>
              <w:t xml:space="preserve"> </w:t>
            </w:r>
            <w:r>
              <w:rPr>
                <w:rFonts w:ascii="Verdana" w:hAnsi="Verdana" w:cs="Traditional Arabic"/>
                <w:b/>
                <w:sz w:val="20"/>
              </w:rPr>
              <w:t>(Add.2)</w:t>
            </w:r>
            <w:r w:rsidR="007B4E72">
              <w:rPr>
                <w:rFonts w:ascii="Verdana" w:hAnsi="Verdana" w:cs="Traditional Arabic"/>
                <w:b/>
                <w:sz w:val="20"/>
              </w:rPr>
              <w:t>(Rev.1)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8E07EE">
        <w:trPr>
          <w:cantSplit/>
          <w:trHeight w:val="23"/>
        </w:trPr>
        <w:tc>
          <w:tcPr>
            <w:tcW w:w="6487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8E07EE">
        <w:trPr>
          <w:cantSplit/>
          <w:trHeight w:val="23"/>
        </w:trPr>
        <w:tc>
          <w:tcPr>
            <w:tcW w:w="6487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44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哥伦比亚（共和国</w:t>
            </w:r>
            <w:proofErr w:type="spellEnd"/>
            <w:r w:rsidRPr="000273B7">
              <w:t>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3C1BB5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3C1BB5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</w:t>
            </w:r>
          </w:p>
        </w:tc>
      </w:tr>
    </w:tbl>
    <w:bookmarkEnd w:id="7"/>
    <w:p w:rsidR="008B60D0" w:rsidRPr="00111152" w:rsidRDefault="003C1BB5" w:rsidP="003C1BB5">
      <w:pPr>
        <w:pStyle w:val="Normalaftertitle0"/>
        <w:rPr>
          <w:lang w:eastAsia="zh-CN"/>
        </w:rPr>
      </w:pPr>
      <w:r w:rsidRPr="009C33AA">
        <w:rPr>
          <w:lang w:eastAsia="zh-CN"/>
        </w:rPr>
        <w:t>1.1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233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 w:rsidRPr="009C33AA">
        <w:rPr>
          <w:rFonts w:hint="eastAsia"/>
          <w:lang w:eastAsia="zh-CN"/>
        </w:rPr>
        <w:t>，审议为作为主要业务的移动业务做出附加频谱划分，并确定国际移动通信（</w:t>
      </w:r>
      <w:r w:rsidRPr="009C33AA">
        <w:rPr>
          <w:lang w:eastAsia="zh-CN"/>
        </w:rPr>
        <w:t>IMT</w:t>
      </w:r>
      <w:r w:rsidRPr="009C33AA">
        <w:rPr>
          <w:rFonts w:hint="eastAsia"/>
          <w:lang w:eastAsia="zh-CN"/>
        </w:rPr>
        <w:t>）的附加频段及相关规则条款，以促进地面移动宽带应用的发展；</w:t>
      </w:r>
    </w:p>
    <w:p w:rsidR="003C1BB5" w:rsidRPr="00EB0296" w:rsidRDefault="003C1BB5" w:rsidP="00570F72">
      <w:pPr>
        <w:pStyle w:val="Headingb"/>
        <w:jc w:val="center"/>
        <w:rPr>
          <w:lang w:eastAsia="zh-CN"/>
        </w:rPr>
      </w:pPr>
      <w:r w:rsidRPr="00B31724">
        <w:rPr>
          <w:rFonts w:hint="eastAsia"/>
          <w:lang w:eastAsia="zh-CN"/>
        </w:rPr>
        <w:t>在</w:t>
      </w:r>
      <w:r>
        <w:rPr>
          <w:lang w:eastAsia="zh-CN"/>
        </w:rPr>
        <w:t>3 300-3 400</w:t>
      </w:r>
      <w:r w:rsidRPr="00B31724">
        <w:rPr>
          <w:rFonts w:hint="eastAsia"/>
          <w:lang w:eastAsia="zh-CN"/>
        </w:rPr>
        <w:t>频率范围内为移动业务</w:t>
      </w:r>
      <w:r w:rsidRPr="00B31724">
        <w:rPr>
          <w:lang w:eastAsia="zh-CN"/>
        </w:rPr>
        <w:br/>
      </w:r>
      <w:r w:rsidRPr="00B31724">
        <w:rPr>
          <w:rFonts w:hint="eastAsia"/>
          <w:lang w:eastAsia="zh-CN"/>
        </w:rPr>
        <w:t>做出划分并为</w:t>
      </w:r>
      <w:r w:rsidRPr="00B31724">
        <w:rPr>
          <w:rFonts w:hint="eastAsia"/>
          <w:lang w:eastAsia="zh-CN"/>
        </w:rPr>
        <w:t>IMT</w:t>
      </w:r>
      <w:r w:rsidRPr="00B31724">
        <w:rPr>
          <w:rFonts w:hint="eastAsia"/>
          <w:lang w:eastAsia="zh-CN"/>
        </w:rPr>
        <w:t>确定频段的提案</w:t>
      </w:r>
    </w:p>
    <w:p w:rsidR="003C1BB5" w:rsidRPr="002446DC" w:rsidRDefault="003C1BB5" w:rsidP="003C1BB5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:rsidR="003C1BB5" w:rsidRPr="00BD06AB" w:rsidRDefault="003C1BB5" w:rsidP="003C1BB5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过去的几十年里，信息通信技术（</w:t>
      </w:r>
      <w:r>
        <w:rPr>
          <w:lang w:eastAsia="zh-CN"/>
        </w:rPr>
        <w:t>ICT</w:t>
      </w:r>
      <w:r>
        <w:rPr>
          <w:rFonts w:hint="eastAsia"/>
          <w:lang w:eastAsia="zh-CN"/>
        </w:rPr>
        <w:t>）在社会变革过程中，无论是社会、文化还是经济方面，均发挥了重要作用。</w:t>
      </w:r>
      <w:r>
        <w:rPr>
          <w:lang w:eastAsia="zh-CN"/>
        </w:rPr>
        <w:t>ICT</w:t>
      </w:r>
      <w:r>
        <w:rPr>
          <w:rFonts w:hint="eastAsia"/>
          <w:lang w:eastAsia="zh-CN"/>
        </w:rPr>
        <w:t>不仅仅在改变我们生活以及与他人交流的方式，更主要的是在全球范围内形成了高效的进程。重新调整的私营及公共领域工作流程、超级互联的经济体、新的商机、电子政务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– </w:t>
      </w:r>
      <w:r>
        <w:rPr>
          <w:rFonts w:hint="eastAsia"/>
          <w:lang w:eastAsia="zh-CN"/>
        </w:rPr>
        <w:t>所有这些只是新技术如何影响社会和经济组织的几个实例。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年世界无线电通信大会认识到了这一需求，并通过了</w:t>
      </w:r>
      <w:r>
        <w:rPr>
          <w:rFonts w:hint="eastAsia"/>
          <w:lang w:eastAsia="zh-CN"/>
        </w:rPr>
        <w:t>WRC-15</w:t>
      </w:r>
      <w:r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1.1</w:t>
      </w:r>
      <w:r>
        <w:rPr>
          <w:rFonts w:hint="eastAsia"/>
          <w:lang w:eastAsia="zh-CN"/>
        </w:rPr>
        <w:t>，以期解决日渐呈现的移动宽带业务频谱短缺问题。</w:t>
      </w:r>
    </w:p>
    <w:p w:rsidR="00622560" w:rsidRDefault="00622560" w:rsidP="0083672D">
      <w:pPr>
        <w:rPr>
          <w:lang w:eastAsia="zh-CN"/>
        </w:rPr>
      </w:pP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3C1BB5" w:rsidP="004709FF">
      <w:pPr>
        <w:pStyle w:val="ArtNo"/>
        <w:rPr>
          <w:lang w:eastAsia="zh-CN"/>
        </w:rPr>
      </w:pPr>
      <w:bookmarkStart w:id="8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3C1BB5" w:rsidP="00DB1CAC">
      <w:pPr>
        <w:pStyle w:val="Arttitle"/>
        <w:rPr>
          <w:lang w:eastAsia="zh-CN"/>
        </w:rPr>
      </w:pPr>
      <w:bookmarkStart w:id="9" w:name="_Toc329768663"/>
      <w:r>
        <w:rPr>
          <w:rFonts w:hint="eastAsia"/>
          <w:lang w:eastAsia="zh-CN"/>
        </w:rPr>
        <w:t>频率划分</w:t>
      </w:r>
      <w:bookmarkEnd w:id="9"/>
    </w:p>
    <w:p w:rsidR="00DB1CAC" w:rsidRDefault="003C1BB5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1C4E12" w:rsidRDefault="003C1BB5">
      <w:pPr>
        <w:pStyle w:val="Proposal"/>
      </w:pPr>
      <w:r>
        <w:t>MOD</w:t>
      </w:r>
      <w:r>
        <w:tab/>
        <w:t>CLM/111A2/1</w:t>
      </w:r>
    </w:p>
    <w:p w:rsidR="00DB1CAC" w:rsidRDefault="003C1BB5" w:rsidP="00DB1CAC">
      <w:pPr>
        <w:pStyle w:val="Tabletitle"/>
        <w:rPr>
          <w:lang w:eastAsia="zh-CN"/>
        </w:rPr>
      </w:pPr>
      <w:r>
        <w:rPr>
          <w:lang w:eastAsia="zh-CN"/>
        </w:rPr>
        <w:t>2 700-4 800 MHz</w:t>
      </w: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B1CAC" w:rsidTr="00F376A4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C1BB5" w:rsidP="00DE3DED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DB1CAC" w:rsidTr="00F376A4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C1BB5" w:rsidP="00DE3DED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C1BB5" w:rsidP="00DE3DED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C1BB5" w:rsidP="00DE3DED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DB1CAC" w:rsidTr="00F376A4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Default="003C1BB5" w:rsidP="00DE3DED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3 300-3 400</w:t>
            </w:r>
          </w:p>
          <w:p w:rsidR="003C1BB5" w:rsidRDefault="003C1BB5" w:rsidP="003C1BB5">
            <w:pPr>
              <w:pStyle w:val="TableTextS5"/>
              <w:rPr>
                <w:ins w:id="10" w:author="BR" w:date="2015-10-25T12:52:00Z"/>
                <w:color w:val="000000"/>
                <w:lang w:eastAsia="zh-CN"/>
              </w:rPr>
            </w:pPr>
            <w:ins w:id="11" w:author="An, Changfeng" w:date="2015-10-26T08:12:00Z">
              <w:r w:rsidRPr="004722B5">
                <w:rPr>
                  <w:rStyle w:val="capS5"/>
                  <w:rFonts w:hint="eastAsia"/>
                </w:rPr>
                <w:t>移动</w:t>
              </w:r>
            </w:ins>
            <w:ins w:id="12" w:author="Xing" w:date="2015-10-28T06:50:00Z">
              <w:r>
                <w:rPr>
                  <w:rFonts w:hint="eastAsia"/>
                  <w:color w:val="000000"/>
                  <w:lang w:eastAsia="zh-CN"/>
                </w:rPr>
                <w:t xml:space="preserve"> </w:t>
              </w:r>
            </w:ins>
            <w:ins w:id="13" w:author="BR" w:date="2015-10-25T12:52:00Z">
              <w:r>
                <w:rPr>
                  <w:color w:val="000000"/>
                  <w:lang w:eastAsia="zh-CN"/>
                </w:rPr>
                <w:t>ADD.5.XXX</w:t>
              </w:r>
            </w:ins>
          </w:p>
          <w:p w:rsidR="00DB1CAC" w:rsidRPr="00F376A4" w:rsidRDefault="003C1BB5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无线电定位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323188" w:rsidRDefault="003C1BB5" w:rsidP="00DE3DED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3 300-3 400</w:t>
            </w:r>
          </w:p>
          <w:p w:rsidR="003C1BB5" w:rsidRDefault="003C1BB5" w:rsidP="003C1BB5">
            <w:pPr>
              <w:pStyle w:val="TableTextS5"/>
              <w:rPr>
                <w:ins w:id="14" w:author="BR" w:date="2015-10-25T12:52:00Z"/>
                <w:color w:val="000000"/>
                <w:lang w:eastAsia="zh-CN"/>
              </w:rPr>
            </w:pPr>
            <w:ins w:id="15" w:author="An, Changfeng" w:date="2015-10-26T08:12:00Z">
              <w:r w:rsidRPr="004722B5">
                <w:rPr>
                  <w:rStyle w:val="capS5"/>
                  <w:rFonts w:hint="eastAsia"/>
                </w:rPr>
                <w:t>移动</w:t>
              </w:r>
            </w:ins>
            <w:ins w:id="16" w:author="Xing" w:date="2015-10-28T06:50:00Z">
              <w:r>
                <w:rPr>
                  <w:rFonts w:hint="eastAsia"/>
                  <w:color w:val="000000"/>
                  <w:lang w:eastAsia="zh-CN"/>
                </w:rPr>
                <w:t xml:space="preserve"> </w:t>
              </w:r>
            </w:ins>
            <w:ins w:id="17" w:author="BR" w:date="2015-10-25T12:52:00Z">
              <w:r>
                <w:rPr>
                  <w:color w:val="000000"/>
                  <w:lang w:eastAsia="zh-CN"/>
                </w:rPr>
                <w:t>ADD.5.XXX</w:t>
              </w:r>
            </w:ins>
          </w:p>
          <w:p w:rsidR="00DB1CAC" w:rsidRPr="00F376A4" w:rsidRDefault="003C1BB5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无线电定位</w:t>
            </w:r>
          </w:p>
          <w:p w:rsidR="00DB1CAC" w:rsidRPr="00323188" w:rsidRDefault="003C1BB5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业余</w:t>
            </w:r>
          </w:p>
          <w:p w:rsidR="00DB1CAC" w:rsidRPr="00323188" w:rsidRDefault="003C1BB5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固定</w:t>
            </w:r>
          </w:p>
          <w:p w:rsidR="00DB1CAC" w:rsidRPr="00323188" w:rsidRDefault="003C1BB5" w:rsidP="00DE3DED">
            <w:pPr>
              <w:pStyle w:val="TableTextS5"/>
              <w:spacing w:before="20" w:after="20"/>
              <w:rPr>
                <w:lang w:eastAsia="zh-CN"/>
              </w:rPr>
            </w:pPr>
            <w:del w:id="18" w:author="Huang,  Jie, Miss" w:date="2015-10-30T17:08:00Z">
              <w:r w:rsidRPr="00323188" w:rsidDel="003C1BB5">
                <w:rPr>
                  <w:lang w:eastAsia="zh-CN"/>
                </w:rPr>
                <w:delText>移动</w:delText>
              </w:r>
            </w:del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323188" w:rsidRDefault="003C1BB5" w:rsidP="00DE3DED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3 300-3 400</w:t>
            </w:r>
          </w:p>
          <w:p w:rsidR="003C1BB5" w:rsidRDefault="003C1BB5" w:rsidP="003C1BB5">
            <w:pPr>
              <w:pStyle w:val="TableTextS5"/>
              <w:rPr>
                <w:ins w:id="19" w:author="BR" w:date="2015-10-25T12:52:00Z"/>
                <w:color w:val="000000"/>
                <w:lang w:eastAsia="zh-CN"/>
              </w:rPr>
            </w:pPr>
            <w:ins w:id="20" w:author="An, Changfeng" w:date="2015-10-26T08:12:00Z">
              <w:r w:rsidRPr="004722B5">
                <w:rPr>
                  <w:rStyle w:val="capS5"/>
                  <w:rFonts w:hint="eastAsia"/>
                </w:rPr>
                <w:t>移动</w:t>
              </w:r>
            </w:ins>
            <w:ins w:id="21" w:author="Xing" w:date="2015-10-28T06:50:00Z">
              <w:r>
                <w:rPr>
                  <w:rFonts w:hint="eastAsia"/>
                  <w:color w:val="000000"/>
                  <w:lang w:eastAsia="zh-CN"/>
                </w:rPr>
                <w:t xml:space="preserve"> </w:t>
              </w:r>
            </w:ins>
            <w:ins w:id="22" w:author="BR" w:date="2015-10-25T12:52:00Z">
              <w:r>
                <w:rPr>
                  <w:color w:val="000000"/>
                  <w:lang w:eastAsia="zh-CN"/>
                </w:rPr>
                <w:t>ADD.5.XXX</w:t>
              </w:r>
            </w:ins>
          </w:p>
          <w:p w:rsidR="00DB1CAC" w:rsidRPr="00F376A4" w:rsidRDefault="003C1BB5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无线电定位</w:t>
            </w:r>
          </w:p>
          <w:p w:rsidR="00DB1CAC" w:rsidRPr="00323188" w:rsidRDefault="003C1BB5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业余</w:t>
            </w:r>
          </w:p>
        </w:tc>
      </w:tr>
      <w:tr w:rsidR="00DB1CAC" w:rsidTr="00F376A4">
        <w:trPr>
          <w:cantSplit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323188" w:rsidRDefault="003C1BB5" w:rsidP="00DE3DED">
            <w:pPr>
              <w:pStyle w:val="TableTextS5"/>
              <w:spacing w:before="20" w:after="20"/>
            </w:pPr>
            <w:r w:rsidRPr="00323188">
              <w:t>5.149  5.429  5.430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323188" w:rsidRDefault="003C1BB5" w:rsidP="00DE3DED">
            <w:pPr>
              <w:pStyle w:val="TableTextS5"/>
              <w:spacing w:before="20" w:after="20"/>
            </w:pPr>
            <w:r>
              <w:t>5.149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323188" w:rsidRDefault="003C1BB5" w:rsidP="00DE3DED">
            <w:pPr>
              <w:pStyle w:val="TableTextS5"/>
              <w:spacing w:before="20" w:after="20"/>
            </w:pPr>
            <w:r w:rsidRPr="00323188">
              <w:t>5.149  5.429</w:t>
            </w:r>
          </w:p>
        </w:tc>
      </w:tr>
    </w:tbl>
    <w:p w:rsidR="001C4E12" w:rsidRDefault="003C1BB5" w:rsidP="007B4E72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B4E72">
        <w:rPr>
          <w:rFonts w:hint="eastAsia"/>
          <w:lang w:eastAsia="zh-CN"/>
        </w:rPr>
        <w:t>为给国际移动通信（</w:t>
      </w:r>
      <w:r w:rsidR="007B4E72">
        <w:rPr>
          <w:rFonts w:hint="eastAsia"/>
          <w:lang w:eastAsia="zh-CN"/>
        </w:rPr>
        <w:t>IMT</w:t>
      </w:r>
      <w:r w:rsidR="007B4E72">
        <w:rPr>
          <w:rFonts w:hint="eastAsia"/>
          <w:lang w:eastAsia="zh-CN"/>
        </w:rPr>
        <w:t>）确定频段起见而增加</w:t>
      </w:r>
      <w:r>
        <w:rPr>
          <w:rFonts w:hint="eastAsia"/>
          <w:lang w:eastAsia="zh-CN"/>
        </w:rPr>
        <w:t>移动业务</w:t>
      </w:r>
      <w:r w:rsidR="007B4E72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主要业务划分</w:t>
      </w:r>
      <w:r w:rsidR="007B4E72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新增脚注</w:t>
      </w:r>
      <w:r w:rsidR="007B4E72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可</w:t>
      </w:r>
      <w:r w:rsidR="007B4E72">
        <w:rPr>
          <w:rFonts w:hint="eastAsia"/>
          <w:lang w:eastAsia="zh-CN"/>
        </w:rPr>
        <w:t>以</w:t>
      </w:r>
      <w:r>
        <w:rPr>
          <w:rFonts w:hint="eastAsia"/>
          <w:lang w:eastAsia="zh-CN"/>
        </w:rPr>
        <w:t>为主管部门提供一定灵活性，在保护现有划分的同时提高频谱使用效率。</w:t>
      </w:r>
      <w:r>
        <w:rPr>
          <w:lang w:eastAsia="zh-CN"/>
        </w:rPr>
        <w:t>3300-3400 MHz</w:t>
      </w:r>
      <w:r>
        <w:rPr>
          <w:rFonts w:hint="eastAsia"/>
          <w:lang w:eastAsia="zh-CN"/>
        </w:rPr>
        <w:t>频段目前已部署了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应用（</w:t>
      </w:r>
      <w:r>
        <w:rPr>
          <w:rFonts w:hint="eastAsia"/>
          <w:lang w:eastAsia="zh-CN"/>
        </w:rPr>
        <w:t>WiMAX</w:t>
      </w:r>
      <w:r>
        <w:rPr>
          <w:rFonts w:hint="eastAsia"/>
          <w:lang w:eastAsia="zh-CN"/>
        </w:rPr>
        <w:t>）。</w:t>
      </w:r>
    </w:p>
    <w:p w:rsidR="001C4E12" w:rsidRDefault="003C1BB5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CLM/111A2/2</w:t>
      </w:r>
    </w:p>
    <w:p w:rsidR="001C4E12" w:rsidRDefault="003C1BB5" w:rsidP="003C1BB5">
      <w:pPr>
        <w:rPr>
          <w:lang w:eastAsia="zh-CN"/>
        </w:rPr>
      </w:pPr>
      <w:r>
        <w:rPr>
          <w:rStyle w:val="Artdef"/>
          <w:lang w:eastAsia="zh-CN"/>
        </w:rPr>
        <w:t>5.XXX</w:t>
      </w:r>
      <w:r>
        <w:rPr>
          <w:lang w:eastAsia="zh-CN"/>
        </w:rPr>
        <w:tab/>
        <w:t>3 300-3 400</w:t>
      </w:r>
      <w:r w:rsidRPr="00E464A4">
        <w:rPr>
          <w:lang w:eastAsia="zh-CN"/>
        </w:rPr>
        <w:t xml:space="preserve"> MHz</w:t>
      </w:r>
      <w:r>
        <w:rPr>
          <w:rFonts w:hint="eastAsia"/>
          <w:lang w:eastAsia="zh-CN"/>
        </w:rPr>
        <w:t>频段已确定由希望实施国际移动通信（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）的主管部门使用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酌情见第</w:t>
      </w:r>
      <w:r w:rsidRPr="00300768">
        <w:rPr>
          <w:rFonts w:hint="eastAsia"/>
          <w:b/>
          <w:bCs/>
          <w:lang w:eastAsia="zh-CN"/>
        </w:rPr>
        <w:t>224</w:t>
      </w:r>
      <w:r>
        <w:rPr>
          <w:rFonts w:hint="eastAsia"/>
          <w:lang w:eastAsia="zh-CN"/>
        </w:rPr>
        <w:t>号决议</w:t>
      </w:r>
      <w:r w:rsidRPr="00300768">
        <w:rPr>
          <w:rFonts w:hint="eastAsia"/>
          <w:b/>
          <w:bCs/>
          <w:lang w:eastAsia="zh-CN"/>
        </w:rPr>
        <w:t>（</w:t>
      </w:r>
      <w:r w:rsidRPr="00300768">
        <w:rPr>
          <w:rFonts w:hint="eastAsia"/>
          <w:b/>
          <w:bCs/>
          <w:lang w:eastAsia="zh-CN"/>
        </w:rPr>
        <w:t>WRC-15</w:t>
      </w:r>
      <w:r w:rsidRPr="00300768">
        <w:rPr>
          <w:rFonts w:hint="eastAsia"/>
          <w:b/>
          <w:bCs/>
          <w:lang w:eastAsia="zh-CN"/>
        </w:rPr>
        <w:t>，修订版）</w:t>
      </w:r>
      <w:r>
        <w:rPr>
          <w:rFonts w:hint="eastAsia"/>
          <w:lang w:eastAsia="zh-CN"/>
        </w:rPr>
        <w:t>。此确定不妨碍已获得划分的任何业务应用使用这些频段，亦未在《无线电规则》中确立优先地位。</w:t>
      </w:r>
      <w:r>
        <w:rPr>
          <w:rFonts w:hint="eastAsia"/>
          <w:sz w:val="16"/>
          <w:szCs w:val="16"/>
          <w:lang w:eastAsia="zh-CN"/>
        </w:rPr>
        <w:t>（</w:t>
      </w:r>
      <w:r w:rsidRPr="002446DC">
        <w:rPr>
          <w:sz w:val="16"/>
          <w:szCs w:val="16"/>
          <w:lang w:eastAsia="zh-CN"/>
        </w:rPr>
        <w:t>WRC</w:t>
      </w:r>
      <w:r>
        <w:rPr>
          <w:sz w:val="16"/>
          <w:szCs w:val="16"/>
          <w:lang w:eastAsia="zh-CN"/>
        </w:rPr>
        <w:noBreakHyphen/>
      </w:r>
      <w:r w:rsidRPr="002446DC">
        <w:rPr>
          <w:sz w:val="16"/>
          <w:szCs w:val="16"/>
          <w:lang w:eastAsia="zh-CN"/>
        </w:rPr>
        <w:t>15</w:t>
      </w:r>
      <w:r>
        <w:rPr>
          <w:rFonts w:hint="eastAsia"/>
          <w:sz w:val="16"/>
          <w:szCs w:val="16"/>
          <w:lang w:eastAsia="zh-CN"/>
        </w:rPr>
        <w:t>）</w:t>
      </w:r>
    </w:p>
    <w:p w:rsidR="001C4E12" w:rsidRDefault="003C1BB5" w:rsidP="008D274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在全球范围的</w:t>
      </w:r>
      <w:r>
        <w:rPr>
          <w:lang w:eastAsia="zh-CN"/>
        </w:rPr>
        <w:t>3 300-3 400 MHz</w:t>
      </w:r>
      <w:r>
        <w:rPr>
          <w:rFonts w:hint="eastAsia"/>
          <w:lang w:eastAsia="zh-CN"/>
        </w:rPr>
        <w:t>频率范围内为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确定频段将</w:t>
      </w:r>
      <w:r w:rsidR="008D2743">
        <w:rPr>
          <w:rFonts w:hint="eastAsia"/>
          <w:lang w:eastAsia="zh-CN"/>
        </w:rPr>
        <w:t>支持</w:t>
      </w:r>
      <w:r>
        <w:rPr>
          <w:rFonts w:hint="eastAsia"/>
          <w:lang w:eastAsia="zh-CN"/>
        </w:rPr>
        <w:t>未来几年</w:t>
      </w:r>
      <w:r w:rsidR="008D2743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出现的</w:t>
      </w:r>
      <w:r>
        <w:rPr>
          <w:rFonts w:hint="eastAsia"/>
          <w:lang w:eastAsia="zh-CN"/>
        </w:rPr>
        <w:t>IMT</w:t>
      </w:r>
      <w:r w:rsidR="008D2743">
        <w:rPr>
          <w:rFonts w:hint="eastAsia"/>
          <w:lang w:eastAsia="zh-CN"/>
        </w:rPr>
        <w:t>频谱需求增长</w:t>
      </w:r>
      <w:r>
        <w:rPr>
          <w:rFonts w:hint="eastAsia"/>
          <w:lang w:eastAsia="zh-CN"/>
        </w:rPr>
        <w:t>问题。</w:t>
      </w:r>
    </w:p>
    <w:p w:rsidR="003C1BB5" w:rsidRDefault="003C1BB5" w:rsidP="0032202E">
      <w:pPr>
        <w:pStyle w:val="Reasons"/>
        <w:rPr>
          <w:lang w:eastAsia="zh-CN"/>
        </w:rPr>
      </w:pPr>
    </w:p>
    <w:p w:rsidR="00570F72" w:rsidRDefault="00570F72" w:rsidP="0032202E">
      <w:pPr>
        <w:pStyle w:val="Reasons"/>
        <w:rPr>
          <w:lang w:eastAsia="zh-CN"/>
        </w:rPr>
      </w:pPr>
      <w:bookmarkStart w:id="23" w:name="_GoBack"/>
      <w:bookmarkEnd w:id="23"/>
    </w:p>
    <w:p w:rsidR="003C1BB5" w:rsidRDefault="003C1BB5">
      <w:pPr>
        <w:jc w:val="center"/>
      </w:pPr>
      <w:r>
        <w:t>______________</w:t>
      </w:r>
    </w:p>
    <w:sectPr w:rsidR="003C1BB5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D2E25">
      <w:rPr>
        <w:lang w:val="en-US"/>
      </w:rPr>
      <w:t>P:\CHI\ITU-R\CONF-R\CMR15\100\111ADD02REV1C.docx</w:t>
    </w:r>
    <w:r>
      <w:fldChar w:fldCharType="end"/>
    </w:r>
    <w:r w:rsidR="003C1BB5">
      <w:t xml:space="preserve"> (389454)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2E25">
      <w:t>31.10.15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2E25">
      <w:t>31.10.15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3C1BB5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D2E25">
      <w:rPr>
        <w:lang w:val="en-US"/>
      </w:rPr>
      <w:t>P:\CHI\ITU-R\CONF-R\CMR15\100\111ADD02REV1C.docx</w:t>
    </w:r>
    <w:r>
      <w:fldChar w:fldCharType="end"/>
    </w:r>
    <w:r w:rsidR="003C1BB5">
      <w:t xml:space="preserve"> (389454)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2E25">
      <w:t>31.10.15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2E25">
      <w:t>31.10.15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2E25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111(Add.2)(Rev.1)-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">
    <w15:presenceInfo w15:providerId="None" w15:userId="BR"/>
  </w15:person>
  <w15:person w15:author="An, Changfeng">
    <w15:presenceInfo w15:providerId="AD" w15:userId="S-1-5-21-8740799-900759487-1415713722-26867"/>
  </w15:person>
  <w15:person w15:author="Huang,  Jie, Miss">
    <w15:presenceInfo w15:providerId="AD" w15:userId="S-1-5-21-8740799-900759487-1415713722-35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66859"/>
    <w:rsid w:val="001765EC"/>
    <w:rsid w:val="001853E8"/>
    <w:rsid w:val="001B6360"/>
    <w:rsid w:val="001C4E12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B4BEF"/>
    <w:rsid w:val="003C1BB5"/>
    <w:rsid w:val="003C6B45"/>
    <w:rsid w:val="0041282E"/>
    <w:rsid w:val="00437869"/>
    <w:rsid w:val="00465A34"/>
    <w:rsid w:val="004C4554"/>
    <w:rsid w:val="004D2DEC"/>
    <w:rsid w:val="004F2BE6"/>
    <w:rsid w:val="00527E8A"/>
    <w:rsid w:val="00542E85"/>
    <w:rsid w:val="00562479"/>
    <w:rsid w:val="00570F72"/>
    <w:rsid w:val="00576849"/>
    <w:rsid w:val="005A0ACB"/>
    <w:rsid w:val="005E08D2"/>
    <w:rsid w:val="005E7FD8"/>
    <w:rsid w:val="00622560"/>
    <w:rsid w:val="00640A84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4E72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D2743"/>
    <w:rsid w:val="008E07EE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A5DA1"/>
    <w:rsid w:val="00AE369F"/>
    <w:rsid w:val="00B026CB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D2E25"/>
    <w:rsid w:val="00CF0AD7"/>
    <w:rsid w:val="00CF0BE1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35EB5"/>
    <w:rsid w:val="00F37FBE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12FCACCB-4BDE-4454-BC4B-6CC9FC7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R15-WRC15-C-0111!A2-R1!MSW-C</DPM_x0020_File_x0020_name>
    <DPM_x0020_Author xmlns="32a1a8c5-2265-4ebc-b7a0-2071e2c5c9bb" xsi:nil="false">Documents Proposals Manager (DPM)</DPM_x0020_Author>
    <DPM_x0020_Version xmlns="32a1a8c5-2265-4ebc-b7a0-2071e2c5c9bb" xsi:nil="false">DPM_v5.2015.10.290_prod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2A5A9-1F6B-4AC9-94E6-4E448E7C50E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694</Words>
  <Characters>936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R15-WRC15-C-0111!A2-R1!MSW-C</vt:lpstr>
    </vt:vector>
  </TitlesOfParts>
  <Manager>General Secretariat - Pool</Manager>
  <Company>International Telecommunication Union (ITU)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R15-WRC15-C-0111!A2-R1!MSW-C</dc:title>
  <dc:subject>World Radiocommunication Conference - 2015</dc:subject>
  <dc:creator>Documents Proposals Manager (DPM)</dc:creator>
  <cp:keywords>DPM_v5.2015.10.290_prod</cp:keywords>
  <dc:description/>
  <cp:lastModifiedBy>Yuan, Tianxiang</cp:lastModifiedBy>
  <cp:revision>5</cp:revision>
  <cp:lastPrinted>2015-10-31T13:31:00Z</cp:lastPrinted>
  <dcterms:created xsi:type="dcterms:W3CDTF">2015-10-31T13:14:00Z</dcterms:created>
  <dcterms:modified xsi:type="dcterms:W3CDTF">2015-10-31T13:31:00Z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