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A066F1">
        <w:trPr>
          <w:cantSplit/>
        </w:trPr>
        <w:tc>
          <w:tcPr>
            <w:tcW w:w="6911" w:type="dxa"/>
          </w:tcPr>
          <w:p w:rsidR="00A066F1" w:rsidRPr="00DF23FC" w:rsidRDefault="00241FA2" w:rsidP="003B2284">
            <w:pPr>
              <w:spacing w:before="400" w:after="48" w:line="240" w:lineRule="atLeast"/>
              <w:rPr>
                <w:rFonts w:ascii="Verdana" w:hAnsi="Verdana"/>
                <w:position w:val="6"/>
              </w:rPr>
            </w:pPr>
            <w:bookmarkStart w:id="0" w:name="_GoBack"/>
            <w:bookmarkEnd w:id="0"/>
            <w:r w:rsidRPr="00F7284A">
              <w:rPr>
                <w:rFonts w:ascii="Verdana" w:hAnsi="Verdana" w:cs="Times"/>
                <w:b/>
                <w:position w:val="6"/>
                <w:sz w:val="22"/>
                <w:szCs w:val="22"/>
                <w:lang w:val="en-US"/>
              </w:rPr>
              <w:t>World Radiocommunication Conference (WRC-</w:t>
            </w:r>
            <w:r w:rsidRPr="00CF33A5">
              <w:rPr>
                <w:rFonts w:ascii="Verdana" w:hAnsi="Verdana" w:cs="Times"/>
                <w:b/>
                <w:position w:val="6"/>
                <w:sz w:val="22"/>
                <w:szCs w:val="22"/>
                <w:lang w:val="en-US"/>
              </w:rPr>
              <w:t>1</w:t>
            </w:r>
            <w:r>
              <w:rPr>
                <w:rFonts w:ascii="Verdana" w:hAnsi="Verdana" w:cs="Times"/>
                <w:b/>
                <w:position w:val="6"/>
                <w:sz w:val="22"/>
                <w:szCs w:val="22"/>
                <w:lang w:val="en-US"/>
              </w:rPr>
              <w:t>5</w:t>
            </w:r>
            <w:r w:rsidRPr="00CF33A5">
              <w:rPr>
                <w:rFonts w:ascii="Verdana" w:hAnsi="Verdana" w:cs="Times"/>
                <w:b/>
                <w:position w:val="6"/>
                <w:sz w:val="22"/>
                <w:szCs w:val="22"/>
                <w:lang w:val="en-US"/>
              </w:rPr>
              <w:t>)</w:t>
            </w:r>
            <w:r w:rsidRPr="00CF33A5">
              <w:rPr>
                <w:rFonts w:ascii="Verdana" w:hAnsi="Verdana" w:cs="Times"/>
                <w:b/>
                <w:position w:val="6"/>
                <w:sz w:val="26"/>
                <w:szCs w:val="26"/>
                <w:lang w:val="en-US"/>
              </w:rPr>
              <w:br/>
            </w:r>
            <w:r w:rsidRPr="00CF33A5">
              <w:rPr>
                <w:rFonts w:ascii="Verdana" w:hAnsi="Verdana"/>
                <w:b/>
                <w:bCs/>
                <w:position w:val="6"/>
                <w:sz w:val="18"/>
                <w:szCs w:val="18"/>
                <w:lang w:val="en-US"/>
              </w:rPr>
              <w:t xml:space="preserve">Geneva, </w:t>
            </w:r>
            <w:r>
              <w:rPr>
                <w:rFonts w:ascii="Verdana" w:hAnsi="Verdana"/>
                <w:b/>
                <w:bCs/>
                <w:position w:val="6"/>
                <w:sz w:val="18"/>
                <w:szCs w:val="18"/>
                <w:lang w:val="en-US"/>
              </w:rPr>
              <w:t>2</w:t>
            </w:r>
            <w:r w:rsidRPr="00CF33A5">
              <w:rPr>
                <w:rFonts w:ascii="Verdana" w:hAnsi="Verdana"/>
                <w:b/>
                <w:bCs/>
                <w:position w:val="6"/>
                <w:sz w:val="18"/>
                <w:szCs w:val="18"/>
                <w:lang w:val="en-US"/>
              </w:rPr>
              <w:t>–</w:t>
            </w:r>
            <w:r>
              <w:rPr>
                <w:rFonts w:ascii="Verdana" w:hAnsi="Verdana"/>
                <w:b/>
                <w:bCs/>
                <w:position w:val="6"/>
                <w:sz w:val="18"/>
                <w:szCs w:val="18"/>
                <w:lang w:val="en-US"/>
              </w:rPr>
              <w:t>27</w:t>
            </w:r>
            <w:r w:rsidRPr="00CF33A5">
              <w:rPr>
                <w:rFonts w:ascii="Verdana" w:hAnsi="Verdana"/>
                <w:b/>
                <w:bCs/>
                <w:position w:val="6"/>
                <w:sz w:val="18"/>
                <w:szCs w:val="18"/>
                <w:lang w:val="en-US"/>
              </w:rPr>
              <w:t xml:space="preserve"> </w:t>
            </w:r>
            <w:r>
              <w:rPr>
                <w:rFonts w:ascii="Verdana" w:hAnsi="Verdana"/>
                <w:b/>
                <w:bCs/>
                <w:position w:val="6"/>
                <w:sz w:val="18"/>
                <w:szCs w:val="18"/>
                <w:lang w:val="en-US"/>
              </w:rPr>
              <w:t>November</w:t>
            </w:r>
            <w:r w:rsidRPr="00CF33A5">
              <w:rPr>
                <w:rFonts w:ascii="Verdana" w:hAnsi="Verdana"/>
                <w:b/>
                <w:bCs/>
                <w:position w:val="6"/>
                <w:sz w:val="18"/>
                <w:szCs w:val="18"/>
                <w:lang w:val="en-US"/>
              </w:rPr>
              <w:t xml:space="preserve"> 201</w:t>
            </w:r>
            <w:r>
              <w:rPr>
                <w:rFonts w:ascii="Verdana" w:hAnsi="Verdana"/>
                <w:b/>
                <w:bCs/>
                <w:position w:val="6"/>
                <w:sz w:val="18"/>
                <w:szCs w:val="18"/>
                <w:lang w:val="en-US"/>
              </w:rPr>
              <w:t>5</w:t>
            </w:r>
          </w:p>
        </w:tc>
        <w:tc>
          <w:tcPr>
            <w:tcW w:w="3120" w:type="dxa"/>
          </w:tcPr>
          <w:p w:rsidR="00A066F1" w:rsidRDefault="003B2284" w:rsidP="003B2284">
            <w:pPr>
              <w:spacing w:before="0" w:line="240" w:lineRule="atLeast"/>
              <w:jc w:val="right"/>
            </w:pPr>
            <w:bookmarkStart w:id="1" w:name="ditulogo"/>
            <w:bookmarkEnd w:id="1"/>
            <w:r>
              <w:rPr>
                <w:noProof/>
                <w:lang w:val="en-US" w:eastAsia="zh-CN"/>
              </w:rPr>
              <w:drawing>
                <wp:inline distT="0" distB="0" distL="0" distR="0" wp14:anchorId="5B67FF81" wp14:editId="3FC1D6F3">
                  <wp:extent cx="1247775" cy="9358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A066F1" w:rsidRPr="00617BE4">
        <w:trPr>
          <w:cantSplit/>
        </w:trPr>
        <w:tc>
          <w:tcPr>
            <w:tcW w:w="6911" w:type="dxa"/>
            <w:tcBorders>
              <w:bottom w:val="single" w:sz="12" w:space="0" w:color="auto"/>
            </w:tcBorders>
          </w:tcPr>
          <w:p w:rsidR="00A066F1" w:rsidRPr="003B2284" w:rsidRDefault="003B2284" w:rsidP="00A066F1">
            <w:pPr>
              <w:spacing w:before="0" w:after="48" w:line="240" w:lineRule="atLeast"/>
              <w:rPr>
                <w:rFonts w:ascii="Verdana" w:hAnsi="Verdana"/>
                <w:b/>
                <w:smallCaps/>
                <w:sz w:val="20"/>
              </w:rPr>
            </w:pPr>
            <w:bookmarkStart w:id="2" w:name="dhead"/>
            <w:r w:rsidRPr="003B2284">
              <w:rPr>
                <w:rFonts w:ascii="Verdana" w:hAnsi="Verdana"/>
                <w:b/>
                <w:smallCaps/>
                <w:sz w:val="20"/>
              </w:rPr>
              <w:t>INTERNATIONAL TELECOMMUNICATION UNION</w:t>
            </w:r>
          </w:p>
        </w:tc>
        <w:tc>
          <w:tcPr>
            <w:tcW w:w="3120" w:type="dxa"/>
            <w:tcBorders>
              <w:bottom w:val="single" w:sz="12" w:space="0" w:color="auto"/>
            </w:tcBorders>
          </w:tcPr>
          <w:p w:rsidR="00A066F1" w:rsidRPr="00617BE4" w:rsidRDefault="00A066F1" w:rsidP="00A066F1">
            <w:pPr>
              <w:spacing w:before="0" w:line="240" w:lineRule="atLeast"/>
              <w:rPr>
                <w:rFonts w:ascii="Verdana" w:hAnsi="Verdana"/>
                <w:szCs w:val="24"/>
              </w:rPr>
            </w:pPr>
          </w:p>
        </w:tc>
      </w:tr>
      <w:tr w:rsidR="00A066F1" w:rsidRPr="00C324A8">
        <w:trPr>
          <w:cantSplit/>
        </w:trPr>
        <w:tc>
          <w:tcPr>
            <w:tcW w:w="6911" w:type="dxa"/>
            <w:tcBorders>
              <w:top w:val="single" w:sz="12" w:space="0" w:color="auto"/>
            </w:tcBorders>
          </w:tcPr>
          <w:p w:rsidR="00A066F1" w:rsidRPr="00C324A8" w:rsidRDefault="00A066F1" w:rsidP="00A066F1">
            <w:pPr>
              <w:spacing w:before="0" w:after="48" w:line="240" w:lineRule="atLeast"/>
              <w:rPr>
                <w:rFonts w:ascii="Verdana" w:hAnsi="Verdana"/>
                <w:b/>
                <w:smallCaps/>
                <w:sz w:val="20"/>
              </w:rPr>
            </w:pPr>
          </w:p>
        </w:tc>
        <w:tc>
          <w:tcPr>
            <w:tcW w:w="3120" w:type="dxa"/>
            <w:tcBorders>
              <w:top w:val="single" w:sz="12" w:space="0" w:color="auto"/>
            </w:tcBorders>
          </w:tcPr>
          <w:p w:rsidR="00A066F1" w:rsidRPr="00C324A8" w:rsidRDefault="00A066F1" w:rsidP="00A066F1">
            <w:pPr>
              <w:spacing w:before="0" w:line="240" w:lineRule="atLeast"/>
              <w:rPr>
                <w:rFonts w:ascii="Verdana" w:hAnsi="Verdana"/>
                <w:sz w:val="20"/>
              </w:rPr>
            </w:pPr>
          </w:p>
        </w:tc>
      </w:tr>
      <w:tr w:rsidR="00A066F1" w:rsidRPr="00C324A8">
        <w:trPr>
          <w:cantSplit/>
          <w:trHeight w:val="23"/>
        </w:trPr>
        <w:tc>
          <w:tcPr>
            <w:tcW w:w="6911" w:type="dxa"/>
            <w:shd w:val="clear" w:color="auto" w:fill="auto"/>
          </w:tcPr>
          <w:p w:rsidR="00A066F1" w:rsidRPr="00841216" w:rsidRDefault="00FF5EA8" w:rsidP="004D2BFB">
            <w:pPr>
              <w:pStyle w:val="Committee"/>
              <w:framePr w:hSpace="0" w:wrap="auto" w:hAnchor="text" w:yAlign="inline"/>
              <w:rPr>
                <w:rFonts w:ascii="Verdana" w:hAnsi="Verdana"/>
                <w:sz w:val="20"/>
                <w:szCs w:val="20"/>
              </w:rPr>
            </w:pPr>
            <w:bookmarkStart w:id="3" w:name="dnum" w:colFirst="1" w:colLast="1"/>
            <w:bookmarkStart w:id="4" w:name="dmeeting" w:colFirst="0" w:colLast="0"/>
            <w:bookmarkEnd w:id="2"/>
            <w:r w:rsidRPr="00841216">
              <w:rPr>
                <w:rFonts w:ascii="Verdana" w:hAnsi="Verdana"/>
                <w:sz w:val="20"/>
                <w:szCs w:val="20"/>
              </w:rPr>
              <w:t>PLENARY MEETING</w:t>
            </w:r>
          </w:p>
        </w:tc>
        <w:tc>
          <w:tcPr>
            <w:tcW w:w="3120" w:type="dxa"/>
            <w:shd w:val="clear" w:color="auto" w:fill="auto"/>
          </w:tcPr>
          <w:p w:rsidR="00A066F1" w:rsidRPr="00841216" w:rsidRDefault="00E55816" w:rsidP="00AA666F">
            <w:pPr>
              <w:tabs>
                <w:tab w:val="left" w:pos="851"/>
              </w:tabs>
              <w:spacing w:before="0" w:line="240" w:lineRule="atLeast"/>
              <w:rPr>
                <w:rFonts w:ascii="Verdana" w:hAnsi="Verdana"/>
                <w:sz w:val="20"/>
              </w:rPr>
            </w:pPr>
            <w:r>
              <w:rPr>
                <w:rFonts w:ascii="Verdana" w:eastAsia="SimSun" w:hAnsi="Verdana" w:cs="Traditional Arabic"/>
                <w:b/>
                <w:sz w:val="20"/>
              </w:rPr>
              <w:t>Revision 1 to</w:t>
            </w:r>
            <w:r>
              <w:rPr>
                <w:rFonts w:ascii="Verdana" w:eastAsia="SimSun" w:hAnsi="Verdana" w:cs="Traditional Arabic"/>
                <w:b/>
                <w:sz w:val="20"/>
              </w:rPr>
              <w:br/>
              <w:t>Document 111(Add.2)</w:t>
            </w:r>
            <w:r w:rsidR="00A066F1" w:rsidRPr="00841216">
              <w:rPr>
                <w:rFonts w:ascii="Verdana" w:hAnsi="Verdana"/>
                <w:b/>
                <w:sz w:val="20"/>
              </w:rPr>
              <w:t>-</w:t>
            </w:r>
            <w:r w:rsidR="005E10C9" w:rsidRPr="00841216">
              <w:rPr>
                <w:rFonts w:ascii="Verdana" w:hAnsi="Verdana"/>
                <w:b/>
                <w:sz w:val="20"/>
              </w:rPr>
              <w:t>E</w:t>
            </w:r>
          </w:p>
        </w:tc>
      </w:tr>
      <w:tr w:rsidR="00A066F1" w:rsidRPr="00C324A8">
        <w:trPr>
          <w:cantSplit/>
          <w:trHeight w:val="23"/>
        </w:trPr>
        <w:tc>
          <w:tcPr>
            <w:tcW w:w="6911" w:type="dxa"/>
            <w:shd w:val="clear" w:color="auto" w:fill="auto"/>
          </w:tcPr>
          <w:p w:rsidR="00A066F1" w:rsidRPr="00841216" w:rsidRDefault="00A066F1" w:rsidP="00A066F1">
            <w:pPr>
              <w:tabs>
                <w:tab w:val="left" w:pos="851"/>
              </w:tabs>
              <w:spacing w:before="0" w:line="240" w:lineRule="atLeast"/>
              <w:rPr>
                <w:rFonts w:ascii="Verdana" w:hAnsi="Verdana"/>
                <w:b/>
                <w:sz w:val="20"/>
              </w:rPr>
            </w:pPr>
            <w:bookmarkStart w:id="5" w:name="ddate" w:colFirst="1" w:colLast="1"/>
            <w:bookmarkStart w:id="6" w:name="dblank" w:colFirst="0" w:colLast="0"/>
            <w:bookmarkEnd w:id="3"/>
            <w:bookmarkEnd w:id="4"/>
          </w:p>
        </w:tc>
        <w:tc>
          <w:tcPr>
            <w:tcW w:w="3120" w:type="dxa"/>
            <w:shd w:val="clear" w:color="auto" w:fill="auto"/>
          </w:tcPr>
          <w:p w:rsidR="00A066F1" w:rsidRPr="00841216" w:rsidRDefault="00EE7A5C" w:rsidP="00A066F1">
            <w:pPr>
              <w:tabs>
                <w:tab w:val="left" w:pos="993"/>
              </w:tabs>
              <w:spacing w:before="0"/>
              <w:rPr>
                <w:rFonts w:ascii="Verdana" w:hAnsi="Verdana"/>
                <w:sz w:val="20"/>
              </w:rPr>
            </w:pPr>
            <w:r>
              <w:rPr>
                <w:rFonts w:ascii="Verdana" w:hAnsi="Verdana"/>
                <w:b/>
                <w:sz w:val="20"/>
              </w:rPr>
              <w:t>29</w:t>
            </w:r>
            <w:r w:rsidR="00420873" w:rsidRPr="00841216">
              <w:rPr>
                <w:rFonts w:ascii="Verdana" w:hAnsi="Verdana"/>
                <w:b/>
                <w:sz w:val="20"/>
              </w:rPr>
              <w:t xml:space="preserve"> October 2015</w:t>
            </w:r>
          </w:p>
        </w:tc>
      </w:tr>
      <w:tr w:rsidR="00A066F1" w:rsidRPr="00C324A8">
        <w:trPr>
          <w:cantSplit/>
          <w:trHeight w:val="23"/>
        </w:trPr>
        <w:tc>
          <w:tcPr>
            <w:tcW w:w="6911" w:type="dxa"/>
            <w:shd w:val="clear" w:color="auto" w:fill="auto"/>
          </w:tcPr>
          <w:p w:rsidR="00A066F1" w:rsidRPr="00841216" w:rsidRDefault="00A066F1" w:rsidP="00A066F1">
            <w:pPr>
              <w:tabs>
                <w:tab w:val="left" w:pos="851"/>
              </w:tabs>
              <w:spacing w:before="0" w:line="240" w:lineRule="atLeast"/>
              <w:rPr>
                <w:rFonts w:ascii="Verdana" w:hAnsi="Verdana"/>
                <w:sz w:val="20"/>
              </w:rPr>
            </w:pPr>
            <w:bookmarkStart w:id="7" w:name="dbluepink" w:colFirst="0" w:colLast="0"/>
            <w:bookmarkStart w:id="8" w:name="dorlang" w:colFirst="1" w:colLast="1"/>
            <w:bookmarkEnd w:id="5"/>
            <w:bookmarkEnd w:id="6"/>
          </w:p>
        </w:tc>
        <w:tc>
          <w:tcPr>
            <w:tcW w:w="3120" w:type="dxa"/>
          </w:tcPr>
          <w:p w:rsidR="00A066F1" w:rsidRPr="00841216" w:rsidRDefault="00E55816" w:rsidP="00A066F1">
            <w:pPr>
              <w:tabs>
                <w:tab w:val="left" w:pos="993"/>
              </w:tabs>
              <w:spacing w:before="0"/>
              <w:rPr>
                <w:rFonts w:ascii="Verdana" w:hAnsi="Verdana"/>
                <w:b/>
                <w:sz w:val="20"/>
              </w:rPr>
            </w:pPr>
            <w:r w:rsidRPr="00841216">
              <w:rPr>
                <w:rFonts w:ascii="Verdana" w:hAnsi="Verdana"/>
                <w:b/>
                <w:sz w:val="20"/>
              </w:rPr>
              <w:t>Original: English</w:t>
            </w:r>
          </w:p>
        </w:tc>
      </w:tr>
      <w:tr w:rsidR="00A066F1" w:rsidRPr="00C324A8" w:rsidTr="00025864">
        <w:trPr>
          <w:cantSplit/>
          <w:trHeight w:val="23"/>
        </w:trPr>
        <w:tc>
          <w:tcPr>
            <w:tcW w:w="10031" w:type="dxa"/>
            <w:gridSpan w:val="2"/>
            <w:shd w:val="clear" w:color="auto" w:fill="auto"/>
          </w:tcPr>
          <w:p w:rsidR="00A066F1" w:rsidRPr="00C324A8" w:rsidRDefault="00A066F1" w:rsidP="00A066F1">
            <w:pPr>
              <w:tabs>
                <w:tab w:val="left" w:pos="993"/>
              </w:tabs>
              <w:spacing w:before="0"/>
              <w:rPr>
                <w:rFonts w:ascii="Verdana" w:hAnsi="Verdana"/>
                <w:b/>
                <w:sz w:val="20"/>
              </w:rPr>
            </w:pPr>
          </w:p>
        </w:tc>
      </w:tr>
      <w:tr w:rsidR="00E55816" w:rsidRPr="00C324A8" w:rsidTr="00025864">
        <w:trPr>
          <w:cantSplit/>
          <w:trHeight w:val="23"/>
        </w:trPr>
        <w:tc>
          <w:tcPr>
            <w:tcW w:w="10031" w:type="dxa"/>
            <w:gridSpan w:val="2"/>
            <w:shd w:val="clear" w:color="auto" w:fill="auto"/>
          </w:tcPr>
          <w:p w:rsidR="00E55816" w:rsidRDefault="00884D60" w:rsidP="00E55816">
            <w:pPr>
              <w:pStyle w:val="Source"/>
            </w:pPr>
            <w:r>
              <w:t>Colombia (Republic of)</w:t>
            </w:r>
          </w:p>
        </w:tc>
      </w:tr>
      <w:tr w:rsidR="00E55816" w:rsidRPr="00C324A8" w:rsidTr="00025864">
        <w:trPr>
          <w:cantSplit/>
          <w:trHeight w:val="23"/>
        </w:trPr>
        <w:tc>
          <w:tcPr>
            <w:tcW w:w="10031" w:type="dxa"/>
            <w:gridSpan w:val="2"/>
            <w:shd w:val="clear" w:color="auto" w:fill="auto"/>
          </w:tcPr>
          <w:p w:rsidR="00E55816" w:rsidRDefault="007D5320" w:rsidP="00E55816">
            <w:pPr>
              <w:pStyle w:val="Title1"/>
            </w:pPr>
            <w:r>
              <w:t>Proposals for the work of the conference</w:t>
            </w:r>
          </w:p>
        </w:tc>
      </w:tr>
      <w:tr w:rsidR="00E55816" w:rsidRPr="00C324A8" w:rsidTr="00025864">
        <w:trPr>
          <w:cantSplit/>
          <w:trHeight w:val="23"/>
        </w:trPr>
        <w:tc>
          <w:tcPr>
            <w:tcW w:w="10031" w:type="dxa"/>
            <w:gridSpan w:val="2"/>
            <w:shd w:val="clear" w:color="auto" w:fill="auto"/>
          </w:tcPr>
          <w:p w:rsidR="00E55816" w:rsidRDefault="00E55816" w:rsidP="00E55816">
            <w:pPr>
              <w:pStyle w:val="Title2"/>
            </w:pPr>
          </w:p>
        </w:tc>
      </w:tr>
      <w:tr w:rsidR="00A538A6" w:rsidRPr="00C324A8" w:rsidTr="00025864">
        <w:trPr>
          <w:cantSplit/>
          <w:trHeight w:val="23"/>
        </w:trPr>
        <w:tc>
          <w:tcPr>
            <w:tcW w:w="10031" w:type="dxa"/>
            <w:gridSpan w:val="2"/>
            <w:shd w:val="clear" w:color="auto" w:fill="auto"/>
          </w:tcPr>
          <w:p w:rsidR="00A538A6" w:rsidRDefault="004B13CB" w:rsidP="004B13CB">
            <w:pPr>
              <w:pStyle w:val="Agendaitem"/>
            </w:pPr>
            <w:r>
              <w:t>Agenda item 1.1</w:t>
            </w:r>
          </w:p>
        </w:tc>
      </w:tr>
    </w:tbl>
    <w:p w:rsidR="005118F7" w:rsidRPr="009A2B70" w:rsidRDefault="00D4544A" w:rsidP="002119E8">
      <w:pPr>
        <w:overflowPunct/>
        <w:autoSpaceDE/>
        <w:autoSpaceDN/>
        <w:adjustRightInd/>
        <w:textAlignment w:val="auto"/>
      </w:pPr>
      <w:bookmarkStart w:id="9" w:name="dbreak"/>
      <w:bookmarkEnd w:id="7"/>
      <w:bookmarkEnd w:id="8"/>
      <w:bookmarkEnd w:id="9"/>
      <w:r w:rsidRPr="009A2B70">
        <w:t>1.1</w:t>
      </w:r>
      <w:r w:rsidRPr="009A2B70">
        <w:tab/>
        <w:t xml:space="preserve">to consider additional spectrum allocations to the mobile service on a primary basis and identification of additional frequency bands for International Mobile Telecommunications (IMT) and related regulatory provisions, to facilitate the development of terrestrial mobile broadband applications, in accordance with Resolution </w:t>
      </w:r>
      <w:r w:rsidRPr="009A2B70">
        <w:rPr>
          <w:b/>
          <w:bCs/>
        </w:rPr>
        <w:t>233 (WRC</w:t>
      </w:r>
      <w:r w:rsidRPr="009A2B70">
        <w:rPr>
          <w:b/>
          <w:bCs/>
        </w:rPr>
        <w:noBreakHyphen/>
        <w:t>12)</w:t>
      </w:r>
      <w:r w:rsidRPr="009A2B70">
        <w:t>;</w:t>
      </w:r>
    </w:p>
    <w:p w:rsidR="004F5DB2" w:rsidRPr="00EB0296" w:rsidRDefault="004F5DB2" w:rsidP="002B5408">
      <w:pPr>
        <w:pStyle w:val="Headingb"/>
        <w:jc w:val="center"/>
        <w:rPr>
          <w:lang w:val="en-GB"/>
        </w:rPr>
      </w:pPr>
      <w:r w:rsidRPr="00EB0296">
        <w:rPr>
          <w:lang w:val="en-GB"/>
        </w:rPr>
        <w:t>Proposals for allocation to mobile service and identification for IMT</w:t>
      </w:r>
      <w:r w:rsidR="002B5408">
        <w:rPr>
          <w:lang w:val="en-GB"/>
        </w:rPr>
        <w:t xml:space="preserve"> </w:t>
      </w:r>
      <w:r w:rsidR="002B5408">
        <w:rPr>
          <w:lang w:val="en-GB"/>
        </w:rPr>
        <w:br/>
        <w:t xml:space="preserve">for the frequency range in 3 300-3 400 </w:t>
      </w:r>
      <w:r w:rsidRPr="00EB0296">
        <w:rPr>
          <w:lang w:val="en-GB"/>
        </w:rPr>
        <w:t>MHz</w:t>
      </w:r>
    </w:p>
    <w:p w:rsidR="00B61C42" w:rsidRDefault="00B61C42" w:rsidP="00B61C42"/>
    <w:p w:rsidR="004F5DB2" w:rsidRPr="00EB0296" w:rsidRDefault="004F5DB2" w:rsidP="004F5DB2">
      <w:pPr>
        <w:pStyle w:val="Headingb"/>
        <w:rPr>
          <w:lang w:val="en-GB"/>
        </w:rPr>
      </w:pPr>
      <w:r w:rsidRPr="00EB0296">
        <w:rPr>
          <w:lang w:val="en-GB"/>
        </w:rPr>
        <w:t>Background</w:t>
      </w:r>
    </w:p>
    <w:p w:rsidR="004F5DB2" w:rsidRPr="00EB0296" w:rsidRDefault="004F5DB2" w:rsidP="004F5DB2">
      <w:r w:rsidRPr="00EB0296">
        <w:t>Information and Communication Technologies (ICTs) have been playing a major role in the transformations of our societies in the last few decades, whether it is considered social, cultural or economic aspects. ICTs are not only changing the way we live and interact with others, but mainly how productive processes are evolving in global dimensions. Working processes remodelled in private and public sectors, hyper connected economies, new business opportunities, e-government – all of those are just a few examples of how new technologies impacts on social and economic organizations. The 2012 World Radiocommunication Conference recognized this need and adopted WRC-15 agenda item 1.1, in an effort to address the looming spectrum shortage for the mobile broadband services.</w:t>
      </w:r>
    </w:p>
    <w:p w:rsidR="004F5DB2" w:rsidRPr="002B5408" w:rsidRDefault="004F5DB2">
      <w:pPr>
        <w:tabs>
          <w:tab w:val="clear" w:pos="1134"/>
          <w:tab w:val="clear" w:pos="1871"/>
          <w:tab w:val="clear" w:pos="2268"/>
        </w:tabs>
        <w:overflowPunct/>
        <w:autoSpaceDE/>
        <w:autoSpaceDN/>
        <w:adjustRightInd/>
        <w:spacing w:before="0"/>
        <w:textAlignment w:val="auto"/>
        <w:rPr>
          <w:lang w:val="en-US"/>
        </w:rPr>
      </w:pPr>
    </w:p>
    <w:p w:rsidR="004F5DB2" w:rsidRPr="00EB0296" w:rsidRDefault="00187BD9" w:rsidP="004F5DB2">
      <w:pPr>
        <w:pStyle w:val="ArtNo"/>
      </w:pPr>
      <w:r w:rsidRPr="002B5408">
        <w:rPr>
          <w:lang w:val="en-US"/>
        </w:rPr>
        <w:br w:type="page"/>
      </w:r>
      <w:r w:rsidR="004F5DB2" w:rsidRPr="00EB0296">
        <w:lastRenderedPageBreak/>
        <w:t xml:space="preserve">ARTICLE </w:t>
      </w:r>
      <w:r w:rsidR="004F5DB2" w:rsidRPr="00EB0296">
        <w:rPr>
          <w:rStyle w:val="href"/>
          <w:rFonts w:eastAsiaTheme="majorEastAsia"/>
          <w:color w:val="000000"/>
        </w:rPr>
        <w:t>5</w:t>
      </w:r>
    </w:p>
    <w:p w:rsidR="004F5DB2" w:rsidRPr="00EB0296" w:rsidRDefault="004F5DB2" w:rsidP="004F5DB2">
      <w:pPr>
        <w:pStyle w:val="Arttitle"/>
      </w:pPr>
      <w:bookmarkStart w:id="10" w:name="_Toc327956583"/>
      <w:r w:rsidRPr="00EB0296">
        <w:t>Frequency allocations</w:t>
      </w:r>
      <w:bookmarkEnd w:id="10"/>
    </w:p>
    <w:p w:rsidR="004F5DB2" w:rsidRPr="00EB0296" w:rsidRDefault="004F5DB2" w:rsidP="004F5DB2">
      <w:pPr>
        <w:pStyle w:val="Section1"/>
        <w:keepNext/>
      </w:pPr>
      <w:r w:rsidRPr="00EB0296">
        <w:t>Section IV – Table of Frequency Allocations</w:t>
      </w:r>
      <w:r w:rsidRPr="00EB0296">
        <w:br/>
      </w:r>
      <w:r w:rsidRPr="00EB0296">
        <w:rPr>
          <w:b w:val="0"/>
          <w:bCs/>
        </w:rPr>
        <w:t xml:space="preserve">(See No. </w:t>
      </w:r>
      <w:r w:rsidRPr="00EB0296">
        <w:t>2.1</w:t>
      </w:r>
      <w:r w:rsidRPr="00EB0296">
        <w:rPr>
          <w:b w:val="0"/>
          <w:bCs/>
        </w:rPr>
        <w:t>)</w:t>
      </w:r>
      <w:r w:rsidRPr="00EB0296">
        <w:rPr>
          <w:b w:val="0"/>
          <w:bCs/>
        </w:rPr>
        <w:br/>
      </w:r>
      <w:r w:rsidRPr="00EB0296">
        <w:br/>
      </w:r>
    </w:p>
    <w:p w:rsidR="004F5DB2" w:rsidRPr="00EB0296" w:rsidRDefault="004F5DB2" w:rsidP="004F5DB2">
      <w:pPr>
        <w:pStyle w:val="Proposal"/>
      </w:pPr>
      <w:r w:rsidRPr="00EB0296">
        <w:t>MOD</w:t>
      </w:r>
      <w:r w:rsidRPr="00EB0296">
        <w:tab/>
        <w:t>CLM/111A2/1</w:t>
      </w:r>
    </w:p>
    <w:p w:rsidR="004F5DB2" w:rsidRPr="00EB0296" w:rsidRDefault="004F5DB2" w:rsidP="004F5DB2">
      <w:pPr>
        <w:pStyle w:val="Tabletitle"/>
      </w:pPr>
      <w:r w:rsidRPr="00EB0296">
        <w:t>2 700-4 800 MHz</w:t>
      </w:r>
    </w:p>
    <w:tbl>
      <w:tblPr>
        <w:tblW w:w="0" w:type="auto"/>
        <w:jc w:val="center"/>
        <w:tblLayout w:type="fixed"/>
        <w:tblCellMar>
          <w:left w:w="107" w:type="dxa"/>
          <w:right w:w="107" w:type="dxa"/>
        </w:tblCellMar>
        <w:tblLook w:val="0000" w:firstRow="0" w:lastRow="0" w:firstColumn="0" w:lastColumn="0" w:noHBand="0" w:noVBand="0"/>
      </w:tblPr>
      <w:tblGrid>
        <w:gridCol w:w="3093"/>
        <w:gridCol w:w="3109"/>
        <w:gridCol w:w="3101"/>
      </w:tblGrid>
      <w:tr w:rsidR="004F5DB2" w:rsidRPr="00EB0296" w:rsidTr="00F10813">
        <w:trPr>
          <w:cantSplit/>
          <w:jc w:val="center"/>
        </w:trPr>
        <w:tc>
          <w:tcPr>
            <w:tcW w:w="9303" w:type="dxa"/>
            <w:gridSpan w:val="3"/>
            <w:tcBorders>
              <w:top w:val="single" w:sz="4" w:space="0" w:color="auto"/>
              <w:left w:val="single" w:sz="6" w:space="0" w:color="auto"/>
              <w:bottom w:val="single" w:sz="6" w:space="0" w:color="auto"/>
              <w:right w:val="single" w:sz="6" w:space="0" w:color="auto"/>
            </w:tcBorders>
          </w:tcPr>
          <w:p w:rsidR="004F5DB2" w:rsidRPr="00EB0296" w:rsidRDefault="004F5DB2" w:rsidP="00F10813">
            <w:pPr>
              <w:pStyle w:val="Tablehead"/>
            </w:pPr>
            <w:r w:rsidRPr="00EB0296">
              <w:t>Allocation to services</w:t>
            </w:r>
          </w:p>
        </w:tc>
      </w:tr>
      <w:tr w:rsidR="004F5DB2" w:rsidRPr="00EB0296" w:rsidTr="00F10813">
        <w:trPr>
          <w:cantSplit/>
          <w:jc w:val="center"/>
        </w:trPr>
        <w:tc>
          <w:tcPr>
            <w:tcW w:w="3093" w:type="dxa"/>
            <w:tcBorders>
              <w:top w:val="single" w:sz="6" w:space="0" w:color="auto"/>
              <w:left w:val="single" w:sz="6" w:space="0" w:color="auto"/>
              <w:bottom w:val="single" w:sz="4" w:space="0" w:color="auto"/>
              <w:right w:val="single" w:sz="6" w:space="0" w:color="auto"/>
            </w:tcBorders>
          </w:tcPr>
          <w:p w:rsidR="004F5DB2" w:rsidRPr="00EB0296" w:rsidRDefault="004F5DB2" w:rsidP="00F10813">
            <w:pPr>
              <w:pStyle w:val="Tablehead"/>
            </w:pPr>
            <w:r w:rsidRPr="00EB0296">
              <w:t>Region 1</w:t>
            </w:r>
          </w:p>
        </w:tc>
        <w:tc>
          <w:tcPr>
            <w:tcW w:w="3109" w:type="dxa"/>
            <w:tcBorders>
              <w:top w:val="single" w:sz="6" w:space="0" w:color="auto"/>
              <w:left w:val="single" w:sz="6" w:space="0" w:color="auto"/>
              <w:bottom w:val="single" w:sz="4" w:space="0" w:color="auto"/>
              <w:right w:val="single" w:sz="6" w:space="0" w:color="auto"/>
            </w:tcBorders>
          </w:tcPr>
          <w:p w:rsidR="004F5DB2" w:rsidRPr="00EB0296" w:rsidRDefault="004F5DB2" w:rsidP="00F10813">
            <w:pPr>
              <w:pStyle w:val="Tablehead"/>
            </w:pPr>
            <w:r w:rsidRPr="00EB0296">
              <w:t>Region 2</w:t>
            </w:r>
          </w:p>
        </w:tc>
        <w:tc>
          <w:tcPr>
            <w:tcW w:w="3101" w:type="dxa"/>
            <w:tcBorders>
              <w:top w:val="single" w:sz="6" w:space="0" w:color="auto"/>
              <w:left w:val="single" w:sz="6" w:space="0" w:color="auto"/>
              <w:bottom w:val="single" w:sz="4" w:space="0" w:color="auto"/>
              <w:right w:val="single" w:sz="6" w:space="0" w:color="auto"/>
            </w:tcBorders>
          </w:tcPr>
          <w:p w:rsidR="004F5DB2" w:rsidRPr="00EB0296" w:rsidRDefault="004F5DB2" w:rsidP="00F10813">
            <w:pPr>
              <w:pStyle w:val="Tablehead"/>
            </w:pPr>
            <w:r w:rsidRPr="00EB0296">
              <w:t>Region 3</w:t>
            </w:r>
          </w:p>
        </w:tc>
      </w:tr>
      <w:tr w:rsidR="004F5DB2" w:rsidRPr="00B61C42" w:rsidTr="00F10813">
        <w:trPr>
          <w:cantSplit/>
          <w:jc w:val="center"/>
        </w:trPr>
        <w:tc>
          <w:tcPr>
            <w:tcW w:w="3093" w:type="dxa"/>
            <w:tcBorders>
              <w:top w:val="single" w:sz="4" w:space="0" w:color="auto"/>
              <w:left w:val="single" w:sz="6" w:space="0" w:color="auto"/>
              <w:right w:val="single" w:sz="6" w:space="0" w:color="auto"/>
            </w:tcBorders>
          </w:tcPr>
          <w:p w:rsidR="004F5DB2" w:rsidRPr="00EB0296" w:rsidRDefault="004F5DB2" w:rsidP="00F10813">
            <w:pPr>
              <w:pStyle w:val="TableTextS5"/>
              <w:spacing w:before="20" w:after="20" w:line="220" w:lineRule="exact"/>
              <w:ind w:left="170" w:hanging="170"/>
              <w:rPr>
                <w:rStyle w:val="Tablefreq"/>
              </w:rPr>
            </w:pPr>
            <w:r w:rsidRPr="00EB0296">
              <w:rPr>
                <w:rStyle w:val="Tablefreq"/>
              </w:rPr>
              <w:t>3 300-3 400</w:t>
            </w:r>
          </w:p>
          <w:p w:rsidR="004F5DB2" w:rsidRPr="00EB0296" w:rsidRDefault="004F5DB2" w:rsidP="00F10813">
            <w:pPr>
              <w:pStyle w:val="TableTextS5"/>
              <w:rPr>
                <w:ins w:id="11" w:author="BR" w:date="2015-10-25T12:52:00Z"/>
              </w:rPr>
            </w:pPr>
            <w:ins w:id="12" w:author="BR" w:date="2015-10-25T12:52:00Z">
              <w:r w:rsidRPr="00EB0296">
                <w:t>MOBILE ADD.5.XXX</w:t>
              </w:r>
            </w:ins>
          </w:p>
          <w:p w:rsidR="004F5DB2" w:rsidRPr="00EB0296" w:rsidRDefault="004F5DB2" w:rsidP="00F10813">
            <w:pPr>
              <w:pStyle w:val="TableTextS5"/>
            </w:pPr>
            <w:r w:rsidRPr="00EB0296">
              <w:rPr>
                <w:color w:val="000000"/>
              </w:rPr>
              <w:t>RADIOLOCATION</w:t>
            </w:r>
          </w:p>
        </w:tc>
        <w:tc>
          <w:tcPr>
            <w:tcW w:w="3109" w:type="dxa"/>
            <w:tcBorders>
              <w:top w:val="single" w:sz="4" w:space="0" w:color="auto"/>
              <w:left w:val="single" w:sz="6" w:space="0" w:color="auto"/>
              <w:right w:val="single" w:sz="6" w:space="0" w:color="auto"/>
            </w:tcBorders>
          </w:tcPr>
          <w:p w:rsidR="004F5DB2" w:rsidRPr="002B5408" w:rsidRDefault="004F5DB2" w:rsidP="00F10813">
            <w:pPr>
              <w:pStyle w:val="TableTextS5"/>
              <w:spacing w:before="20" w:after="20" w:line="220" w:lineRule="exact"/>
              <w:ind w:left="170" w:hanging="170"/>
              <w:rPr>
                <w:rStyle w:val="Tablefreq"/>
                <w:lang w:val="fr-CH"/>
              </w:rPr>
            </w:pPr>
            <w:r w:rsidRPr="002B5408">
              <w:rPr>
                <w:rStyle w:val="Tablefreq"/>
                <w:lang w:val="fr-CH"/>
              </w:rPr>
              <w:t>3 300-3 400</w:t>
            </w:r>
          </w:p>
          <w:p w:rsidR="004F5DB2" w:rsidRPr="002B5408" w:rsidRDefault="004F5DB2" w:rsidP="00F10813">
            <w:pPr>
              <w:pStyle w:val="TableTextS5"/>
              <w:rPr>
                <w:ins w:id="13" w:author="BR" w:date="2015-10-25T12:52:00Z"/>
                <w:lang w:val="fr-CH"/>
              </w:rPr>
            </w:pPr>
            <w:ins w:id="14" w:author="BR" w:date="2015-10-25T12:52:00Z">
              <w:r w:rsidRPr="002B5408">
                <w:rPr>
                  <w:lang w:val="fr-CH"/>
                </w:rPr>
                <w:t>MOBILE ADD.5.XXX</w:t>
              </w:r>
            </w:ins>
          </w:p>
          <w:p w:rsidR="004F5DB2" w:rsidRPr="002B5408" w:rsidRDefault="004F5DB2" w:rsidP="00F10813">
            <w:pPr>
              <w:pStyle w:val="TableTextS5"/>
              <w:spacing w:before="20" w:after="20" w:line="220" w:lineRule="exact"/>
              <w:ind w:left="170" w:hanging="170"/>
              <w:rPr>
                <w:color w:val="000000"/>
                <w:lang w:val="fr-CH"/>
              </w:rPr>
            </w:pPr>
            <w:r w:rsidRPr="002B5408">
              <w:rPr>
                <w:color w:val="000000"/>
                <w:lang w:val="fr-CH"/>
              </w:rPr>
              <w:t>RADIOLOCATION</w:t>
            </w:r>
          </w:p>
          <w:p w:rsidR="004F5DB2" w:rsidRPr="002B5408" w:rsidRDefault="004F5DB2" w:rsidP="00F10813">
            <w:pPr>
              <w:pStyle w:val="TableTextS5"/>
              <w:spacing w:before="20" w:after="20" w:line="220" w:lineRule="exact"/>
              <w:ind w:left="170" w:hanging="170"/>
              <w:rPr>
                <w:color w:val="000000"/>
                <w:lang w:val="fr-CH"/>
              </w:rPr>
            </w:pPr>
            <w:r w:rsidRPr="002B5408">
              <w:rPr>
                <w:color w:val="000000"/>
                <w:lang w:val="fr-CH"/>
              </w:rPr>
              <w:t>Amateur</w:t>
            </w:r>
          </w:p>
          <w:p w:rsidR="004F5DB2" w:rsidRPr="002B5408" w:rsidRDefault="004F5DB2" w:rsidP="00F10813">
            <w:pPr>
              <w:pStyle w:val="TableTextS5"/>
              <w:spacing w:before="20" w:after="20" w:line="220" w:lineRule="exact"/>
              <w:ind w:left="170" w:hanging="170"/>
              <w:rPr>
                <w:color w:val="000000"/>
                <w:lang w:val="fr-CH"/>
              </w:rPr>
            </w:pPr>
            <w:r w:rsidRPr="002B5408">
              <w:rPr>
                <w:color w:val="000000"/>
                <w:lang w:val="fr-CH"/>
              </w:rPr>
              <w:t>Fixed</w:t>
            </w:r>
          </w:p>
          <w:p w:rsidR="004F5DB2" w:rsidRPr="004424C1" w:rsidRDefault="004F5DB2" w:rsidP="00F10813">
            <w:pPr>
              <w:pStyle w:val="TableTextS5"/>
              <w:rPr>
                <w:lang w:val="fr-CH"/>
              </w:rPr>
            </w:pPr>
            <w:del w:id="15" w:author="GF" w:date="2015-10-30T08:51:00Z">
              <w:r w:rsidRPr="004424C1" w:rsidDel="00D909BD">
                <w:rPr>
                  <w:color w:val="000000"/>
                  <w:lang w:val="fr-CH"/>
                </w:rPr>
                <w:delText>Mobile</w:delText>
              </w:r>
            </w:del>
          </w:p>
        </w:tc>
        <w:tc>
          <w:tcPr>
            <w:tcW w:w="3101" w:type="dxa"/>
            <w:tcBorders>
              <w:top w:val="single" w:sz="4" w:space="0" w:color="auto"/>
              <w:left w:val="single" w:sz="6" w:space="0" w:color="auto"/>
              <w:right w:val="single" w:sz="6" w:space="0" w:color="auto"/>
            </w:tcBorders>
          </w:tcPr>
          <w:p w:rsidR="004F5DB2" w:rsidRPr="002B5408" w:rsidRDefault="004F5DB2" w:rsidP="00F10813">
            <w:pPr>
              <w:pStyle w:val="TableTextS5"/>
              <w:spacing w:before="20" w:after="20" w:line="220" w:lineRule="exact"/>
              <w:ind w:left="170" w:hanging="170"/>
              <w:rPr>
                <w:rStyle w:val="Tablefreq"/>
                <w:lang w:val="fr-CH"/>
              </w:rPr>
            </w:pPr>
            <w:r w:rsidRPr="002B5408">
              <w:rPr>
                <w:rStyle w:val="Tablefreq"/>
                <w:lang w:val="fr-CH"/>
              </w:rPr>
              <w:t>3 300-3 400</w:t>
            </w:r>
          </w:p>
          <w:p w:rsidR="004F5DB2" w:rsidRPr="002B5408" w:rsidRDefault="004F5DB2" w:rsidP="00F10813">
            <w:pPr>
              <w:pStyle w:val="TableTextS5"/>
              <w:rPr>
                <w:ins w:id="16" w:author="BR" w:date="2015-10-25T12:52:00Z"/>
                <w:lang w:val="fr-CH"/>
              </w:rPr>
            </w:pPr>
            <w:ins w:id="17" w:author="BR" w:date="2015-10-25T12:52:00Z">
              <w:r w:rsidRPr="002B5408">
                <w:rPr>
                  <w:lang w:val="fr-CH"/>
                </w:rPr>
                <w:t>MOBILE ADD.5.XXX</w:t>
              </w:r>
            </w:ins>
          </w:p>
          <w:p w:rsidR="004F5DB2" w:rsidRPr="002B5408" w:rsidRDefault="004F5DB2" w:rsidP="00F10813">
            <w:pPr>
              <w:pStyle w:val="TableTextS5"/>
              <w:spacing w:before="20" w:after="20" w:line="220" w:lineRule="exact"/>
              <w:ind w:left="170" w:hanging="170"/>
              <w:rPr>
                <w:color w:val="000000"/>
                <w:lang w:val="fr-CH"/>
              </w:rPr>
            </w:pPr>
            <w:r w:rsidRPr="002B5408">
              <w:rPr>
                <w:color w:val="000000"/>
                <w:lang w:val="fr-CH"/>
              </w:rPr>
              <w:t>RADIOLOCATION</w:t>
            </w:r>
          </w:p>
          <w:p w:rsidR="004F5DB2" w:rsidRPr="002B5408" w:rsidRDefault="004F5DB2" w:rsidP="00F10813">
            <w:pPr>
              <w:pStyle w:val="TableTextS5"/>
              <w:spacing w:before="0"/>
              <w:rPr>
                <w:lang w:val="fr-CH"/>
              </w:rPr>
            </w:pPr>
            <w:r w:rsidRPr="002B5408">
              <w:rPr>
                <w:color w:val="000000"/>
                <w:lang w:val="fr-CH"/>
              </w:rPr>
              <w:t>Amateur</w:t>
            </w:r>
          </w:p>
        </w:tc>
      </w:tr>
      <w:tr w:rsidR="004F5DB2" w:rsidRPr="00EB0296" w:rsidTr="00F10813">
        <w:trPr>
          <w:cantSplit/>
          <w:jc w:val="center"/>
        </w:trPr>
        <w:tc>
          <w:tcPr>
            <w:tcW w:w="3093" w:type="dxa"/>
            <w:tcBorders>
              <w:left w:val="single" w:sz="6" w:space="0" w:color="auto"/>
              <w:bottom w:val="single" w:sz="6" w:space="0" w:color="auto"/>
              <w:right w:val="single" w:sz="6" w:space="0" w:color="auto"/>
            </w:tcBorders>
          </w:tcPr>
          <w:p w:rsidR="004F5DB2" w:rsidRPr="00EB0296" w:rsidRDefault="004F5DB2" w:rsidP="00F10813">
            <w:pPr>
              <w:pStyle w:val="TableTextS5"/>
            </w:pPr>
            <w:r w:rsidRPr="00EB0296">
              <w:rPr>
                <w:rStyle w:val="Artref"/>
                <w:color w:val="000000"/>
              </w:rPr>
              <w:t>5.149</w:t>
            </w:r>
            <w:r w:rsidRPr="00EB0296">
              <w:rPr>
                <w:color w:val="000000"/>
              </w:rPr>
              <w:t xml:space="preserve">  </w:t>
            </w:r>
            <w:r w:rsidRPr="00EB0296">
              <w:rPr>
                <w:rStyle w:val="Artref"/>
                <w:color w:val="000000"/>
              </w:rPr>
              <w:t>5.429</w:t>
            </w:r>
            <w:r w:rsidRPr="00EB0296">
              <w:rPr>
                <w:color w:val="000000"/>
              </w:rPr>
              <w:t xml:space="preserve">  </w:t>
            </w:r>
            <w:r w:rsidRPr="00EB0296">
              <w:rPr>
                <w:rStyle w:val="Artref"/>
                <w:color w:val="000000"/>
              </w:rPr>
              <w:t>5.430</w:t>
            </w:r>
          </w:p>
        </w:tc>
        <w:tc>
          <w:tcPr>
            <w:tcW w:w="3109" w:type="dxa"/>
            <w:tcBorders>
              <w:left w:val="single" w:sz="6" w:space="0" w:color="auto"/>
              <w:bottom w:val="single" w:sz="4" w:space="0" w:color="auto"/>
              <w:right w:val="single" w:sz="6" w:space="0" w:color="auto"/>
            </w:tcBorders>
          </w:tcPr>
          <w:p w:rsidR="004F5DB2" w:rsidRPr="00EB0296" w:rsidRDefault="004F5DB2" w:rsidP="00F10813">
            <w:pPr>
              <w:pStyle w:val="TableTextS5"/>
            </w:pPr>
            <w:r w:rsidRPr="00EB0296">
              <w:rPr>
                <w:rStyle w:val="Artref"/>
                <w:color w:val="000000"/>
              </w:rPr>
              <w:t>5.149</w:t>
            </w:r>
          </w:p>
        </w:tc>
        <w:tc>
          <w:tcPr>
            <w:tcW w:w="3101" w:type="dxa"/>
            <w:tcBorders>
              <w:left w:val="single" w:sz="6" w:space="0" w:color="auto"/>
              <w:bottom w:val="single" w:sz="4" w:space="0" w:color="auto"/>
              <w:right w:val="single" w:sz="6" w:space="0" w:color="auto"/>
            </w:tcBorders>
          </w:tcPr>
          <w:p w:rsidR="004F5DB2" w:rsidRPr="00EB0296" w:rsidRDefault="004F5DB2" w:rsidP="00F10813">
            <w:pPr>
              <w:pStyle w:val="TableTextS5"/>
            </w:pPr>
            <w:r w:rsidRPr="00EB0296">
              <w:rPr>
                <w:rStyle w:val="Artref"/>
                <w:color w:val="000000"/>
              </w:rPr>
              <w:t>5.149</w:t>
            </w:r>
            <w:r w:rsidRPr="00EB0296">
              <w:rPr>
                <w:color w:val="000000"/>
              </w:rPr>
              <w:t xml:space="preserve">  </w:t>
            </w:r>
            <w:r w:rsidRPr="00EB0296">
              <w:rPr>
                <w:rStyle w:val="Artref"/>
                <w:color w:val="000000"/>
              </w:rPr>
              <w:t>5.429</w:t>
            </w:r>
          </w:p>
        </w:tc>
      </w:tr>
    </w:tbl>
    <w:p w:rsidR="004F5DB2" w:rsidRPr="00EB0296" w:rsidRDefault="004F5DB2" w:rsidP="004F5DB2">
      <w:pPr>
        <w:pStyle w:val="Reasons"/>
      </w:pPr>
      <w:r w:rsidRPr="00EB0296">
        <w:rPr>
          <w:b/>
        </w:rPr>
        <w:t>Reasons:</w:t>
      </w:r>
      <w:r w:rsidRPr="00EB0296">
        <w:tab/>
        <w:t xml:space="preserve">Add mobile allocation on a primary basis and a footnote with identification to International Mobile Telecommunications (IMT) will provide administrations the flexibility to promote an efficient use of spectrum while protecting the existing allocations. Band 3300-3400 MHz currently have deployments for IMT applications (WiMAX). </w:t>
      </w:r>
    </w:p>
    <w:p w:rsidR="004F5DB2" w:rsidRPr="00EB0296" w:rsidRDefault="004F5DB2" w:rsidP="004F5DB2">
      <w:pPr>
        <w:pStyle w:val="Proposal"/>
      </w:pPr>
      <w:r w:rsidRPr="00EB0296">
        <w:t>ADD</w:t>
      </w:r>
      <w:r w:rsidRPr="00EB0296">
        <w:tab/>
        <w:t>CLM/111A2/2</w:t>
      </w:r>
    </w:p>
    <w:p w:rsidR="004F5DB2" w:rsidRPr="00EB0296" w:rsidRDefault="004F5DB2" w:rsidP="004F5DB2">
      <w:pPr>
        <w:pStyle w:val="Note"/>
      </w:pPr>
      <w:r w:rsidRPr="00EB0296">
        <w:rPr>
          <w:rStyle w:val="Artdef"/>
        </w:rPr>
        <w:t>5.XXX</w:t>
      </w:r>
      <w:r w:rsidRPr="00EB0296">
        <w:tab/>
        <w:t xml:space="preserve">Band 3 300-3 400 MHz are identified for use by administrations wishing to implement International Mobile Telecommunications (IMT) – see Resolution </w:t>
      </w:r>
      <w:r w:rsidRPr="00EB0296">
        <w:rPr>
          <w:b/>
          <w:bCs/>
        </w:rPr>
        <w:t>224</w:t>
      </w:r>
      <w:r w:rsidRPr="00EB0296">
        <w:t xml:space="preserve"> </w:t>
      </w:r>
      <w:r w:rsidRPr="00EB0296">
        <w:rPr>
          <w:b/>
          <w:bCs/>
        </w:rPr>
        <w:t>(Rev.WRC</w:t>
      </w:r>
      <w:r w:rsidRPr="00EB0296">
        <w:rPr>
          <w:b/>
          <w:bCs/>
        </w:rPr>
        <w:noBreakHyphen/>
        <w:t>15)</w:t>
      </w:r>
      <w:r w:rsidRPr="00EB0296">
        <w:t>, as appropriate. This identification does not preclude the use of these bands by any application of the services to which they are allocated and does not establish priority in the Radio Regulations.</w:t>
      </w:r>
      <w:r w:rsidRPr="00EB0296">
        <w:rPr>
          <w:sz w:val="16"/>
          <w:szCs w:val="16"/>
        </w:rPr>
        <w:t>     (WRC</w:t>
      </w:r>
      <w:r w:rsidRPr="00EB0296">
        <w:rPr>
          <w:sz w:val="16"/>
          <w:szCs w:val="16"/>
        </w:rPr>
        <w:noBreakHyphen/>
        <w:t>15)</w:t>
      </w:r>
    </w:p>
    <w:p w:rsidR="004F5DB2" w:rsidRPr="00EB0296" w:rsidRDefault="004F5DB2" w:rsidP="004F5DB2">
      <w:pPr>
        <w:pStyle w:val="Reasons"/>
      </w:pPr>
      <w:r w:rsidRPr="00EB0296">
        <w:rPr>
          <w:b/>
        </w:rPr>
        <w:t>Reasons:</w:t>
      </w:r>
      <w:r w:rsidRPr="00EB0296">
        <w:tab/>
        <w:t>A global IMT identification for the frequency range 3 300-3 400 MHz will support the projected increase of spectrum demand for IMT in the upcoming years.</w:t>
      </w:r>
    </w:p>
    <w:p w:rsidR="004F5DB2" w:rsidRPr="00EB0296" w:rsidRDefault="004F5DB2" w:rsidP="004F5DB2">
      <w:pPr>
        <w:pStyle w:val="Reasons"/>
      </w:pPr>
    </w:p>
    <w:p w:rsidR="004F5DB2" w:rsidRPr="00EB0296" w:rsidRDefault="004F5DB2" w:rsidP="004F5DB2">
      <w:pPr>
        <w:pStyle w:val="Reasons"/>
      </w:pPr>
    </w:p>
    <w:p w:rsidR="004F5DB2" w:rsidRPr="00EB0296" w:rsidRDefault="004F5DB2" w:rsidP="004F5DB2">
      <w:pPr>
        <w:jc w:val="center"/>
      </w:pPr>
      <w:r w:rsidRPr="00EB0296">
        <w:t>______________</w:t>
      </w:r>
    </w:p>
    <w:p w:rsidR="00187BD9" w:rsidRDefault="00187BD9" w:rsidP="00187BD9">
      <w:pPr>
        <w:tabs>
          <w:tab w:val="clear" w:pos="1134"/>
          <w:tab w:val="clear" w:pos="1871"/>
          <w:tab w:val="clear" w:pos="2268"/>
        </w:tabs>
        <w:overflowPunct/>
        <w:autoSpaceDE/>
        <w:autoSpaceDN/>
        <w:adjustRightInd/>
        <w:spacing w:before="0"/>
        <w:textAlignment w:val="auto"/>
        <w:rPr>
          <w:lang w:val="fr-CH"/>
        </w:rPr>
      </w:pPr>
    </w:p>
    <w:sectPr w:rsidR="00187BD9">
      <w:headerReference w:type="default" r:id="rId13"/>
      <w:footerReference w:type="even" r:id="rId14"/>
      <w:footerReference w:type="default" r:id="rId15"/>
      <w:footerReference w:type="first" r:id="rId16"/>
      <w:pgSz w:w="11907" w:h="16840" w:code="9"/>
      <w:pgMar w:top="1418" w:right="1134" w:bottom="1418"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05F2" w:rsidRDefault="000705F2">
      <w:r>
        <w:separator/>
      </w:r>
    </w:p>
  </w:endnote>
  <w:endnote w:type="continuationSeparator" w:id="0">
    <w:p w:rsidR="000705F2" w:rsidRDefault="00070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05" w:rsidRDefault="00E45D05">
    <w:pPr>
      <w:framePr w:wrap="around" w:vAnchor="text" w:hAnchor="margin" w:xAlign="right" w:y="1"/>
    </w:pPr>
    <w:r>
      <w:fldChar w:fldCharType="begin"/>
    </w:r>
    <w:r>
      <w:instrText xml:space="preserve">PAGE  </w:instrText>
    </w:r>
    <w:r>
      <w:fldChar w:fldCharType="end"/>
    </w:r>
  </w:p>
  <w:p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r w:rsidR="003E0DB6">
      <w:rPr>
        <w:noProof/>
        <w:lang w:val="en-US"/>
      </w:rPr>
      <w:t>C:\Users\manias\Dropbox\ProposalManagement\ProposalSharing\WRC15\Templates\WRC15-E.docx</w:t>
    </w:r>
    <w:r>
      <w:fldChar w:fldCharType="end"/>
    </w:r>
    <w:r w:rsidRPr="0041348E">
      <w:rPr>
        <w:lang w:val="en-US"/>
      </w:rPr>
      <w:tab/>
    </w:r>
    <w:r>
      <w:fldChar w:fldCharType="begin"/>
    </w:r>
    <w:r>
      <w:instrText xml:space="preserve"> SAVEDATE \@ DD.MM.YY </w:instrText>
    </w:r>
    <w:r>
      <w:fldChar w:fldCharType="separate"/>
    </w:r>
    <w:r w:rsidR="00B61C42">
      <w:rPr>
        <w:noProof/>
      </w:rPr>
      <w:t>30.10.15</w:t>
    </w:r>
    <w:r>
      <w:fldChar w:fldCharType="end"/>
    </w:r>
    <w:r w:rsidRPr="0041348E">
      <w:rPr>
        <w:lang w:val="en-US"/>
      </w:rPr>
      <w:tab/>
    </w:r>
    <w:r>
      <w:fldChar w:fldCharType="begin"/>
    </w:r>
    <w:r>
      <w:instrText xml:space="preserve"> PRINTDATE \@ DD.MM.YY </w:instrText>
    </w:r>
    <w:r>
      <w:fldChar w:fldCharType="separate"/>
    </w:r>
    <w:r w:rsidR="003E0DB6">
      <w:rPr>
        <w:noProof/>
      </w:rPr>
      <w:t>10.02.14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1C42" w:rsidRPr="0041348E" w:rsidRDefault="00B61C42" w:rsidP="00B61C42">
    <w:pPr>
      <w:pStyle w:val="Footer"/>
      <w:rPr>
        <w:lang w:val="en-US"/>
      </w:rPr>
    </w:pPr>
    <w:r>
      <w:fldChar w:fldCharType="begin"/>
    </w:r>
    <w:r w:rsidRPr="0041348E">
      <w:rPr>
        <w:lang w:val="en-US"/>
      </w:rPr>
      <w:instrText xml:space="preserve"> FILENAME \p  \* MERGEFORMAT </w:instrText>
    </w:r>
    <w:r>
      <w:fldChar w:fldCharType="separate"/>
    </w:r>
    <w:r>
      <w:rPr>
        <w:lang w:val="en-US"/>
      </w:rPr>
      <w:t>P:\ENG\ITU-R\CONF-R\CMR15\100\111ADD02REV1E.docx</w:t>
    </w:r>
    <w:r>
      <w:fldChar w:fldCharType="end"/>
    </w:r>
    <w:r>
      <w:t xml:space="preserve"> (389454)</w:t>
    </w:r>
    <w:r w:rsidRPr="0041348E">
      <w:rPr>
        <w:lang w:val="en-US"/>
      </w:rPr>
      <w:tab/>
    </w:r>
    <w:r>
      <w:fldChar w:fldCharType="begin"/>
    </w:r>
    <w:r>
      <w:instrText xml:space="preserve"> SAVEDATE \@ DD.MM.YY </w:instrText>
    </w:r>
    <w:r>
      <w:fldChar w:fldCharType="separate"/>
    </w:r>
    <w:r>
      <w:t>30.10.15</w:t>
    </w:r>
    <w:r>
      <w:fldChar w:fldCharType="end"/>
    </w:r>
    <w:r w:rsidRPr="0041348E">
      <w:rPr>
        <w:lang w:val="en-US"/>
      </w:rPr>
      <w:tab/>
    </w:r>
    <w:r>
      <w:fldChar w:fldCharType="begin"/>
    </w:r>
    <w:r>
      <w:instrText xml:space="preserve"> PRINTDATE \@ DD.MM.YY </w:instrText>
    </w:r>
    <w:r>
      <w:fldChar w:fldCharType="separate"/>
    </w:r>
    <w:r>
      <w:t>10.02.14</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05" w:rsidRPr="0041348E" w:rsidRDefault="00E45D05" w:rsidP="00A30305">
    <w:pPr>
      <w:pStyle w:val="Footer"/>
      <w:rPr>
        <w:lang w:val="en-US"/>
      </w:rPr>
    </w:pPr>
    <w:r>
      <w:fldChar w:fldCharType="begin"/>
    </w:r>
    <w:r w:rsidRPr="0041348E">
      <w:rPr>
        <w:lang w:val="en-US"/>
      </w:rPr>
      <w:instrText xml:space="preserve"> FILENAME \p  \* MERGEFORMAT </w:instrText>
    </w:r>
    <w:r>
      <w:fldChar w:fldCharType="separate"/>
    </w:r>
    <w:r w:rsidR="00B61C42">
      <w:rPr>
        <w:lang w:val="en-US"/>
      </w:rPr>
      <w:t>P:\ENG\ITU-R\CONF-R\CMR15\100\111ADD02REV1E.docx</w:t>
    </w:r>
    <w:r>
      <w:fldChar w:fldCharType="end"/>
    </w:r>
    <w:r w:rsidR="00B61C42">
      <w:t xml:space="preserve"> (389454)</w:t>
    </w:r>
    <w:r w:rsidRPr="0041348E">
      <w:rPr>
        <w:lang w:val="en-US"/>
      </w:rPr>
      <w:tab/>
    </w:r>
    <w:r>
      <w:fldChar w:fldCharType="begin"/>
    </w:r>
    <w:r>
      <w:instrText xml:space="preserve"> SAVEDATE \@ DD.MM.YY </w:instrText>
    </w:r>
    <w:r>
      <w:fldChar w:fldCharType="separate"/>
    </w:r>
    <w:r w:rsidR="00B61C42">
      <w:t>30.10.15</w:t>
    </w:r>
    <w:r>
      <w:fldChar w:fldCharType="end"/>
    </w:r>
    <w:r w:rsidRPr="0041348E">
      <w:rPr>
        <w:lang w:val="en-US"/>
      </w:rPr>
      <w:tab/>
    </w:r>
    <w:r>
      <w:fldChar w:fldCharType="begin"/>
    </w:r>
    <w:r>
      <w:instrText xml:space="preserve"> PRINTDATE \@ DD.MM.YY </w:instrText>
    </w:r>
    <w:r>
      <w:fldChar w:fldCharType="separate"/>
    </w:r>
    <w:r w:rsidR="00B61C42">
      <w:t>10.02.14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05F2" w:rsidRDefault="000705F2">
      <w:r>
        <w:rPr>
          <w:b/>
        </w:rPr>
        <w:t>_______________</w:t>
      </w:r>
    </w:p>
  </w:footnote>
  <w:footnote w:type="continuationSeparator" w:id="0">
    <w:p w:rsidR="000705F2" w:rsidRDefault="000705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05" w:rsidRDefault="00A066F1" w:rsidP="00187BD9">
    <w:pPr>
      <w:pStyle w:val="Header"/>
    </w:pPr>
    <w:r>
      <w:fldChar w:fldCharType="begin"/>
    </w:r>
    <w:r>
      <w:instrText xml:space="preserve"> PAGE  \* MERGEFORMAT </w:instrText>
    </w:r>
    <w:r>
      <w:fldChar w:fldCharType="separate"/>
    </w:r>
    <w:r w:rsidR="00B61C42">
      <w:rPr>
        <w:noProof/>
      </w:rPr>
      <w:t>2</w:t>
    </w:r>
    <w:r>
      <w:fldChar w:fldCharType="end"/>
    </w:r>
  </w:p>
  <w:p w:rsidR="00A066F1" w:rsidRPr="00A066F1" w:rsidRDefault="00187BD9" w:rsidP="00241FA2">
    <w:pPr>
      <w:pStyle w:val="Header"/>
    </w:pPr>
    <w:r>
      <w:t>CMR1</w:t>
    </w:r>
    <w:r w:rsidR="00241FA2">
      <w:t>5</w:t>
    </w:r>
    <w:r w:rsidR="00A066F1">
      <w:t>/</w:t>
    </w:r>
    <w:bookmarkStart w:id="18" w:name="OLE_LINK1"/>
    <w:bookmarkStart w:id="19" w:name="OLE_LINK2"/>
    <w:bookmarkStart w:id="20" w:name="OLE_LINK3"/>
    <w:r w:rsidR="00EB55C6">
      <w:t>111(Add.2)(Rev.1)</w:t>
    </w:r>
    <w:bookmarkEnd w:id="18"/>
    <w:bookmarkEnd w:id="19"/>
    <w:bookmarkEnd w:id="20"/>
    <w:r>
      <w:t>-</w:t>
    </w:r>
    <w:r w:rsidR="004A26C4" w:rsidRPr="004A26C4">
      <w: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R">
    <w15:presenceInfo w15:providerId="None" w15:userId="BR"/>
  </w15:person>
  <w15:person w15:author="GF">
    <w15:presenceInfo w15:providerId="None" w15:userId="G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embedSystemFont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6F1"/>
    <w:rsid w:val="000041EA"/>
    <w:rsid w:val="00022A29"/>
    <w:rsid w:val="000355FD"/>
    <w:rsid w:val="00051E39"/>
    <w:rsid w:val="000629A2"/>
    <w:rsid w:val="000705F2"/>
    <w:rsid w:val="00077239"/>
    <w:rsid w:val="00086491"/>
    <w:rsid w:val="00091346"/>
    <w:rsid w:val="000959F3"/>
    <w:rsid w:val="0009706C"/>
    <w:rsid w:val="000D154B"/>
    <w:rsid w:val="000F73FF"/>
    <w:rsid w:val="00114CF7"/>
    <w:rsid w:val="00123B68"/>
    <w:rsid w:val="00126F2E"/>
    <w:rsid w:val="00146F6F"/>
    <w:rsid w:val="00187BD9"/>
    <w:rsid w:val="00190B55"/>
    <w:rsid w:val="001C3B5F"/>
    <w:rsid w:val="001D058F"/>
    <w:rsid w:val="002009EA"/>
    <w:rsid w:val="00202CA0"/>
    <w:rsid w:val="00216B6D"/>
    <w:rsid w:val="00241FA2"/>
    <w:rsid w:val="00271316"/>
    <w:rsid w:val="00284487"/>
    <w:rsid w:val="002B349C"/>
    <w:rsid w:val="002B5408"/>
    <w:rsid w:val="002D58BE"/>
    <w:rsid w:val="00361B37"/>
    <w:rsid w:val="00377BD3"/>
    <w:rsid w:val="00384088"/>
    <w:rsid w:val="003852CE"/>
    <w:rsid w:val="0039169B"/>
    <w:rsid w:val="003A7F8C"/>
    <w:rsid w:val="003B2284"/>
    <w:rsid w:val="003B532E"/>
    <w:rsid w:val="003D0F8B"/>
    <w:rsid w:val="003E0DB6"/>
    <w:rsid w:val="0041348E"/>
    <w:rsid w:val="00420873"/>
    <w:rsid w:val="004424C1"/>
    <w:rsid w:val="00492075"/>
    <w:rsid w:val="004969AD"/>
    <w:rsid w:val="004A26C4"/>
    <w:rsid w:val="004B13CB"/>
    <w:rsid w:val="004D26EA"/>
    <w:rsid w:val="004D2BFB"/>
    <w:rsid w:val="004D5D5C"/>
    <w:rsid w:val="004F5DB2"/>
    <w:rsid w:val="0050139F"/>
    <w:rsid w:val="0055140B"/>
    <w:rsid w:val="005964AB"/>
    <w:rsid w:val="005C099A"/>
    <w:rsid w:val="005C1480"/>
    <w:rsid w:val="005C31A5"/>
    <w:rsid w:val="005E10C9"/>
    <w:rsid w:val="005E290B"/>
    <w:rsid w:val="005E61DD"/>
    <w:rsid w:val="006023DF"/>
    <w:rsid w:val="00616219"/>
    <w:rsid w:val="00657DE0"/>
    <w:rsid w:val="00685313"/>
    <w:rsid w:val="00692833"/>
    <w:rsid w:val="006A6E9B"/>
    <w:rsid w:val="006B7C2A"/>
    <w:rsid w:val="006C23DA"/>
    <w:rsid w:val="006E3D45"/>
    <w:rsid w:val="007149F9"/>
    <w:rsid w:val="00733A30"/>
    <w:rsid w:val="00745AEE"/>
    <w:rsid w:val="00750F10"/>
    <w:rsid w:val="007742CA"/>
    <w:rsid w:val="00790D70"/>
    <w:rsid w:val="007A6F1F"/>
    <w:rsid w:val="007D5320"/>
    <w:rsid w:val="00800972"/>
    <w:rsid w:val="00804475"/>
    <w:rsid w:val="00811633"/>
    <w:rsid w:val="00841216"/>
    <w:rsid w:val="00872FC8"/>
    <w:rsid w:val="008845D0"/>
    <w:rsid w:val="00884D60"/>
    <w:rsid w:val="008B43F2"/>
    <w:rsid w:val="008B6CFF"/>
    <w:rsid w:val="009274B4"/>
    <w:rsid w:val="00934EA2"/>
    <w:rsid w:val="00944A5C"/>
    <w:rsid w:val="00952A66"/>
    <w:rsid w:val="009B7C9A"/>
    <w:rsid w:val="009C56E5"/>
    <w:rsid w:val="009E5FC8"/>
    <w:rsid w:val="009E687A"/>
    <w:rsid w:val="00A066F1"/>
    <w:rsid w:val="00A141AF"/>
    <w:rsid w:val="00A16D29"/>
    <w:rsid w:val="00A30305"/>
    <w:rsid w:val="00A31D2D"/>
    <w:rsid w:val="00A4600A"/>
    <w:rsid w:val="00A538A6"/>
    <w:rsid w:val="00A54C25"/>
    <w:rsid w:val="00A710E7"/>
    <w:rsid w:val="00A7372E"/>
    <w:rsid w:val="00A93B85"/>
    <w:rsid w:val="00AA0B18"/>
    <w:rsid w:val="00AA3C65"/>
    <w:rsid w:val="00AA666F"/>
    <w:rsid w:val="00B61C42"/>
    <w:rsid w:val="00B639E9"/>
    <w:rsid w:val="00B817CD"/>
    <w:rsid w:val="00B81A7D"/>
    <w:rsid w:val="00B94AD0"/>
    <w:rsid w:val="00BB3A95"/>
    <w:rsid w:val="00BD6CCE"/>
    <w:rsid w:val="00C0018F"/>
    <w:rsid w:val="00C16A5A"/>
    <w:rsid w:val="00C20466"/>
    <w:rsid w:val="00C214ED"/>
    <w:rsid w:val="00C234E6"/>
    <w:rsid w:val="00C324A8"/>
    <w:rsid w:val="00C54517"/>
    <w:rsid w:val="00C64CD8"/>
    <w:rsid w:val="00C97C68"/>
    <w:rsid w:val="00CA1A47"/>
    <w:rsid w:val="00CB44E5"/>
    <w:rsid w:val="00CC247A"/>
    <w:rsid w:val="00CE388F"/>
    <w:rsid w:val="00CE5E47"/>
    <w:rsid w:val="00CF020F"/>
    <w:rsid w:val="00CF2B5B"/>
    <w:rsid w:val="00D14CE0"/>
    <w:rsid w:val="00D268B3"/>
    <w:rsid w:val="00D4544A"/>
    <w:rsid w:val="00D54009"/>
    <w:rsid w:val="00D5651D"/>
    <w:rsid w:val="00D57A34"/>
    <w:rsid w:val="00D74898"/>
    <w:rsid w:val="00D801ED"/>
    <w:rsid w:val="00D909BD"/>
    <w:rsid w:val="00D936BC"/>
    <w:rsid w:val="00D96530"/>
    <w:rsid w:val="00DD44AF"/>
    <w:rsid w:val="00DE2AC3"/>
    <w:rsid w:val="00DE5692"/>
    <w:rsid w:val="00DF4BC6"/>
    <w:rsid w:val="00E03C94"/>
    <w:rsid w:val="00E205BC"/>
    <w:rsid w:val="00E26226"/>
    <w:rsid w:val="00E45D05"/>
    <w:rsid w:val="00E46616"/>
    <w:rsid w:val="00E55816"/>
    <w:rsid w:val="00E55AEF"/>
    <w:rsid w:val="00E976C1"/>
    <w:rsid w:val="00EA12E5"/>
    <w:rsid w:val="00EB55C6"/>
    <w:rsid w:val="00EE7A5C"/>
    <w:rsid w:val="00EF1932"/>
    <w:rsid w:val="00F02766"/>
    <w:rsid w:val="00F05BD4"/>
    <w:rsid w:val="00F6155B"/>
    <w:rsid w:val="00F65C19"/>
    <w:rsid w:val="00FD18DA"/>
    <w:rsid w:val="00FD2546"/>
    <w:rsid w:val="00FD772E"/>
    <w:rsid w:val="00FE78C7"/>
    <w:rsid w:val="00FF43AC"/>
    <w:rsid w:val="00FF5E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663BEEC5-695B-4C13-A436-29DF01872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745AEE"/>
    <w:rPr>
      <w:rFonts w:ascii="Times New Roman" w:hAnsi="Times New Roman"/>
      <w:b/>
    </w:rPr>
  </w:style>
  <w:style w:type="character" w:customStyle="1" w:styleId="Appref">
    <w:name w:val="App_ref"/>
    <w:basedOn w:val="DefaultParagraphFon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745AEE"/>
    <w:rPr>
      <w:rFonts w:ascii="Times New Roman" w:hAnsi="Times New Roman"/>
      <w:b/>
    </w:rPr>
  </w:style>
  <w:style w:type="paragraph" w:customStyle="1" w:styleId="Artheading">
    <w:name w:val="Art_heading"/>
    <w:basedOn w:val="Normal"/>
    <w:next w:val="Normal"/>
    <w:rsid w:val="00745AEE"/>
    <w:pPr>
      <w:spacing w:before="480"/>
      <w:jc w:val="center"/>
    </w:pPr>
    <w:rPr>
      <w:rFonts w:ascii="Times New Roman Bold" w:hAnsi="Times New Roman Bold"/>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745AEE"/>
  </w:style>
  <w:style w:type="paragraph" w:customStyle="1" w:styleId="Arttitle">
    <w:name w:val="Art_title"/>
    <w:basedOn w:val="Normal"/>
    <w:next w:val="Normal"/>
    <w:rsid w:val="00745AEE"/>
    <w:pPr>
      <w:keepNext/>
      <w:keepLines/>
      <w:spacing w:before="240"/>
      <w:jc w:val="center"/>
    </w:pPr>
    <w:rPr>
      <w:b/>
      <w:sz w:val="28"/>
    </w:rPr>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ArtNo"/>
    <w:next w:val="Normal"/>
    <w:rsid w:val="00745AEE"/>
    <w:rPr>
      <w:rFonts w:ascii="Times New Roman Bold" w:hAnsi="Times New Roman Bold"/>
      <w:b/>
    </w:rPr>
  </w:style>
  <w:style w:type="paragraph" w:customStyle="1" w:styleId="Chaptitle">
    <w:name w:val="Chap_title"/>
    <w:basedOn w:val="Arttitle"/>
    <w:next w:val="Normal"/>
    <w:rsid w:val="00745AEE"/>
  </w:style>
  <w:style w:type="character" w:styleId="EndnoteReference">
    <w:name w:val="endnote reference"/>
    <w:basedOn w:val="DefaultParagraphFont"/>
    <w:rsid w:val="00745AEE"/>
    <w:rPr>
      <w:vertAlign w:val="superscript"/>
    </w:rPr>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745AEE"/>
    <w:pPr>
      <w:keepNext/>
      <w:keepLines/>
      <w:spacing w:before="0" w:after="480"/>
      <w:jc w:val="center"/>
    </w:pPr>
    <w:rPr>
      <w:rFonts w:ascii="Times New Roman Bold" w:hAnsi="Times New Roman Bold"/>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241FA2"/>
    <w:pPr>
      <w:keepNext/>
      <w:spacing w:before="240"/>
    </w:pPr>
    <w:rPr>
      <w:rFonts w:hAnsi="Times New Roman Bold"/>
      <w:b/>
    </w:rPr>
  </w:style>
  <w:style w:type="paragraph" w:customStyle="1" w:styleId="Reasons">
    <w:name w:val="Reasons"/>
    <w:basedOn w:val="Normal"/>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extS5">
    <w:name w:val="Table_TextS5"/>
    <w:basedOn w:val="Normal"/>
    <w:rsid w:val="001D058F"/>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EA12E5"/>
    <w:pPr>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E2AC3"/>
    <w:pPr>
      <w:spacing w:before="240"/>
    </w:pPr>
    <w:rPr>
      <w:rFonts w:ascii="Times New Roman Bold" w:hAnsi="Times New Roman Bold"/>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Normal"/>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Normal"/>
    <w:qFormat/>
    <w:rsid w:val="003E0DB6"/>
    <w:pPr>
      <w:jc w:val="center"/>
    </w:pPr>
    <w:rPr>
      <w:b/>
      <w:bCs/>
      <w:sz w:val="28"/>
      <w:szCs w:val="28"/>
    </w:rPr>
  </w:style>
  <w:style w:type="character" w:customStyle="1" w:styleId="href">
    <w:name w:val="href"/>
    <w:basedOn w:val="DefaultParagraphFont"/>
    <w:rsid w:val="009B46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E%20-%20ITU\PE_WRC15.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R15-WRC15-C-0111!A2-R1!MSW-E</DPM_x0020_File_x0020_name>
    <DPM_x0020_Author xmlns="32a1a8c5-2265-4ebc-b7a0-2071e2c5c9bb" xsi:nil="false">Documents Proposals Manager (DPM)</DPM_x0020_Author>
    <DPM_x0020_Version xmlns="32a1a8c5-2265-4ebc-b7a0-2071e2c5c9bb" xsi:nil="false">DPM_v5.2015.10.290_prod</DPM_x0020_Version>
    <_dlc_DocId xmlns="996b2e75-67fd-4955-a3b0-5ab9934cb50b">CJDSJNEQ73FR-44-23</_dlc_DocId>
    <_dlc_DocIdUrl xmlns="996b2e75-67fd-4955-a3b0-5ab9934cb50b">
      <Url>http://spdev11/en/gmpcs/_layouts/DocIdRedir.aspx?ID=CJDSJNEQ73FR-44-23</Url>
      <Description>CJDSJNEQ73FR-44-23</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612FE9-6688-448B-A6CE-4EC223C940E6}">
  <ds:schemaRefs>
    <ds:schemaRef ds:uri="http://schemas.microsoft.com/sharepoint/v3/contenttype/forms"/>
  </ds:schemaRefs>
</ds:datastoreItem>
</file>

<file path=customXml/itemProps2.xml><?xml version="1.0" encoding="utf-8"?>
<ds:datastoreItem xmlns:ds="http://schemas.openxmlformats.org/officeDocument/2006/customXml" ds:itemID="{4B3BFDF6-D6E3-4680-B26A-91C512F7F6E4}">
  <ds:schemaRefs>
    <ds:schemaRef ds:uri="996b2e75-67fd-4955-a3b0-5ab9934cb50b"/>
    <ds:schemaRef ds:uri="http://schemas.openxmlformats.org/package/2006/metadata/core-properties"/>
    <ds:schemaRef ds:uri="http://purl.org/dc/terms/"/>
    <ds:schemaRef ds:uri="http://purl.org/dc/dcmitype/"/>
    <ds:schemaRef ds:uri="http://schemas.microsoft.com/office/2006/documentManagement/types"/>
    <ds:schemaRef ds:uri="http://purl.org/dc/elements/1.1/"/>
    <ds:schemaRef ds:uri="http://schemas.microsoft.com/office/infopath/2007/PartnerControls"/>
    <ds:schemaRef ds:uri="32a1a8c5-2265-4ebc-b7a0-2071e2c5c9bb"/>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CB5CC917-FC8B-4BBE-B75B-E3EF6BDFB5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4064044-3CDF-41BC-980F-161F5A7F7848}">
  <ds:schemaRefs>
    <ds:schemaRef ds:uri="http://schemas.microsoft.com/sharepoint/events"/>
  </ds:schemaRefs>
</ds:datastoreItem>
</file>

<file path=customXml/itemProps5.xml><?xml version="1.0" encoding="utf-8"?>
<ds:datastoreItem xmlns:ds="http://schemas.openxmlformats.org/officeDocument/2006/customXml" ds:itemID="{679A8681-EB4C-4FA3-BAA8-7AD43AFD0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PE_WRC15.dotm</Template>
  <TotalTime>2</TotalTime>
  <Pages>2</Pages>
  <Words>402</Words>
  <Characters>2435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R15-WRC15-C-0111!A2-R1!MSW-E</vt:lpstr>
    </vt:vector>
  </TitlesOfParts>
  <Manager>General Secretariat - Pool</Manager>
  <Company>International Telecommunication Union (ITU)</Company>
  <LinksUpToDate>false</LinksUpToDate>
  <CharactersWithSpaces>2832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R15-WRC15-C-0111!A2-R1!MSW-E</dc:title>
  <dc:subject>World Radiocommunication Conference - 2015</dc:subject>
  <dc:creator>Documents Proposals Manager (DPM)</dc:creator>
  <cp:keywords>DPM_v5.2015.10.290_prod</cp:keywords>
  <dc:description>Uploaded on 2015.07.06</dc:description>
  <cp:lastModifiedBy>Hourican, Maria</cp:lastModifiedBy>
  <cp:revision>3</cp:revision>
  <cp:lastPrinted>2014-02-10T09:49:00Z</cp:lastPrinted>
  <dcterms:created xsi:type="dcterms:W3CDTF">2015-10-30T16:05:00Z</dcterms:created>
  <dcterms:modified xsi:type="dcterms:W3CDTF">2015-10-30T16:07:00Z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e3f51d54-8436-4404-bce8-bbffce89a1d7</vt:lpwstr>
  </property>
</Properties>
</file>