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BB1D82" w:rsidRPr="006B5C4B" w:rsidTr="0050008E">
        <w:trPr>
          <w:cantSplit/>
        </w:trPr>
        <w:tc>
          <w:tcPr>
            <w:tcW w:w="6911" w:type="dxa"/>
          </w:tcPr>
          <w:p w:rsidR="00BB1D82" w:rsidRPr="006B5C4B" w:rsidRDefault="00851625" w:rsidP="00BD12D4">
            <w:pPr>
              <w:spacing w:before="400" w:after="48"/>
              <w:rPr>
                <w:rFonts w:ascii="Verdana" w:hAnsi="Verdana"/>
                <w:b/>
                <w:bCs/>
                <w:sz w:val="20"/>
                <w:lang w:val="fr-CH"/>
              </w:rPr>
            </w:pPr>
            <w:r w:rsidRPr="006B5C4B">
              <w:rPr>
                <w:rFonts w:ascii="Verdana" w:hAnsi="Verdana"/>
                <w:b/>
                <w:bCs/>
                <w:sz w:val="20"/>
                <w:lang w:val="fr-CH"/>
              </w:rPr>
              <w:t>Conférence mondiale des radiocommunications (CMR-15)</w:t>
            </w:r>
            <w:r w:rsidRPr="006B5C4B">
              <w:rPr>
                <w:rFonts w:ascii="Verdana" w:hAnsi="Verdana"/>
                <w:b/>
                <w:bCs/>
                <w:sz w:val="20"/>
                <w:lang w:val="fr-CH"/>
              </w:rPr>
              <w:br/>
            </w:r>
            <w:r w:rsidRPr="006B5C4B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Genève,</w:t>
            </w:r>
            <w:r w:rsidR="00E537FF" w:rsidRPr="006B5C4B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 xml:space="preserve"> </w:t>
            </w:r>
            <w:r w:rsidRPr="006B5C4B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2-27 novembre 2015</w:t>
            </w:r>
          </w:p>
        </w:tc>
        <w:tc>
          <w:tcPr>
            <w:tcW w:w="3120" w:type="dxa"/>
          </w:tcPr>
          <w:p w:rsidR="00BB1D82" w:rsidRPr="006B5C4B" w:rsidRDefault="002C28A4" w:rsidP="00BD12D4">
            <w:pPr>
              <w:spacing w:before="0"/>
              <w:jc w:val="right"/>
              <w:rPr>
                <w:lang w:val="fr-CH"/>
              </w:rPr>
            </w:pPr>
            <w:bookmarkStart w:id="0" w:name="ditulogo"/>
            <w:bookmarkEnd w:id="0"/>
            <w:r w:rsidRPr="006B5C4B">
              <w:rPr>
                <w:noProof/>
                <w:lang w:val="en-US" w:eastAsia="zh-CN"/>
              </w:rPr>
              <w:drawing>
                <wp:inline distT="0" distB="0" distL="0" distR="0" wp14:anchorId="4EDCAEED" wp14:editId="032F8E9F">
                  <wp:extent cx="1247775" cy="935831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1D82" w:rsidRPr="006B5C4B" w:rsidTr="0050008E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BB1D82" w:rsidRPr="006B5C4B" w:rsidRDefault="002C28A4" w:rsidP="00BD12D4">
            <w:pPr>
              <w:spacing w:before="0" w:after="48"/>
              <w:rPr>
                <w:b/>
                <w:smallCaps/>
                <w:szCs w:val="24"/>
                <w:lang w:val="fr-CH"/>
              </w:rPr>
            </w:pPr>
            <w:bookmarkStart w:id="1" w:name="dhead"/>
            <w:r w:rsidRPr="006B5C4B">
              <w:rPr>
                <w:rFonts w:ascii="Verdana" w:hAnsi="Verdana"/>
                <w:b/>
                <w:bCs/>
                <w:sz w:val="20"/>
                <w:lang w:val="fr-CH"/>
              </w:rPr>
              <w:t>UNION INTERNATIONALE DES TÉLÉCOMMUNICATIONS</w:t>
            </w: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BB1D82" w:rsidRPr="006B5C4B" w:rsidRDefault="00BB1D82" w:rsidP="00BD12D4">
            <w:pPr>
              <w:spacing w:before="0"/>
              <w:rPr>
                <w:rFonts w:ascii="Verdana" w:hAnsi="Verdana"/>
                <w:szCs w:val="24"/>
                <w:lang w:val="fr-CH"/>
              </w:rPr>
            </w:pPr>
          </w:p>
        </w:tc>
      </w:tr>
      <w:tr w:rsidR="00BB1D82" w:rsidRPr="006B5C4B" w:rsidTr="00BB1D82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BB1D82" w:rsidRPr="006B5C4B" w:rsidRDefault="00BB1D82" w:rsidP="00BD12D4">
            <w:pPr>
              <w:spacing w:before="0" w:after="48"/>
              <w:rPr>
                <w:rFonts w:ascii="Verdana" w:hAnsi="Verdana"/>
                <w:b/>
                <w:smallCaps/>
                <w:sz w:val="20"/>
                <w:lang w:val="fr-CH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BB1D82" w:rsidRPr="006B5C4B" w:rsidRDefault="00BB1D82" w:rsidP="00BD12D4">
            <w:pPr>
              <w:spacing w:before="0"/>
              <w:rPr>
                <w:rFonts w:ascii="Verdana" w:hAnsi="Verdana"/>
                <w:sz w:val="20"/>
                <w:lang w:val="fr-CH"/>
              </w:rPr>
            </w:pPr>
          </w:p>
        </w:tc>
      </w:tr>
      <w:tr w:rsidR="00BB1D82" w:rsidRPr="006B5C4B" w:rsidTr="00BB1D82">
        <w:trPr>
          <w:cantSplit/>
        </w:trPr>
        <w:tc>
          <w:tcPr>
            <w:tcW w:w="6911" w:type="dxa"/>
            <w:shd w:val="clear" w:color="auto" w:fill="auto"/>
          </w:tcPr>
          <w:p w:rsidR="00BB1D82" w:rsidRPr="006B5C4B" w:rsidRDefault="006D4724" w:rsidP="00BD12D4">
            <w:pPr>
              <w:spacing w:before="0"/>
              <w:rPr>
                <w:rFonts w:ascii="Verdana" w:hAnsi="Verdana"/>
                <w:b/>
                <w:sz w:val="20"/>
                <w:lang w:val="fr-CH"/>
              </w:rPr>
            </w:pPr>
            <w:r w:rsidRPr="006B5C4B">
              <w:rPr>
                <w:rFonts w:ascii="Verdana" w:hAnsi="Verdana"/>
                <w:b/>
                <w:sz w:val="20"/>
                <w:lang w:val="fr-CH"/>
              </w:rPr>
              <w:t>SÉANCE PLÉNIÈRE</w:t>
            </w:r>
          </w:p>
        </w:tc>
        <w:tc>
          <w:tcPr>
            <w:tcW w:w="3120" w:type="dxa"/>
            <w:shd w:val="clear" w:color="auto" w:fill="auto"/>
          </w:tcPr>
          <w:p w:rsidR="00BB1D82" w:rsidRPr="006B5C4B" w:rsidRDefault="00256E8F" w:rsidP="00BD12D4">
            <w:pPr>
              <w:spacing w:before="0"/>
              <w:rPr>
                <w:rFonts w:ascii="Verdana" w:hAnsi="Verdana"/>
                <w:sz w:val="20"/>
                <w:lang w:val="fr-CH"/>
              </w:rPr>
            </w:pPr>
            <w:r>
              <w:rPr>
                <w:rFonts w:ascii="Verdana" w:eastAsia="SimSun" w:hAnsi="Verdana" w:cs="Traditional Arabic"/>
                <w:b/>
                <w:sz w:val="20"/>
                <w:lang w:val="fr-CH"/>
              </w:rPr>
              <w:t>Révision 1</w:t>
            </w:r>
            <w:r w:rsidR="006D4724" w:rsidRPr="006B5C4B">
              <w:rPr>
                <w:rFonts w:ascii="Verdana" w:eastAsia="SimSun" w:hAnsi="Verdana" w:cs="Traditional Arabic"/>
                <w:b/>
                <w:sz w:val="20"/>
                <w:lang w:val="fr-CH"/>
              </w:rPr>
              <w:t xml:space="preserve"> au</w:t>
            </w:r>
            <w:r w:rsidR="006D4724" w:rsidRPr="006B5C4B">
              <w:rPr>
                <w:rFonts w:ascii="Verdana" w:eastAsia="SimSun" w:hAnsi="Verdana" w:cs="Traditional Arabic"/>
                <w:b/>
                <w:sz w:val="20"/>
                <w:lang w:val="fr-CH"/>
              </w:rPr>
              <w:br/>
              <w:t>Document 111</w:t>
            </w:r>
            <w:r>
              <w:rPr>
                <w:rFonts w:ascii="Verdana" w:eastAsia="SimSun" w:hAnsi="Verdana" w:cs="Traditional Arabic"/>
                <w:b/>
                <w:sz w:val="20"/>
                <w:lang w:val="fr-CH"/>
              </w:rPr>
              <w:t>(Add.2)</w:t>
            </w:r>
            <w:r w:rsidR="00BB1D82" w:rsidRPr="006B5C4B">
              <w:rPr>
                <w:rFonts w:ascii="Verdana" w:hAnsi="Verdana"/>
                <w:b/>
                <w:sz w:val="20"/>
                <w:lang w:val="fr-CH"/>
              </w:rPr>
              <w:t>-</w:t>
            </w:r>
            <w:r w:rsidR="006D4724" w:rsidRPr="006B5C4B">
              <w:rPr>
                <w:rFonts w:ascii="Verdana" w:hAnsi="Verdana"/>
                <w:b/>
                <w:sz w:val="20"/>
                <w:lang w:val="fr-CH"/>
              </w:rPr>
              <w:t>F</w:t>
            </w:r>
          </w:p>
        </w:tc>
      </w:tr>
      <w:bookmarkEnd w:id="1"/>
      <w:tr w:rsidR="00690C7B" w:rsidRPr="006B5C4B" w:rsidTr="00BB1D82">
        <w:trPr>
          <w:cantSplit/>
        </w:trPr>
        <w:tc>
          <w:tcPr>
            <w:tcW w:w="6911" w:type="dxa"/>
            <w:shd w:val="clear" w:color="auto" w:fill="auto"/>
          </w:tcPr>
          <w:p w:rsidR="00690C7B" w:rsidRPr="006B5C4B" w:rsidRDefault="00690C7B" w:rsidP="00BD12D4">
            <w:pPr>
              <w:spacing w:before="0"/>
              <w:rPr>
                <w:rFonts w:ascii="Verdana" w:hAnsi="Verdana"/>
                <w:b/>
                <w:sz w:val="20"/>
                <w:lang w:val="fr-CH"/>
              </w:rPr>
            </w:pPr>
          </w:p>
        </w:tc>
        <w:tc>
          <w:tcPr>
            <w:tcW w:w="3120" w:type="dxa"/>
            <w:shd w:val="clear" w:color="auto" w:fill="auto"/>
          </w:tcPr>
          <w:p w:rsidR="00690C7B" w:rsidRPr="006B5C4B" w:rsidRDefault="00256E8F" w:rsidP="00BD12D4">
            <w:pPr>
              <w:spacing w:before="0"/>
              <w:rPr>
                <w:rFonts w:ascii="Verdana" w:hAnsi="Verdana"/>
                <w:b/>
                <w:sz w:val="20"/>
                <w:lang w:val="fr-CH"/>
              </w:rPr>
            </w:pPr>
            <w:r>
              <w:rPr>
                <w:rFonts w:ascii="Verdana" w:hAnsi="Verdana"/>
                <w:b/>
                <w:sz w:val="20"/>
                <w:lang w:val="fr-CH"/>
              </w:rPr>
              <w:t>2</w:t>
            </w:r>
            <w:r w:rsidR="00690C7B" w:rsidRPr="006B5C4B">
              <w:rPr>
                <w:rFonts w:ascii="Verdana" w:hAnsi="Verdana"/>
                <w:b/>
                <w:sz w:val="20"/>
                <w:lang w:val="fr-CH"/>
              </w:rPr>
              <w:t>9 octobre 2015</w:t>
            </w:r>
          </w:p>
        </w:tc>
      </w:tr>
      <w:tr w:rsidR="00690C7B" w:rsidRPr="006B5C4B" w:rsidTr="00BB1D82">
        <w:trPr>
          <w:cantSplit/>
        </w:trPr>
        <w:tc>
          <w:tcPr>
            <w:tcW w:w="6911" w:type="dxa"/>
          </w:tcPr>
          <w:p w:rsidR="00690C7B" w:rsidRPr="006B5C4B" w:rsidRDefault="00690C7B" w:rsidP="00BD12D4">
            <w:pPr>
              <w:spacing w:before="0" w:after="48"/>
              <w:rPr>
                <w:rFonts w:ascii="Verdana" w:hAnsi="Verdana"/>
                <w:b/>
                <w:smallCaps/>
                <w:sz w:val="20"/>
                <w:lang w:val="fr-CH"/>
              </w:rPr>
            </w:pPr>
          </w:p>
        </w:tc>
        <w:tc>
          <w:tcPr>
            <w:tcW w:w="3120" w:type="dxa"/>
          </w:tcPr>
          <w:p w:rsidR="00690C7B" w:rsidRPr="006B5C4B" w:rsidRDefault="00690C7B" w:rsidP="00BD12D4">
            <w:pPr>
              <w:spacing w:before="0"/>
              <w:rPr>
                <w:rFonts w:ascii="Verdana" w:hAnsi="Verdana"/>
                <w:b/>
                <w:sz w:val="20"/>
                <w:lang w:val="fr-CH"/>
              </w:rPr>
            </w:pPr>
            <w:r w:rsidRPr="006B5C4B">
              <w:rPr>
                <w:rFonts w:ascii="Verdana" w:hAnsi="Verdana"/>
                <w:b/>
                <w:sz w:val="20"/>
                <w:lang w:val="fr-CH"/>
              </w:rPr>
              <w:t>Original: anglais</w:t>
            </w:r>
          </w:p>
        </w:tc>
      </w:tr>
      <w:tr w:rsidR="00690C7B" w:rsidRPr="006B5C4B" w:rsidTr="00C11970">
        <w:trPr>
          <w:cantSplit/>
        </w:trPr>
        <w:tc>
          <w:tcPr>
            <w:tcW w:w="10031" w:type="dxa"/>
            <w:gridSpan w:val="2"/>
          </w:tcPr>
          <w:p w:rsidR="00690C7B" w:rsidRPr="006B5C4B" w:rsidRDefault="00690C7B" w:rsidP="00BD12D4">
            <w:pPr>
              <w:spacing w:before="0"/>
              <w:rPr>
                <w:rFonts w:ascii="Verdana" w:hAnsi="Verdana"/>
                <w:b/>
                <w:sz w:val="20"/>
                <w:lang w:val="fr-CH"/>
              </w:rPr>
            </w:pPr>
          </w:p>
        </w:tc>
      </w:tr>
      <w:tr w:rsidR="00690C7B" w:rsidRPr="006B5C4B" w:rsidTr="0050008E">
        <w:trPr>
          <w:cantSplit/>
        </w:trPr>
        <w:tc>
          <w:tcPr>
            <w:tcW w:w="10031" w:type="dxa"/>
            <w:gridSpan w:val="2"/>
          </w:tcPr>
          <w:p w:rsidR="00690C7B" w:rsidRPr="006B5C4B" w:rsidRDefault="00690C7B" w:rsidP="00BD12D4">
            <w:pPr>
              <w:pStyle w:val="Source"/>
              <w:rPr>
                <w:lang w:val="fr-CH"/>
              </w:rPr>
            </w:pPr>
            <w:bookmarkStart w:id="2" w:name="dsource" w:colFirst="0" w:colLast="0"/>
            <w:r w:rsidRPr="006B5C4B">
              <w:rPr>
                <w:lang w:val="fr-CH"/>
              </w:rPr>
              <w:t>Colombie (République de)</w:t>
            </w:r>
          </w:p>
        </w:tc>
      </w:tr>
      <w:tr w:rsidR="00690C7B" w:rsidRPr="006B5C4B" w:rsidTr="0050008E">
        <w:trPr>
          <w:cantSplit/>
        </w:trPr>
        <w:tc>
          <w:tcPr>
            <w:tcW w:w="10031" w:type="dxa"/>
            <w:gridSpan w:val="2"/>
          </w:tcPr>
          <w:p w:rsidR="00690C7B" w:rsidRPr="006B5C4B" w:rsidRDefault="00690C7B" w:rsidP="00BD12D4">
            <w:pPr>
              <w:pStyle w:val="Title1"/>
              <w:rPr>
                <w:lang w:val="fr-CH"/>
              </w:rPr>
            </w:pPr>
            <w:bookmarkStart w:id="3" w:name="dtitle1" w:colFirst="0" w:colLast="0"/>
            <w:bookmarkEnd w:id="2"/>
            <w:r w:rsidRPr="006B5C4B">
              <w:rPr>
                <w:lang w:val="fr-CH"/>
              </w:rPr>
              <w:t>Propos</w:t>
            </w:r>
            <w:r w:rsidR="007C7C8D" w:rsidRPr="006B5C4B">
              <w:rPr>
                <w:lang w:val="fr-CH"/>
              </w:rPr>
              <w:t xml:space="preserve">itions pour les travaux de la </w:t>
            </w:r>
            <w:r w:rsidRPr="006B5C4B">
              <w:rPr>
                <w:lang w:val="fr-CH"/>
              </w:rPr>
              <w:t>conf</w:t>
            </w:r>
            <w:r w:rsidR="007C7C8D" w:rsidRPr="006B5C4B">
              <w:rPr>
                <w:lang w:val="fr-CH"/>
              </w:rPr>
              <w:t>é</w:t>
            </w:r>
            <w:r w:rsidRPr="006B5C4B">
              <w:rPr>
                <w:lang w:val="fr-CH"/>
              </w:rPr>
              <w:t>rence</w:t>
            </w:r>
          </w:p>
        </w:tc>
      </w:tr>
      <w:tr w:rsidR="00690C7B" w:rsidRPr="006B5C4B" w:rsidTr="0050008E">
        <w:trPr>
          <w:cantSplit/>
        </w:trPr>
        <w:tc>
          <w:tcPr>
            <w:tcW w:w="10031" w:type="dxa"/>
            <w:gridSpan w:val="2"/>
          </w:tcPr>
          <w:p w:rsidR="00690C7B" w:rsidRPr="006B5C4B" w:rsidRDefault="00690C7B" w:rsidP="00BD12D4">
            <w:pPr>
              <w:pStyle w:val="Title2"/>
              <w:rPr>
                <w:lang w:val="fr-CH"/>
              </w:rPr>
            </w:pPr>
            <w:bookmarkStart w:id="4" w:name="dtitle2" w:colFirst="0" w:colLast="0"/>
            <w:bookmarkEnd w:id="3"/>
          </w:p>
        </w:tc>
      </w:tr>
      <w:tr w:rsidR="00690C7B" w:rsidRPr="006B5C4B" w:rsidTr="0050008E">
        <w:trPr>
          <w:cantSplit/>
        </w:trPr>
        <w:tc>
          <w:tcPr>
            <w:tcW w:w="10031" w:type="dxa"/>
            <w:gridSpan w:val="2"/>
          </w:tcPr>
          <w:p w:rsidR="00690C7B" w:rsidRPr="006B5C4B" w:rsidRDefault="00690C7B" w:rsidP="00BD12D4">
            <w:pPr>
              <w:pStyle w:val="Agendaitem"/>
            </w:pPr>
            <w:bookmarkStart w:id="5" w:name="dtitle3" w:colFirst="0" w:colLast="0"/>
            <w:bookmarkEnd w:id="4"/>
            <w:r w:rsidRPr="006B5C4B">
              <w:t>Point 1.1 de l'ordre du jour</w:t>
            </w:r>
          </w:p>
        </w:tc>
      </w:tr>
    </w:tbl>
    <w:bookmarkEnd w:id="5"/>
    <w:p w:rsidR="001C0E40" w:rsidRPr="006B5C4B" w:rsidRDefault="00DF3842" w:rsidP="00BD12D4">
      <w:pPr>
        <w:rPr>
          <w:lang w:val="fr-CH"/>
        </w:rPr>
      </w:pPr>
      <w:r w:rsidRPr="006B5C4B">
        <w:rPr>
          <w:lang w:val="fr-CH"/>
        </w:rPr>
        <w:t>1.1</w:t>
      </w:r>
      <w:r w:rsidRPr="006B5C4B">
        <w:rPr>
          <w:lang w:val="fr-CH"/>
        </w:rPr>
        <w:tab/>
        <w:t>envisager des attributions de fréquences additionnelles au service mobile à titre primaire et identifier des bandes de fréquences additionnelles pour les Télécommunications mobiles internationales (IMT) ainsi que les dispositions réglementaires correspondantes, afin de faciliter le développement des applications mobiles à large bande de Terre, conformément à la Résolution </w:t>
      </w:r>
      <w:r w:rsidRPr="006B5C4B">
        <w:rPr>
          <w:b/>
          <w:bCs/>
          <w:lang w:val="fr-CH"/>
        </w:rPr>
        <w:t>233 (CMR</w:t>
      </w:r>
      <w:r w:rsidRPr="006B5C4B">
        <w:rPr>
          <w:b/>
          <w:bCs/>
          <w:lang w:val="fr-CH"/>
        </w:rPr>
        <w:noBreakHyphen/>
        <w:t>12)</w:t>
      </w:r>
      <w:r w:rsidRPr="006B5C4B">
        <w:rPr>
          <w:lang w:val="fr-CH"/>
        </w:rPr>
        <w:t>;</w:t>
      </w:r>
    </w:p>
    <w:p w:rsidR="007C7C8D" w:rsidRPr="006B5C4B" w:rsidRDefault="006D00D7" w:rsidP="00BD12D4">
      <w:pPr>
        <w:pStyle w:val="Headingb"/>
        <w:jc w:val="center"/>
        <w:rPr>
          <w:lang w:val="fr-CH"/>
        </w:rPr>
      </w:pPr>
      <w:r>
        <w:rPr>
          <w:lang w:val="fr-CH"/>
        </w:rPr>
        <w:t xml:space="preserve">Propositions d'attribution au service mobile et identification pour les IMT dans </w:t>
      </w:r>
      <w:r w:rsidR="001623A2">
        <w:rPr>
          <w:lang w:val="fr-CH"/>
        </w:rPr>
        <w:br/>
      </w:r>
      <w:r>
        <w:rPr>
          <w:lang w:val="fr-CH"/>
        </w:rPr>
        <w:t>la gamme de fréquences</w:t>
      </w:r>
      <w:r w:rsidR="00256E8F">
        <w:rPr>
          <w:lang w:val="fr-CH"/>
        </w:rPr>
        <w:t xml:space="preserve"> 3300-3400</w:t>
      </w:r>
      <w:r w:rsidR="007C7C8D" w:rsidRPr="006B5C4B">
        <w:rPr>
          <w:lang w:val="fr-CH"/>
        </w:rPr>
        <w:t xml:space="preserve"> MHz</w:t>
      </w:r>
    </w:p>
    <w:p w:rsidR="00DF3842" w:rsidRPr="001623A2" w:rsidRDefault="00450D42" w:rsidP="00BD12D4">
      <w:pPr>
        <w:pStyle w:val="Headingb"/>
      </w:pPr>
      <w:r w:rsidRPr="001623A2">
        <w:t>Rappel</w:t>
      </w:r>
    </w:p>
    <w:p w:rsidR="007C7C8D" w:rsidRPr="006B5C4B" w:rsidRDefault="007C7C8D" w:rsidP="00BD12D4">
      <w:pPr>
        <w:rPr>
          <w:lang w:val="fr-CH"/>
        </w:rPr>
      </w:pPr>
      <w:r w:rsidRPr="006B5C4B">
        <w:rPr>
          <w:lang w:val="fr-CH"/>
        </w:rPr>
        <w:t xml:space="preserve">Les technologies de l'information et de la communication (TIC) ont joué un rôle déterminant dans l'évolution de nos sociétés </w:t>
      </w:r>
      <w:r w:rsidR="006D00D7">
        <w:rPr>
          <w:lang w:val="fr-CH"/>
        </w:rPr>
        <w:t>au cours des</w:t>
      </w:r>
      <w:r w:rsidRPr="006B5C4B">
        <w:rPr>
          <w:lang w:val="fr-CH"/>
        </w:rPr>
        <w:t xml:space="preserve"> dernières décennies, tant sur le plan socioculturel que sur le plan économique. Les TIC ont non seulement changé nos modes de vie et </w:t>
      </w:r>
      <w:r w:rsidRPr="006B5C4B">
        <w:rPr>
          <w:color w:val="000000"/>
          <w:lang w:val="fr-CH"/>
        </w:rPr>
        <w:t>notre manière d'interagir avec les autres, mais ont aussi transformé la façon dont les processus de production évoluent</w:t>
      </w:r>
      <w:r w:rsidRPr="006B5C4B">
        <w:rPr>
          <w:lang w:val="fr-CH"/>
        </w:rPr>
        <w:t xml:space="preserve"> </w:t>
      </w:r>
      <w:r w:rsidRPr="006B5C4B">
        <w:rPr>
          <w:color w:val="000000"/>
          <w:lang w:val="fr-CH"/>
        </w:rPr>
        <w:t>dans une perspective mondiale. Refonte des méthodes de travail dans le secteur public et dans le secteur privé, économies hyperconnectées, nouveaux débouchés commerciaux, administration publique en ligne:</w:t>
      </w:r>
      <w:r w:rsidRPr="006B5C4B">
        <w:rPr>
          <w:lang w:val="fr-CH"/>
        </w:rPr>
        <w:t xml:space="preserve"> les exemples illustrant la façon dont les nouvelles technologies influent sur l'organisation sociale et économique ne manquent pas.</w:t>
      </w:r>
      <w:r w:rsidR="00450D42" w:rsidRPr="006B5C4B">
        <w:rPr>
          <w:lang w:val="fr-CH"/>
        </w:rPr>
        <w:t xml:space="preserve"> </w:t>
      </w:r>
      <w:r w:rsidR="006D00D7">
        <w:rPr>
          <w:lang w:val="fr-CH"/>
        </w:rPr>
        <w:t>L</w:t>
      </w:r>
      <w:r w:rsidR="00450D42" w:rsidRPr="006B5C4B">
        <w:rPr>
          <w:lang w:val="fr-CH"/>
        </w:rPr>
        <w:t>a Conférence mondiale des radiocommunic</w:t>
      </w:r>
      <w:r w:rsidR="0058452C">
        <w:rPr>
          <w:lang w:val="fr-CH"/>
        </w:rPr>
        <w:t>ations de </w:t>
      </w:r>
      <w:r w:rsidR="00450D42" w:rsidRPr="006B5C4B">
        <w:rPr>
          <w:lang w:val="fr-CH"/>
        </w:rPr>
        <w:t xml:space="preserve">2012 a reconnu </w:t>
      </w:r>
      <w:r w:rsidR="006D00D7">
        <w:rPr>
          <w:lang w:val="fr-CH"/>
        </w:rPr>
        <w:t>les besoins correspondants</w:t>
      </w:r>
      <w:r w:rsidR="00450D42" w:rsidRPr="006B5C4B">
        <w:rPr>
          <w:lang w:val="fr-CH"/>
        </w:rPr>
        <w:t xml:space="preserve"> et adopté le point 1</w:t>
      </w:r>
      <w:r w:rsidR="0058452C">
        <w:rPr>
          <w:lang w:val="fr-CH"/>
        </w:rPr>
        <w:t>.1 de l'ordre du jour de la CMR</w:t>
      </w:r>
      <w:r w:rsidR="0058452C">
        <w:rPr>
          <w:lang w:val="fr-CH"/>
        </w:rPr>
        <w:noBreakHyphen/>
      </w:r>
      <w:r w:rsidR="00450D42" w:rsidRPr="006B5C4B">
        <w:rPr>
          <w:lang w:val="fr-CH"/>
        </w:rPr>
        <w:t>15, afin de remédier à la pénurie imminente de bandes de fréquences pour les services large bande mobiles</w:t>
      </w:r>
      <w:r w:rsidR="006B5C4B" w:rsidRPr="006B5C4B">
        <w:rPr>
          <w:lang w:val="fr-CH"/>
        </w:rPr>
        <w:t>.</w:t>
      </w:r>
    </w:p>
    <w:p w:rsidR="0015203F" w:rsidRPr="006B5C4B" w:rsidRDefault="0015203F" w:rsidP="00BD12D4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lang w:val="fr-CH"/>
        </w:rPr>
      </w:pPr>
      <w:r w:rsidRPr="006B5C4B">
        <w:rPr>
          <w:lang w:val="fr-CH"/>
        </w:rPr>
        <w:br w:type="page"/>
      </w:r>
    </w:p>
    <w:p w:rsidR="004A6A8C" w:rsidRPr="006B5C4B" w:rsidRDefault="00DF3842" w:rsidP="00BD12D4">
      <w:pPr>
        <w:pStyle w:val="ArtNo"/>
        <w:rPr>
          <w:lang w:val="fr-CH"/>
        </w:rPr>
      </w:pPr>
      <w:r w:rsidRPr="006B5C4B">
        <w:rPr>
          <w:lang w:val="fr-CH"/>
        </w:rPr>
        <w:lastRenderedPageBreak/>
        <w:t xml:space="preserve">ARTICLE </w:t>
      </w:r>
      <w:r w:rsidRPr="006B5C4B">
        <w:rPr>
          <w:rStyle w:val="href"/>
          <w:color w:val="000000"/>
          <w:lang w:val="fr-CH"/>
        </w:rPr>
        <w:t>5</w:t>
      </w:r>
    </w:p>
    <w:p w:rsidR="004A6A8C" w:rsidRPr="006B5C4B" w:rsidRDefault="00DF3842" w:rsidP="00BD12D4">
      <w:pPr>
        <w:pStyle w:val="Arttitle"/>
        <w:rPr>
          <w:lang w:val="fr-CH"/>
        </w:rPr>
      </w:pPr>
      <w:r w:rsidRPr="006B5C4B">
        <w:rPr>
          <w:lang w:val="fr-CH"/>
        </w:rPr>
        <w:t>Attribution des bandes de fréquences</w:t>
      </w:r>
    </w:p>
    <w:p w:rsidR="004A6A8C" w:rsidRPr="006B5C4B" w:rsidRDefault="00DF3842" w:rsidP="00BD12D4">
      <w:pPr>
        <w:pStyle w:val="Section1"/>
        <w:keepNext/>
        <w:rPr>
          <w:lang w:val="fr-CH"/>
        </w:rPr>
      </w:pPr>
      <w:r w:rsidRPr="006B5C4B">
        <w:rPr>
          <w:lang w:val="fr-CH"/>
        </w:rPr>
        <w:t>Section IV – Tableau d'attribution des bandes de fréquences</w:t>
      </w:r>
      <w:r w:rsidRPr="006B5C4B">
        <w:rPr>
          <w:lang w:val="fr-CH"/>
        </w:rPr>
        <w:br/>
      </w:r>
      <w:r w:rsidRPr="006B5C4B">
        <w:rPr>
          <w:b w:val="0"/>
          <w:bCs/>
          <w:lang w:val="fr-CH"/>
        </w:rPr>
        <w:t>(Voir le numéro</w:t>
      </w:r>
      <w:r w:rsidRPr="006B5C4B">
        <w:rPr>
          <w:lang w:val="fr-CH"/>
        </w:rPr>
        <w:t xml:space="preserve"> 2.1</w:t>
      </w:r>
      <w:r w:rsidRPr="006B5C4B">
        <w:rPr>
          <w:b w:val="0"/>
          <w:bCs/>
          <w:lang w:val="fr-CH"/>
        </w:rPr>
        <w:t>)</w:t>
      </w:r>
      <w:r w:rsidRPr="006B5C4B">
        <w:rPr>
          <w:b w:val="0"/>
          <w:color w:val="000000"/>
          <w:lang w:val="fr-CH"/>
        </w:rPr>
        <w:br/>
      </w:r>
      <w:r w:rsidRPr="006B5C4B">
        <w:rPr>
          <w:b w:val="0"/>
          <w:color w:val="000000"/>
          <w:lang w:val="fr-CH"/>
        </w:rPr>
        <w:br/>
      </w:r>
    </w:p>
    <w:p w:rsidR="00201298" w:rsidRPr="006B5C4B" w:rsidRDefault="00DF3842" w:rsidP="00BD12D4">
      <w:pPr>
        <w:pStyle w:val="Proposal"/>
        <w:rPr>
          <w:lang w:val="fr-CH"/>
        </w:rPr>
      </w:pPr>
      <w:r w:rsidRPr="006B5C4B">
        <w:rPr>
          <w:lang w:val="fr-CH"/>
        </w:rPr>
        <w:t>MOD</w:t>
      </w:r>
      <w:r w:rsidRPr="006B5C4B">
        <w:rPr>
          <w:lang w:val="fr-CH"/>
        </w:rPr>
        <w:tab/>
        <w:t>CLM/111A2/1</w:t>
      </w:r>
    </w:p>
    <w:p w:rsidR="004A6A8C" w:rsidRPr="006B5C4B" w:rsidRDefault="00DF3842" w:rsidP="00BD12D4">
      <w:pPr>
        <w:pStyle w:val="Tabletitle"/>
        <w:rPr>
          <w:color w:val="000000"/>
          <w:lang w:val="fr-CH"/>
        </w:rPr>
      </w:pPr>
      <w:r w:rsidRPr="006B5C4B">
        <w:rPr>
          <w:color w:val="000000"/>
          <w:lang w:val="fr-CH"/>
        </w:rPr>
        <w:t>2 700-4 800 MHz</w:t>
      </w: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119"/>
        <w:gridCol w:w="36"/>
        <w:gridCol w:w="3083"/>
        <w:gridCol w:w="41"/>
        <w:gridCol w:w="3219"/>
        <w:tblGridChange w:id="6">
          <w:tblGrid>
            <w:gridCol w:w="8"/>
            <w:gridCol w:w="3111"/>
            <w:gridCol w:w="44"/>
            <w:gridCol w:w="3075"/>
            <w:gridCol w:w="49"/>
            <w:gridCol w:w="3211"/>
            <w:gridCol w:w="8"/>
          </w:tblGrid>
        </w:tblGridChange>
      </w:tblGrid>
      <w:tr w:rsidR="004A6A8C" w:rsidRPr="006B5C4B" w:rsidTr="00D94B99">
        <w:trPr>
          <w:cantSplit/>
          <w:jc w:val="center"/>
        </w:trPr>
        <w:tc>
          <w:tcPr>
            <w:tcW w:w="9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8C" w:rsidRPr="006B5C4B" w:rsidRDefault="00DF3842" w:rsidP="00BD12D4">
            <w:pPr>
              <w:pStyle w:val="Tablehead"/>
              <w:rPr>
                <w:color w:val="000000"/>
                <w:lang w:val="fr-CH"/>
              </w:rPr>
            </w:pPr>
            <w:r w:rsidRPr="006B5C4B">
              <w:rPr>
                <w:color w:val="000000"/>
                <w:lang w:val="fr-CH"/>
              </w:rPr>
              <w:t>Attribution aux services</w:t>
            </w:r>
          </w:p>
        </w:tc>
      </w:tr>
      <w:tr w:rsidR="004A6A8C" w:rsidRPr="006B5C4B" w:rsidTr="00D94B99">
        <w:trPr>
          <w:cantSplit/>
          <w:jc w:val="center"/>
        </w:trPr>
        <w:tc>
          <w:tcPr>
            <w:tcW w:w="3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8C" w:rsidRPr="006B5C4B" w:rsidRDefault="00DF3842" w:rsidP="00BD12D4">
            <w:pPr>
              <w:pStyle w:val="Tablehead"/>
              <w:rPr>
                <w:color w:val="000000"/>
                <w:lang w:val="fr-CH"/>
              </w:rPr>
            </w:pPr>
            <w:r w:rsidRPr="006B5C4B">
              <w:rPr>
                <w:color w:val="000000"/>
                <w:lang w:val="fr-CH"/>
              </w:rPr>
              <w:t>Région 1</w:t>
            </w:r>
          </w:p>
        </w:tc>
        <w:tc>
          <w:tcPr>
            <w:tcW w:w="3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8C" w:rsidRPr="006B5C4B" w:rsidRDefault="00DF3842" w:rsidP="00BD12D4">
            <w:pPr>
              <w:pStyle w:val="Tablehead"/>
              <w:rPr>
                <w:color w:val="000000"/>
                <w:lang w:val="fr-CH"/>
              </w:rPr>
            </w:pPr>
            <w:r w:rsidRPr="006B5C4B">
              <w:rPr>
                <w:color w:val="000000"/>
                <w:lang w:val="fr-CH"/>
              </w:rPr>
              <w:t>Région 2</w:t>
            </w: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8C" w:rsidRPr="006B5C4B" w:rsidRDefault="00DF3842" w:rsidP="00BD12D4">
            <w:pPr>
              <w:pStyle w:val="Tablehead"/>
              <w:rPr>
                <w:color w:val="000000"/>
                <w:lang w:val="fr-CH"/>
              </w:rPr>
            </w:pPr>
            <w:r w:rsidRPr="006B5C4B">
              <w:rPr>
                <w:color w:val="000000"/>
                <w:lang w:val="fr-CH"/>
              </w:rPr>
              <w:t>Région 3</w:t>
            </w:r>
          </w:p>
        </w:tc>
      </w:tr>
      <w:tr w:rsidR="004A6A8C" w:rsidRPr="006B5C4B" w:rsidTr="007C7C8D">
        <w:tblPrEx>
          <w:tblW w:w="0" w:type="auto"/>
          <w:jc w:val="center"/>
          <w:tblLayout w:type="fixed"/>
          <w:tblCellMar>
            <w:left w:w="0" w:type="dxa"/>
            <w:right w:w="0" w:type="dxa"/>
          </w:tblCellMar>
          <w:tblLook w:val="0000" w:firstRow="0" w:lastRow="0" w:firstColumn="0" w:lastColumn="0" w:noHBand="0" w:noVBand="0"/>
          <w:tblPrExChange w:id="7" w:author="Joly,Alice" w:date="2015-10-26T07:46:00Z">
            <w:tblPrEx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cantSplit/>
          <w:trHeight w:val="1624"/>
          <w:jc w:val="center"/>
          <w:trPrChange w:id="8" w:author="Joly,Alice" w:date="2015-10-26T07:46:00Z">
            <w:trPr>
              <w:gridAfter w:val="0"/>
              <w:cantSplit/>
              <w:jc w:val="center"/>
            </w:trPr>
          </w:trPrChange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PrChange w:id="9" w:author="Joly,Alice" w:date="2015-10-26T07:46:00Z">
              <w:tcPr>
                <w:tcW w:w="3119" w:type="dxa"/>
                <w:gridSpan w:val="2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</w:tcPr>
            </w:tcPrChange>
          </w:tcPr>
          <w:p w:rsidR="004A6A8C" w:rsidRPr="006B5C4B" w:rsidRDefault="00DF3842" w:rsidP="00BD12D4">
            <w:pPr>
              <w:pStyle w:val="TableTextS5"/>
              <w:spacing w:before="10" w:after="10"/>
              <w:ind w:left="130" w:right="130"/>
              <w:rPr>
                <w:rStyle w:val="Tablefreq"/>
                <w:lang w:val="fr-CH"/>
              </w:rPr>
            </w:pPr>
            <w:r w:rsidRPr="006B5C4B">
              <w:rPr>
                <w:rStyle w:val="Tablefreq"/>
                <w:lang w:val="fr-CH"/>
              </w:rPr>
              <w:t>3 300-3 400</w:t>
            </w:r>
          </w:p>
          <w:p w:rsidR="007C7C8D" w:rsidRPr="006B5C4B" w:rsidRDefault="007C7C8D" w:rsidP="00BD12D4">
            <w:pPr>
              <w:pStyle w:val="TableTextS5"/>
              <w:spacing w:before="10" w:after="10"/>
              <w:ind w:left="130" w:right="130"/>
              <w:rPr>
                <w:ins w:id="10" w:author="Joly,Alice" w:date="2015-10-26T07:45:00Z"/>
                <w:color w:val="000000"/>
                <w:lang w:val="fr-CH"/>
              </w:rPr>
            </w:pPr>
            <w:ins w:id="11" w:author="Joly,Alice" w:date="2015-10-26T07:45:00Z">
              <w:r w:rsidRPr="006B5C4B">
                <w:rPr>
                  <w:color w:val="000000"/>
                  <w:lang w:val="fr-CH"/>
                </w:rPr>
                <w:t>MOBILE ADD.5.XXX</w:t>
              </w:r>
            </w:ins>
          </w:p>
          <w:p w:rsidR="007C7C8D" w:rsidRPr="006B5C4B" w:rsidRDefault="00DF3842" w:rsidP="00BD12D4">
            <w:pPr>
              <w:pStyle w:val="TableTextS5"/>
              <w:spacing w:before="10" w:after="10"/>
              <w:ind w:left="130" w:right="130"/>
              <w:rPr>
                <w:color w:val="000000"/>
                <w:lang w:val="fr-CH"/>
              </w:rPr>
            </w:pPr>
            <w:r w:rsidRPr="006B5C4B">
              <w:rPr>
                <w:color w:val="000000"/>
                <w:lang w:val="fr-CH"/>
              </w:rPr>
              <w:t>RADIOLOCALISATION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PrChange w:id="12" w:author="Joly,Alice" w:date="2015-10-26T07:46:00Z">
              <w:tcPr>
                <w:tcW w:w="3119" w:type="dxa"/>
                <w:gridSpan w:val="2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</w:tcPr>
            </w:tcPrChange>
          </w:tcPr>
          <w:p w:rsidR="004A6A8C" w:rsidRPr="006B5C4B" w:rsidRDefault="00DF3842" w:rsidP="00BD12D4">
            <w:pPr>
              <w:pStyle w:val="TableTextS5"/>
              <w:spacing w:before="10" w:after="10"/>
              <w:ind w:left="130" w:right="130"/>
              <w:rPr>
                <w:rStyle w:val="Tablefreq"/>
                <w:lang w:val="fr-CH"/>
              </w:rPr>
            </w:pPr>
            <w:r w:rsidRPr="006B5C4B">
              <w:rPr>
                <w:rStyle w:val="Tablefreq"/>
                <w:lang w:val="fr-CH"/>
              </w:rPr>
              <w:t>3 300-3 400</w:t>
            </w:r>
          </w:p>
          <w:p w:rsidR="007C7C8D" w:rsidRPr="006B5C4B" w:rsidRDefault="007C7C8D" w:rsidP="00BD12D4">
            <w:pPr>
              <w:pStyle w:val="TableTextS5"/>
              <w:spacing w:before="10" w:after="10"/>
              <w:ind w:left="130" w:right="130"/>
              <w:rPr>
                <w:ins w:id="13" w:author="Joly,Alice" w:date="2015-10-26T07:45:00Z"/>
                <w:color w:val="000000"/>
                <w:lang w:val="fr-CH"/>
              </w:rPr>
            </w:pPr>
            <w:ins w:id="14" w:author="Joly,Alice" w:date="2015-10-26T07:45:00Z">
              <w:r w:rsidRPr="006B5C4B">
                <w:rPr>
                  <w:color w:val="000000"/>
                  <w:lang w:val="fr-CH"/>
                </w:rPr>
                <w:t>MOBILE ADD.5.XXX</w:t>
              </w:r>
            </w:ins>
          </w:p>
          <w:p w:rsidR="004A6A8C" w:rsidRPr="006B5C4B" w:rsidRDefault="00DF3842" w:rsidP="00BD12D4">
            <w:pPr>
              <w:pStyle w:val="TableTextS5"/>
              <w:spacing w:before="10" w:after="10"/>
              <w:ind w:left="130" w:right="130"/>
              <w:rPr>
                <w:color w:val="000000"/>
                <w:lang w:val="fr-CH"/>
              </w:rPr>
            </w:pPr>
            <w:r w:rsidRPr="006B5C4B">
              <w:rPr>
                <w:color w:val="000000"/>
                <w:lang w:val="fr-CH"/>
              </w:rPr>
              <w:t>RADIOLOCALISATION</w:t>
            </w:r>
          </w:p>
          <w:p w:rsidR="004A6A8C" w:rsidRPr="006B5C4B" w:rsidRDefault="00DF3842" w:rsidP="00BD12D4">
            <w:pPr>
              <w:pStyle w:val="TableTextS5"/>
              <w:spacing w:before="10" w:after="10"/>
              <w:ind w:left="130" w:right="130"/>
              <w:rPr>
                <w:color w:val="000000"/>
                <w:lang w:val="fr-CH"/>
              </w:rPr>
            </w:pPr>
            <w:r w:rsidRPr="006B5C4B">
              <w:rPr>
                <w:color w:val="000000"/>
                <w:lang w:val="fr-CH"/>
              </w:rPr>
              <w:t>Amateur</w:t>
            </w:r>
          </w:p>
          <w:p w:rsidR="004A6A8C" w:rsidRPr="006B5C4B" w:rsidRDefault="00DF3842" w:rsidP="00BD12D4">
            <w:pPr>
              <w:pStyle w:val="TableTextS5"/>
              <w:spacing w:before="10" w:after="10"/>
              <w:ind w:left="130" w:right="130"/>
              <w:rPr>
                <w:color w:val="000000"/>
                <w:lang w:val="fr-CH"/>
              </w:rPr>
            </w:pPr>
            <w:r w:rsidRPr="006B5C4B">
              <w:rPr>
                <w:color w:val="000000"/>
                <w:lang w:val="fr-CH"/>
              </w:rPr>
              <w:t>Fixe</w:t>
            </w:r>
          </w:p>
          <w:p w:rsidR="004A6A8C" w:rsidRPr="006B5C4B" w:rsidRDefault="00DF3842" w:rsidP="00BD12D4">
            <w:pPr>
              <w:pStyle w:val="TableTextS5"/>
              <w:spacing w:before="10" w:after="10"/>
              <w:ind w:left="130" w:right="130"/>
              <w:rPr>
                <w:color w:val="000000"/>
                <w:lang w:val="fr-CH"/>
              </w:rPr>
            </w:pPr>
            <w:del w:id="15" w:author="Meda, Sylvie" w:date="2015-10-30T23:34:00Z">
              <w:r w:rsidRPr="006B5C4B" w:rsidDel="00256E8F">
                <w:rPr>
                  <w:color w:val="000000"/>
                  <w:lang w:val="fr-CH"/>
                </w:rPr>
                <w:delText>Mobile</w:delText>
              </w:r>
            </w:del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PrChange w:id="16" w:author="Joly,Alice" w:date="2015-10-26T07:46:00Z">
              <w:tcPr>
                <w:tcW w:w="3260" w:type="dxa"/>
                <w:gridSpan w:val="2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</w:tcPr>
            </w:tcPrChange>
          </w:tcPr>
          <w:p w:rsidR="004A6A8C" w:rsidRPr="006B5C4B" w:rsidRDefault="00DF3842" w:rsidP="00BD12D4">
            <w:pPr>
              <w:pStyle w:val="TableTextS5"/>
              <w:spacing w:before="10" w:after="10"/>
              <w:ind w:left="130" w:right="130"/>
              <w:rPr>
                <w:rStyle w:val="Tablefreq"/>
                <w:lang w:val="fr-CH"/>
              </w:rPr>
            </w:pPr>
            <w:r w:rsidRPr="006B5C4B">
              <w:rPr>
                <w:rStyle w:val="Tablefreq"/>
                <w:lang w:val="fr-CH"/>
              </w:rPr>
              <w:t>3 300-3 400</w:t>
            </w:r>
          </w:p>
          <w:p w:rsidR="007C7C8D" w:rsidRPr="006B5C4B" w:rsidRDefault="007C7C8D" w:rsidP="00BD12D4">
            <w:pPr>
              <w:pStyle w:val="TableTextS5"/>
              <w:spacing w:before="10" w:after="10"/>
              <w:ind w:left="130" w:right="130"/>
              <w:rPr>
                <w:ins w:id="17" w:author="Joly,Alice" w:date="2015-10-26T07:46:00Z"/>
                <w:color w:val="000000"/>
                <w:lang w:val="fr-CH"/>
              </w:rPr>
            </w:pPr>
            <w:ins w:id="18" w:author="Joly,Alice" w:date="2015-10-26T07:46:00Z">
              <w:r w:rsidRPr="006B5C4B">
                <w:rPr>
                  <w:color w:val="000000"/>
                  <w:lang w:val="fr-CH"/>
                </w:rPr>
                <w:t>MOBILE ADD.5.XXX</w:t>
              </w:r>
            </w:ins>
          </w:p>
          <w:p w:rsidR="004A6A8C" w:rsidRPr="006B5C4B" w:rsidRDefault="00DF3842" w:rsidP="00BD12D4">
            <w:pPr>
              <w:pStyle w:val="TableTextS5"/>
              <w:spacing w:before="10" w:after="10"/>
              <w:ind w:left="130" w:right="130"/>
              <w:rPr>
                <w:color w:val="000000"/>
                <w:lang w:val="fr-CH"/>
              </w:rPr>
            </w:pPr>
            <w:r w:rsidRPr="006B5C4B">
              <w:rPr>
                <w:color w:val="000000"/>
                <w:lang w:val="fr-CH"/>
              </w:rPr>
              <w:t>RADIOLOCALISATION</w:t>
            </w:r>
          </w:p>
          <w:p w:rsidR="004A6A8C" w:rsidRPr="006B5C4B" w:rsidRDefault="00DF3842" w:rsidP="00BD12D4">
            <w:pPr>
              <w:pStyle w:val="TableTextS5"/>
              <w:spacing w:before="10" w:after="10"/>
              <w:ind w:left="130" w:right="130"/>
              <w:rPr>
                <w:color w:val="000000"/>
                <w:lang w:val="fr-CH"/>
              </w:rPr>
            </w:pPr>
            <w:r w:rsidRPr="006B5C4B">
              <w:rPr>
                <w:color w:val="000000"/>
                <w:lang w:val="fr-CH"/>
              </w:rPr>
              <w:t>Amateur</w:t>
            </w:r>
          </w:p>
        </w:tc>
      </w:tr>
      <w:tr w:rsidR="004A6A8C" w:rsidRPr="006B5C4B" w:rsidTr="007C7C8D">
        <w:tblPrEx>
          <w:tblW w:w="0" w:type="auto"/>
          <w:jc w:val="center"/>
          <w:tblLayout w:type="fixed"/>
          <w:tblCellMar>
            <w:left w:w="0" w:type="dxa"/>
            <w:right w:w="0" w:type="dxa"/>
          </w:tblCellMar>
          <w:tblLook w:val="0000" w:firstRow="0" w:lastRow="0" w:firstColumn="0" w:lastColumn="0" w:noHBand="0" w:noVBand="0"/>
          <w:tblPrExChange w:id="19" w:author="Joly,Alice" w:date="2015-10-26T07:46:00Z">
            <w:tblPrEx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cantSplit/>
          <w:trHeight w:val="313"/>
          <w:jc w:val="center"/>
          <w:trPrChange w:id="20" w:author="Joly,Alice" w:date="2015-10-26T07:46:00Z">
            <w:trPr>
              <w:gridAfter w:val="0"/>
              <w:cantSplit/>
              <w:jc w:val="center"/>
            </w:trPr>
          </w:trPrChange>
        </w:trPr>
        <w:tc>
          <w:tcPr>
            <w:tcW w:w="31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PrChange w:id="21" w:author="Joly,Alice" w:date="2015-10-26T07:46:00Z">
              <w:tcPr>
                <w:tcW w:w="3119" w:type="dxa"/>
                <w:gridSpan w:val="2"/>
                <w:tcBorders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</w:tcPrChange>
          </w:tcPr>
          <w:p w:rsidR="004A6A8C" w:rsidRPr="006B5C4B" w:rsidRDefault="00DF3842" w:rsidP="00BD12D4">
            <w:pPr>
              <w:pStyle w:val="TableTextS5"/>
              <w:spacing w:before="10" w:after="10"/>
              <w:ind w:left="130" w:right="130"/>
              <w:rPr>
                <w:color w:val="000000"/>
                <w:lang w:val="fr-CH"/>
              </w:rPr>
            </w:pPr>
            <w:r w:rsidRPr="006B5C4B">
              <w:rPr>
                <w:rStyle w:val="Artref"/>
                <w:color w:val="000000"/>
                <w:lang w:val="fr-CH"/>
              </w:rPr>
              <w:t>5.149</w:t>
            </w:r>
            <w:r w:rsidRPr="006B5C4B">
              <w:rPr>
                <w:color w:val="000000"/>
                <w:lang w:val="fr-CH"/>
              </w:rPr>
              <w:t xml:space="preserve">  </w:t>
            </w:r>
            <w:r w:rsidRPr="006B5C4B">
              <w:rPr>
                <w:rStyle w:val="Artref"/>
                <w:color w:val="000000"/>
                <w:lang w:val="fr-CH"/>
              </w:rPr>
              <w:t>5.429</w:t>
            </w:r>
            <w:r w:rsidRPr="006B5C4B">
              <w:rPr>
                <w:color w:val="000000"/>
                <w:lang w:val="fr-CH"/>
              </w:rPr>
              <w:t xml:space="preserve">  </w:t>
            </w:r>
            <w:r w:rsidRPr="006B5C4B">
              <w:rPr>
                <w:rStyle w:val="Artref"/>
                <w:color w:val="000000"/>
                <w:lang w:val="fr-CH"/>
              </w:rPr>
              <w:t>5.430</w:t>
            </w:r>
          </w:p>
        </w:tc>
        <w:tc>
          <w:tcPr>
            <w:tcW w:w="311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PrChange w:id="22" w:author="Joly,Alice" w:date="2015-10-26T07:46:00Z">
              <w:tcPr>
                <w:tcW w:w="3119" w:type="dxa"/>
                <w:gridSpan w:val="2"/>
                <w:tcBorders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</w:tcPrChange>
          </w:tcPr>
          <w:p w:rsidR="004A6A8C" w:rsidRPr="006B5C4B" w:rsidRDefault="00DF3842" w:rsidP="00BD12D4">
            <w:pPr>
              <w:pStyle w:val="TableTextS5"/>
              <w:spacing w:before="10" w:after="10"/>
              <w:ind w:left="130" w:right="130"/>
              <w:rPr>
                <w:color w:val="000000"/>
                <w:lang w:val="fr-CH"/>
              </w:rPr>
            </w:pPr>
            <w:r w:rsidRPr="006B5C4B">
              <w:rPr>
                <w:rStyle w:val="Artref"/>
                <w:color w:val="000000"/>
                <w:lang w:val="fr-CH"/>
              </w:rPr>
              <w:t>5.149</w:t>
            </w:r>
          </w:p>
        </w:tc>
        <w:tc>
          <w:tcPr>
            <w:tcW w:w="326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PrChange w:id="23" w:author="Joly,Alice" w:date="2015-10-26T07:46:00Z">
              <w:tcPr>
                <w:tcW w:w="3260" w:type="dxa"/>
                <w:gridSpan w:val="2"/>
                <w:tcBorders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</w:tcPrChange>
          </w:tcPr>
          <w:p w:rsidR="004A6A8C" w:rsidRPr="006B5C4B" w:rsidRDefault="00DF3842" w:rsidP="00BD12D4">
            <w:pPr>
              <w:pStyle w:val="TableTextS5"/>
              <w:spacing w:before="10" w:after="10"/>
              <w:ind w:left="130" w:right="130"/>
              <w:rPr>
                <w:color w:val="000000"/>
                <w:lang w:val="fr-CH"/>
              </w:rPr>
            </w:pPr>
            <w:r w:rsidRPr="006B5C4B">
              <w:rPr>
                <w:rStyle w:val="Artref"/>
                <w:color w:val="000000"/>
                <w:lang w:val="fr-CH"/>
              </w:rPr>
              <w:t>5.149</w:t>
            </w:r>
            <w:r w:rsidRPr="006B5C4B">
              <w:rPr>
                <w:color w:val="000000"/>
                <w:lang w:val="fr-CH"/>
              </w:rPr>
              <w:t xml:space="preserve">  </w:t>
            </w:r>
            <w:r w:rsidRPr="006B5C4B">
              <w:rPr>
                <w:rStyle w:val="Artref"/>
                <w:color w:val="000000"/>
                <w:lang w:val="fr-CH"/>
              </w:rPr>
              <w:t>5.429</w:t>
            </w:r>
          </w:p>
        </w:tc>
      </w:tr>
    </w:tbl>
    <w:p w:rsidR="006B5C4B" w:rsidRDefault="00DF3842" w:rsidP="00BD12D4">
      <w:pPr>
        <w:pStyle w:val="Reasons"/>
        <w:rPr>
          <w:lang w:val="fr-CH"/>
        </w:rPr>
      </w:pPr>
      <w:r w:rsidRPr="006B5C4B">
        <w:rPr>
          <w:b/>
          <w:lang w:val="fr-CH"/>
          <w:rPrChange w:id="24" w:author="Joly,Alice" w:date="2015-10-26T07:46:00Z">
            <w:rPr>
              <w:b/>
            </w:rPr>
          </w:rPrChange>
        </w:rPr>
        <w:t>Motifs:</w:t>
      </w:r>
      <w:r w:rsidRPr="006B5C4B">
        <w:rPr>
          <w:lang w:val="fr-CH"/>
          <w:rPrChange w:id="25" w:author="Joly,Alice" w:date="2015-10-26T07:46:00Z">
            <w:rPr/>
          </w:rPrChange>
        </w:rPr>
        <w:tab/>
      </w:r>
      <w:r w:rsidR="006D00D7">
        <w:rPr>
          <w:lang w:val="fr-CH"/>
        </w:rPr>
        <w:t>Une nouvelle</w:t>
      </w:r>
      <w:r w:rsidR="006B5C4B">
        <w:rPr>
          <w:lang w:val="fr-CH"/>
        </w:rPr>
        <w:t xml:space="preserve"> attribution au service mobile à titre primaire et </w:t>
      </w:r>
      <w:r w:rsidR="006D00D7">
        <w:rPr>
          <w:lang w:val="fr-CH"/>
        </w:rPr>
        <w:t xml:space="preserve">l'ajout </w:t>
      </w:r>
      <w:r w:rsidR="00231D33">
        <w:rPr>
          <w:lang w:val="fr-CH"/>
        </w:rPr>
        <w:t>d'</w:t>
      </w:r>
      <w:r w:rsidR="006B5C4B">
        <w:rPr>
          <w:lang w:val="fr-CH"/>
        </w:rPr>
        <w:t xml:space="preserve">un renvoi identifiant cette </w:t>
      </w:r>
      <w:r w:rsidR="006D00D7">
        <w:rPr>
          <w:lang w:val="fr-CH"/>
        </w:rPr>
        <w:t>attribution</w:t>
      </w:r>
      <w:r w:rsidR="006B5C4B">
        <w:rPr>
          <w:lang w:val="fr-CH"/>
        </w:rPr>
        <w:t xml:space="preserve"> pour les Télécommunications mobil</w:t>
      </w:r>
      <w:r w:rsidR="006D00D7">
        <w:rPr>
          <w:lang w:val="fr-CH"/>
        </w:rPr>
        <w:t>es internationales (IMT) donneront</w:t>
      </w:r>
      <w:r w:rsidR="006B5C4B">
        <w:rPr>
          <w:lang w:val="fr-CH"/>
        </w:rPr>
        <w:t xml:space="preserve"> aux administrations suffisamment</w:t>
      </w:r>
      <w:r w:rsidR="006D00D7">
        <w:rPr>
          <w:lang w:val="fr-CH"/>
        </w:rPr>
        <w:t xml:space="preserve"> de souplesse pour promouvoir une </w:t>
      </w:r>
      <w:r w:rsidR="006B5C4B">
        <w:rPr>
          <w:lang w:val="fr-CH"/>
        </w:rPr>
        <w:t>utilisation efficace du spectre tout en protégeant les attributions existantes. Des applications IMT (</w:t>
      </w:r>
      <w:r w:rsidR="006B5C4B" w:rsidRPr="006B5C4B">
        <w:rPr>
          <w:lang w:val="fr-CH"/>
        </w:rPr>
        <w:t>WiMAX</w:t>
      </w:r>
      <w:r w:rsidR="006B5C4B">
        <w:rPr>
          <w:lang w:val="fr-CH"/>
        </w:rPr>
        <w:t>) sont actuellement déployé</w:t>
      </w:r>
      <w:r w:rsidR="006D00D7">
        <w:rPr>
          <w:lang w:val="fr-CH"/>
        </w:rPr>
        <w:t>e</w:t>
      </w:r>
      <w:r w:rsidR="006B5C4B">
        <w:rPr>
          <w:lang w:val="fr-CH"/>
        </w:rPr>
        <w:t>s dans la bande 3 30</w:t>
      </w:r>
      <w:r w:rsidR="006D00D7">
        <w:rPr>
          <w:lang w:val="fr-CH"/>
        </w:rPr>
        <w:t>0-3 400 </w:t>
      </w:r>
      <w:r w:rsidR="006B5C4B">
        <w:rPr>
          <w:lang w:val="fr-CH"/>
        </w:rPr>
        <w:t>MHz.</w:t>
      </w:r>
    </w:p>
    <w:p w:rsidR="00201298" w:rsidRPr="006B5C4B" w:rsidRDefault="00DF3842" w:rsidP="00BD12D4">
      <w:pPr>
        <w:pStyle w:val="Proposal"/>
        <w:rPr>
          <w:lang w:val="fr-CH"/>
          <w:rPrChange w:id="26" w:author="Joly,Alice" w:date="2015-10-26T07:46:00Z">
            <w:rPr/>
          </w:rPrChange>
        </w:rPr>
      </w:pPr>
      <w:r w:rsidRPr="006B5C4B">
        <w:rPr>
          <w:lang w:val="fr-CH"/>
          <w:rPrChange w:id="27" w:author="Joly,Alice" w:date="2015-10-26T07:46:00Z">
            <w:rPr/>
          </w:rPrChange>
        </w:rPr>
        <w:t>ADD</w:t>
      </w:r>
      <w:r w:rsidRPr="006B5C4B">
        <w:rPr>
          <w:lang w:val="fr-CH"/>
          <w:rPrChange w:id="28" w:author="Joly,Alice" w:date="2015-10-26T07:46:00Z">
            <w:rPr/>
          </w:rPrChange>
        </w:rPr>
        <w:tab/>
        <w:t>CLM/111A2/2</w:t>
      </w:r>
    </w:p>
    <w:p w:rsidR="002B0096" w:rsidRPr="006B5C4B" w:rsidRDefault="00DF3842" w:rsidP="00BD12D4">
      <w:pPr>
        <w:pStyle w:val="Note"/>
        <w:rPr>
          <w:sz w:val="16"/>
          <w:lang w:val="fr-CH"/>
        </w:rPr>
      </w:pPr>
      <w:r w:rsidRPr="006B5C4B">
        <w:rPr>
          <w:rStyle w:val="Artdef"/>
          <w:lang w:val="fr-CH"/>
          <w:rPrChange w:id="29" w:author="Joly,Alice" w:date="2015-10-26T07:46:00Z">
            <w:rPr>
              <w:rStyle w:val="Artdef"/>
            </w:rPr>
          </w:rPrChange>
        </w:rPr>
        <w:t>5.XXX</w:t>
      </w:r>
      <w:r w:rsidRPr="006B5C4B">
        <w:rPr>
          <w:lang w:val="fr-CH"/>
          <w:rPrChange w:id="30" w:author="Joly,Alice" w:date="2015-10-26T07:46:00Z">
            <w:rPr/>
          </w:rPrChange>
        </w:rPr>
        <w:tab/>
      </w:r>
      <w:r w:rsidR="006D00D7">
        <w:rPr>
          <w:lang w:val="fr-CH"/>
        </w:rPr>
        <w:t>La bande 3 300-3 400 </w:t>
      </w:r>
      <w:r w:rsidR="006B5C4B">
        <w:rPr>
          <w:lang w:val="fr-CH"/>
        </w:rPr>
        <w:t>MHz est identifiée</w:t>
      </w:r>
      <w:r w:rsidR="006D00D7">
        <w:rPr>
          <w:lang w:val="fr-CH"/>
        </w:rPr>
        <w:t xml:space="preserve"> pour être utilisée</w:t>
      </w:r>
      <w:r w:rsidR="002B0096" w:rsidRPr="006B5C4B">
        <w:rPr>
          <w:lang w:val="fr-CH"/>
        </w:rPr>
        <w:t xml:space="preserve"> par les administrations qui souhaitent mettre en oeuvre les Télécommunications mobiles </w:t>
      </w:r>
      <w:r w:rsidR="006D00D7">
        <w:rPr>
          <w:lang w:val="fr-CH"/>
        </w:rPr>
        <w:t>internationales (IMT) – voir la Résolution</w:t>
      </w:r>
      <w:r w:rsidR="002B0096" w:rsidRPr="006B5C4B">
        <w:rPr>
          <w:lang w:val="fr-CH"/>
        </w:rPr>
        <w:t> </w:t>
      </w:r>
      <w:r w:rsidR="002B0096" w:rsidRPr="006B5C4B">
        <w:rPr>
          <w:b/>
          <w:bCs/>
          <w:lang w:val="fr-CH"/>
        </w:rPr>
        <w:t>224 (Rév.CMR</w:t>
      </w:r>
      <w:r w:rsidR="002B0096" w:rsidRPr="006B5C4B">
        <w:rPr>
          <w:b/>
          <w:bCs/>
          <w:lang w:val="fr-CH"/>
        </w:rPr>
        <w:noBreakHyphen/>
        <w:t>1</w:t>
      </w:r>
      <w:r w:rsidR="001623A2">
        <w:rPr>
          <w:b/>
          <w:bCs/>
          <w:lang w:val="fr-CH"/>
        </w:rPr>
        <w:t>5</w:t>
      </w:r>
      <w:r w:rsidR="002B0096" w:rsidRPr="006B5C4B">
        <w:rPr>
          <w:b/>
          <w:bCs/>
          <w:lang w:val="fr-CH"/>
        </w:rPr>
        <w:t>)</w:t>
      </w:r>
      <w:r w:rsidR="002B0096" w:rsidRPr="006B5C4B">
        <w:rPr>
          <w:lang w:val="fr-CH"/>
        </w:rPr>
        <w:t xml:space="preserve">, selon </w:t>
      </w:r>
      <w:r w:rsidR="006D00D7">
        <w:rPr>
          <w:lang w:val="fr-CH"/>
        </w:rPr>
        <w:t>qu'il conviendra</w:t>
      </w:r>
      <w:r w:rsidR="002B0096" w:rsidRPr="006B5C4B">
        <w:rPr>
          <w:lang w:val="fr-CH"/>
        </w:rPr>
        <w:t xml:space="preserve">. Cette identification n'exclut pas l'utilisation de ces </w:t>
      </w:r>
      <w:bookmarkStart w:id="31" w:name="_GoBack"/>
      <w:bookmarkEnd w:id="31"/>
      <w:r w:rsidR="002B0096" w:rsidRPr="006B5C4B">
        <w:rPr>
          <w:lang w:val="fr-CH"/>
        </w:rPr>
        <w:t>bandes par toute application des services auxquels elles sont attribuées et n'établit pas de priorité dans le Règlement des radiocommunications.</w:t>
      </w:r>
      <w:r w:rsidR="002B0096" w:rsidRPr="006B5C4B">
        <w:rPr>
          <w:sz w:val="16"/>
          <w:lang w:val="fr-CH"/>
        </w:rPr>
        <w:t>     (CMR</w:t>
      </w:r>
      <w:r w:rsidR="002B0096" w:rsidRPr="006B5C4B">
        <w:rPr>
          <w:sz w:val="16"/>
          <w:lang w:val="fr-CH"/>
        </w:rPr>
        <w:noBreakHyphen/>
        <w:t>15)</w:t>
      </w:r>
    </w:p>
    <w:p w:rsidR="006B5C4B" w:rsidRDefault="00DF3842" w:rsidP="00BD12D4">
      <w:pPr>
        <w:pStyle w:val="Reasons"/>
        <w:rPr>
          <w:lang w:val="fr-CH"/>
        </w:rPr>
      </w:pPr>
      <w:r w:rsidRPr="006B5C4B">
        <w:rPr>
          <w:b/>
          <w:lang w:val="fr-CH"/>
          <w:rPrChange w:id="32" w:author="Joly,Alice" w:date="2015-10-26T07:46:00Z">
            <w:rPr>
              <w:b/>
            </w:rPr>
          </w:rPrChange>
        </w:rPr>
        <w:t>Motifs:</w:t>
      </w:r>
      <w:r w:rsidRPr="006B5C4B">
        <w:rPr>
          <w:lang w:val="fr-CH"/>
          <w:rPrChange w:id="33" w:author="Joly,Alice" w:date="2015-10-26T07:46:00Z">
            <w:rPr/>
          </w:rPrChange>
        </w:rPr>
        <w:tab/>
      </w:r>
      <w:r w:rsidR="00231D33">
        <w:rPr>
          <w:lang w:val="fr-CH"/>
        </w:rPr>
        <w:t>L'</w:t>
      </w:r>
      <w:r w:rsidR="007349F0">
        <w:rPr>
          <w:lang w:val="fr-CH"/>
        </w:rPr>
        <w:t>identification de la gamme de fréquences 3</w:t>
      </w:r>
      <w:r w:rsidR="006D00D7">
        <w:rPr>
          <w:lang w:val="fr-CH"/>
        </w:rPr>
        <w:t> </w:t>
      </w:r>
      <w:r w:rsidR="007349F0">
        <w:rPr>
          <w:lang w:val="fr-CH"/>
        </w:rPr>
        <w:t>300-3</w:t>
      </w:r>
      <w:r w:rsidR="006D00D7">
        <w:rPr>
          <w:lang w:val="fr-CH"/>
        </w:rPr>
        <w:t> 400 </w:t>
      </w:r>
      <w:r w:rsidR="007349F0">
        <w:rPr>
          <w:lang w:val="fr-CH"/>
        </w:rPr>
        <w:t xml:space="preserve">MHz pour les IMT </w:t>
      </w:r>
      <w:r w:rsidR="006D00D7">
        <w:rPr>
          <w:lang w:val="fr-CH"/>
        </w:rPr>
        <w:t>à l'échelle mondiale</w:t>
      </w:r>
      <w:r w:rsidR="007349F0">
        <w:rPr>
          <w:lang w:val="fr-CH"/>
        </w:rPr>
        <w:t xml:space="preserve"> permettra de </w:t>
      </w:r>
      <w:r w:rsidR="006D00D7">
        <w:rPr>
          <w:lang w:val="fr-CH"/>
        </w:rPr>
        <w:t>répondre à</w:t>
      </w:r>
      <w:r w:rsidR="00231D33">
        <w:rPr>
          <w:lang w:val="fr-CH"/>
        </w:rPr>
        <w:t xml:space="preserve"> l'</w:t>
      </w:r>
      <w:r w:rsidR="007349F0">
        <w:rPr>
          <w:lang w:val="fr-CH"/>
        </w:rPr>
        <w:t xml:space="preserve">augmentation prévue de </w:t>
      </w:r>
      <w:r w:rsidR="006D00D7">
        <w:rPr>
          <w:lang w:val="fr-CH"/>
        </w:rPr>
        <w:t>la demande de spectre pour les</w:t>
      </w:r>
      <w:r w:rsidR="007349F0">
        <w:rPr>
          <w:lang w:val="fr-CH"/>
        </w:rPr>
        <w:t xml:space="preserve"> IMT dans les années à venir.</w:t>
      </w:r>
    </w:p>
    <w:p w:rsidR="001623A2" w:rsidRDefault="001623A2" w:rsidP="00BD12D4">
      <w:pPr>
        <w:pStyle w:val="Reasons"/>
        <w:rPr>
          <w:lang w:val="fr-CH"/>
        </w:rPr>
      </w:pPr>
    </w:p>
    <w:p w:rsidR="00DA4959" w:rsidRDefault="00DF3842" w:rsidP="00BD12D4">
      <w:pPr>
        <w:jc w:val="center"/>
        <w:rPr>
          <w:lang w:val="fr-CH"/>
        </w:rPr>
      </w:pPr>
      <w:r w:rsidRPr="006B5C4B">
        <w:rPr>
          <w:lang w:val="fr-CH"/>
        </w:rPr>
        <w:t>______________</w:t>
      </w:r>
    </w:p>
    <w:sectPr w:rsidR="00DA4959">
      <w:headerReference w:type="default" r:id="rId12"/>
      <w:footerReference w:type="even" r:id="rId13"/>
      <w:footerReference w:type="default" r:id="rId14"/>
      <w:footerReference w:type="first" r:id="rId15"/>
      <w:pgSz w:w="11907" w:h="16840" w:code="9"/>
      <w:pgMar w:top="1418" w:right="1134" w:bottom="1418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7E8" w:rsidRDefault="001F17E8">
      <w:r>
        <w:separator/>
      </w:r>
    </w:p>
  </w:endnote>
  <w:endnote w:type="continuationSeparator" w:id="0">
    <w:p w:rsidR="001F17E8" w:rsidRDefault="001F1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D25" w:rsidRDefault="00936D25">
    <w:pPr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8A730D">
      <w:rPr>
        <w:noProof/>
        <w:lang w:val="en-US"/>
      </w:rPr>
      <w:t>P:\FRA\ITU-R\CONF-R\CMR15\100\111ADD02REV1F.docx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8A730D">
      <w:rPr>
        <w:noProof/>
      </w:rPr>
      <w:t>31.10.15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8A730D">
      <w:rPr>
        <w:noProof/>
      </w:rPr>
      <w:t>31.10.15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D33" w:rsidRDefault="008A730D">
    <w:pPr>
      <w:pStyle w:val="Footer"/>
    </w:pPr>
    <w:r>
      <w:fldChar w:fldCharType="begin"/>
    </w:r>
    <w:r>
      <w:instrText xml:space="preserve"> FILENAME \p  \* MERGEFORMAT </w:instrText>
    </w:r>
    <w:r>
      <w:fldChar w:fldCharType="separate"/>
    </w:r>
    <w:r>
      <w:t>P:\FRA\ITU-R\CONF-R\CMR15\100\111ADD02REV1F.docx</w:t>
    </w:r>
    <w:r>
      <w:fldChar w:fldCharType="end"/>
    </w:r>
    <w:r w:rsidR="00231D33">
      <w:t xml:space="preserve"> (389454)</w:t>
    </w:r>
    <w:r w:rsidR="00231D33">
      <w:tab/>
    </w:r>
    <w:r w:rsidR="00231D33">
      <w:fldChar w:fldCharType="begin"/>
    </w:r>
    <w:r w:rsidR="00231D33">
      <w:instrText xml:space="preserve"> SAVEDATE \@ DD.MM.YY </w:instrText>
    </w:r>
    <w:r w:rsidR="00231D33">
      <w:fldChar w:fldCharType="separate"/>
    </w:r>
    <w:r>
      <w:t>31.10.15</w:t>
    </w:r>
    <w:r w:rsidR="00231D33">
      <w:fldChar w:fldCharType="end"/>
    </w:r>
    <w:r w:rsidR="00231D33">
      <w:tab/>
    </w:r>
    <w:r w:rsidR="00231D33">
      <w:fldChar w:fldCharType="begin"/>
    </w:r>
    <w:r w:rsidR="00231D33">
      <w:instrText xml:space="preserve"> PRINTDATE \@ DD.MM.YY </w:instrText>
    </w:r>
    <w:r w:rsidR="00231D33">
      <w:fldChar w:fldCharType="separate"/>
    </w:r>
    <w:r>
      <w:t>31.10.15</w:t>
    </w:r>
    <w:r w:rsidR="00231D33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D25" w:rsidRPr="00231D33" w:rsidRDefault="008A730D" w:rsidP="00231D33">
    <w:pPr>
      <w:pStyle w:val="Footer"/>
    </w:pPr>
    <w:r>
      <w:fldChar w:fldCharType="begin"/>
    </w:r>
    <w:r>
      <w:instrText xml:space="preserve"> FILENAME \p  \* MERGEFORMAT </w:instrText>
    </w:r>
    <w:r>
      <w:fldChar w:fldCharType="separate"/>
    </w:r>
    <w:r>
      <w:t>P:\FRA\ITU-R\CONF-R\CMR15\100\111ADD02REV1F.docx</w:t>
    </w:r>
    <w:r>
      <w:fldChar w:fldCharType="end"/>
    </w:r>
    <w:r w:rsidR="00231D33">
      <w:t xml:space="preserve"> (389454)</w:t>
    </w:r>
    <w:r w:rsidR="00231D33">
      <w:tab/>
    </w:r>
    <w:r w:rsidR="00231D33">
      <w:fldChar w:fldCharType="begin"/>
    </w:r>
    <w:r w:rsidR="00231D33">
      <w:instrText xml:space="preserve"> SAVEDATE \@ DD.MM.YY </w:instrText>
    </w:r>
    <w:r w:rsidR="00231D33">
      <w:fldChar w:fldCharType="separate"/>
    </w:r>
    <w:r>
      <w:t>31.10.15</w:t>
    </w:r>
    <w:r w:rsidR="00231D33">
      <w:fldChar w:fldCharType="end"/>
    </w:r>
    <w:r w:rsidR="00231D33">
      <w:tab/>
    </w:r>
    <w:r w:rsidR="00231D33">
      <w:fldChar w:fldCharType="begin"/>
    </w:r>
    <w:r w:rsidR="00231D33">
      <w:instrText xml:space="preserve"> PRINTDATE \@ DD.MM.YY </w:instrText>
    </w:r>
    <w:r w:rsidR="00231D33">
      <w:fldChar w:fldCharType="separate"/>
    </w:r>
    <w:r>
      <w:t>31.10.15</w:t>
    </w:r>
    <w:r w:rsidR="00231D33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7E8" w:rsidRDefault="001F17E8">
      <w:r>
        <w:rPr>
          <w:b/>
        </w:rPr>
        <w:t>_______________</w:t>
      </w:r>
    </w:p>
  </w:footnote>
  <w:footnote w:type="continuationSeparator" w:id="0">
    <w:p w:rsidR="001F17E8" w:rsidRDefault="001F17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F8E" w:rsidRDefault="004F1F8E" w:rsidP="004F1F8E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8A730D">
      <w:rPr>
        <w:noProof/>
      </w:rPr>
      <w:t>2</w:t>
    </w:r>
    <w:r>
      <w:fldChar w:fldCharType="end"/>
    </w:r>
  </w:p>
  <w:p w:rsidR="004F1F8E" w:rsidRDefault="004F1F8E" w:rsidP="0058452C">
    <w:pPr>
      <w:pStyle w:val="Header"/>
    </w:pPr>
    <w:r>
      <w:t>CMR1</w:t>
    </w:r>
    <w:r w:rsidR="002C28A4">
      <w:t>5</w:t>
    </w:r>
    <w:r>
      <w:t>/</w:t>
    </w:r>
    <w:r w:rsidR="006A4B45">
      <w:t>111(Add.2)</w:t>
    </w:r>
    <w:r w:rsidR="0058452C">
      <w:t>(Rév.1)</w:t>
    </w:r>
    <w:r w:rsidR="006A4B45">
      <w:t>-</w:t>
    </w:r>
    <w:r w:rsidR="00010B43" w:rsidRPr="00010B43">
      <w:t>F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ly,Alice">
    <w15:presenceInfo w15:providerId="AD" w15:userId="S-1-5-21-8740799-900759487-1415713722-49160"/>
  </w15:person>
  <w15:person w15:author="Meda, Sylvie">
    <w15:presenceInfo w15:providerId="AD" w15:userId="S-1-5-21-8740799-900759487-1415713722-493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63"/>
  <w:displayHorizontalDrawingGridEvery w:val="2"/>
  <w:displayVerticalDrawingGridEvery w:val="0"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FA43A224-60E5-4509-81BF-DEF9257471C0}"/>
    <w:docVar w:name="dgnword-eventsink" w:val="235963536"/>
  </w:docVars>
  <w:rsids>
    <w:rsidRoot w:val="00BB1D82"/>
    <w:rsid w:val="00007EC7"/>
    <w:rsid w:val="00010B43"/>
    <w:rsid w:val="00016648"/>
    <w:rsid w:val="0003522F"/>
    <w:rsid w:val="00080E2C"/>
    <w:rsid w:val="000A4755"/>
    <w:rsid w:val="000B2E0C"/>
    <w:rsid w:val="000B3D0C"/>
    <w:rsid w:val="001167B9"/>
    <w:rsid w:val="001267A0"/>
    <w:rsid w:val="0015203F"/>
    <w:rsid w:val="00160C64"/>
    <w:rsid w:val="001623A2"/>
    <w:rsid w:val="00174FD9"/>
    <w:rsid w:val="0018169B"/>
    <w:rsid w:val="0019352B"/>
    <w:rsid w:val="001960D0"/>
    <w:rsid w:val="001F17E8"/>
    <w:rsid w:val="00201298"/>
    <w:rsid w:val="00204306"/>
    <w:rsid w:val="00231D33"/>
    <w:rsid w:val="00232FD2"/>
    <w:rsid w:val="00256E8F"/>
    <w:rsid w:val="0026554E"/>
    <w:rsid w:val="002A4622"/>
    <w:rsid w:val="002A6F8F"/>
    <w:rsid w:val="002B0096"/>
    <w:rsid w:val="002B17E5"/>
    <w:rsid w:val="002C0EBF"/>
    <w:rsid w:val="002C28A4"/>
    <w:rsid w:val="00315AFE"/>
    <w:rsid w:val="003606A6"/>
    <w:rsid w:val="0036650C"/>
    <w:rsid w:val="00393ACD"/>
    <w:rsid w:val="003A583E"/>
    <w:rsid w:val="003E112B"/>
    <w:rsid w:val="003E1D1C"/>
    <w:rsid w:val="003E7B05"/>
    <w:rsid w:val="00450D42"/>
    <w:rsid w:val="00466211"/>
    <w:rsid w:val="004834A9"/>
    <w:rsid w:val="004D01FC"/>
    <w:rsid w:val="004E28C3"/>
    <w:rsid w:val="004F1F8E"/>
    <w:rsid w:val="00512A32"/>
    <w:rsid w:val="0058452C"/>
    <w:rsid w:val="00586CF2"/>
    <w:rsid w:val="005C3768"/>
    <w:rsid w:val="005C6C3F"/>
    <w:rsid w:val="00613635"/>
    <w:rsid w:val="0062093D"/>
    <w:rsid w:val="00637ECF"/>
    <w:rsid w:val="00647B59"/>
    <w:rsid w:val="00690C7B"/>
    <w:rsid w:val="006A4B45"/>
    <w:rsid w:val="006B5C4B"/>
    <w:rsid w:val="006D00D7"/>
    <w:rsid w:val="006D4724"/>
    <w:rsid w:val="00701BAE"/>
    <w:rsid w:val="00721F04"/>
    <w:rsid w:val="00730E95"/>
    <w:rsid w:val="007349F0"/>
    <w:rsid w:val="007426B9"/>
    <w:rsid w:val="00764342"/>
    <w:rsid w:val="00774362"/>
    <w:rsid w:val="00786598"/>
    <w:rsid w:val="007A04E8"/>
    <w:rsid w:val="007C7C8D"/>
    <w:rsid w:val="00851625"/>
    <w:rsid w:val="00863C0A"/>
    <w:rsid w:val="008A3120"/>
    <w:rsid w:val="008A730D"/>
    <w:rsid w:val="008D41BE"/>
    <w:rsid w:val="008D58D3"/>
    <w:rsid w:val="00923064"/>
    <w:rsid w:val="00930FFD"/>
    <w:rsid w:val="00936D25"/>
    <w:rsid w:val="00941EA5"/>
    <w:rsid w:val="00964700"/>
    <w:rsid w:val="00966C16"/>
    <w:rsid w:val="0098732F"/>
    <w:rsid w:val="009A045F"/>
    <w:rsid w:val="009C7E7C"/>
    <w:rsid w:val="00A00473"/>
    <w:rsid w:val="00A03C9B"/>
    <w:rsid w:val="00A37105"/>
    <w:rsid w:val="00A606C3"/>
    <w:rsid w:val="00A83B09"/>
    <w:rsid w:val="00A84541"/>
    <w:rsid w:val="00AB7A4F"/>
    <w:rsid w:val="00AE36A0"/>
    <w:rsid w:val="00B00294"/>
    <w:rsid w:val="00B64FD0"/>
    <w:rsid w:val="00BA5BD0"/>
    <w:rsid w:val="00BB1D82"/>
    <w:rsid w:val="00BD12D4"/>
    <w:rsid w:val="00BF26E7"/>
    <w:rsid w:val="00C53FCA"/>
    <w:rsid w:val="00C76BAF"/>
    <w:rsid w:val="00C814B9"/>
    <w:rsid w:val="00CD516F"/>
    <w:rsid w:val="00D119A7"/>
    <w:rsid w:val="00D25FBA"/>
    <w:rsid w:val="00D32B28"/>
    <w:rsid w:val="00D42954"/>
    <w:rsid w:val="00D66EAC"/>
    <w:rsid w:val="00D730DF"/>
    <w:rsid w:val="00D7324A"/>
    <w:rsid w:val="00D772F0"/>
    <w:rsid w:val="00D77BDC"/>
    <w:rsid w:val="00DA4959"/>
    <w:rsid w:val="00DC402B"/>
    <w:rsid w:val="00DE0932"/>
    <w:rsid w:val="00DF3842"/>
    <w:rsid w:val="00E03A27"/>
    <w:rsid w:val="00E049F1"/>
    <w:rsid w:val="00E37A25"/>
    <w:rsid w:val="00E537FF"/>
    <w:rsid w:val="00E6539B"/>
    <w:rsid w:val="00E70A31"/>
    <w:rsid w:val="00EA3F38"/>
    <w:rsid w:val="00EA5AB6"/>
    <w:rsid w:val="00EC7615"/>
    <w:rsid w:val="00ED16AA"/>
    <w:rsid w:val="00EF662E"/>
    <w:rsid w:val="00F148F1"/>
    <w:rsid w:val="00FA3BBF"/>
    <w:rsid w:val="00FC41F8"/>
    <w:rsid w:val="00FF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docId w15:val="{C4BE4893-CC10-442F-91E5-469D070E8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FFD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</w:style>
  <w:style w:type="paragraph" w:customStyle="1" w:styleId="ddate">
    <w:name w:val="ddate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enumlev1">
    <w:name w:val="enumlev1"/>
    <w:basedOn w:val="Normal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pPr>
      <w:ind w:left="1871" w:hanging="737"/>
    </w:pPr>
  </w:style>
  <w:style w:type="paragraph" w:customStyle="1" w:styleId="enumlev3">
    <w:name w:val="enumlev3"/>
    <w:basedOn w:val="enumlev2"/>
    <w:pPr>
      <w:ind w:left="2268" w:hanging="397"/>
    </w:pPr>
  </w:style>
  <w:style w:type="paragraph" w:customStyle="1" w:styleId="Equation">
    <w:name w:val="Equation"/>
    <w:basedOn w:val="Normal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pPr>
      <w:ind w:left="1134"/>
    </w:pPr>
  </w:style>
  <w:style w:type="paragraph" w:customStyle="1" w:styleId="Equationlegend">
    <w:name w:val="Equation_legend"/>
    <w:basedOn w:val="NormalIndent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C814B9"/>
    <w:pPr>
      <w:keepNext/>
      <w:keepLines/>
      <w:spacing w:before="0" w:after="4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rPr>
      <w:position w:val="6"/>
      <w:sz w:val="18"/>
    </w:rPr>
  </w:style>
  <w:style w:type="paragraph" w:styleId="FootnoteText">
    <w:name w:val="footnote text"/>
    <w:basedOn w:val="Normal"/>
    <w:pPr>
      <w:keepLines/>
      <w:tabs>
        <w:tab w:val="left" w:pos="255"/>
      </w:tabs>
    </w:pPr>
  </w:style>
  <w:style w:type="paragraph" w:styleId="Header">
    <w:name w:val="header"/>
    <w:basedOn w:val="Normal"/>
    <w:link w:val="HeaderChar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qFormat/>
    <w:rsid w:val="000B2E0C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Heading">
    <w:name w:val="index heading"/>
    <w:basedOn w:val="Normal"/>
    <w:next w:val="Index1"/>
    <w:semiHidden/>
  </w:style>
  <w:style w:type="character" w:styleId="LineNumber">
    <w:name w:val="line number"/>
    <w:basedOn w:val="DefaultParagraphFont"/>
  </w:style>
  <w:style w:type="paragraph" w:customStyle="1" w:styleId="Normalaftertitle">
    <w:name w:val="Normal after title"/>
    <w:basedOn w:val="Normal"/>
    <w:next w:val="Normal"/>
    <w:pPr>
      <w:spacing w:before="280"/>
    </w:pPr>
  </w:style>
  <w:style w:type="character" w:customStyle="1" w:styleId="Appdef">
    <w:name w:val="App_def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paragraph" w:customStyle="1" w:styleId="Border">
    <w:name w:val="Border"/>
    <w:basedOn w:val="Normal"/>
    <w:rsid w:val="004E28C3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4E28C3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fr-CH"/>
    </w:rPr>
  </w:style>
  <w:style w:type="paragraph" w:customStyle="1" w:styleId="Normalend">
    <w:name w:val="Normal_end"/>
    <w:basedOn w:val="Normal"/>
    <w:qFormat/>
    <w:rsid w:val="00B00294"/>
  </w:style>
  <w:style w:type="paragraph" w:customStyle="1" w:styleId="ApptoAnnex">
    <w:name w:val="App_to_Annex"/>
    <w:basedOn w:val="AppendixNo"/>
    <w:qFormat/>
    <w:rsid w:val="00B00294"/>
  </w:style>
  <w:style w:type="paragraph" w:customStyle="1" w:styleId="Note">
    <w:name w:val="Note"/>
    <w:basedOn w:val="Normal"/>
    <w:rsid w:val="00E37A25"/>
    <w:pPr>
      <w:tabs>
        <w:tab w:val="left" w:pos="284"/>
      </w:tabs>
      <w:spacing w:before="80"/>
    </w:pPr>
  </w:style>
  <w:style w:type="character" w:styleId="PageNumber">
    <w:name w:val="page number"/>
    <w:basedOn w:val="DefaultParagraphFont"/>
    <w:rsid w:val="00E37A25"/>
  </w:style>
  <w:style w:type="paragraph" w:customStyle="1" w:styleId="Proposal">
    <w:name w:val="Proposal"/>
    <w:basedOn w:val="Normal"/>
    <w:next w:val="Normal"/>
    <w:rsid w:val="007426B9"/>
    <w:pPr>
      <w:keepNext/>
      <w:spacing w:before="240"/>
    </w:pPr>
    <w:rPr>
      <w:rFonts w:hAnsi="Times New Roman Bold"/>
      <w:b/>
    </w:rPr>
  </w:style>
  <w:style w:type="paragraph" w:customStyle="1" w:styleId="Part1">
    <w:name w:val="Part_1"/>
    <w:basedOn w:val="Normal"/>
    <w:next w:val="Normal"/>
    <w:qFormat/>
    <w:rsid w:val="00466211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PartNo">
    <w:name w:val="Part_No"/>
    <w:basedOn w:val="AnnexNo"/>
    <w:next w:val="Normal"/>
    <w:rsid w:val="00466211"/>
  </w:style>
  <w:style w:type="paragraph" w:customStyle="1" w:styleId="Parttitle">
    <w:name w:val="Part_title"/>
    <w:basedOn w:val="Annextitle"/>
    <w:next w:val="Normalaftertitle"/>
    <w:rsid w:val="00466211"/>
  </w:style>
  <w:style w:type="paragraph" w:styleId="TOC1">
    <w:name w:val="toc 1"/>
    <w:basedOn w:val="Normal"/>
    <w:rsid w:val="00D25FBA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D25FBA"/>
    <w:pPr>
      <w:spacing w:before="120"/>
    </w:pPr>
  </w:style>
  <w:style w:type="paragraph" w:styleId="TOC3">
    <w:name w:val="toc 3"/>
    <w:basedOn w:val="TOC2"/>
    <w:rsid w:val="00D25FBA"/>
  </w:style>
  <w:style w:type="paragraph" w:styleId="TOC4">
    <w:name w:val="toc 4"/>
    <w:basedOn w:val="TOC3"/>
    <w:rsid w:val="00D25FBA"/>
  </w:style>
  <w:style w:type="paragraph" w:styleId="TOC5">
    <w:name w:val="toc 5"/>
    <w:basedOn w:val="TOC4"/>
    <w:rsid w:val="00D25FBA"/>
  </w:style>
  <w:style w:type="paragraph" w:styleId="TOC6">
    <w:name w:val="toc 6"/>
    <w:basedOn w:val="TOC4"/>
    <w:rsid w:val="00D25FBA"/>
  </w:style>
  <w:style w:type="paragraph" w:styleId="TOC7">
    <w:name w:val="toc 7"/>
    <w:basedOn w:val="TOC4"/>
    <w:rsid w:val="00D25FBA"/>
  </w:style>
  <w:style w:type="paragraph" w:styleId="TOC8">
    <w:name w:val="toc 8"/>
    <w:basedOn w:val="TOC4"/>
    <w:rsid w:val="00D25FBA"/>
  </w:style>
  <w:style w:type="paragraph" w:customStyle="1" w:styleId="Title1">
    <w:name w:val="Title 1"/>
    <w:basedOn w:val="Normal"/>
    <w:next w:val="Normal"/>
    <w:rsid w:val="00D25FBA"/>
    <w:pPr>
      <w:tabs>
        <w:tab w:val="left" w:pos="567"/>
        <w:tab w:val="left" w:pos="1701"/>
        <w:tab w:val="left" w:pos="2835"/>
      </w:tabs>
      <w:spacing w:before="240"/>
      <w:jc w:val="center"/>
    </w:pPr>
    <w:rPr>
      <w:caps/>
      <w:sz w:val="28"/>
    </w:rPr>
  </w:style>
  <w:style w:type="paragraph" w:customStyle="1" w:styleId="Title2">
    <w:name w:val="Title 2"/>
    <w:basedOn w:val="Normal"/>
    <w:next w:val="Normal"/>
    <w:rsid w:val="00D25FBA"/>
    <w:pPr>
      <w:overflowPunct/>
      <w:autoSpaceDE/>
      <w:autoSpaceDN/>
      <w:adjustRightInd/>
      <w:spacing w:before="480"/>
      <w:jc w:val="center"/>
      <w:textAlignment w:val="auto"/>
    </w:pPr>
    <w:rPr>
      <w:caps/>
      <w:sz w:val="28"/>
    </w:rPr>
  </w:style>
  <w:style w:type="paragraph" w:customStyle="1" w:styleId="Title3">
    <w:name w:val="Title 3"/>
    <w:basedOn w:val="Title2"/>
    <w:next w:val="Normal"/>
    <w:rsid w:val="00D25FBA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D25FBA"/>
    <w:rPr>
      <w:b/>
    </w:rPr>
  </w:style>
  <w:style w:type="paragraph" w:customStyle="1" w:styleId="toc0">
    <w:name w:val="toc 0"/>
    <w:basedOn w:val="Normal"/>
    <w:next w:val="TOC1"/>
    <w:rsid w:val="00D25FBA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customStyle="1" w:styleId="RecNo">
    <w:name w:val="Rec_No"/>
    <w:basedOn w:val="Normal"/>
    <w:next w:val="Normal"/>
    <w:rsid w:val="00D25FBA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D25FBA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date">
    <w:name w:val="Rec_date"/>
    <w:basedOn w:val="Normal"/>
    <w:next w:val="Normalaftertitle"/>
    <w:rsid w:val="0098732F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D25FBA"/>
  </w:style>
  <w:style w:type="paragraph" w:customStyle="1" w:styleId="QuestionNo">
    <w:name w:val="Question_No"/>
    <w:basedOn w:val="RecNo"/>
    <w:next w:val="Normal"/>
    <w:rsid w:val="00D25FBA"/>
  </w:style>
  <w:style w:type="paragraph" w:customStyle="1" w:styleId="Questiontitle">
    <w:name w:val="Question_title"/>
    <w:basedOn w:val="Rectitle"/>
    <w:next w:val="Normal"/>
    <w:rsid w:val="00D25FBA"/>
  </w:style>
  <w:style w:type="paragraph" w:customStyle="1" w:styleId="Reasons">
    <w:name w:val="Reasons"/>
    <w:basedOn w:val="Normal"/>
    <w:qFormat/>
    <w:rsid w:val="00D25FBA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cdef">
    <w:name w:val="Rec_def"/>
    <w:rsid w:val="00D25FBA"/>
    <w:rPr>
      <w:b/>
    </w:rPr>
  </w:style>
  <w:style w:type="paragraph" w:customStyle="1" w:styleId="Reftext">
    <w:name w:val="Ref_text"/>
    <w:basedOn w:val="Normal"/>
    <w:rsid w:val="00D25FBA"/>
    <w:pPr>
      <w:ind w:left="1134" w:hanging="1134"/>
    </w:pPr>
  </w:style>
  <w:style w:type="paragraph" w:customStyle="1" w:styleId="Reftitle">
    <w:name w:val="Ref_title"/>
    <w:basedOn w:val="Normal"/>
    <w:next w:val="Reftext"/>
    <w:rsid w:val="00D25FBA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D25FBA"/>
  </w:style>
  <w:style w:type="paragraph" w:customStyle="1" w:styleId="RepNo">
    <w:name w:val="Rep_No"/>
    <w:basedOn w:val="RecNo"/>
    <w:next w:val="Normal"/>
    <w:rsid w:val="00D25FBA"/>
  </w:style>
  <w:style w:type="paragraph" w:customStyle="1" w:styleId="Repref">
    <w:name w:val="Rep_ref"/>
    <w:basedOn w:val="Normal"/>
    <w:next w:val="Repdate"/>
    <w:rsid w:val="0098732F"/>
    <w:pPr>
      <w:keepNext/>
      <w:keepLines/>
      <w:jc w:val="center"/>
    </w:pPr>
  </w:style>
  <w:style w:type="paragraph" w:customStyle="1" w:styleId="Reptitle">
    <w:name w:val="Rep_title"/>
    <w:basedOn w:val="Rectitle"/>
    <w:next w:val="Repref"/>
    <w:rsid w:val="00D25FBA"/>
  </w:style>
  <w:style w:type="paragraph" w:customStyle="1" w:styleId="Resdate">
    <w:name w:val="Res_date"/>
    <w:basedOn w:val="Recdate"/>
    <w:next w:val="Normalaftertitle"/>
    <w:rsid w:val="00D25FBA"/>
  </w:style>
  <w:style w:type="character" w:customStyle="1" w:styleId="Resdef">
    <w:name w:val="Res_def"/>
    <w:rsid w:val="00D25FBA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D25FBA"/>
  </w:style>
  <w:style w:type="paragraph" w:customStyle="1" w:styleId="Restitle">
    <w:name w:val="Res_title"/>
    <w:basedOn w:val="Rectitle"/>
    <w:next w:val="Normal"/>
    <w:rsid w:val="00D25FBA"/>
  </w:style>
  <w:style w:type="paragraph" w:customStyle="1" w:styleId="Section1">
    <w:name w:val="Section_1"/>
    <w:basedOn w:val="Normal"/>
    <w:rsid w:val="00D25FBA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D25FBA"/>
    <w:rPr>
      <w:b w:val="0"/>
      <w:i/>
    </w:rPr>
  </w:style>
  <w:style w:type="paragraph" w:customStyle="1" w:styleId="Section3">
    <w:name w:val="Section_3"/>
    <w:basedOn w:val="Section1"/>
    <w:rsid w:val="00D25FBA"/>
    <w:rPr>
      <w:b w:val="0"/>
    </w:rPr>
  </w:style>
  <w:style w:type="paragraph" w:customStyle="1" w:styleId="SectionNo">
    <w:name w:val="Section_No"/>
    <w:basedOn w:val="AnnexNo"/>
    <w:next w:val="Normal"/>
    <w:rsid w:val="00D25FBA"/>
  </w:style>
  <w:style w:type="paragraph" w:customStyle="1" w:styleId="Sectiontitle">
    <w:name w:val="Section_title"/>
    <w:basedOn w:val="Annextitle"/>
    <w:next w:val="Normalaftertitle"/>
    <w:rsid w:val="00D25FBA"/>
  </w:style>
  <w:style w:type="paragraph" w:customStyle="1" w:styleId="Source">
    <w:name w:val="Source"/>
    <w:basedOn w:val="Normal"/>
    <w:next w:val="Normal"/>
    <w:rsid w:val="00D25FBA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D25FBA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D25FBA"/>
  </w:style>
  <w:style w:type="character" w:customStyle="1" w:styleId="Tablefreq">
    <w:name w:val="Table_freq"/>
    <w:rsid w:val="00D25FBA"/>
    <w:rPr>
      <w:b/>
      <w:color w:val="auto"/>
      <w:sz w:val="20"/>
    </w:rPr>
  </w:style>
  <w:style w:type="paragraph" w:customStyle="1" w:styleId="Tabletext">
    <w:name w:val="Table_text"/>
    <w:basedOn w:val="Normal"/>
    <w:rsid w:val="00D25FBA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D25FBA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D25FBA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D25FBA"/>
    <w:pPr>
      <w:keepNext/>
      <w:spacing w:before="560" w:after="120"/>
      <w:jc w:val="center"/>
    </w:pPr>
    <w:rPr>
      <w:caps/>
      <w:sz w:val="20"/>
    </w:rPr>
  </w:style>
  <w:style w:type="paragraph" w:customStyle="1" w:styleId="TableTextS5">
    <w:name w:val="Table_TextS5"/>
    <w:basedOn w:val="Normal"/>
    <w:rsid w:val="00D25FBA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Tabletitle">
    <w:name w:val="Table_title"/>
    <w:basedOn w:val="Normal"/>
    <w:next w:val="Tabletext"/>
    <w:rsid w:val="00D25FBA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table" w:styleId="TableGrid">
    <w:name w:val="Table Grid"/>
    <w:basedOn w:val="TableNormal"/>
    <w:rsid w:val="00315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4F1F8E"/>
    <w:rPr>
      <w:rFonts w:ascii="Times New Roman" w:hAnsi="Times New Roman"/>
      <w:sz w:val="18"/>
      <w:lang w:val="fr-FR" w:eastAsia="en-US"/>
    </w:rPr>
  </w:style>
  <w:style w:type="paragraph" w:customStyle="1" w:styleId="AppArttitle">
    <w:name w:val="App_Art_title"/>
    <w:basedOn w:val="Arttitle"/>
    <w:next w:val="Normalaftertitle"/>
    <w:qFormat/>
    <w:rsid w:val="00CD516F"/>
    <w:rPr>
      <w:lang w:val="fr-CH"/>
    </w:rPr>
  </w:style>
  <w:style w:type="paragraph" w:customStyle="1" w:styleId="AppArtNo">
    <w:name w:val="App_Art_No"/>
    <w:basedOn w:val="ArtNo"/>
    <w:next w:val="AppArttitle"/>
    <w:qFormat/>
    <w:rsid w:val="00CD516F"/>
  </w:style>
  <w:style w:type="paragraph" w:customStyle="1" w:styleId="Volumetitle">
    <w:name w:val="Volume_title"/>
    <w:basedOn w:val="ArtNo"/>
    <w:qFormat/>
    <w:rsid w:val="00786598"/>
    <w:rPr>
      <w:lang w:val="fr-CH"/>
    </w:rPr>
  </w:style>
  <w:style w:type="paragraph" w:customStyle="1" w:styleId="Committee">
    <w:name w:val="Committee"/>
    <w:basedOn w:val="Normal"/>
    <w:qFormat/>
    <w:rsid w:val="00721F04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  <w:lang w:val="en-GB"/>
    </w:rPr>
  </w:style>
  <w:style w:type="character" w:customStyle="1" w:styleId="href">
    <w:name w:val="href"/>
    <w:basedOn w:val="DefaultParagraphFont"/>
    <w:rsid w:val="004A6A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R15-WRC15-C-0111!A2!MSW-F</DPM_x0020_File_x0020_name>
    <DPM_x0020_Author xmlns="32a1a8c5-2265-4ebc-b7a0-2071e2c5c9bb" xsi:nil="false">Documents Proposals Manager (DPM)</DPM_x0020_Author>
    <DPM_x0020_Version xmlns="32a1a8c5-2265-4ebc-b7a0-2071e2c5c9bb" xsi:nil="false">DPM_v5.2015.10.230_prod</DPM_x0020_Version>
    <_dlc_DocId xmlns="996b2e75-67fd-4955-a3b0-5ab9934cb50b">CJDSJNEQ73FR-44-24</_dlc_DocId>
    <_dlc_DocIdUrl xmlns="996b2e75-67fd-4955-a3b0-5ab9934cb50b">
      <Url>http://spdev11/en/gmpcs/_layouts/DocIdRedir.aspx?ID=CJDSJNEQ73FR-44-24</Url>
      <Description>CJDSJNEQ73FR-44-24</Description>
    </_dlc_DocIdUrl>
  </documentManagement>
</p:properties>
</file>

<file path=customXml/itemProps1.xml><?xml version="1.0" encoding="utf-8"?>
<ds:datastoreItem xmlns:ds="http://schemas.openxmlformats.org/officeDocument/2006/customXml" ds:itemID="{06B15F63-C17A-4B3A-8BA8-7EA960B4DE6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FB65110-A6C8-4D90-87A5-46A4C8ABB8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010F7A-8D0F-4C8A-BF58-A55355BC89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31C4F36-A19B-416F-8A6A-D00B381B3B26}">
  <ds:schemaRefs>
    <ds:schemaRef ds:uri="32a1a8c5-2265-4ebc-b7a0-2071e2c5c9bb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996b2e75-67fd-4955-a3b0-5ab9934cb50b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476</Words>
  <Characters>2850</Characters>
  <Application>Microsoft Office Word</Application>
  <DocSecurity>0</DocSecurity>
  <Lines>83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R15-WRC15-C-0111!A2!MSW-F</vt:lpstr>
    </vt:vector>
  </TitlesOfParts>
  <Manager>Secrétariat général - Pool</Manager>
  <Company>Union internationale des télécommunications (UIT)</Company>
  <LinksUpToDate>false</LinksUpToDate>
  <CharactersWithSpaces>3296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R15-WRC15-C-0111!A2!MSW-F</dc:title>
  <dc:subject>Conférence mondiale des radiocommunications - 2015</dc:subject>
  <dc:creator>Documents Proposals Manager (DPM)</dc:creator>
  <cp:keywords>DPM_v5.2015.10.230_prod</cp:keywords>
  <dc:description/>
  <cp:lastModifiedBy>Royer, Veronique</cp:lastModifiedBy>
  <cp:revision>8</cp:revision>
  <cp:lastPrinted>2015-10-31T15:35:00Z</cp:lastPrinted>
  <dcterms:created xsi:type="dcterms:W3CDTF">2015-10-30T22:36:00Z</dcterms:created>
  <dcterms:modified xsi:type="dcterms:W3CDTF">2015-10-31T15:36:00Z</dcterms:modified>
  <cp:category>Document de conférence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PF_WRC12.dotm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889c9587-f7fc-4c6b-a752-d9054d3c46eb</vt:lpwstr>
  </property>
</Properties>
</file>