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B326DD" w:rsidTr="001226EC">
        <w:trPr>
          <w:cantSplit/>
        </w:trPr>
        <w:tc>
          <w:tcPr>
            <w:tcW w:w="6771" w:type="dxa"/>
          </w:tcPr>
          <w:p w:rsidR="005651C9" w:rsidRPr="00B326DD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326D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B326DD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B326DD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B326DD">
              <w:rPr>
                <w:rFonts w:ascii="Verdana" w:hAnsi="Verdana"/>
                <w:b/>
                <w:bCs/>
                <w:szCs w:val="22"/>
              </w:rPr>
              <w:t>15)</w:t>
            </w:r>
            <w:r w:rsidRPr="00B326DD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B326DD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B326DD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326DD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326DD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B326DD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B326DD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B326D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326DD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B326D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B326D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326DD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B326D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326D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B326DD" w:rsidRDefault="00700F1F" w:rsidP="00700F1F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 w:rsidR="005A295E" w:rsidRPr="00B326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а</w:t>
            </w:r>
            <w:r w:rsidR="005A295E" w:rsidRPr="00B326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111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Add.2</w:t>
            </w:r>
            <w:proofErr w:type="spellEnd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)</w:t>
            </w:r>
            <w:r w:rsidR="005651C9" w:rsidRPr="00B326D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="005A295E" w:rsidRPr="00B326D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326DD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B326D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B326DD" w:rsidRDefault="00700F1F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  <w:r w:rsidR="000F33D8" w:rsidRPr="00B326DD">
              <w:rPr>
                <w:rFonts w:ascii="Verdana" w:hAnsi="Verdana"/>
                <w:b/>
                <w:bCs/>
                <w:sz w:val="18"/>
                <w:szCs w:val="18"/>
              </w:rPr>
              <w:t>9 октября 2015 года</w:t>
            </w:r>
          </w:p>
        </w:tc>
      </w:tr>
      <w:tr w:rsidR="000F33D8" w:rsidRPr="00B326DD" w:rsidTr="001226EC">
        <w:trPr>
          <w:cantSplit/>
        </w:trPr>
        <w:tc>
          <w:tcPr>
            <w:tcW w:w="6771" w:type="dxa"/>
          </w:tcPr>
          <w:p w:rsidR="000F33D8" w:rsidRPr="00B326D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B326D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326D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326DD" w:rsidTr="009546EA">
        <w:trPr>
          <w:cantSplit/>
        </w:trPr>
        <w:tc>
          <w:tcPr>
            <w:tcW w:w="10031" w:type="dxa"/>
            <w:gridSpan w:val="2"/>
          </w:tcPr>
          <w:p w:rsidR="000F33D8" w:rsidRPr="00B326D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326DD">
        <w:trPr>
          <w:cantSplit/>
        </w:trPr>
        <w:tc>
          <w:tcPr>
            <w:tcW w:w="10031" w:type="dxa"/>
            <w:gridSpan w:val="2"/>
          </w:tcPr>
          <w:p w:rsidR="000F33D8" w:rsidRPr="00494F61" w:rsidRDefault="000F33D8" w:rsidP="00494F61">
            <w:pPr>
              <w:pStyle w:val="Source"/>
            </w:pPr>
            <w:bookmarkStart w:id="4" w:name="dsource" w:colFirst="0" w:colLast="0"/>
            <w:r w:rsidRPr="00494F61">
              <w:t>Колумбия (Республика)</w:t>
            </w:r>
          </w:p>
        </w:tc>
      </w:tr>
      <w:tr w:rsidR="000F33D8" w:rsidRPr="00B326DD">
        <w:trPr>
          <w:cantSplit/>
        </w:trPr>
        <w:tc>
          <w:tcPr>
            <w:tcW w:w="10031" w:type="dxa"/>
            <w:gridSpan w:val="2"/>
          </w:tcPr>
          <w:p w:rsidR="000F33D8" w:rsidRPr="00B326DD" w:rsidRDefault="00B326DD" w:rsidP="00494F61">
            <w:pPr>
              <w:pStyle w:val="Title1"/>
            </w:pPr>
            <w:bookmarkStart w:id="5" w:name="dtitle1" w:colFirst="0" w:colLast="0"/>
            <w:bookmarkEnd w:id="4"/>
            <w:r w:rsidRPr="00494F61">
              <w:t>предложения</w:t>
            </w:r>
            <w:r>
              <w:t xml:space="preserve"> для работы конференции</w:t>
            </w:r>
          </w:p>
        </w:tc>
      </w:tr>
      <w:tr w:rsidR="000F33D8" w:rsidRPr="00B326DD">
        <w:trPr>
          <w:cantSplit/>
        </w:trPr>
        <w:tc>
          <w:tcPr>
            <w:tcW w:w="10031" w:type="dxa"/>
            <w:gridSpan w:val="2"/>
          </w:tcPr>
          <w:p w:rsidR="000F33D8" w:rsidRPr="00B326D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326DD">
        <w:trPr>
          <w:cantSplit/>
        </w:trPr>
        <w:tc>
          <w:tcPr>
            <w:tcW w:w="10031" w:type="dxa"/>
            <w:gridSpan w:val="2"/>
          </w:tcPr>
          <w:p w:rsidR="000F33D8" w:rsidRPr="00B326D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326DD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51940" w:rsidRPr="00B326DD" w:rsidRDefault="00F03CE4" w:rsidP="00494F61">
      <w:pPr>
        <w:pStyle w:val="Normalaftertitle"/>
      </w:pPr>
      <w:r w:rsidRPr="00B326DD">
        <w:t>1.1</w:t>
      </w:r>
      <w:r w:rsidRPr="00B326DD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B326DD">
        <w:t>IMT</w:t>
      </w:r>
      <w:proofErr w:type="spellEnd"/>
      <w:r w:rsidRPr="00B326DD">
        <w:t xml:space="preserve">), а также соответствующие </w:t>
      </w:r>
      <w:proofErr w:type="spellStart"/>
      <w:r w:rsidRPr="00B326DD">
        <w:t>регламентарные</w:t>
      </w:r>
      <w:proofErr w:type="spellEnd"/>
      <w:r w:rsidRPr="00B326DD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B326DD">
        <w:rPr>
          <w:b/>
          <w:bCs/>
        </w:rPr>
        <w:t>233 (</w:t>
      </w:r>
      <w:proofErr w:type="spellStart"/>
      <w:r w:rsidRPr="00B326DD">
        <w:rPr>
          <w:b/>
          <w:bCs/>
        </w:rPr>
        <w:t>ВКР</w:t>
      </w:r>
      <w:proofErr w:type="spellEnd"/>
      <w:r w:rsidRPr="00B326DD">
        <w:rPr>
          <w:b/>
          <w:bCs/>
        </w:rPr>
        <w:t>-12)</w:t>
      </w:r>
      <w:r w:rsidRPr="00B326DD">
        <w:t>;</w:t>
      </w:r>
    </w:p>
    <w:p w:rsidR="00494F61" w:rsidRPr="00C12315" w:rsidRDefault="00C12315" w:rsidP="00700F1F">
      <w:pPr>
        <w:pStyle w:val="Annextitle"/>
      </w:pPr>
      <w:r>
        <w:t>Предложения</w:t>
      </w:r>
      <w:r w:rsidRPr="00C12315">
        <w:t xml:space="preserve"> </w:t>
      </w:r>
      <w:r>
        <w:t>по</w:t>
      </w:r>
      <w:r w:rsidRPr="00C12315">
        <w:t xml:space="preserve"> </w:t>
      </w:r>
      <w:r>
        <w:t>распределению</w:t>
      </w:r>
      <w:r w:rsidRPr="00C12315">
        <w:t xml:space="preserve"> </w:t>
      </w:r>
      <w:r>
        <w:t>подвижной</w:t>
      </w:r>
      <w:r w:rsidRPr="00C12315">
        <w:t xml:space="preserve"> </w:t>
      </w:r>
      <w:r>
        <w:t>службе</w:t>
      </w:r>
      <w:r w:rsidRPr="00C12315">
        <w:t xml:space="preserve"> </w:t>
      </w:r>
      <w:r>
        <w:t>и</w:t>
      </w:r>
      <w:r w:rsidRPr="00C12315">
        <w:t xml:space="preserve"> </w:t>
      </w:r>
      <w:r>
        <w:t>определению</w:t>
      </w:r>
      <w:r w:rsidRPr="00C12315">
        <w:t xml:space="preserve"> </w:t>
      </w:r>
      <w:r w:rsidR="00C3554F">
        <w:br/>
      </w:r>
      <w:r>
        <w:t>для</w:t>
      </w:r>
      <w:r w:rsidRPr="00C12315">
        <w:t xml:space="preserve"> </w:t>
      </w:r>
      <w:proofErr w:type="spellStart"/>
      <w:r w:rsidR="00494F61" w:rsidRPr="00756A19">
        <w:rPr>
          <w:lang w:val="en-US"/>
        </w:rPr>
        <w:t>IMT</w:t>
      </w:r>
      <w:proofErr w:type="spellEnd"/>
      <w:r w:rsidR="00494F61" w:rsidRPr="00C12315">
        <w:t xml:space="preserve"> </w:t>
      </w:r>
      <w:r>
        <w:t>диапазона частот</w:t>
      </w:r>
      <w:r w:rsidR="005443E7" w:rsidRPr="00C12315">
        <w:t xml:space="preserve"> </w:t>
      </w:r>
      <w:r w:rsidR="00700F1F">
        <w:t>3300−3400</w:t>
      </w:r>
      <w:r w:rsidR="005443E7" w:rsidRPr="00C12315">
        <w:t xml:space="preserve"> </w:t>
      </w:r>
      <w:r w:rsidR="005443E7" w:rsidRPr="00942391">
        <w:t>МГц</w:t>
      </w:r>
    </w:p>
    <w:p w:rsidR="00494F61" w:rsidRPr="00E9664C" w:rsidRDefault="00494F61" w:rsidP="00494F61">
      <w:pPr>
        <w:pStyle w:val="Headingb"/>
        <w:rPr>
          <w:lang w:val="ru-RU"/>
        </w:rPr>
      </w:pPr>
      <w:r w:rsidRPr="00E9664C">
        <w:rPr>
          <w:lang w:val="ru-RU"/>
        </w:rPr>
        <w:t>Базовая информация</w:t>
      </w:r>
    </w:p>
    <w:p w:rsidR="00494F61" w:rsidRPr="00C12315" w:rsidRDefault="00494F61" w:rsidP="00C3554F">
      <w:pPr>
        <w:rPr>
          <w:szCs w:val="22"/>
        </w:rPr>
      </w:pPr>
      <w:r w:rsidRPr="00E9664C">
        <w:t>Информационно-коммуникационные технологии (ИКТ) в последние несколько десятилетий играют важную роль в преобразовании нашего общества в отношении как социальных, так и культурных и экономических аспектов. ИКТ меняют не только то, как мы живем и взаимодействуем между собой, но и</w:t>
      </w:r>
      <w:r w:rsidR="00C3554F">
        <w:t>,</w:t>
      </w:r>
      <w:r w:rsidRPr="00E9664C">
        <w:t xml:space="preserve"> в основном</w:t>
      </w:r>
      <w:r w:rsidR="00C3554F">
        <w:t>,</w:t>
      </w:r>
      <w:r w:rsidRPr="00E9664C">
        <w:t xml:space="preserve"> то, как в глобальных масштабах развиваются производственные процессы. Изменение моделей рабочих процессов в частном и государственном секторах, </w:t>
      </w:r>
      <w:proofErr w:type="spellStart"/>
      <w:r w:rsidRPr="00E9664C">
        <w:t>гиперсоединенная</w:t>
      </w:r>
      <w:proofErr w:type="spellEnd"/>
      <w:r w:rsidRPr="00E9664C">
        <w:t xml:space="preserve"> экономика, новые хозяйственные перспективы, электронное правительство – это лишь несколько примеров того, как новые технологии воздействуют на социально-экономические организации.</w:t>
      </w:r>
      <w:r w:rsidRPr="00E464A4">
        <w:t xml:space="preserve"> </w:t>
      </w:r>
      <w:r w:rsidR="00C12315">
        <w:t>Признавая эту необходимость, Всемирная конференция радиосвязи</w:t>
      </w:r>
      <w:r w:rsidRPr="00C12315">
        <w:t xml:space="preserve"> 2012</w:t>
      </w:r>
      <w:r w:rsidR="00C12315">
        <w:t xml:space="preserve"> года приняла пункт 1.1 повестки дня </w:t>
      </w:r>
      <w:proofErr w:type="spellStart"/>
      <w:r w:rsidR="00FC5429">
        <w:t>ВКР</w:t>
      </w:r>
      <w:proofErr w:type="spellEnd"/>
      <w:r w:rsidRPr="00C12315">
        <w:t>-15</w:t>
      </w:r>
      <w:r w:rsidR="00C12315">
        <w:t xml:space="preserve"> в рамках усилий, направленных на преодоление надвигающейся угрозы нехватки спектра для служб подвижной широкополосной связи</w:t>
      </w:r>
      <w:r w:rsidRPr="00C12315">
        <w:t>.</w:t>
      </w:r>
    </w:p>
    <w:p w:rsidR="009B5CC2" w:rsidRPr="00C12315" w:rsidRDefault="009B5CC2" w:rsidP="00942391">
      <w:r w:rsidRPr="00C12315">
        <w:br w:type="page"/>
      </w:r>
    </w:p>
    <w:p w:rsidR="008E2497" w:rsidRPr="00B326DD" w:rsidRDefault="00F03CE4" w:rsidP="00B25C66">
      <w:pPr>
        <w:pStyle w:val="ArtNo"/>
      </w:pPr>
      <w:bookmarkStart w:id="8" w:name="_Toc331607681"/>
      <w:r w:rsidRPr="00B326DD">
        <w:lastRenderedPageBreak/>
        <w:t xml:space="preserve">СТАТЬЯ </w:t>
      </w:r>
      <w:r w:rsidRPr="00B326DD">
        <w:rPr>
          <w:rStyle w:val="href"/>
        </w:rPr>
        <w:t>5</w:t>
      </w:r>
      <w:bookmarkEnd w:id="8"/>
    </w:p>
    <w:p w:rsidR="008E2497" w:rsidRPr="00B326DD" w:rsidRDefault="00F03CE4" w:rsidP="008E2497">
      <w:pPr>
        <w:pStyle w:val="Arttitle"/>
      </w:pPr>
      <w:bookmarkStart w:id="9" w:name="_Toc331607682"/>
      <w:r w:rsidRPr="00B326DD">
        <w:t>Распределение частот</w:t>
      </w:r>
      <w:bookmarkEnd w:id="9"/>
    </w:p>
    <w:p w:rsidR="008E2497" w:rsidRPr="00B326DD" w:rsidRDefault="00F03CE4" w:rsidP="00E170AA">
      <w:pPr>
        <w:pStyle w:val="Section1"/>
      </w:pPr>
      <w:bookmarkStart w:id="10" w:name="_Toc331607687"/>
      <w:r w:rsidRPr="00B326DD">
        <w:t xml:space="preserve">Раздел </w:t>
      </w:r>
      <w:proofErr w:type="spellStart"/>
      <w:proofErr w:type="gramStart"/>
      <w:r w:rsidRPr="00B326DD">
        <w:t>IV</w:t>
      </w:r>
      <w:proofErr w:type="spellEnd"/>
      <w:r w:rsidRPr="00B326DD">
        <w:t xml:space="preserve">  –</w:t>
      </w:r>
      <w:proofErr w:type="gramEnd"/>
      <w:r w:rsidRPr="00B326DD">
        <w:t xml:space="preserve">  Таблица распределения частот</w:t>
      </w:r>
      <w:r w:rsidRPr="00B326DD">
        <w:br/>
      </w:r>
      <w:r w:rsidRPr="00B326DD">
        <w:rPr>
          <w:b w:val="0"/>
          <w:bCs/>
        </w:rPr>
        <w:t>(См. п.</w:t>
      </w:r>
      <w:r w:rsidRPr="00B326DD">
        <w:t xml:space="preserve"> 2.1</w:t>
      </w:r>
      <w:r w:rsidRPr="00B326DD">
        <w:rPr>
          <w:b w:val="0"/>
          <w:bCs/>
        </w:rPr>
        <w:t>)</w:t>
      </w:r>
      <w:bookmarkEnd w:id="10"/>
      <w:r w:rsidRPr="00B326DD">
        <w:rPr>
          <w:b w:val="0"/>
          <w:bCs/>
        </w:rPr>
        <w:br/>
      </w:r>
      <w:r w:rsidRPr="00B326DD">
        <w:br/>
      </w:r>
    </w:p>
    <w:p w:rsidR="00A74C81" w:rsidRPr="00B326DD" w:rsidRDefault="00F03CE4">
      <w:pPr>
        <w:pStyle w:val="Proposal"/>
      </w:pPr>
      <w:proofErr w:type="spellStart"/>
      <w:r w:rsidRPr="00B326DD">
        <w:t>MOD</w:t>
      </w:r>
      <w:proofErr w:type="spellEnd"/>
      <w:r w:rsidRPr="00B326DD">
        <w:tab/>
      </w:r>
      <w:proofErr w:type="spellStart"/>
      <w:r w:rsidRPr="00B326DD">
        <w:t>CLM</w:t>
      </w:r>
      <w:proofErr w:type="spellEnd"/>
      <w:r w:rsidRPr="00B326DD">
        <w:t>/</w:t>
      </w:r>
      <w:proofErr w:type="spellStart"/>
      <w:r w:rsidRPr="00B326DD">
        <w:t>111A2</w:t>
      </w:r>
      <w:proofErr w:type="spellEnd"/>
      <w:r w:rsidRPr="00B326DD">
        <w:t>/1</w:t>
      </w:r>
    </w:p>
    <w:p w:rsidR="008E2497" w:rsidRPr="00B326DD" w:rsidRDefault="00F03CE4" w:rsidP="00BF41D3">
      <w:pPr>
        <w:pStyle w:val="Tabletitle"/>
        <w:keepNext w:val="0"/>
        <w:keepLines w:val="0"/>
      </w:pPr>
      <w:r w:rsidRPr="00B326DD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B326DD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B326DD" w:rsidRDefault="00F03CE4" w:rsidP="004D5216">
            <w:pPr>
              <w:pStyle w:val="Tablehead"/>
              <w:rPr>
                <w:lang w:val="ru-RU"/>
              </w:rPr>
            </w:pPr>
            <w:r w:rsidRPr="00B326DD">
              <w:rPr>
                <w:lang w:val="ru-RU"/>
              </w:rPr>
              <w:t>Распределение по службам</w:t>
            </w:r>
          </w:p>
        </w:tc>
      </w:tr>
      <w:tr w:rsidR="008E2497" w:rsidRPr="00B326DD" w:rsidTr="00231665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B326DD" w:rsidRDefault="00F03CE4" w:rsidP="004D5216">
            <w:pPr>
              <w:pStyle w:val="Tablehead"/>
              <w:rPr>
                <w:lang w:val="ru-RU"/>
              </w:rPr>
            </w:pPr>
            <w:r w:rsidRPr="00B326DD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B326DD" w:rsidRDefault="00F03CE4" w:rsidP="004D5216">
            <w:pPr>
              <w:pStyle w:val="Tablehead"/>
              <w:rPr>
                <w:lang w:val="ru-RU"/>
              </w:rPr>
            </w:pPr>
            <w:r w:rsidRPr="00B326DD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B326DD" w:rsidRDefault="00F03CE4" w:rsidP="004D5216">
            <w:pPr>
              <w:pStyle w:val="Tablehead"/>
              <w:rPr>
                <w:lang w:val="ru-RU"/>
              </w:rPr>
            </w:pPr>
            <w:r w:rsidRPr="00B326DD">
              <w:rPr>
                <w:lang w:val="ru-RU"/>
              </w:rPr>
              <w:t>Район 3</w:t>
            </w:r>
          </w:p>
        </w:tc>
      </w:tr>
      <w:tr w:rsidR="008E2497" w:rsidRPr="00B326DD" w:rsidTr="00700F1F">
        <w:trPr>
          <w:cantSplit/>
        </w:trPr>
        <w:tc>
          <w:tcPr>
            <w:tcW w:w="1667" w:type="pct"/>
            <w:tcBorders>
              <w:bottom w:val="nil"/>
            </w:tcBorders>
          </w:tcPr>
          <w:p w:rsidR="008E2497" w:rsidRPr="00B326DD" w:rsidRDefault="00F03CE4" w:rsidP="004D5216">
            <w:pPr>
              <w:spacing w:before="20" w:after="20"/>
              <w:rPr>
                <w:rStyle w:val="Tablefreq"/>
                <w:szCs w:val="18"/>
              </w:rPr>
            </w:pPr>
            <w:r w:rsidRPr="00B326DD">
              <w:rPr>
                <w:rStyle w:val="Tablefreq"/>
                <w:szCs w:val="18"/>
              </w:rPr>
              <w:t>3 300–3 400</w:t>
            </w:r>
          </w:p>
          <w:p w:rsidR="00551791" w:rsidRDefault="0020298B" w:rsidP="0020298B">
            <w:pPr>
              <w:pStyle w:val="TableTextS5"/>
              <w:rPr>
                <w:ins w:id="11" w:author="BR" w:date="2015-10-25T12:52:00Z"/>
                <w:color w:val="000000"/>
              </w:rPr>
            </w:pPr>
            <w:proofErr w:type="gramStart"/>
            <w:ins w:id="12" w:author="Krokha, Vladimir" w:date="2015-10-31T08:42:00Z">
              <w:r>
                <w:rPr>
                  <w:color w:val="000000"/>
                  <w:lang w:val="ru-RU"/>
                </w:rPr>
                <w:t>ПОДВИЖНАЯ</w:t>
              </w:r>
            </w:ins>
            <w:ins w:id="13" w:author="Maloletkova, Svetlana" w:date="2015-10-31T15:23:00Z">
              <w:r w:rsidR="00C3554F">
                <w:rPr>
                  <w:color w:val="000000"/>
                  <w:lang w:val="ru-RU"/>
                </w:rPr>
                <w:t xml:space="preserve">  </w:t>
              </w:r>
            </w:ins>
            <w:ins w:id="14" w:author="BR" w:date="2015-10-25T12:52:00Z">
              <w:r w:rsidR="00551791" w:rsidRPr="00942391">
                <w:rPr>
                  <w:rStyle w:val="Artref"/>
                </w:rPr>
                <w:t>ADD</w:t>
              </w:r>
            </w:ins>
            <w:proofErr w:type="gramEnd"/>
            <w:ins w:id="15" w:author="Maloletkova, Svetlana" w:date="2015-10-26T09:11:00Z">
              <w:r w:rsidR="00942391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6" w:author="BR" w:date="2015-10-25T12:52:00Z">
              <w:r w:rsidR="00551791" w:rsidRPr="00942391">
                <w:rPr>
                  <w:rStyle w:val="Artref"/>
                </w:rPr>
                <w:t>5.XXX</w:t>
              </w:r>
              <w:proofErr w:type="spellEnd"/>
            </w:ins>
          </w:p>
          <w:p w:rsidR="008E2497" w:rsidRPr="00B326DD" w:rsidRDefault="00F03CE4" w:rsidP="00700F1F">
            <w:pPr>
              <w:pStyle w:val="TableTextS5"/>
              <w:spacing w:before="20" w:after="20"/>
              <w:rPr>
                <w:lang w:val="ru-RU"/>
              </w:rPr>
            </w:pPr>
            <w:r w:rsidRPr="00B326DD">
              <w:rPr>
                <w:lang w:val="ru-RU"/>
              </w:rPr>
              <w:t>РАДИОЛОКАЦИОННАЯ</w:t>
            </w:r>
          </w:p>
          <w:p w:rsidR="008E2497" w:rsidRPr="00B326DD" w:rsidRDefault="008E2B27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8E2497" w:rsidRPr="00B326DD" w:rsidRDefault="00F03CE4" w:rsidP="004D5216">
            <w:pPr>
              <w:spacing w:before="20" w:after="20"/>
              <w:rPr>
                <w:rStyle w:val="Tablefreq"/>
                <w:szCs w:val="18"/>
              </w:rPr>
            </w:pPr>
            <w:r w:rsidRPr="00B326DD">
              <w:rPr>
                <w:rStyle w:val="Tablefreq"/>
                <w:szCs w:val="18"/>
              </w:rPr>
              <w:t>3 300–3 400</w:t>
            </w:r>
          </w:p>
          <w:p w:rsidR="00551791" w:rsidRPr="00756A19" w:rsidRDefault="0020298B" w:rsidP="00C3554F">
            <w:pPr>
              <w:pStyle w:val="TableTextS5"/>
              <w:spacing w:before="20" w:after="20" w:line="220" w:lineRule="exact"/>
              <w:rPr>
                <w:ins w:id="17" w:author="BR" w:date="2015-10-25T12:52:00Z"/>
                <w:color w:val="000000"/>
                <w:lang w:val="ru-RU"/>
              </w:rPr>
            </w:pPr>
            <w:proofErr w:type="gramStart"/>
            <w:ins w:id="18" w:author="Krokha, Vladimir" w:date="2015-10-31T08:42:00Z">
              <w:r>
                <w:rPr>
                  <w:color w:val="000000"/>
                  <w:lang w:val="ru-RU"/>
                </w:rPr>
                <w:t>ПОДВИЖНАЯ</w:t>
              </w:r>
            </w:ins>
            <w:ins w:id="19" w:author="Maloletkova, Svetlana" w:date="2015-10-31T15:23:00Z">
              <w:r w:rsidR="00C3554F">
                <w:rPr>
                  <w:color w:val="000000"/>
                  <w:lang w:val="ru-RU"/>
                </w:rPr>
                <w:t xml:space="preserve"> </w:t>
              </w:r>
            </w:ins>
            <w:ins w:id="20" w:author="BR" w:date="2015-10-25T12:52:00Z">
              <w:r w:rsidR="00551791" w:rsidRPr="00756A19">
                <w:rPr>
                  <w:color w:val="000000"/>
                  <w:lang w:val="ru-RU"/>
                </w:rPr>
                <w:t xml:space="preserve"> </w:t>
              </w:r>
              <w:r w:rsidR="00551791" w:rsidRPr="00942391">
                <w:rPr>
                  <w:rStyle w:val="Artref"/>
                </w:rPr>
                <w:t>ADD</w:t>
              </w:r>
            </w:ins>
            <w:proofErr w:type="gramEnd"/>
            <w:ins w:id="21" w:author="Maloletkova, Svetlana" w:date="2015-10-26T09:11:00Z">
              <w:r w:rsidR="00942391">
                <w:rPr>
                  <w:rStyle w:val="Artref"/>
                  <w:lang w:val="ru-RU"/>
                </w:rPr>
                <w:t xml:space="preserve"> </w:t>
              </w:r>
            </w:ins>
            <w:ins w:id="22" w:author="BR" w:date="2015-10-25T12:52:00Z">
              <w:r w:rsidR="00551791" w:rsidRPr="00756A19">
                <w:rPr>
                  <w:rStyle w:val="Artref"/>
                  <w:lang w:val="ru-RU"/>
                </w:rPr>
                <w:t>5.</w:t>
              </w:r>
              <w:r w:rsidR="00551791" w:rsidRPr="00942391">
                <w:rPr>
                  <w:rStyle w:val="Artref"/>
                </w:rPr>
                <w:t>XXX</w:t>
              </w:r>
            </w:ins>
          </w:p>
          <w:p w:rsidR="008E2497" w:rsidRPr="00B326DD" w:rsidRDefault="00F03CE4" w:rsidP="004D5216">
            <w:pPr>
              <w:pStyle w:val="TableTextS5"/>
              <w:spacing w:before="20" w:after="20"/>
              <w:rPr>
                <w:lang w:val="ru-RU"/>
              </w:rPr>
            </w:pPr>
            <w:r w:rsidRPr="00B326DD">
              <w:rPr>
                <w:lang w:val="ru-RU"/>
              </w:rPr>
              <w:t>РАДИОЛОКАЦИОННАЯ</w:t>
            </w:r>
          </w:p>
          <w:p w:rsidR="008E2497" w:rsidRPr="00B326DD" w:rsidRDefault="00F03CE4" w:rsidP="004D5216">
            <w:pPr>
              <w:pStyle w:val="TableTextS5"/>
              <w:spacing w:before="20" w:after="20"/>
              <w:rPr>
                <w:lang w:val="ru-RU"/>
              </w:rPr>
            </w:pPr>
            <w:r w:rsidRPr="00B326DD">
              <w:rPr>
                <w:lang w:val="ru-RU"/>
              </w:rPr>
              <w:t>Любительская</w:t>
            </w:r>
          </w:p>
          <w:p w:rsidR="008E2497" w:rsidRPr="00B326DD" w:rsidDel="008E2B27" w:rsidRDefault="00F03CE4" w:rsidP="008E2B27">
            <w:pPr>
              <w:pStyle w:val="TableTextS5"/>
              <w:spacing w:before="20" w:after="20"/>
              <w:rPr>
                <w:del w:id="23" w:author="Maloletkova, Svetlana" w:date="2015-10-31T16:01:00Z"/>
                <w:lang w:val="ru-RU"/>
              </w:rPr>
              <w:pPrChange w:id="24" w:author="Maloletkova, Svetlana" w:date="2015-10-31T16:01:00Z">
                <w:pPr>
                  <w:pStyle w:val="TableTextS5"/>
                  <w:spacing w:before="20" w:after="20"/>
                </w:pPr>
              </w:pPrChange>
            </w:pPr>
            <w:r w:rsidRPr="00B326DD">
              <w:rPr>
                <w:lang w:val="ru-RU"/>
              </w:rPr>
              <w:t>Фиксированная</w:t>
            </w:r>
          </w:p>
          <w:p w:rsidR="008E2497" w:rsidRPr="00B326DD" w:rsidRDefault="00F03CE4" w:rsidP="00700F1F">
            <w:pPr>
              <w:pStyle w:val="TableTextS5"/>
              <w:spacing w:before="20" w:after="20"/>
              <w:rPr>
                <w:rStyle w:val="Artref"/>
                <w:b/>
                <w:szCs w:val="18"/>
                <w:lang w:val="ru-RU" w:eastAsia="zh-CN"/>
              </w:rPr>
            </w:pPr>
            <w:del w:id="25" w:author="Maloletkova, Svetlana" w:date="2015-10-31T15:28:00Z">
              <w:r w:rsidRPr="00B326DD" w:rsidDel="00700F1F">
                <w:rPr>
                  <w:lang w:val="ru-RU"/>
                </w:rPr>
                <w:delText>Подвиж</w:delText>
              </w:r>
            </w:del>
            <w:del w:id="26" w:author="Maloletkova, Svetlana" w:date="2015-10-31T15:29:00Z">
              <w:r w:rsidRPr="00B326DD" w:rsidDel="00700F1F">
                <w:rPr>
                  <w:lang w:val="ru-RU"/>
                </w:rPr>
                <w:delText>ная</w:delText>
              </w:r>
            </w:del>
          </w:p>
        </w:tc>
        <w:tc>
          <w:tcPr>
            <w:tcW w:w="1666" w:type="pct"/>
            <w:tcBorders>
              <w:bottom w:val="nil"/>
            </w:tcBorders>
          </w:tcPr>
          <w:p w:rsidR="008E2497" w:rsidRPr="00B326DD" w:rsidRDefault="00F03CE4" w:rsidP="004D5216">
            <w:pPr>
              <w:spacing w:before="20" w:after="20"/>
              <w:rPr>
                <w:rStyle w:val="Tablefreq"/>
                <w:szCs w:val="18"/>
              </w:rPr>
            </w:pPr>
            <w:r w:rsidRPr="00B326DD">
              <w:rPr>
                <w:rStyle w:val="Tablefreq"/>
                <w:szCs w:val="18"/>
              </w:rPr>
              <w:t>3 300–3 400</w:t>
            </w:r>
          </w:p>
          <w:p w:rsidR="00551791" w:rsidRPr="00756A19" w:rsidRDefault="0020298B" w:rsidP="00C3554F">
            <w:pPr>
              <w:pStyle w:val="TableTextS5"/>
              <w:spacing w:before="20" w:after="20" w:line="220" w:lineRule="exact"/>
              <w:rPr>
                <w:ins w:id="27" w:author="BR" w:date="2015-10-25T12:52:00Z"/>
                <w:color w:val="000000"/>
                <w:lang w:val="ru-RU"/>
              </w:rPr>
            </w:pPr>
            <w:proofErr w:type="gramStart"/>
            <w:ins w:id="28" w:author="Krokha, Vladimir" w:date="2015-10-31T08:42:00Z">
              <w:r>
                <w:rPr>
                  <w:color w:val="000000"/>
                  <w:lang w:val="ru-RU"/>
                </w:rPr>
                <w:t>ПОДВИЖНАЯ</w:t>
              </w:r>
            </w:ins>
            <w:ins w:id="29" w:author="Maloletkova, Svetlana" w:date="2015-10-31T15:23:00Z">
              <w:r w:rsidR="00C3554F">
                <w:rPr>
                  <w:color w:val="000000"/>
                  <w:lang w:val="ru-RU"/>
                </w:rPr>
                <w:t xml:space="preserve"> </w:t>
              </w:r>
            </w:ins>
            <w:ins w:id="30" w:author="BR" w:date="2015-10-25T12:52:00Z">
              <w:r w:rsidR="00551791" w:rsidRPr="00756A19">
                <w:rPr>
                  <w:color w:val="000000"/>
                  <w:lang w:val="ru-RU"/>
                </w:rPr>
                <w:t xml:space="preserve"> </w:t>
              </w:r>
              <w:r w:rsidR="00551791" w:rsidRPr="00942391">
                <w:rPr>
                  <w:rStyle w:val="Artref"/>
                </w:rPr>
                <w:t>ADD</w:t>
              </w:r>
            </w:ins>
            <w:proofErr w:type="gramEnd"/>
            <w:ins w:id="31" w:author="Maloletkova, Svetlana" w:date="2015-10-26T09:11:00Z">
              <w:r w:rsidR="00942391">
                <w:rPr>
                  <w:rStyle w:val="Artref"/>
                  <w:lang w:val="ru-RU"/>
                </w:rPr>
                <w:t xml:space="preserve"> </w:t>
              </w:r>
            </w:ins>
            <w:ins w:id="32" w:author="BR" w:date="2015-10-25T12:52:00Z">
              <w:r w:rsidR="00551791" w:rsidRPr="00756A19">
                <w:rPr>
                  <w:rStyle w:val="Artref"/>
                  <w:lang w:val="ru-RU"/>
                </w:rPr>
                <w:t>5.</w:t>
              </w:r>
              <w:r w:rsidR="00551791" w:rsidRPr="00942391">
                <w:rPr>
                  <w:rStyle w:val="Artref"/>
                </w:rPr>
                <w:t>XXX</w:t>
              </w:r>
            </w:ins>
          </w:p>
          <w:p w:rsidR="008E2497" w:rsidRPr="00B326DD" w:rsidRDefault="00F03CE4" w:rsidP="004D5216">
            <w:pPr>
              <w:pStyle w:val="TableTextS5"/>
              <w:spacing w:before="20" w:after="20"/>
              <w:rPr>
                <w:lang w:val="ru-RU"/>
              </w:rPr>
            </w:pPr>
            <w:r w:rsidRPr="00B326DD">
              <w:rPr>
                <w:lang w:val="ru-RU"/>
              </w:rPr>
              <w:t>РАДИОЛОКАЦИОННАЯ</w:t>
            </w:r>
          </w:p>
          <w:p w:rsidR="008E2497" w:rsidRPr="00B326DD" w:rsidRDefault="00F03CE4" w:rsidP="00700F1F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B326DD">
              <w:rPr>
                <w:lang w:val="ru-RU"/>
              </w:rPr>
              <w:t>Любительская</w:t>
            </w:r>
          </w:p>
        </w:tc>
      </w:tr>
      <w:tr w:rsidR="00700F1F" w:rsidRPr="00B326DD" w:rsidTr="00700F1F">
        <w:trPr>
          <w:cantSplit/>
        </w:trPr>
        <w:tc>
          <w:tcPr>
            <w:tcW w:w="1667" w:type="pct"/>
            <w:tcBorders>
              <w:top w:val="nil"/>
            </w:tcBorders>
          </w:tcPr>
          <w:p w:rsidR="00700F1F" w:rsidRPr="00B326DD" w:rsidRDefault="00700F1F" w:rsidP="004D5216">
            <w:pPr>
              <w:spacing w:before="20" w:after="20"/>
              <w:rPr>
                <w:rStyle w:val="Tablefreq"/>
                <w:szCs w:val="18"/>
              </w:rPr>
            </w:pPr>
            <w:r w:rsidRPr="00B326DD">
              <w:rPr>
                <w:rStyle w:val="Artref"/>
                <w:lang w:val="ru-RU"/>
              </w:rPr>
              <w:t>5.149  5.429  5.430</w:t>
            </w:r>
          </w:p>
        </w:tc>
        <w:tc>
          <w:tcPr>
            <w:tcW w:w="1667" w:type="pct"/>
            <w:tcBorders>
              <w:top w:val="nil"/>
            </w:tcBorders>
          </w:tcPr>
          <w:p w:rsidR="00700F1F" w:rsidRPr="00B326DD" w:rsidRDefault="00700F1F" w:rsidP="004D5216">
            <w:pPr>
              <w:spacing w:before="20" w:after="20"/>
              <w:rPr>
                <w:rStyle w:val="Tablefreq"/>
                <w:szCs w:val="18"/>
              </w:rPr>
            </w:pPr>
            <w:r w:rsidRPr="00B326DD">
              <w:rPr>
                <w:rStyle w:val="Artref"/>
                <w:lang w:val="ru-RU"/>
              </w:rPr>
              <w:t>5.149</w:t>
            </w:r>
          </w:p>
        </w:tc>
        <w:tc>
          <w:tcPr>
            <w:tcW w:w="1666" w:type="pct"/>
            <w:tcBorders>
              <w:top w:val="nil"/>
            </w:tcBorders>
          </w:tcPr>
          <w:p w:rsidR="00700F1F" w:rsidRPr="00B326DD" w:rsidRDefault="00700F1F" w:rsidP="004D5216">
            <w:pPr>
              <w:spacing w:before="20" w:after="20"/>
              <w:rPr>
                <w:rStyle w:val="Tablefreq"/>
                <w:szCs w:val="18"/>
              </w:rPr>
            </w:pPr>
            <w:r w:rsidRPr="00B326DD">
              <w:rPr>
                <w:rStyle w:val="Artref"/>
                <w:lang w:val="ru-RU"/>
              </w:rPr>
              <w:t>5.149  5.429</w:t>
            </w:r>
          </w:p>
        </w:tc>
      </w:tr>
    </w:tbl>
    <w:p w:rsidR="00231665" w:rsidRPr="001F5AA4" w:rsidRDefault="00F03CE4" w:rsidP="00C3554F">
      <w:pPr>
        <w:pStyle w:val="Reasons"/>
      </w:pPr>
      <w:proofErr w:type="gramStart"/>
      <w:r w:rsidRPr="007F14A1">
        <w:rPr>
          <w:b/>
          <w:bCs/>
        </w:rPr>
        <w:t>Основания</w:t>
      </w:r>
      <w:r w:rsidRPr="001F5AA4">
        <w:t>:</w:t>
      </w:r>
      <w:r w:rsidRPr="001F5AA4">
        <w:tab/>
      </w:r>
      <w:proofErr w:type="gramEnd"/>
      <w:r w:rsidR="001F5AA4">
        <w:t>Добавление</w:t>
      </w:r>
      <w:r w:rsidR="001F5AA4" w:rsidRPr="001F5AA4">
        <w:t xml:space="preserve"> </w:t>
      </w:r>
      <w:r w:rsidR="001F5AA4">
        <w:t>распределения</w:t>
      </w:r>
      <w:r w:rsidR="001F5AA4" w:rsidRPr="001F5AA4">
        <w:t xml:space="preserve"> </w:t>
      </w:r>
      <w:r w:rsidR="001F5AA4">
        <w:t>подвижной</w:t>
      </w:r>
      <w:r w:rsidR="001F5AA4" w:rsidRPr="001F5AA4">
        <w:t xml:space="preserve"> </w:t>
      </w:r>
      <w:r w:rsidR="001F5AA4">
        <w:t>службе</w:t>
      </w:r>
      <w:r w:rsidR="001F5AA4" w:rsidRPr="001F5AA4">
        <w:t xml:space="preserve"> </w:t>
      </w:r>
      <w:r w:rsidR="001F5AA4">
        <w:t>на</w:t>
      </w:r>
      <w:r w:rsidR="001F5AA4" w:rsidRPr="001F5AA4">
        <w:t xml:space="preserve"> </w:t>
      </w:r>
      <w:r w:rsidR="001F5AA4">
        <w:t>первичной</w:t>
      </w:r>
      <w:r w:rsidR="001F5AA4" w:rsidRPr="001F5AA4">
        <w:t xml:space="preserve"> </w:t>
      </w:r>
      <w:r w:rsidR="001F5AA4">
        <w:t>основе</w:t>
      </w:r>
      <w:r w:rsidR="001F5AA4" w:rsidRPr="001F5AA4">
        <w:t xml:space="preserve"> </w:t>
      </w:r>
      <w:r w:rsidR="001F5AA4">
        <w:t>и</w:t>
      </w:r>
      <w:r w:rsidR="001F5AA4" w:rsidRPr="001F5AA4">
        <w:t xml:space="preserve"> </w:t>
      </w:r>
      <w:r w:rsidR="001F5AA4">
        <w:t>примечания</w:t>
      </w:r>
      <w:r w:rsidR="001F5AA4" w:rsidRPr="001F5AA4">
        <w:t xml:space="preserve"> </w:t>
      </w:r>
      <w:r w:rsidR="001F5AA4">
        <w:t>с</w:t>
      </w:r>
      <w:r w:rsidR="001F5AA4" w:rsidRPr="001F5AA4">
        <w:t xml:space="preserve"> </w:t>
      </w:r>
      <w:r w:rsidR="001F5AA4">
        <w:t>определением</w:t>
      </w:r>
      <w:r w:rsidR="001F5AA4" w:rsidRPr="001F5AA4">
        <w:t xml:space="preserve"> </w:t>
      </w:r>
      <w:r w:rsidR="001F5AA4">
        <w:t>для</w:t>
      </w:r>
      <w:r w:rsidR="001F5AA4" w:rsidRPr="001F5AA4">
        <w:t xml:space="preserve"> </w:t>
      </w:r>
      <w:r w:rsidR="001F5AA4">
        <w:t>Международной</w:t>
      </w:r>
      <w:r w:rsidR="001F5AA4" w:rsidRPr="001F5AA4">
        <w:t xml:space="preserve"> </w:t>
      </w:r>
      <w:r w:rsidR="001F5AA4">
        <w:t>подвижной</w:t>
      </w:r>
      <w:r w:rsidR="001F5AA4" w:rsidRPr="001F5AA4">
        <w:t xml:space="preserve"> </w:t>
      </w:r>
      <w:r w:rsidR="0038257C">
        <w:t>электро</w:t>
      </w:r>
      <w:r w:rsidR="001F5AA4">
        <w:t>связи</w:t>
      </w:r>
      <w:r w:rsidR="00231665" w:rsidRPr="001F5AA4">
        <w:t xml:space="preserve"> (</w:t>
      </w:r>
      <w:proofErr w:type="spellStart"/>
      <w:r w:rsidR="00231665" w:rsidRPr="00756A19">
        <w:rPr>
          <w:lang w:val="en-US"/>
        </w:rPr>
        <w:t>IMT</w:t>
      </w:r>
      <w:proofErr w:type="spellEnd"/>
      <w:r w:rsidR="00231665" w:rsidRPr="001F5AA4">
        <w:t xml:space="preserve">) </w:t>
      </w:r>
      <w:r w:rsidR="001F5AA4">
        <w:t>предоставит администрациям гибкость для содействия эффективному использованию спектра при одновременном обеспечении защиты для существующих распределений</w:t>
      </w:r>
      <w:r w:rsidR="00231665" w:rsidRPr="001F5AA4">
        <w:t xml:space="preserve">. </w:t>
      </w:r>
      <w:r w:rsidR="001F5AA4">
        <w:t>Полоса частот</w:t>
      </w:r>
      <w:r w:rsidR="004B155F" w:rsidRPr="001F5AA4">
        <w:t xml:space="preserve"> 3300</w:t>
      </w:r>
      <w:r w:rsidR="00C3554F">
        <w:t>−</w:t>
      </w:r>
      <w:r w:rsidR="004B155F" w:rsidRPr="001F5AA4">
        <w:t xml:space="preserve">3400 </w:t>
      </w:r>
      <w:r w:rsidR="004B155F">
        <w:t>МГц</w:t>
      </w:r>
      <w:r w:rsidR="00231665" w:rsidRPr="001F5AA4">
        <w:t xml:space="preserve"> </w:t>
      </w:r>
      <w:r w:rsidR="001F5AA4">
        <w:t xml:space="preserve">используется в настоящее время для развертывания применений </w:t>
      </w:r>
      <w:proofErr w:type="spellStart"/>
      <w:r w:rsidR="00FC5429" w:rsidRPr="00756A19">
        <w:rPr>
          <w:lang w:val="en-US"/>
        </w:rPr>
        <w:t>IMT</w:t>
      </w:r>
      <w:proofErr w:type="spellEnd"/>
      <w:r w:rsidR="00FC5429" w:rsidRPr="001F5AA4">
        <w:t xml:space="preserve"> (</w:t>
      </w:r>
      <w:r w:rsidR="00FC5429" w:rsidRPr="00756A19">
        <w:rPr>
          <w:lang w:val="en-US"/>
        </w:rPr>
        <w:t>WiMAX</w:t>
      </w:r>
      <w:r w:rsidR="00FC5429" w:rsidRPr="001F5AA4">
        <w:t>).</w:t>
      </w:r>
    </w:p>
    <w:p w:rsidR="00A74C81" w:rsidRPr="00756A19" w:rsidRDefault="00F03CE4">
      <w:pPr>
        <w:pStyle w:val="Proposal"/>
        <w:rPr>
          <w:lang w:val="en-US"/>
        </w:rPr>
      </w:pPr>
      <w:r w:rsidRPr="00756A19">
        <w:rPr>
          <w:lang w:val="en-US"/>
        </w:rPr>
        <w:t>ADD</w:t>
      </w:r>
      <w:r w:rsidRPr="00756A19">
        <w:rPr>
          <w:lang w:val="en-US"/>
        </w:rPr>
        <w:tab/>
      </w:r>
      <w:proofErr w:type="spellStart"/>
      <w:r w:rsidRPr="00756A19">
        <w:rPr>
          <w:lang w:val="en-US"/>
        </w:rPr>
        <w:t>CLM</w:t>
      </w:r>
      <w:proofErr w:type="spellEnd"/>
      <w:r w:rsidRPr="00756A19">
        <w:rPr>
          <w:lang w:val="en-US"/>
        </w:rPr>
        <w:t>/</w:t>
      </w:r>
      <w:proofErr w:type="spellStart"/>
      <w:r w:rsidRPr="00756A19">
        <w:rPr>
          <w:lang w:val="en-US"/>
        </w:rPr>
        <w:t>111A2</w:t>
      </w:r>
      <w:proofErr w:type="spellEnd"/>
      <w:r w:rsidRPr="00756A19">
        <w:rPr>
          <w:lang w:val="en-US"/>
        </w:rPr>
        <w:t>/2</w:t>
      </w:r>
    </w:p>
    <w:p w:rsidR="007F14A1" w:rsidRDefault="00F03CE4" w:rsidP="001D11CA">
      <w:pPr>
        <w:pStyle w:val="Note"/>
      </w:pPr>
      <w:r w:rsidRPr="001D11CA">
        <w:rPr>
          <w:rStyle w:val="Artdef"/>
          <w:lang w:val="ru-RU"/>
        </w:rPr>
        <w:t>5.</w:t>
      </w:r>
      <w:r w:rsidRPr="00F03CE4">
        <w:rPr>
          <w:rStyle w:val="Artdef"/>
        </w:rPr>
        <w:t>XXX</w:t>
      </w:r>
      <w:r w:rsidRPr="001D11CA">
        <w:rPr>
          <w:lang w:val="ru-RU"/>
        </w:rPr>
        <w:tab/>
      </w:r>
      <w:r w:rsidR="001D11CA">
        <w:rPr>
          <w:lang w:val="ru-RU"/>
        </w:rPr>
        <w:t>Полоса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частот</w:t>
      </w:r>
      <w:r w:rsidR="007F14A1" w:rsidRPr="001D11CA">
        <w:rPr>
          <w:lang w:val="ru-RU"/>
        </w:rPr>
        <w:t xml:space="preserve"> </w:t>
      </w:r>
      <w:r w:rsidR="00022F02" w:rsidRPr="001D11CA">
        <w:rPr>
          <w:lang w:val="ru-RU"/>
        </w:rPr>
        <w:t>3300−</w:t>
      </w:r>
      <w:r w:rsidR="007F14A1" w:rsidRPr="001D11CA">
        <w:rPr>
          <w:lang w:val="ru-RU"/>
        </w:rPr>
        <w:t>3400</w:t>
      </w:r>
      <w:r w:rsidR="00022F02" w:rsidRPr="001D11CA">
        <w:rPr>
          <w:lang w:val="ru-RU"/>
        </w:rPr>
        <w:t xml:space="preserve"> МГц</w:t>
      </w:r>
      <w:r w:rsidR="007F14A1" w:rsidRPr="001D11CA">
        <w:rPr>
          <w:lang w:val="ru-RU"/>
        </w:rPr>
        <w:t xml:space="preserve"> </w:t>
      </w:r>
      <w:r w:rsidR="001D11CA">
        <w:rPr>
          <w:lang w:val="ru-RU"/>
        </w:rPr>
        <w:t>определяется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для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использования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администрациями</w:t>
      </w:r>
      <w:r w:rsidR="001D11CA" w:rsidRPr="001D11CA">
        <w:rPr>
          <w:lang w:val="ru-RU"/>
        </w:rPr>
        <w:t xml:space="preserve">, </w:t>
      </w:r>
      <w:r w:rsidR="001D11CA">
        <w:rPr>
          <w:lang w:val="ru-RU"/>
        </w:rPr>
        <w:t>желающими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внедрять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Международную</w:t>
      </w:r>
      <w:r w:rsidR="001D11CA" w:rsidRPr="001D11CA">
        <w:rPr>
          <w:lang w:val="ru-RU"/>
        </w:rPr>
        <w:t xml:space="preserve"> </w:t>
      </w:r>
      <w:r w:rsidR="001D11CA">
        <w:rPr>
          <w:lang w:val="ru-RU"/>
        </w:rPr>
        <w:t>подвижную</w:t>
      </w:r>
      <w:r w:rsidR="001D11CA" w:rsidRPr="001D11CA">
        <w:rPr>
          <w:lang w:val="ru-RU"/>
        </w:rPr>
        <w:t xml:space="preserve"> </w:t>
      </w:r>
      <w:r w:rsidR="0038257C">
        <w:rPr>
          <w:lang w:val="ru-RU"/>
        </w:rPr>
        <w:t>электро</w:t>
      </w:r>
      <w:r w:rsidR="001D11CA">
        <w:rPr>
          <w:lang w:val="ru-RU"/>
        </w:rPr>
        <w:t>связь</w:t>
      </w:r>
      <w:r w:rsidR="007F14A1" w:rsidRPr="001D11CA">
        <w:rPr>
          <w:lang w:val="ru-RU"/>
        </w:rPr>
        <w:t xml:space="preserve"> (</w:t>
      </w:r>
      <w:proofErr w:type="spellStart"/>
      <w:r w:rsidR="007F14A1" w:rsidRPr="00E464A4">
        <w:t>IMT</w:t>
      </w:r>
      <w:proofErr w:type="spellEnd"/>
      <w:r w:rsidR="007F14A1" w:rsidRPr="001D11CA">
        <w:rPr>
          <w:lang w:val="ru-RU"/>
        </w:rPr>
        <w:t xml:space="preserve">) – </w:t>
      </w:r>
      <w:r w:rsidR="001D11CA">
        <w:rPr>
          <w:lang w:val="ru-RU"/>
        </w:rPr>
        <w:t>см.</w:t>
      </w:r>
      <w:r w:rsidR="007F14A1" w:rsidRPr="001D11CA">
        <w:rPr>
          <w:lang w:val="ru-RU"/>
        </w:rPr>
        <w:t xml:space="preserve"> </w:t>
      </w:r>
      <w:r w:rsidR="001D11CA">
        <w:rPr>
          <w:lang w:val="ru-RU"/>
        </w:rPr>
        <w:t>Резолюцию</w:t>
      </w:r>
      <w:r w:rsidR="007F14A1" w:rsidRPr="001D11CA">
        <w:rPr>
          <w:lang w:val="ru-RU"/>
        </w:rPr>
        <w:t xml:space="preserve"> </w:t>
      </w:r>
      <w:r w:rsidR="007F14A1" w:rsidRPr="001D11CA">
        <w:rPr>
          <w:b/>
          <w:bCs/>
          <w:lang w:val="ru-RU"/>
        </w:rPr>
        <w:t>224</w:t>
      </w:r>
      <w:r w:rsidR="007F14A1" w:rsidRPr="001D11CA">
        <w:rPr>
          <w:lang w:val="ru-RU"/>
        </w:rPr>
        <w:t xml:space="preserve"> </w:t>
      </w:r>
      <w:r w:rsidR="00B32AD6" w:rsidRPr="001D11CA">
        <w:rPr>
          <w:b/>
          <w:bCs/>
          <w:lang w:val="ru-RU"/>
        </w:rPr>
        <w:t>(</w:t>
      </w:r>
      <w:proofErr w:type="spellStart"/>
      <w:r w:rsidR="00942391">
        <w:rPr>
          <w:b/>
          <w:bCs/>
          <w:lang w:val="ru-RU"/>
        </w:rPr>
        <w:t>Пересм</w:t>
      </w:r>
      <w:proofErr w:type="spellEnd"/>
      <w:r w:rsidR="00B32AD6" w:rsidRPr="001D11CA">
        <w:rPr>
          <w:b/>
          <w:bCs/>
          <w:lang w:val="ru-RU"/>
        </w:rPr>
        <w:t>.</w:t>
      </w:r>
      <w:r w:rsidR="00942391" w:rsidRPr="001D11CA">
        <w:rPr>
          <w:b/>
          <w:bCs/>
          <w:lang w:val="ru-RU"/>
        </w:rPr>
        <w:t xml:space="preserve"> </w:t>
      </w:r>
      <w:proofErr w:type="spellStart"/>
      <w:r w:rsidR="00B32AD6" w:rsidRPr="001D11CA">
        <w:rPr>
          <w:b/>
          <w:bCs/>
          <w:lang w:val="ru-RU"/>
        </w:rPr>
        <w:t>ВКР</w:t>
      </w:r>
      <w:proofErr w:type="spellEnd"/>
      <w:r w:rsidR="007F14A1" w:rsidRPr="001D11CA">
        <w:rPr>
          <w:b/>
          <w:bCs/>
          <w:lang w:val="ru-RU"/>
        </w:rPr>
        <w:t>-15)</w:t>
      </w:r>
      <w:r w:rsidR="007F14A1" w:rsidRPr="001D11CA">
        <w:rPr>
          <w:lang w:val="ru-RU"/>
        </w:rPr>
        <w:t xml:space="preserve">, </w:t>
      </w:r>
      <w:r w:rsidR="001D11CA">
        <w:rPr>
          <w:lang w:val="ru-RU"/>
        </w:rPr>
        <w:t>в зависимости от случая</w:t>
      </w:r>
      <w:r w:rsidR="007F14A1" w:rsidRPr="001D11CA">
        <w:rPr>
          <w:lang w:val="ru-RU"/>
        </w:rPr>
        <w:t xml:space="preserve">. </w:t>
      </w:r>
      <w:r w:rsidR="001D11CA" w:rsidRPr="001A5B2D">
        <w:rPr>
          <w:lang w:val="ru-RU"/>
        </w:rPr>
        <w:t>Это определение не препятствует использованию этих полос каким-либо применением служб, которым они распределены, и не устанавливает приоритета в Регламенте радиосвязи</w:t>
      </w:r>
      <w:r w:rsidR="00022F02" w:rsidRPr="001D11CA">
        <w:rPr>
          <w:lang w:val="ru-RU"/>
        </w:rPr>
        <w:t>.</w:t>
      </w:r>
      <w:r w:rsidR="00022F02" w:rsidRPr="00F94EEC">
        <w:rPr>
          <w:sz w:val="16"/>
          <w:szCs w:val="16"/>
        </w:rPr>
        <w:t>     </w:t>
      </w:r>
      <w:r w:rsidR="007F14A1" w:rsidRPr="00F94EEC">
        <w:rPr>
          <w:sz w:val="16"/>
          <w:szCs w:val="16"/>
        </w:rPr>
        <w:t>(</w:t>
      </w:r>
      <w:proofErr w:type="spellStart"/>
      <w:r w:rsidR="00DB57BD" w:rsidRPr="00F94EEC">
        <w:rPr>
          <w:sz w:val="16"/>
          <w:szCs w:val="16"/>
        </w:rPr>
        <w:t>ВКР</w:t>
      </w:r>
      <w:proofErr w:type="spellEnd"/>
      <w:r w:rsidR="007F14A1" w:rsidRPr="00F94EEC">
        <w:rPr>
          <w:sz w:val="16"/>
          <w:szCs w:val="16"/>
        </w:rPr>
        <w:noBreakHyphen/>
        <w:t>15)</w:t>
      </w:r>
    </w:p>
    <w:p w:rsidR="00022F02" w:rsidRPr="00281C3B" w:rsidRDefault="00022F02" w:rsidP="008B6D02">
      <w:pPr>
        <w:pStyle w:val="Reasons"/>
      </w:pPr>
      <w:proofErr w:type="gramStart"/>
      <w:r w:rsidRPr="00022F02">
        <w:rPr>
          <w:b/>
          <w:bCs/>
        </w:rPr>
        <w:t>Основания</w:t>
      </w:r>
      <w:r w:rsidR="007F14A1" w:rsidRPr="00281C3B">
        <w:rPr>
          <w:bCs/>
        </w:rPr>
        <w:t>:</w:t>
      </w:r>
      <w:r w:rsidR="007F14A1" w:rsidRPr="00281C3B">
        <w:tab/>
      </w:r>
      <w:proofErr w:type="gramEnd"/>
      <w:r w:rsidR="008B6D02">
        <w:t>Определение</w:t>
      </w:r>
      <w:r w:rsidR="008B6D02" w:rsidRPr="00281C3B">
        <w:t xml:space="preserve"> </w:t>
      </w:r>
      <w:proofErr w:type="spellStart"/>
      <w:r w:rsidR="007F14A1" w:rsidRPr="00756A19">
        <w:rPr>
          <w:lang w:val="en-US"/>
        </w:rPr>
        <w:t>IMT</w:t>
      </w:r>
      <w:proofErr w:type="spellEnd"/>
      <w:r w:rsidR="007F14A1" w:rsidRPr="00281C3B">
        <w:t xml:space="preserve"> </w:t>
      </w:r>
      <w:r w:rsidR="008B6D02">
        <w:t>на</w:t>
      </w:r>
      <w:r w:rsidR="008B6D02" w:rsidRPr="00281C3B">
        <w:t xml:space="preserve"> </w:t>
      </w:r>
      <w:r w:rsidR="008B6D02">
        <w:t>глобальном</w:t>
      </w:r>
      <w:r w:rsidR="008B6D02" w:rsidRPr="00281C3B">
        <w:t xml:space="preserve"> </w:t>
      </w:r>
      <w:r w:rsidR="008B6D02">
        <w:t>уровне</w:t>
      </w:r>
      <w:r w:rsidR="008B6D02" w:rsidRPr="00281C3B">
        <w:t xml:space="preserve"> </w:t>
      </w:r>
      <w:r w:rsidR="008B6D02">
        <w:t>в</w:t>
      </w:r>
      <w:r w:rsidR="008B6D02" w:rsidRPr="00281C3B">
        <w:t xml:space="preserve"> </w:t>
      </w:r>
      <w:r w:rsidR="008B6D02">
        <w:t>полосе</w:t>
      </w:r>
      <w:r w:rsidR="008B6D02" w:rsidRPr="00281C3B">
        <w:t xml:space="preserve"> </w:t>
      </w:r>
      <w:r w:rsidR="008B6D02">
        <w:t>частот</w:t>
      </w:r>
      <w:r w:rsidRPr="00281C3B">
        <w:t xml:space="preserve"> 3300−3400 </w:t>
      </w:r>
      <w:r>
        <w:t>МГц</w:t>
      </w:r>
      <w:r w:rsidR="007F14A1" w:rsidRPr="00281C3B">
        <w:t xml:space="preserve"> </w:t>
      </w:r>
      <w:r w:rsidR="008B6D02">
        <w:t>будет</w:t>
      </w:r>
      <w:r w:rsidR="008B6D02" w:rsidRPr="00281C3B">
        <w:t xml:space="preserve"> </w:t>
      </w:r>
      <w:r w:rsidR="008B6D02">
        <w:t>обеспечивать</w:t>
      </w:r>
      <w:r w:rsidR="008B6D02" w:rsidRPr="00281C3B">
        <w:t xml:space="preserve"> </w:t>
      </w:r>
      <w:r w:rsidR="008B6D02">
        <w:t>поддержку</w:t>
      </w:r>
      <w:r w:rsidR="008B6D02" w:rsidRPr="00281C3B">
        <w:t xml:space="preserve"> </w:t>
      </w:r>
      <w:r w:rsidR="008B6D02">
        <w:t>удовлетворению</w:t>
      </w:r>
      <w:r w:rsidR="008B6D02" w:rsidRPr="00281C3B">
        <w:t xml:space="preserve"> </w:t>
      </w:r>
      <w:r w:rsidR="008B6D02">
        <w:t>предполагаемого</w:t>
      </w:r>
      <w:r w:rsidR="008B6D02" w:rsidRPr="00281C3B">
        <w:t xml:space="preserve"> </w:t>
      </w:r>
      <w:r w:rsidR="008B6D02">
        <w:t>растущего</w:t>
      </w:r>
      <w:r w:rsidR="008B6D02" w:rsidRPr="00281C3B">
        <w:t xml:space="preserve"> </w:t>
      </w:r>
      <w:r w:rsidR="008B6D02">
        <w:t>спроса</w:t>
      </w:r>
      <w:r w:rsidR="008B6D02" w:rsidRPr="00281C3B">
        <w:t xml:space="preserve"> </w:t>
      </w:r>
      <w:r w:rsidR="008B6D02">
        <w:t>на</w:t>
      </w:r>
      <w:r w:rsidR="008B6D02" w:rsidRPr="00281C3B">
        <w:t xml:space="preserve"> </w:t>
      </w:r>
      <w:r w:rsidR="008B6D02">
        <w:t>спектр</w:t>
      </w:r>
      <w:r w:rsidR="008B6D02" w:rsidRPr="00281C3B">
        <w:t xml:space="preserve"> </w:t>
      </w:r>
      <w:r w:rsidR="008B6D02">
        <w:t>для</w:t>
      </w:r>
      <w:r w:rsidR="007F14A1" w:rsidRPr="00281C3B">
        <w:t xml:space="preserve"> </w:t>
      </w:r>
      <w:proofErr w:type="spellStart"/>
      <w:r w:rsidR="007F14A1" w:rsidRPr="00756A19">
        <w:rPr>
          <w:lang w:val="en-US"/>
        </w:rPr>
        <w:t>IMT</w:t>
      </w:r>
      <w:proofErr w:type="spellEnd"/>
      <w:r w:rsidR="007F14A1" w:rsidRPr="00281C3B">
        <w:t xml:space="preserve"> </w:t>
      </w:r>
      <w:r w:rsidR="008B6D02">
        <w:t>в предстоящие годы</w:t>
      </w:r>
      <w:r w:rsidR="007F14A1" w:rsidRPr="00281C3B">
        <w:t>.</w:t>
      </w:r>
      <w:bookmarkStart w:id="33" w:name="_GoBack"/>
      <w:bookmarkEnd w:id="33"/>
    </w:p>
    <w:p w:rsidR="00022F02" w:rsidRDefault="00022F02" w:rsidP="00022F02">
      <w:pPr>
        <w:spacing w:before="720"/>
        <w:jc w:val="center"/>
      </w:pPr>
      <w:r>
        <w:t>______________</w:t>
      </w:r>
    </w:p>
    <w:sectPr w:rsidR="00022F02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38257C" w:rsidRDefault="00567276">
    <w:pPr>
      <w:ind w:right="360"/>
      <w:rPr>
        <w:lang w:val="en-US"/>
      </w:rPr>
    </w:pPr>
    <w:r>
      <w:fldChar w:fldCharType="begin"/>
    </w:r>
    <w:r w:rsidRPr="0038257C">
      <w:rPr>
        <w:lang w:val="en-US"/>
      </w:rPr>
      <w:instrText xml:space="preserve"> FILENAME \p  \* MERGEFORMAT </w:instrText>
    </w:r>
    <w:r>
      <w:fldChar w:fldCharType="separate"/>
    </w:r>
    <w:r w:rsidR="008E2B27">
      <w:rPr>
        <w:noProof/>
        <w:lang w:val="en-US"/>
      </w:rPr>
      <w:t>P:\RUS\ITU-R\CONF-R\CMR15\100\111ADD02REV1R.docx</w:t>
    </w:r>
    <w:r>
      <w:fldChar w:fldCharType="end"/>
    </w:r>
    <w:r w:rsidRPr="0038257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2B27">
      <w:rPr>
        <w:noProof/>
      </w:rPr>
      <w:t>31.10.15</w:t>
    </w:r>
    <w:r>
      <w:fldChar w:fldCharType="end"/>
    </w:r>
    <w:r w:rsidRPr="0038257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2B27">
      <w:rPr>
        <w:noProof/>
      </w:rPr>
      <w:t>31.10.15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DD" w:rsidRPr="00756A19" w:rsidRDefault="00B326DD" w:rsidP="00700F1F">
    <w:pPr>
      <w:pStyle w:val="Footer"/>
      <w:rPr>
        <w:lang w:val="en-US"/>
      </w:rPr>
    </w:pPr>
    <w:r>
      <w:fldChar w:fldCharType="begin"/>
    </w:r>
    <w:r w:rsidRPr="00756A19">
      <w:rPr>
        <w:lang w:val="en-US"/>
      </w:rPr>
      <w:instrText xml:space="preserve"> FILENAME \p  \* MERGEFORMAT </w:instrText>
    </w:r>
    <w:r>
      <w:fldChar w:fldCharType="separate"/>
    </w:r>
    <w:r w:rsidR="008E2B27">
      <w:rPr>
        <w:lang w:val="en-US"/>
      </w:rPr>
      <w:t>P:\RUS\ITU-R\CONF-R\CMR15\100\111ADD02REV1R.docx</w:t>
    </w:r>
    <w:r>
      <w:fldChar w:fldCharType="end"/>
    </w:r>
    <w:r w:rsidRPr="00756A19">
      <w:rPr>
        <w:lang w:val="en-US"/>
      </w:rPr>
      <w:t xml:space="preserve"> (</w:t>
    </w:r>
    <w:r w:rsidR="00700F1F">
      <w:rPr>
        <w:lang w:val="ru-RU"/>
      </w:rPr>
      <w:t>389454</w:t>
    </w:r>
    <w:r w:rsidRPr="00756A19">
      <w:rPr>
        <w:lang w:val="en-US"/>
      </w:rPr>
      <w:t>)</w:t>
    </w:r>
    <w:r w:rsidRPr="00756A1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2B27">
      <w:t>31.10.15</w:t>
    </w:r>
    <w:r>
      <w:fldChar w:fldCharType="end"/>
    </w:r>
    <w:r w:rsidRPr="00756A1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2B27">
      <w:t>31.10.15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756A19" w:rsidRDefault="00567276" w:rsidP="00700F1F">
    <w:pPr>
      <w:pStyle w:val="Footer"/>
      <w:rPr>
        <w:lang w:val="en-US"/>
      </w:rPr>
    </w:pPr>
    <w:r>
      <w:fldChar w:fldCharType="begin"/>
    </w:r>
    <w:r w:rsidRPr="00756A19">
      <w:rPr>
        <w:lang w:val="en-US"/>
      </w:rPr>
      <w:instrText xml:space="preserve"> FILENAME \p  \* MERGEFORMAT </w:instrText>
    </w:r>
    <w:r>
      <w:fldChar w:fldCharType="separate"/>
    </w:r>
    <w:r w:rsidR="008E2B27">
      <w:rPr>
        <w:lang w:val="en-US"/>
      </w:rPr>
      <w:t>P:\RUS\ITU-R\CONF-R\CMR15\100\111ADD02REV1R.docx</w:t>
    </w:r>
    <w:r>
      <w:fldChar w:fldCharType="end"/>
    </w:r>
    <w:r w:rsidR="00B326DD" w:rsidRPr="00756A19">
      <w:rPr>
        <w:lang w:val="en-US"/>
      </w:rPr>
      <w:t xml:space="preserve"> (</w:t>
    </w:r>
    <w:r w:rsidR="00700F1F">
      <w:rPr>
        <w:lang w:val="ru-RU"/>
      </w:rPr>
      <w:t>389454</w:t>
    </w:r>
    <w:r w:rsidR="00B326DD" w:rsidRPr="00756A19">
      <w:rPr>
        <w:lang w:val="en-US"/>
      </w:rPr>
      <w:t>)</w:t>
    </w:r>
    <w:r w:rsidRPr="00756A1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2B27">
      <w:t>31.10.15</w:t>
    </w:r>
    <w:r>
      <w:fldChar w:fldCharType="end"/>
    </w:r>
    <w:r w:rsidRPr="00756A1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2B27">
      <w:t>31.10.15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E2B27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111(</w:t>
    </w:r>
    <w:proofErr w:type="spellStart"/>
    <w:r w:rsidR="00F761D2">
      <w:t>Add.2</w:t>
    </w:r>
    <w:proofErr w:type="spellEnd"/>
    <w:proofErr w:type="gramStart"/>
    <w:r w:rsidR="00F761D2">
      <w:t>)</w:t>
    </w:r>
    <w:r w:rsidR="00700F1F">
      <w:rPr>
        <w:lang w:val="ru-RU"/>
      </w:rPr>
      <w:t>(</w:t>
    </w:r>
    <w:proofErr w:type="spellStart"/>
    <w:proofErr w:type="gramEnd"/>
    <w:r w:rsidR="00700F1F">
      <w:rPr>
        <w:lang w:val="en-US"/>
      </w:rPr>
      <w:t>Rev.1</w:t>
    </w:r>
    <w:proofErr w:type="spellEnd"/>
    <w:r w:rsidR="00700F1F">
      <w:rPr>
        <w:lang w:val="ru-RU"/>
      </w:rPr>
      <w:t>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">
    <w15:presenceInfo w15:providerId="None" w15:userId="BR"/>
  </w15:person>
  <w15:person w15:author="Krokha, Vladimir">
    <w15:presenceInfo w15:providerId="AD" w15:userId="S-1-5-21-8740799-900759487-1415713722-16977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2F02"/>
    <w:rsid w:val="000260F1"/>
    <w:rsid w:val="0003535B"/>
    <w:rsid w:val="00097589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11CA"/>
    <w:rsid w:val="001E010F"/>
    <w:rsid w:val="001E5FB4"/>
    <w:rsid w:val="001F5AA4"/>
    <w:rsid w:val="0020298B"/>
    <w:rsid w:val="00202CA0"/>
    <w:rsid w:val="00230582"/>
    <w:rsid w:val="00231665"/>
    <w:rsid w:val="002449AA"/>
    <w:rsid w:val="00245A1F"/>
    <w:rsid w:val="0027183E"/>
    <w:rsid w:val="00281C3B"/>
    <w:rsid w:val="00290C74"/>
    <w:rsid w:val="002A2D3F"/>
    <w:rsid w:val="00300F84"/>
    <w:rsid w:val="003240BF"/>
    <w:rsid w:val="0033629B"/>
    <w:rsid w:val="00344EB8"/>
    <w:rsid w:val="00346BEC"/>
    <w:rsid w:val="0038257C"/>
    <w:rsid w:val="003C583C"/>
    <w:rsid w:val="003F0078"/>
    <w:rsid w:val="004165FF"/>
    <w:rsid w:val="00434A7C"/>
    <w:rsid w:val="0045143A"/>
    <w:rsid w:val="00494F61"/>
    <w:rsid w:val="004A58F4"/>
    <w:rsid w:val="004B155F"/>
    <w:rsid w:val="004B716F"/>
    <w:rsid w:val="004C47ED"/>
    <w:rsid w:val="004F3B0D"/>
    <w:rsid w:val="004F3B31"/>
    <w:rsid w:val="0051315E"/>
    <w:rsid w:val="00514E1F"/>
    <w:rsid w:val="005305D5"/>
    <w:rsid w:val="0053122C"/>
    <w:rsid w:val="00540D1E"/>
    <w:rsid w:val="005443E7"/>
    <w:rsid w:val="00551791"/>
    <w:rsid w:val="005651C9"/>
    <w:rsid w:val="00567276"/>
    <w:rsid w:val="005755E2"/>
    <w:rsid w:val="00584F5A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4BEE"/>
    <w:rsid w:val="00657DE0"/>
    <w:rsid w:val="00692C06"/>
    <w:rsid w:val="006A6E9B"/>
    <w:rsid w:val="00700F1F"/>
    <w:rsid w:val="00756A19"/>
    <w:rsid w:val="00763F4F"/>
    <w:rsid w:val="00775720"/>
    <w:rsid w:val="007917AE"/>
    <w:rsid w:val="007A08B5"/>
    <w:rsid w:val="007F14A1"/>
    <w:rsid w:val="00811633"/>
    <w:rsid w:val="00812452"/>
    <w:rsid w:val="00815749"/>
    <w:rsid w:val="00872FC8"/>
    <w:rsid w:val="008B43F2"/>
    <w:rsid w:val="008B6D02"/>
    <w:rsid w:val="008C3257"/>
    <w:rsid w:val="008E2B27"/>
    <w:rsid w:val="008E49B6"/>
    <w:rsid w:val="009119CC"/>
    <w:rsid w:val="00917C0A"/>
    <w:rsid w:val="00924C6B"/>
    <w:rsid w:val="00941A02"/>
    <w:rsid w:val="00942391"/>
    <w:rsid w:val="0098059B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4C81"/>
    <w:rsid w:val="00A81026"/>
    <w:rsid w:val="00A97EC0"/>
    <w:rsid w:val="00AC66E6"/>
    <w:rsid w:val="00AE18C2"/>
    <w:rsid w:val="00B326DD"/>
    <w:rsid w:val="00B32AD6"/>
    <w:rsid w:val="00B468A6"/>
    <w:rsid w:val="00B75113"/>
    <w:rsid w:val="00B80D92"/>
    <w:rsid w:val="00BA13A4"/>
    <w:rsid w:val="00BA1AA1"/>
    <w:rsid w:val="00BA35DC"/>
    <w:rsid w:val="00BC5313"/>
    <w:rsid w:val="00C12315"/>
    <w:rsid w:val="00C20466"/>
    <w:rsid w:val="00C266F4"/>
    <w:rsid w:val="00C324A8"/>
    <w:rsid w:val="00C3554F"/>
    <w:rsid w:val="00C56E7A"/>
    <w:rsid w:val="00C779CE"/>
    <w:rsid w:val="00CC47C6"/>
    <w:rsid w:val="00CC4DE6"/>
    <w:rsid w:val="00CE5E47"/>
    <w:rsid w:val="00CF020F"/>
    <w:rsid w:val="00D53715"/>
    <w:rsid w:val="00DB57BD"/>
    <w:rsid w:val="00DE2EBA"/>
    <w:rsid w:val="00E2253F"/>
    <w:rsid w:val="00E43E99"/>
    <w:rsid w:val="00E5155F"/>
    <w:rsid w:val="00E65919"/>
    <w:rsid w:val="00E976C1"/>
    <w:rsid w:val="00F03CE4"/>
    <w:rsid w:val="00F21A03"/>
    <w:rsid w:val="00F65683"/>
    <w:rsid w:val="00F65C19"/>
    <w:rsid w:val="00F761D2"/>
    <w:rsid w:val="00F94EEC"/>
    <w:rsid w:val="00F97203"/>
    <w:rsid w:val="00FC5429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252553-C95C-40A2-B653-C853469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D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R15-WRC15-C-0111!A2!MSW-R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0B309-8FC8-4BD7-A74F-FD209B4CBF42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6b2e75-67fd-4955-a3b0-5ab9934cb5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D6BA3-50F2-4262-B3EA-B55ACCD7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2645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R15-WRC15-C-0111!A2!MSW-R</vt:lpstr>
    </vt:vector>
  </TitlesOfParts>
  <Manager>General Secretariat - Pool</Manager>
  <Company>International Telecommunication Union (ITU)</Company>
  <LinksUpToDate>false</LinksUpToDate>
  <CharactersWithSpaces>2988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R15-WRC15-C-0111!A2!MSW-R</dc:title>
  <dc:subject>World Radiocommunication Conference - 2015</dc:subject>
  <dc:creator>Documents Proposals Manager (DPM)</dc:creator>
  <cp:keywords>DPM_v5.2015.10.220_prod</cp:keywords>
  <dc:description/>
  <cp:lastModifiedBy>Maloletkova, Svetlana</cp:lastModifiedBy>
  <cp:revision>4</cp:revision>
  <cp:lastPrinted>2015-10-31T15:02:00Z</cp:lastPrinted>
  <dcterms:created xsi:type="dcterms:W3CDTF">2015-10-31T14:27:00Z</dcterms:created>
  <dcterms:modified xsi:type="dcterms:W3CDTF">2015-10-31T15:02:00Z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