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DD397F" w:rsidTr="0050008E">
        <w:trPr>
          <w:cantSplit/>
        </w:trPr>
        <w:tc>
          <w:tcPr>
            <w:tcW w:w="6911" w:type="dxa"/>
          </w:tcPr>
          <w:p w:rsidR="0090121B" w:rsidRPr="00DD397F" w:rsidRDefault="005D46FB" w:rsidP="0002785D">
            <w:pPr>
              <w:spacing w:before="400" w:after="48" w:line="240" w:lineRule="atLeast"/>
              <w:rPr>
                <w:rFonts w:ascii="Verdana" w:hAnsi="Verdana"/>
                <w:position w:val="6"/>
              </w:rPr>
            </w:pPr>
            <w:r w:rsidRPr="00DD397F">
              <w:rPr>
                <w:rFonts w:ascii="Verdana" w:hAnsi="Verdana" w:cs="Times"/>
                <w:b/>
                <w:position w:val="6"/>
                <w:sz w:val="20"/>
              </w:rPr>
              <w:t>Conferencia Mundial de Radiocomunicaciones (CMR-15)</w:t>
            </w:r>
            <w:r w:rsidRPr="00DD397F">
              <w:rPr>
                <w:rFonts w:ascii="Verdana" w:hAnsi="Verdana" w:cs="Times"/>
                <w:b/>
                <w:position w:val="6"/>
                <w:sz w:val="20"/>
              </w:rPr>
              <w:br/>
            </w:r>
            <w:r w:rsidRPr="00DD397F">
              <w:rPr>
                <w:rFonts w:ascii="Verdana" w:hAnsi="Verdana"/>
                <w:b/>
                <w:bCs/>
                <w:position w:val="6"/>
                <w:sz w:val="18"/>
                <w:szCs w:val="18"/>
              </w:rPr>
              <w:t>Ginebra, 2-27 de noviembre de 2015</w:t>
            </w:r>
          </w:p>
        </w:tc>
        <w:tc>
          <w:tcPr>
            <w:tcW w:w="3120" w:type="dxa"/>
          </w:tcPr>
          <w:p w:rsidR="0090121B" w:rsidRPr="00DD397F" w:rsidRDefault="00CE7431" w:rsidP="00CE7431">
            <w:pPr>
              <w:spacing w:before="0" w:line="240" w:lineRule="atLeast"/>
              <w:jc w:val="right"/>
            </w:pPr>
            <w:bookmarkStart w:id="0" w:name="ditulogo"/>
            <w:bookmarkEnd w:id="0"/>
            <w:r w:rsidRPr="00DD397F">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DD397F" w:rsidTr="0050008E">
        <w:trPr>
          <w:cantSplit/>
        </w:trPr>
        <w:tc>
          <w:tcPr>
            <w:tcW w:w="6911" w:type="dxa"/>
            <w:tcBorders>
              <w:bottom w:val="single" w:sz="12" w:space="0" w:color="auto"/>
            </w:tcBorders>
          </w:tcPr>
          <w:p w:rsidR="0090121B" w:rsidRPr="00DD397F" w:rsidRDefault="00CE7431" w:rsidP="0090121B">
            <w:pPr>
              <w:spacing w:before="0" w:after="48" w:line="240" w:lineRule="atLeast"/>
              <w:rPr>
                <w:b/>
                <w:smallCaps/>
                <w:szCs w:val="24"/>
              </w:rPr>
            </w:pPr>
            <w:bookmarkStart w:id="1" w:name="dhead"/>
            <w:r w:rsidRPr="00DD397F">
              <w:rPr>
                <w:rFonts w:ascii="Verdana" w:hAnsi="Verdana"/>
                <w:b/>
                <w:smallCaps/>
                <w:sz w:val="20"/>
              </w:rPr>
              <w:t>UNIÓN INTERNACIONAL DE TELECOMUNICACIONES</w:t>
            </w:r>
          </w:p>
        </w:tc>
        <w:tc>
          <w:tcPr>
            <w:tcW w:w="3120" w:type="dxa"/>
            <w:tcBorders>
              <w:bottom w:val="single" w:sz="12" w:space="0" w:color="auto"/>
            </w:tcBorders>
          </w:tcPr>
          <w:p w:rsidR="0090121B" w:rsidRPr="00DD397F" w:rsidRDefault="0090121B" w:rsidP="0090121B">
            <w:pPr>
              <w:spacing w:before="0" w:line="240" w:lineRule="atLeast"/>
              <w:rPr>
                <w:rFonts w:ascii="Verdana" w:hAnsi="Verdana"/>
                <w:szCs w:val="24"/>
              </w:rPr>
            </w:pPr>
          </w:p>
        </w:tc>
      </w:tr>
      <w:tr w:rsidR="0090121B" w:rsidRPr="00DD397F" w:rsidTr="0090121B">
        <w:trPr>
          <w:cantSplit/>
        </w:trPr>
        <w:tc>
          <w:tcPr>
            <w:tcW w:w="6911" w:type="dxa"/>
            <w:tcBorders>
              <w:top w:val="single" w:sz="12" w:space="0" w:color="auto"/>
            </w:tcBorders>
          </w:tcPr>
          <w:p w:rsidR="0090121B" w:rsidRPr="00DD397F"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DD397F" w:rsidRDefault="0090121B" w:rsidP="0090121B">
            <w:pPr>
              <w:spacing w:before="0" w:line="240" w:lineRule="atLeast"/>
              <w:rPr>
                <w:rFonts w:ascii="Verdana" w:hAnsi="Verdana"/>
                <w:sz w:val="20"/>
              </w:rPr>
            </w:pPr>
          </w:p>
        </w:tc>
      </w:tr>
      <w:tr w:rsidR="0090121B" w:rsidRPr="00DD397F" w:rsidTr="0090121B">
        <w:trPr>
          <w:cantSplit/>
        </w:trPr>
        <w:tc>
          <w:tcPr>
            <w:tcW w:w="6911" w:type="dxa"/>
            <w:shd w:val="clear" w:color="auto" w:fill="auto"/>
          </w:tcPr>
          <w:p w:rsidR="0090121B" w:rsidRPr="00DD397F" w:rsidRDefault="00AE658F" w:rsidP="0045384C">
            <w:pPr>
              <w:spacing w:before="0"/>
              <w:rPr>
                <w:rFonts w:ascii="Verdana" w:hAnsi="Verdana"/>
                <w:b/>
                <w:sz w:val="20"/>
              </w:rPr>
            </w:pPr>
            <w:r w:rsidRPr="00DD397F">
              <w:rPr>
                <w:rFonts w:ascii="Verdana" w:hAnsi="Verdana"/>
                <w:b/>
                <w:sz w:val="20"/>
              </w:rPr>
              <w:t>SESIÓN PLENARIA</w:t>
            </w:r>
          </w:p>
        </w:tc>
        <w:tc>
          <w:tcPr>
            <w:tcW w:w="3120" w:type="dxa"/>
            <w:shd w:val="clear" w:color="auto" w:fill="auto"/>
          </w:tcPr>
          <w:p w:rsidR="0090121B" w:rsidRPr="00DD397F" w:rsidRDefault="00AE658F" w:rsidP="0045384C">
            <w:pPr>
              <w:spacing w:before="0"/>
              <w:rPr>
                <w:rFonts w:ascii="Verdana" w:hAnsi="Verdana"/>
                <w:sz w:val="20"/>
              </w:rPr>
            </w:pPr>
            <w:r w:rsidRPr="00DD397F">
              <w:rPr>
                <w:rFonts w:ascii="Verdana" w:eastAsia="SimSun" w:hAnsi="Verdana" w:cs="Traditional Arabic"/>
                <w:b/>
                <w:sz w:val="20"/>
              </w:rPr>
              <w:t>Revisión 1 al</w:t>
            </w:r>
            <w:r w:rsidRPr="00DD397F">
              <w:rPr>
                <w:rFonts w:ascii="Verdana" w:eastAsia="SimSun" w:hAnsi="Verdana" w:cs="Traditional Arabic"/>
                <w:b/>
                <w:sz w:val="20"/>
              </w:rPr>
              <w:br/>
              <w:t>Documento 111(Add.2)</w:t>
            </w:r>
            <w:r w:rsidR="0090121B" w:rsidRPr="00DD397F">
              <w:rPr>
                <w:rFonts w:ascii="Verdana" w:hAnsi="Verdana"/>
                <w:b/>
                <w:sz w:val="20"/>
              </w:rPr>
              <w:t>-</w:t>
            </w:r>
            <w:r w:rsidRPr="00DD397F">
              <w:rPr>
                <w:rFonts w:ascii="Verdana" w:hAnsi="Verdana"/>
                <w:b/>
                <w:sz w:val="20"/>
              </w:rPr>
              <w:t>S</w:t>
            </w:r>
          </w:p>
        </w:tc>
      </w:tr>
      <w:bookmarkEnd w:id="1"/>
      <w:tr w:rsidR="000A5B9A" w:rsidRPr="00DD397F" w:rsidTr="0090121B">
        <w:trPr>
          <w:cantSplit/>
        </w:trPr>
        <w:tc>
          <w:tcPr>
            <w:tcW w:w="6911" w:type="dxa"/>
            <w:shd w:val="clear" w:color="auto" w:fill="auto"/>
          </w:tcPr>
          <w:p w:rsidR="000A5B9A" w:rsidRPr="00DD397F" w:rsidRDefault="000A5B9A" w:rsidP="0045384C">
            <w:pPr>
              <w:spacing w:before="0" w:after="48"/>
              <w:rPr>
                <w:rFonts w:ascii="Verdana" w:hAnsi="Verdana"/>
                <w:b/>
                <w:smallCaps/>
                <w:sz w:val="20"/>
              </w:rPr>
            </w:pPr>
          </w:p>
        </w:tc>
        <w:tc>
          <w:tcPr>
            <w:tcW w:w="3120" w:type="dxa"/>
            <w:shd w:val="clear" w:color="auto" w:fill="auto"/>
          </w:tcPr>
          <w:p w:rsidR="000A5B9A" w:rsidRPr="00DD397F" w:rsidRDefault="000A5B9A" w:rsidP="0045384C">
            <w:pPr>
              <w:spacing w:before="0"/>
              <w:rPr>
                <w:rFonts w:ascii="Verdana" w:hAnsi="Verdana"/>
                <w:b/>
                <w:sz w:val="20"/>
              </w:rPr>
            </w:pPr>
            <w:r w:rsidRPr="00DD397F">
              <w:rPr>
                <w:rFonts w:ascii="Verdana" w:hAnsi="Verdana"/>
                <w:b/>
                <w:sz w:val="20"/>
              </w:rPr>
              <w:t>29 de octubre de 2015</w:t>
            </w:r>
          </w:p>
        </w:tc>
      </w:tr>
      <w:tr w:rsidR="000A5B9A" w:rsidRPr="00DD397F" w:rsidTr="0090121B">
        <w:trPr>
          <w:cantSplit/>
        </w:trPr>
        <w:tc>
          <w:tcPr>
            <w:tcW w:w="6911" w:type="dxa"/>
          </w:tcPr>
          <w:p w:rsidR="000A5B9A" w:rsidRPr="00DD397F" w:rsidRDefault="000A5B9A" w:rsidP="0045384C">
            <w:pPr>
              <w:spacing w:before="0" w:after="48"/>
              <w:rPr>
                <w:rFonts w:ascii="Verdana" w:hAnsi="Verdana"/>
                <w:b/>
                <w:smallCaps/>
                <w:sz w:val="20"/>
              </w:rPr>
            </w:pPr>
          </w:p>
        </w:tc>
        <w:tc>
          <w:tcPr>
            <w:tcW w:w="3120" w:type="dxa"/>
          </w:tcPr>
          <w:p w:rsidR="000A5B9A" w:rsidRPr="00DD397F" w:rsidRDefault="000A5B9A" w:rsidP="0045384C">
            <w:pPr>
              <w:spacing w:before="0"/>
              <w:rPr>
                <w:rFonts w:ascii="Verdana" w:hAnsi="Verdana"/>
                <w:b/>
                <w:sz w:val="20"/>
              </w:rPr>
            </w:pPr>
            <w:r w:rsidRPr="00DD397F">
              <w:rPr>
                <w:rFonts w:ascii="Verdana" w:hAnsi="Verdana"/>
                <w:b/>
                <w:sz w:val="20"/>
              </w:rPr>
              <w:t>Original: inglés</w:t>
            </w:r>
          </w:p>
        </w:tc>
      </w:tr>
      <w:tr w:rsidR="000A5B9A" w:rsidRPr="00DD397F" w:rsidTr="006744FC">
        <w:trPr>
          <w:cantSplit/>
        </w:trPr>
        <w:tc>
          <w:tcPr>
            <w:tcW w:w="10031" w:type="dxa"/>
            <w:gridSpan w:val="2"/>
          </w:tcPr>
          <w:p w:rsidR="000A5B9A" w:rsidRPr="00DD397F" w:rsidRDefault="000A5B9A" w:rsidP="0045384C">
            <w:pPr>
              <w:spacing w:before="0"/>
              <w:rPr>
                <w:rFonts w:ascii="Verdana" w:hAnsi="Verdana"/>
                <w:b/>
                <w:sz w:val="20"/>
              </w:rPr>
            </w:pPr>
          </w:p>
        </w:tc>
      </w:tr>
      <w:tr w:rsidR="000A5B9A" w:rsidRPr="00DD397F" w:rsidTr="0050008E">
        <w:trPr>
          <w:cantSplit/>
        </w:trPr>
        <w:tc>
          <w:tcPr>
            <w:tcW w:w="10031" w:type="dxa"/>
            <w:gridSpan w:val="2"/>
          </w:tcPr>
          <w:p w:rsidR="000A5B9A" w:rsidRPr="00DD397F" w:rsidRDefault="000A5B9A" w:rsidP="000A5B9A">
            <w:pPr>
              <w:pStyle w:val="Source"/>
            </w:pPr>
            <w:bookmarkStart w:id="2" w:name="dsource" w:colFirst="0" w:colLast="0"/>
            <w:r w:rsidRPr="00DD397F">
              <w:t>Colombia (República de)</w:t>
            </w:r>
          </w:p>
        </w:tc>
      </w:tr>
      <w:tr w:rsidR="000A5B9A" w:rsidRPr="00DD397F" w:rsidTr="0050008E">
        <w:trPr>
          <w:cantSplit/>
        </w:trPr>
        <w:tc>
          <w:tcPr>
            <w:tcW w:w="10031" w:type="dxa"/>
            <w:gridSpan w:val="2"/>
          </w:tcPr>
          <w:p w:rsidR="000A5B9A" w:rsidRPr="00DD397F" w:rsidRDefault="00111C4E" w:rsidP="000A5B9A">
            <w:pPr>
              <w:pStyle w:val="Title1"/>
            </w:pPr>
            <w:bookmarkStart w:id="3" w:name="dtitle1" w:colFirst="0" w:colLast="0"/>
            <w:bookmarkEnd w:id="2"/>
            <w:r w:rsidRPr="00DD397F">
              <w:t>PROPUESTAS PARA LOS TRABAJOS DE LA CONFERENCIA</w:t>
            </w:r>
          </w:p>
        </w:tc>
      </w:tr>
      <w:tr w:rsidR="000A5B9A" w:rsidRPr="00DD397F" w:rsidTr="0050008E">
        <w:trPr>
          <w:cantSplit/>
        </w:trPr>
        <w:tc>
          <w:tcPr>
            <w:tcW w:w="10031" w:type="dxa"/>
            <w:gridSpan w:val="2"/>
          </w:tcPr>
          <w:p w:rsidR="000A5B9A" w:rsidRPr="00DD397F" w:rsidRDefault="000A5B9A" w:rsidP="000A5B9A">
            <w:pPr>
              <w:pStyle w:val="Title2"/>
            </w:pPr>
            <w:bookmarkStart w:id="4" w:name="dtitle2" w:colFirst="0" w:colLast="0"/>
            <w:bookmarkEnd w:id="3"/>
          </w:p>
        </w:tc>
      </w:tr>
      <w:tr w:rsidR="000A5B9A" w:rsidRPr="00DD397F" w:rsidTr="0050008E">
        <w:trPr>
          <w:cantSplit/>
        </w:trPr>
        <w:tc>
          <w:tcPr>
            <w:tcW w:w="10031" w:type="dxa"/>
            <w:gridSpan w:val="2"/>
          </w:tcPr>
          <w:p w:rsidR="000A5B9A" w:rsidRPr="00DD397F" w:rsidRDefault="000A5B9A" w:rsidP="000A5B9A">
            <w:pPr>
              <w:pStyle w:val="Agendaitem"/>
            </w:pPr>
            <w:bookmarkStart w:id="5" w:name="dtitle3" w:colFirst="0" w:colLast="0"/>
            <w:bookmarkEnd w:id="4"/>
            <w:r w:rsidRPr="00DD397F">
              <w:t>Punto 1.1 del orden del día</w:t>
            </w:r>
          </w:p>
        </w:tc>
      </w:tr>
      <w:bookmarkEnd w:id="5"/>
    </w:tbl>
    <w:p w:rsidR="00E00C77" w:rsidRDefault="00E00C77" w:rsidP="00C26A0A"/>
    <w:p w:rsidR="001C0E40" w:rsidRPr="00DD397F" w:rsidRDefault="001E6386" w:rsidP="00C26A0A">
      <w:r w:rsidRPr="00DD397F">
        <w:t>1.1</w:t>
      </w:r>
      <w:r w:rsidRPr="00DD397F">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DD397F">
        <w:rPr>
          <w:b/>
          <w:bCs/>
        </w:rPr>
        <w:t>233 (CMR</w:t>
      </w:r>
      <w:r w:rsidRPr="00DD397F">
        <w:rPr>
          <w:b/>
          <w:bCs/>
        </w:rPr>
        <w:noBreakHyphen/>
        <w:t>12)</w:t>
      </w:r>
      <w:r w:rsidRPr="00DD397F">
        <w:t>;</w:t>
      </w:r>
    </w:p>
    <w:p w:rsidR="00DD397F" w:rsidRDefault="00DD397F" w:rsidP="00DD397F"/>
    <w:p w:rsidR="00DD397F" w:rsidRPr="00B41C0A" w:rsidRDefault="00DD397F" w:rsidP="00E00C77">
      <w:pPr>
        <w:pStyle w:val="Headingb"/>
        <w:jc w:val="center"/>
      </w:pPr>
      <w:r w:rsidRPr="00B41C0A">
        <w:t>Propuestas para la atribución de la gama de frecuencias</w:t>
      </w:r>
      <w:r>
        <w:t xml:space="preserve"> 3 300-3 400 </w:t>
      </w:r>
      <w:r w:rsidRPr="00B41C0A">
        <w:t>MHz</w:t>
      </w:r>
      <w:r w:rsidR="00E00C77">
        <w:br/>
      </w:r>
      <w:r w:rsidRPr="00B41C0A">
        <w:t>al servicio móvil</w:t>
      </w:r>
      <w:r>
        <w:t xml:space="preserve"> y su identificación para las IMT</w:t>
      </w:r>
    </w:p>
    <w:p w:rsidR="00DD397F" w:rsidRPr="00B41C0A" w:rsidRDefault="00DD397F" w:rsidP="00DD397F"/>
    <w:p w:rsidR="00DD397F" w:rsidRPr="001E6386" w:rsidRDefault="00DD397F" w:rsidP="001E6386">
      <w:pPr>
        <w:pStyle w:val="Headingb"/>
      </w:pPr>
      <w:r w:rsidRPr="001E6386">
        <w:t>Antecedentes</w:t>
      </w:r>
    </w:p>
    <w:p w:rsidR="00363A65" w:rsidRPr="00DD397F" w:rsidRDefault="00DD397F" w:rsidP="00DD397F">
      <w:r>
        <w:rPr>
          <w:color w:val="000000"/>
        </w:rPr>
        <w:t>En las últimas décadas, las Tecnologías de Información y Comunicación (TIC) han desempeñado un papel relevante en la transformación de nuestras sociedades, ya sea en sus aspectos sociales, culturales o económicos. Las TIC modifican no sólo nuestra manera de convivir e interactuar con otros, sino sobre todo la evolución de los procesos productivos en sus dimensiones mundiales. La reforma de los procesos de trabajo en los sectores público y privado, las economías hiperconectadas, las nuevas oportunidades de negocios, el gobierno electrónico – son apenas algunos ejemplos del efecto que tienen las nuevas tecnologías en las organizaciones sociales y económicas</w:t>
      </w:r>
      <w:r w:rsidRPr="003E08F0">
        <w:t>.</w:t>
      </w:r>
      <w:r>
        <w:t xml:space="preserve"> La Conferencia Mundial de radiocomunicaciones de 2012 reconoció esta necesidad y adoptó el punto 1.1 del orden del día de la CMR-15 en un esfuerzo por abordar la amenaza de escasez de espectro radioeléctrico para los servicios móviles de banda ancha.</w:t>
      </w:r>
    </w:p>
    <w:p w:rsidR="008750A8" w:rsidRPr="00DD397F" w:rsidRDefault="008750A8" w:rsidP="008750A8">
      <w:pPr>
        <w:tabs>
          <w:tab w:val="clear" w:pos="1134"/>
          <w:tab w:val="clear" w:pos="1871"/>
          <w:tab w:val="clear" w:pos="2268"/>
        </w:tabs>
        <w:overflowPunct/>
        <w:autoSpaceDE/>
        <w:autoSpaceDN/>
        <w:adjustRightInd/>
        <w:spacing w:before="0"/>
        <w:textAlignment w:val="auto"/>
      </w:pPr>
      <w:r w:rsidRPr="00DD397F">
        <w:br w:type="page"/>
      </w:r>
    </w:p>
    <w:p w:rsidR="00F008F3" w:rsidRPr="00DD397F" w:rsidRDefault="001E6386" w:rsidP="00D44B91">
      <w:pPr>
        <w:pStyle w:val="ArtNo"/>
      </w:pPr>
      <w:r w:rsidRPr="00DD397F">
        <w:lastRenderedPageBreak/>
        <w:t xml:space="preserve">ARTÍCULO </w:t>
      </w:r>
      <w:r w:rsidRPr="00DD397F">
        <w:rPr>
          <w:rStyle w:val="href"/>
        </w:rPr>
        <w:t>5</w:t>
      </w:r>
    </w:p>
    <w:p w:rsidR="00F008F3" w:rsidRPr="00DD397F" w:rsidRDefault="001E6386" w:rsidP="00D44B91">
      <w:pPr>
        <w:pStyle w:val="Arttitle"/>
      </w:pPr>
      <w:r w:rsidRPr="00DD397F">
        <w:t>Atribuciones de frecuencia</w:t>
      </w:r>
    </w:p>
    <w:p w:rsidR="00F008F3" w:rsidRPr="00DD397F" w:rsidRDefault="001E6386" w:rsidP="00417F4D">
      <w:pPr>
        <w:pStyle w:val="Section1"/>
      </w:pPr>
      <w:r w:rsidRPr="00DD397F">
        <w:t>Sección IV – Cuadro de atribución de bandas de frecuencias</w:t>
      </w:r>
      <w:r w:rsidRPr="00DD397F">
        <w:br/>
      </w:r>
      <w:r w:rsidRPr="00DD397F">
        <w:rPr>
          <w:b w:val="0"/>
          <w:bCs/>
        </w:rPr>
        <w:t>(Véase el número</w:t>
      </w:r>
      <w:r w:rsidRPr="00DD397F">
        <w:t xml:space="preserve"> </w:t>
      </w:r>
      <w:r w:rsidRPr="00DD397F">
        <w:rPr>
          <w:rStyle w:val="Artref"/>
        </w:rPr>
        <w:t>2.1</w:t>
      </w:r>
      <w:r w:rsidRPr="00DD397F">
        <w:rPr>
          <w:b w:val="0"/>
          <w:bCs/>
        </w:rPr>
        <w:t>)</w:t>
      </w:r>
      <w:r w:rsidRPr="00DD397F">
        <w:br/>
      </w:r>
    </w:p>
    <w:p w:rsidR="00B91718" w:rsidRPr="00DD397F" w:rsidRDefault="001E6386">
      <w:pPr>
        <w:pStyle w:val="Proposal"/>
      </w:pPr>
      <w:r w:rsidRPr="00DD397F">
        <w:t>MOD</w:t>
      </w:r>
      <w:r w:rsidRPr="00DD397F">
        <w:tab/>
        <w:t>CLM/111A2/1</w:t>
      </w:r>
    </w:p>
    <w:p w:rsidR="00F008F3" w:rsidRPr="00DD397F" w:rsidRDefault="001E6386" w:rsidP="00F008F3">
      <w:pPr>
        <w:pStyle w:val="Tabletitle"/>
      </w:pPr>
      <w:r w:rsidRPr="00DD397F">
        <w:t>2 700-4 800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8"/>
        <w:gridCol w:w="3067"/>
        <w:gridCol w:w="3068"/>
      </w:tblGrid>
      <w:tr w:rsidR="00F008F3" w:rsidRPr="00DD397F" w:rsidTr="004C7C9D">
        <w:trPr>
          <w:cantSplit/>
          <w:trHeight w:val="20"/>
        </w:trPr>
        <w:tc>
          <w:tcPr>
            <w:tcW w:w="9203" w:type="dxa"/>
            <w:gridSpan w:val="3"/>
          </w:tcPr>
          <w:p w:rsidR="00F008F3" w:rsidRPr="00DD397F" w:rsidRDefault="001E6386" w:rsidP="004C7C9D">
            <w:pPr>
              <w:pStyle w:val="Tablehead"/>
            </w:pPr>
            <w:r w:rsidRPr="00DD397F">
              <w:rPr>
                <w:color w:val="000000"/>
              </w:rPr>
              <w:t>Atribución a los servicios</w:t>
            </w:r>
          </w:p>
        </w:tc>
      </w:tr>
      <w:tr w:rsidR="00F008F3" w:rsidRPr="00DD397F" w:rsidTr="004C7C9D">
        <w:trPr>
          <w:cantSplit/>
          <w:trHeight w:val="20"/>
        </w:trPr>
        <w:tc>
          <w:tcPr>
            <w:tcW w:w="3068" w:type="dxa"/>
          </w:tcPr>
          <w:p w:rsidR="00F008F3" w:rsidRPr="00DD397F" w:rsidRDefault="001E6386" w:rsidP="004C7C9D">
            <w:pPr>
              <w:pStyle w:val="Tablehead"/>
            </w:pPr>
            <w:r w:rsidRPr="00DD397F">
              <w:rPr>
                <w:color w:val="000000"/>
              </w:rPr>
              <w:t>Región 1</w:t>
            </w:r>
          </w:p>
        </w:tc>
        <w:tc>
          <w:tcPr>
            <w:tcW w:w="3067" w:type="dxa"/>
          </w:tcPr>
          <w:p w:rsidR="00F008F3" w:rsidRPr="00DD397F" w:rsidRDefault="001E6386" w:rsidP="004C7C9D">
            <w:pPr>
              <w:pStyle w:val="Tablehead"/>
            </w:pPr>
            <w:r w:rsidRPr="00DD397F">
              <w:rPr>
                <w:color w:val="000000"/>
              </w:rPr>
              <w:t>Región 2</w:t>
            </w:r>
          </w:p>
        </w:tc>
        <w:tc>
          <w:tcPr>
            <w:tcW w:w="3068" w:type="dxa"/>
          </w:tcPr>
          <w:p w:rsidR="00F008F3" w:rsidRPr="00DD397F" w:rsidRDefault="001E6386" w:rsidP="004C7C9D">
            <w:pPr>
              <w:pStyle w:val="Tablehead"/>
            </w:pPr>
            <w:r w:rsidRPr="00DD397F">
              <w:rPr>
                <w:color w:val="000000"/>
              </w:rPr>
              <w:t>Región 3</w:t>
            </w:r>
          </w:p>
        </w:tc>
      </w:tr>
      <w:tr w:rsidR="00F008F3" w:rsidRPr="00DD397F" w:rsidTr="00EA4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068" w:type="dxa"/>
            <w:tcBorders>
              <w:top w:val="single" w:sz="6" w:space="0" w:color="auto"/>
              <w:left w:val="single" w:sz="6" w:space="0" w:color="auto"/>
              <w:right w:val="single" w:sz="6" w:space="0" w:color="auto"/>
            </w:tcBorders>
          </w:tcPr>
          <w:p w:rsidR="001E6386" w:rsidRPr="00245062" w:rsidRDefault="001E6386" w:rsidP="001E6386">
            <w:pPr>
              <w:pStyle w:val="TableTextS5"/>
              <w:spacing w:before="20" w:after="20"/>
              <w:ind w:left="130" w:right="130"/>
              <w:rPr>
                <w:color w:val="000000"/>
              </w:rPr>
            </w:pPr>
            <w:r w:rsidRPr="00245062">
              <w:rPr>
                <w:rStyle w:val="Tablefreq"/>
                <w:color w:val="000000"/>
              </w:rPr>
              <w:t>3 300-3 400</w:t>
            </w:r>
          </w:p>
          <w:p w:rsidR="001E6386" w:rsidRDefault="001E6386" w:rsidP="001E6386">
            <w:pPr>
              <w:pStyle w:val="TableTextS5"/>
              <w:spacing w:before="20" w:after="20"/>
              <w:ind w:left="130" w:right="130"/>
              <w:rPr>
                <w:color w:val="000000"/>
              </w:rPr>
            </w:pPr>
            <w:ins w:id="6" w:author="Spanish" w:date="2015-10-26T18:32:00Z">
              <w:r>
                <w:rPr>
                  <w:color w:val="000000"/>
                </w:rPr>
                <w:t>MÓVIL ADD.5.XXX</w:t>
              </w:r>
            </w:ins>
          </w:p>
          <w:p w:rsidR="00F008F3" w:rsidRPr="00DD397F" w:rsidRDefault="001E6386" w:rsidP="001E6386">
            <w:pPr>
              <w:pStyle w:val="TableTextS5"/>
              <w:spacing w:before="20" w:after="20"/>
              <w:ind w:left="130" w:right="130"/>
              <w:rPr>
                <w:color w:val="000000"/>
              </w:rPr>
            </w:pPr>
            <w:r w:rsidRPr="00245062">
              <w:rPr>
                <w:color w:val="000000"/>
              </w:rPr>
              <w:t>RADIOLOCALIZACIÓN</w:t>
            </w:r>
          </w:p>
        </w:tc>
        <w:tc>
          <w:tcPr>
            <w:tcW w:w="3067" w:type="dxa"/>
            <w:tcBorders>
              <w:top w:val="single" w:sz="6" w:space="0" w:color="auto"/>
              <w:left w:val="single" w:sz="6" w:space="0" w:color="auto"/>
              <w:right w:val="single" w:sz="6" w:space="0" w:color="auto"/>
            </w:tcBorders>
          </w:tcPr>
          <w:p w:rsidR="001E6386" w:rsidRPr="00245062" w:rsidRDefault="001E6386" w:rsidP="001E6386">
            <w:pPr>
              <w:pStyle w:val="TableTextS5"/>
              <w:spacing w:before="20" w:after="20"/>
              <w:ind w:left="130" w:right="130"/>
              <w:rPr>
                <w:color w:val="000000"/>
              </w:rPr>
            </w:pPr>
            <w:r w:rsidRPr="00245062">
              <w:rPr>
                <w:rStyle w:val="Tablefreq"/>
                <w:color w:val="000000"/>
              </w:rPr>
              <w:t>3 300-3 400</w:t>
            </w:r>
          </w:p>
          <w:p w:rsidR="001E6386" w:rsidRDefault="001E6386" w:rsidP="001E6386">
            <w:pPr>
              <w:pStyle w:val="TableTextS5"/>
              <w:spacing w:before="20" w:after="20"/>
              <w:ind w:left="130" w:right="130"/>
              <w:rPr>
                <w:color w:val="000000"/>
              </w:rPr>
            </w:pPr>
            <w:ins w:id="7" w:author="Spanish" w:date="2015-10-26T18:33:00Z">
              <w:r>
                <w:rPr>
                  <w:color w:val="000000"/>
                </w:rPr>
                <w:t>MÓVIL ADD.5.XXX</w:t>
              </w:r>
            </w:ins>
          </w:p>
          <w:p w:rsidR="001E6386" w:rsidRPr="00245062" w:rsidRDefault="001E6386" w:rsidP="001E6386">
            <w:pPr>
              <w:pStyle w:val="TableTextS5"/>
              <w:spacing w:before="20" w:after="20"/>
              <w:ind w:left="130" w:right="130"/>
              <w:rPr>
                <w:color w:val="000000"/>
              </w:rPr>
            </w:pPr>
            <w:r w:rsidRPr="00245062">
              <w:rPr>
                <w:color w:val="000000"/>
              </w:rPr>
              <w:t>RADIOLOCALIZACIÓN</w:t>
            </w:r>
          </w:p>
          <w:p w:rsidR="001E6386" w:rsidRPr="00245062" w:rsidRDefault="001E6386" w:rsidP="001E6386">
            <w:pPr>
              <w:pStyle w:val="TableTextS5"/>
              <w:spacing w:before="20" w:after="20"/>
              <w:ind w:left="130" w:right="130"/>
              <w:rPr>
                <w:color w:val="000000"/>
              </w:rPr>
            </w:pPr>
            <w:r w:rsidRPr="00245062">
              <w:rPr>
                <w:color w:val="000000"/>
              </w:rPr>
              <w:t>Aficionados</w:t>
            </w:r>
          </w:p>
          <w:p w:rsidR="001E6386" w:rsidRPr="00245062" w:rsidRDefault="001E6386" w:rsidP="001E6386">
            <w:pPr>
              <w:pStyle w:val="TableTextS5"/>
              <w:spacing w:before="20" w:after="20"/>
              <w:ind w:left="130" w:right="130"/>
              <w:rPr>
                <w:color w:val="000000"/>
              </w:rPr>
            </w:pPr>
            <w:r w:rsidRPr="00245062">
              <w:rPr>
                <w:color w:val="000000"/>
              </w:rPr>
              <w:t>Fijo</w:t>
            </w:r>
          </w:p>
          <w:p w:rsidR="00F008F3" w:rsidRPr="00DD397F" w:rsidRDefault="001E6386" w:rsidP="001E6386">
            <w:pPr>
              <w:pStyle w:val="TableTextS5"/>
              <w:spacing w:before="20" w:after="20"/>
              <w:ind w:left="130" w:right="130"/>
              <w:rPr>
                <w:color w:val="000000"/>
              </w:rPr>
            </w:pPr>
            <w:del w:id="8" w:author="Spanish" w:date="2015-10-30T23:54:00Z">
              <w:r w:rsidRPr="00245062" w:rsidDel="001E6386">
                <w:rPr>
                  <w:color w:val="000000"/>
                </w:rPr>
                <w:delText>Móvil</w:delText>
              </w:r>
            </w:del>
          </w:p>
        </w:tc>
        <w:tc>
          <w:tcPr>
            <w:tcW w:w="3068" w:type="dxa"/>
            <w:tcBorders>
              <w:top w:val="single" w:sz="6" w:space="0" w:color="auto"/>
              <w:left w:val="single" w:sz="6" w:space="0" w:color="auto"/>
              <w:right w:val="single" w:sz="6" w:space="0" w:color="auto"/>
            </w:tcBorders>
          </w:tcPr>
          <w:p w:rsidR="001E6386" w:rsidRPr="00245062" w:rsidRDefault="001E6386" w:rsidP="001E6386">
            <w:pPr>
              <w:pStyle w:val="TableTextS5"/>
              <w:spacing w:before="20" w:after="20"/>
              <w:ind w:left="130" w:right="130"/>
              <w:rPr>
                <w:color w:val="000000"/>
              </w:rPr>
            </w:pPr>
            <w:r w:rsidRPr="00245062">
              <w:rPr>
                <w:rStyle w:val="Tablefreq"/>
                <w:color w:val="000000"/>
              </w:rPr>
              <w:t>3 300-3 400</w:t>
            </w:r>
          </w:p>
          <w:p w:rsidR="001E6386" w:rsidRDefault="001E6386" w:rsidP="001E6386">
            <w:pPr>
              <w:pStyle w:val="TableTextS5"/>
              <w:spacing w:before="20" w:after="20"/>
              <w:ind w:left="130" w:right="130"/>
              <w:rPr>
                <w:ins w:id="9" w:author="Spanish" w:date="2015-10-26T18:33:00Z"/>
                <w:color w:val="000000"/>
              </w:rPr>
            </w:pPr>
            <w:ins w:id="10" w:author="Spanish" w:date="2015-10-26T18:33:00Z">
              <w:r>
                <w:rPr>
                  <w:color w:val="000000"/>
                </w:rPr>
                <w:t>MÓVIL ADD.5.XXX</w:t>
              </w:r>
            </w:ins>
          </w:p>
          <w:p w:rsidR="001E6386" w:rsidRPr="00245062" w:rsidRDefault="001E6386" w:rsidP="001E6386">
            <w:pPr>
              <w:pStyle w:val="TableTextS5"/>
              <w:spacing w:before="20" w:after="20"/>
              <w:ind w:left="130" w:right="130"/>
              <w:rPr>
                <w:color w:val="000000"/>
              </w:rPr>
            </w:pPr>
            <w:r w:rsidRPr="00245062">
              <w:rPr>
                <w:color w:val="000000"/>
              </w:rPr>
              <w:t>RADIOLOCALIZACIÓN</w:t>
            </w:r>
          </w:p>
          <w:p w:rsidR="00F008F3" w:rsidRPr="00DD397F" w:rsidRDefault="001E6386" w:rsidP="001E6386">
            <w:pPr>
              <w:pStyle w:val="TableTextS5"/>
              <w:spacing w:before="20" w:after="20"/>
              <w:ind w:left="130" w:right="130"/>
              <w:rPr>
                <w:color w:val="000000"/>
              </w:rPr>
            </w:pPr>
            <w:r w:rsidRPr="00245062">
              <w:rPr>
                <w:color w:val="000000"/>
              </w:rPr>
              <w:t>Aficionados</w:t>
            </w:r>
          </w:p>
        </w:tc>
      </w:tr>
      <w:tr w:rsidR="00F008F3" w:rsidRPr="00DD397F" w:rsidTr="00EA4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068" w:type="dxa"/>
            <w:tcBorders>
              <w:left w:val="single" w:sz="6" w:space="0" w:color="auto"/>
              <w:bottom w:val="single" w:sz="6" w:space="0" w:color="auto"/>
              <w:right w:val="single" w:sz="6" w:space="0" w:color="auto"/>
            </w:tcBorders>
          </w:tcPr>
          <w:p w:rsidR="00F008F3" w:rsidRPr="00DD397F" w:rsidRDefault="001E6386" w:rsidP="004C7C9D">
            <w:pPr>
              <w:pStyle w:val="TableTextS5"/>
              <w:spacing w:before="20" w:after="20"/>
              <w:ind w:left="130" w:right="130"/>
              <w:rPr>
                <w:color w:val="000000"/>
              </w:rPr>
            </w:pPr>
            <w:r w:rsidRPr="00DD397F">
              <w:rPr>
                <w:rStyle w:val="Artref"/>
                <w:color w:val="000000"/>
              </w:rPr>
              <w:t>5.149</w:t>
            </w:r>
            <w:r w:rsidRPr="00DD397F">
              <w:rPr>
                <w:color w:val="000000"/>
              </w:rPr>
              <w:t xml:space="preserve">  </w:t>
            </w:r>
            <w:r w:rsidRPr="00DD397F">
              <w:rPr>
                <w:rStyle w:val="Artref"/>
                <w:color w:val="000000"/>
              </w:rPr>
              <w:t>5.429</w:t>
            </w:r>
            <w:r w:rsidRPr="00DD397F">
              <w:rPr>
                <w:color w:val="000000"/>
              </w:rPr>
              <w:t xml:space="preserve">  </w:t>
            </w:r>
            <w:r w:rsidRPr="00DD397F">
              <w:rPr>
                <w:rStyle w:val="Artref"/>
                <w:color w:val="000000"/>
              </w:rPr>
              <w:t>5.430</w:t>
            </w:r>
          </w:p>
        </w:tc>
        <w:tc>
          <w:tcPr>
            <w:tcW w:w="3067" w:type="dxa"/>
            <w:tcBorders>
              <w:left w:val="single" w:sz="6" w:space="0" w:color="auto"/>
              <w:bottom w:val="single" w:sz="6" w:space="0" w:color="auto"/>
              <w:right w:val="single" w:sz="6" w:space="0" w:color="auto"/>
            </w:tcBorders>
          </w:tcPr>
          <w:p w:rsidR="00F008F3" w:rsidRPr="00DD397F" w:rsidRDefault="001E6386" w:rsidP="000813B8">
            <w:pPr>
              <w:pStyle w:val="TableTextS5"/>
              <w:ind w:left="130" w:right="130"/>
              <w:rPr>
                <w:color w:val="000000"/>
              </w:rPr>
            </w:pPr>
            <w:r w:rsidRPr="00DD397F">
              <w:rPr>
                <w:rStyle w:val="Artref"/>
                <w:color w:val="000000"/>
              </w:rPr>
              <w:t>5.149</w:t>
            </w:r>
          </w:p>
        </w:tc>
        <w:tc>
          <w:tcPr>
            <w:tcW w:w="3068" w:type="dxa"/>
            <w:tcBorders>
              <w:left w:val="single" w:sz="6" w:space="0" w:color="auto"/>
              <w:bottom w:val="single" w:sz="6" w:space="0" w:color="auto"/>
              <w:right w:val="single" w:sz="6" w:space="0" w:color="auto"/>
            </w:tcBorders>
          </w:tcPr>
          <w:p w:rsidR="00F008F3" w:rsidRPr="00DD397F" w:rsidRDefault="001E6386" w:rsidP="004C7C9D">
            <w:pPr>
              <w:pStyle w:val="TableTextS5"/>
              <w:spacing w:before="20" w:after="20"/>
              <w:ind w:left="130" w:right="130"/>
              <w:rPr>
                <w:color w:val="000000"/>
              </w:rPr>
            </w:pPr>
            <w:r w:rsidRPr="00DD397F">
              <w:rPr>
                <w:rStyle w:val="Artref"/>
                <w:color w:val="000000"/>
              </w:rPr>
              <w:t>5.149</w:t>
            </w:r>
            <w:r w:rsidRPr="00DD397F">
              <w:rPr>
                <w:color w:val="000000"/>
              </w:rPr>
              <w:t xml:space="preserve">  </w:t>
            </w:r>
            <w:r w:rsidRPr="00DD397F">
              <w:rPr>
                <w:rStyle w:val="Artref"/>
                <w:color w:val="000000"/>
              </w:rPr>
              <w:t>5.429</w:t>
            </w:r>
          </w:p>
        </w:tc>
      </w:tr>
    </w:tbl>
    <w:p w:rsidR="00B91718" w:rsidRPr="00DD397F" w:rsidRDefault="001E6386">
      <w:pPr>
        <w:pStyle w:val="Reasons"/>
      </w:pPr>
      <w:r w:rsidRPr="00DD397F">
        <w:rPr>
          <w:b/>
        </w:rPr>
        <w:t>Motivos:</w:t>
      </w:r>
      <w:r w:rsidRPr="00DD397F">
        <w:tab/>
      </w:r>
      <w:r w:rsidRPr="003E08F0">
        <w:rPr>
          <w:bCs/>
        </w:rPr>
        <w:t xml:space="preserve">Añadir la atribución al servicio móvil a título primario y una nota con la identificación a </w:t>
      </w:r>
      <w:r>
        <w:rPr>
          <w:bCs/>
        </w:rPr>
        <w:t xml:space="preserve">las Telecomunicaciones Móviles Internacionales (IMT) proporcionará a las administraciones la flexibilidad para fomentar el uso eficiente del espectro, al tiempo que se protegen las atribuciones existentes. </w:t>
      </w:r>
      <w:r w:rsidRPr="003E08F0">
        <w:rPr>
          <w:bCs/>
        </w:rPr>
        <w:t xml:space="preserve">La banda </w:t>
      </w:r>
      <w:r w:rsidRPr="003E08F0">
        <w:t>3</w:t>
      </w:r>
      <w:r>
        <w:t xml:space="preserve"> </w:t>
      </w:r>
      <w:r w:rsidRPr="003E08F0">
        <w:t>300-3</w:t>
      </w:r>
      <w:r>
        <w:t xml:space="preserve"> </w:t>
      </w:r>
      <w:r w:rsidRPr="003E08F0">
        <w:t>400 MHz se utiliza actualmente para aplicaciones de las IMT (WiMAX).</w:t>
      </w:r>
    </w:p>
    <w:p w:rsidR="00B91718" w:rsidRPr="00DD397F" w:rsidRDefault="001E6386">
      <w:pPr>
        <w:pStyle w:val="Proposal"/>
      </w:pPr>
      <w:r w:rsidRPr="00DD397F">
        <w:t>ADD</w:t>
      </w:r>
      <w:r w:rsidRPr="00DD397F">
        <w:tab/>
      </w:r>
      <w:bookmarkStart w:id="11" w:name="_GoBack"/>
      <w:bookmarkEnd w:id="11"/>
      <w:r w:rsidRPr="00DD397F">
        <w:t>CLM/111A2/2</w:t>
      </w:r>
    </w:p>
    <w:p w:rsidR="001E6386" w:rsidRDefault="001E6386" w:rsidP="001E6386">
      <w:pPr>
        <w:rPr>
          <w:sz w:val="16"/>
        </w:rPr>
      </w:pPr>
      <w:r w:rsidRPr="00DD397F">
        <w:rPr>
          <w:rStyle w:val="Artdef"/>
        </w:rPr>
        <w:t>5.XXX</w:t>
      </w:r>
      <w:r w:rsidRPr="00DD397F">
        <w:tab/>
      </w:r>
      <w:r>
        <w:rPr>
          <w:rFonts w:asciiTheme="majorBidi" w:hAnsiTheme="majorBidi" w:cstheme="majorBidi"/>
          <w:szCs w:val="32"/>
          <w:lang w:eastAsia="zh-CN"/>
        </w:rPr>
        <w:t>L</w:t>
      </w:r>
      <w:r w:rsidRPr="00453AA7">
        <w:rPr>
          <w:rFonts w:asciiTheme="majorBidi" w:hAnsiTheme="majorBidi" w:cstheme="majorBidi"/>
          <w:szCs w:val="32"/>
          <w:lang w:eastAsia="zh-CN"/>
        </w:rPr>
        <w:t xml:space="preserve">a banda </w:t>
      </w:r>
      <w:r>
        <w:rPr>
          <w:rFonts w:asciiTheme="majorBidi" w:hAnsiTheme="majorBidi" w:cstheme="majorBidi"/>
          <w:szCs w:val="32"/>
          <w:lang w:eastAsia="zh-CN"/>
        </w:rPr>
        <w:t>3 300</w:t>
      </w:r>
      <w:r w:rsidRPr="00453AA7">
        <w:rPr>
          <w:rFonts w:asciiTheme="majorBidi" w:hAnsiTheme="majorBidi" w:cstheme="majorBidi"/>
          <w:szCs w:val="32"/>
          <w:lang w:eastAsia="zh-CN"/>
        </w:rPr>
        <w:t>-</w:t>
      </w:r>
      <w:r>
        <w:rPr>
          <w:rFonts w:asciiTheme="majorBidi" w:hAnsiTheme="majorBidi" w:cstheme="majorBidi"/>
          <w:szCs w:val="32"/>
          <w:lang w:eastAsia="zh-CN"/>
        </w:rPr>
        <w:t>3 400</w:t>
      </w:r>
      <w:r w:rsidRPr="00453AA7">
        <w:rPr>
          <w:rFonts w:asciiTheme="majorBidi" w:hAnsiTheme="majorBidi" w:cstheme="majorBidi"/>
          <w:szCs w:val="32"/>
          <w:lang w:eastAsia="zh-CN"/>
        </w:rPr>
        <w:t xml:space="preserve"> MHz se ha identificado para su utilización por las administraciones que deseen introducir las Telecomunicaciones Móvi</w:t>
      </w:r>
      <w:r>
        <w:rPr>
          <w:rFonts w:asciiTheme="majorBidi" w:hAnsiTheme="majorBidi" w:cstheme="majorBidi"/>
          <w:szCs w:val="32"/>
          <w:lang w:eastAsia="zh-CN"/>
        </w:rPr>
        <w:t>les Internacionales (IMT), véase la Resolución</w:t>
      </w:r>
      <w:r w:rsidRPr="00453AA7">
        <w:rPr>
          <w:rFonts w:asciiTheme="majorBidi" w:hAnsiTheme="majorBidi" w:cstheme="majorBidi"/>
          <w:szCs w:val="32"/>
          <w:lang w:eastAsia="zh-CN"/>
        </w:rPr>
        <w:t xml:space="preserve"> </w:t>
      </w:r>
      <w:r>
        <w:rPr>
          <w:rFonts w:asciiTheme="majorBidi" w:hAnsiTheme="majorBidi" w:cstheme="majorBidi"/>
          <w:b/>
          <w:bCs/>
          <w:szCs w:val="32"/>
          <w:lang w:eastAsia="zh-CN"/>
        </w:rPr>
        <w:t>224 (Rev.CMR</w:t>
      </w:r>
      <w:r>
        <w:rPr>
          <w:rFonts w:asciiTheme="majorBidi" w:hAnsiTheme="majorBidi" w:cstheme="majorBidi"/>
          <w:b/>
          <w:bCs/>
          <w:szCs w:val="32"/>
          <w:lang w:eastAsia="zh-CN"/>
        </w:rPr>
        <w:noBreakHyphen/>
        <w:t>15</w:t>
      </w:r>
      <w:r w:rsidRPr="00453AA7">
        <w:rPr>
          <w:rFonts w:asciiTheme="majorBidi" w:hAnsiTheme="majorBidi" w:cstheme="majorBidi"/>
          <w:b/>
          <w:bCs/>
          <w:szCs w:val="32"/>
          <w:lang w:eastAsia="zh-CN"/>
        </w:rPr>
        <w:t>)</w:t>
      </w:r>
      <w:r w:rsidRPr="00073A8D">
        <w:rPr>
          <w:rFonts w:asciiTheme="majorBidi" w:hAnsiTheme="majorBidi" w:cstheme="majorBidi"/>
          <w:szCs w:val="32"/>
          <w:lang w:eastAsia="zh-CN"/>
        </w:rPr>
        <w:t xml:space="preserve">, </w:t>
      </w:r>
      <w:r w:rsidRPr="00453AA7">
        <w:rPr>
          <w:rFonts w:asciiTheme="majorBidi" w:hAnsiTheme="majorBidi" w:cstheme="majorBidi"/>
          <w:szCs w:val="32"/>
          <w:lang w:eastAsia="zh-CN"/>
        </w:rPr>
        <w:t>según pro</w:t>
      </w:r>
      <w:r>
        <w:rPr>
          <w:rFonts w:asciiTheme="majorBidi" w:hAnsiTheme="majorBidi" w:cstheme="majorBidi"/>
          <w:szCs w:val="32"/>
          <w:lang w:eastAsia="zh-CN"/>
        </w:rPr>
        <w:t>ceda. La identificación de esta banda no excluye que se utilice</w:t>
      </w:r>
      <w:r w:rsidRPr="00453AA7">
        <w:rPr>
          <w:rFonts w:asciiTheme="majorBidi" w:hAnsiTheme="majorBidi" w:cstheme="majorBidi"/>
          <w:szCs w:val="32"/>
          <w:lang w:eastAsia="zh-CN"/>
        </w:rPr>
        <w:t xml:space="preserve"> para otras aplicaciones de</w:t>
      </w:r>
      <w:r>
        <w:rPr>
          <w:rFonts w:asciiTheme="majorBidi" w:hAnsiTheme="majorBidi" w:cstheme="majorBidi"/>
          <w:szCs w:val="32"/>
          <w:lang w:eastAsia="zh-CN"/>
        </w:rPr>
        <w:t xml:space="preserve"> los</w:t>
      </w:r>
      <w:r w:rsidRPr="00453AA7">
        <w:rPr>
          <w:rFonts w:asciiTheme="majorBidi" w:hAnsiTheme="majorBidi" w:cstheme="majorBidi"/>
          <w:szCs w:val="32"/>
          <w:lang w:eastAsia="zh-CN"/>
        </w:rPr>
        <w:t xml:space="preserve"> servicios a los que está atribuida y no implica prioridad alguna en el Reglamento de Radiocomunicaciones.</w:t>
      </w:r>
      <w:r w:rsidRPr="001E6386">
        <w:rPr>
          <w:sz w:val="16"/>
          <w:szCs w:val="16"/>
        </w:rPr>
        <w:t xml:space="preserve"> </w:t>
      </w:r>
      <w:r w:rsidRPr="00EB0296">
        <w:rPr>
          <w:sz w:val="16"/>
          <w:szCs w:val="16"/>
        </w:rPr>
        <w:t>     </w:t>
      </w:r>
      <w:r w:rsidRPr="005A561C">
        <w:rPr>
          <w:rFonts w:ascii="TimesNewRoman" w:hAnsi="TimesNewRoman" w:cs="TimesNewRoman"/>
          <w:sz w:val="16"/>
          <w:lang w:eastAsia="zh-CN"/>
        </w:rPr>
        <w:t xml:space="preserve"> (CMR-15</w:t>
      </w:r>
      <w:r w:rsidRPr="005A561C">
        <w:rPr>
          <w:sz w:val="16"/>
        </w:rPr>
        <w:t>)</w:t>
      </w:r>
    </w:p>
    <w:p w:rsidR="00B91718" w:rsidRDefault="001E6386" w:rsidP="001E6386">
      <w:pPr>
        <w:pStyle w:val="Reasons"/>
      </w:pPr>
      <w:r w:rsidRPr="001E6386">
        <w:rPr>
          <w:b/>
          <w:bCs/>
        </w:rPr>
        <w:t>Motivos:</w:t>
      </w:r>
      <w:r w:rsidRPr="001E6386">
        <w:rPr>
          <w:b/>
          <w:bCs/>
        </w:rPr>
        <w:tab/>
      </w:r>
      <w:r>
        <w:t xml:space="preserve">La </w:t>
      </w:r>
      <w:r w:rsidRPr="004C7F32">
        <w:t xml:space="preserve">identificación </w:t>
      </w:r>
      <w:r>
        <w:t xml:space="preserve">a nivel </w:t>
      </w:r>
      <w:r w:rsidRPr="004C7F32">
        <w:t xml:space="preserve">mundial </w:t>
      </w:r>
      <w:r>
        <w:t>para</w:t>
      </w:r>
      <w:r w:rsidRPr="004C7F32">
        <w:t xml:space="preserve"> las IMT de la gama de frecuencias 3</w:t>
      </w:r>
      <w:r>
        <w:t> 300</w:t>
      </w:r>
      <w:r>
        <w:noBreakHyphen/>
      </w:r>
      <w:r w:rsidRPr="004C7F32">
        <w:t>3</w:t>
      </w:r>
      <w:r>
        <w:t> 400 </w:t>
      </w:r>
      <w:r w:rsidRPr="004C7F32">
        <w:t>MHz favorecerá la creciente demanda de espectro prevista para las IMT en los pr</w:t>
      </w:r>
      <w:r>
        <w:t>óximos años</w:t>
      </w:r>
      <w:r w:rsidRPr="004C7F32">
        <w:t>.</w:t>
      </w:r>
    </w:p>
    <w:p w:rsidR="001E6386" w:rsidRDefault="001E6386" w:rsidP="0032202E">
      <w:pPr>
        <w:pStyle w:val="Reasons"/>
      </w:pPr>
    </w:p>
    <w:p w:rsidR="001E6386" w:rsidRDefault="001E6386">
      <w:pPr>
        <w:jc w:val="center"/>
      </w:pPr>
      <w:r>
        <w:t>______________</w:t>
      </w:r>
    </w:p>
    <w:sectPr w:rsidR="001E6386">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1E6386">
      <w:rPr>
        <w:noProof/>
        <w:lang w:val="en-US"/>
      </w:rPr>
      <w:t>P:\ESP\ITU-R\CONF-R\CMR15\100\111ADD02REV1S.docx</w:t>
    </w:r>
    <w:r>
      <w:fldChar w:fldCharType="end"/>
    </w:r>
    <w:r>
      <w:rPr>
        <w:lang w:val="en-US"/>
      </w:rPr>
      <w:tab/>
    </w:r>
    <w:r>
      <w:fldChar w:fldCharType="begin"/>
    </w:r>
    <w:r>
      <w:instrText xml:space="preserve"> SAVEDATE \@ DD.MM.YY </w:instrText>
    </w:r>
    <w:r>
      <w:fldChar w:fldCharType="separate"/>
    </w:r>
    <w:r w:rsidR="00E00C77">
      <w:rPr>
        <w:noProof/>
      </w:rPr>
      <w:t>30.10.15</w:t>
    </w:r>
    <w:r>
      <w:fldChar w:fldCharType="end"/>
    </w:r>
    <w:r>
      <w:rPr>
        <w:lang w:val="en-US"/>
      </w:rPr>
      <w:tab/>
    </w:r>
    <w:r>
      <w:fldChar w:fldCharType="begin"/>
    </w:r>
    <w:r>
      <w:instrText xml:space="preserve"> PRINTDATE \@ DD.MM.YY </w:instrText>
    </w:r>
    <w:r>
      <w:fldChar w:fldCharType="separate"/>
    </w:r>
    <w:r w:rsidR="001E6386">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DD397F" w:rsidRDefault="00DD397F" w:rsidP="00DD397F">
    <w:pPr>
      <w:pStyle w:val="Footer"/>
      <w:rPr>
        <w:lang w:val="en-US"/>
      </w:rPr>
    </w:pPr>
    <w:r>
      <w:fldChar w:fldCharType="begin"/>
    </w:r>
    <w:r>
      <w:rPr>
        <w:lang w:val="en-US"/>
      </w:rPr>
      <w:instrText xml:space="preserve"> FILENAME \p  \* MERGEFORMAT </w:instrText>
    </w:r>
    <w:r>
      <w:fldChar w:fldCharType="separate"/>
    </w:r>
    <w:r w:rsidR="001E6386">
      <w:rPr>
        <w:lang w:val="en-US"/>
      </w:rPr>
      <w:t>P:\ESP\ITU-R\CONF-R\CMR15\100\111ADD02REV1S.docx</w:t>
    </w:r>
    <w:r>
      <w:fldChar w:fldCharType="end"/>
    </w:r>
    <w:r w:rsidRPr="00DD397F">
      <w:rPr>
        <w:lang w:val="en-US"/>
      </w:rPr>
      <w:t xml:space="preserve"> (</w:t>
    </w:r>
    <w:r>
      <w:rPr>
        <w:lang w:val="en-US"/>
      </w:rPr>
      <w:t>389454</w:t>
    </w:r>
    <w:r w:rsidRPr="00DD397F">
      <w:rPr>
        <w:lang w:val="en-US"/>
      </w:rPr>
      <w:t>)</w:t>
    </w:r>
    <w:r>
      <w:rPr>
        <w:lang w:val="en-US"/>
      </w:rPr>
      <w:tab/>
    </w:r>
    <w:r>
      <w:fldChar w:fldCharType="begin"/>
    </w:r>
    <w:r>
      <w:instrText xml:space="preserve"> SAVEDATE \@ DD.MM.YY </w:instrText>
    </w:r>
    <w:r>
      <w:fldChar w:fldCharType="separate"/>
    </w:r>
    <w:r w:rsidR="00E00C77">
      <w:t>30.10.15</w:t>
    </w:r>
    <w:r>
      <w:fldChar w:fldCharType="end"/>
    </w:r>
    <w:r>
      <w:rPr>
        <w:lang w:val="en-US"/>
      </w:rPr>
      <w:tab/>
    </w:r>
    <w:r>
      <w:fldChar w:fldCharType="begin"/>
    </w:r>
    <w:r>
      <w:instrText xml:space="preserve"> PRINTDATE \@ DD.MM.YY </w:instrText>
    </w:r>
    <w:r>
      <w:fldChar w:fldCharType="separate"/>
    </w:r>
    <w:r w:rsidR="001E6386">
      <w:t>30.10.15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rPr>
        <w:lang w:val="en-US"/>
      </w:rPr>
    </w:pPr>
    <w:r>
      <w:fldChar w:fldCharType="begin"/>
    </w:r>
    <w:r>
      <w:rPr>
        <w:lang w:val="en-US"/>
      </w:rPr>
      <w:instrText xml:space="preserve"> FILENAME \p  \* MERGEFORMAT </w:instrText>
    </w:r>
    <w:r>
      <w:fldChar w:fldCharType="separate"/>
    </w:r>
    <w:r w:rsidR="001E6386">
      <w:rPr>
        <w:lang w:val="en-US"/>
      </w:rPr>
      <w:t>P:\ESP\ITU-R\CONF-R\CMR15\100\111ADD02REV1S.docx</w:t>
    </w:r>
    <w:r>
      <w:fldChar w:fldCharType="end"/>
    </w:r>
    <w:r w:rsidR="00DD397F" w:rsidRPr="00DD397F">
      <w:rPr>
        <w:lang w:val="en-US"/>
      </w:rPr>
      <w:t xml:space="preserve"> (</w:t>
    </w:r>
    <w:r w:rsidR="00DD397F">
      <w:rPr>
        <w:lang w:val="en-US"/>
      </w:rPr>
      <w:t>389454</w:t>
    </w:r>
    <w:r w:rsidR="00DD397F" w:rsidRPr="00DD397F">
      <w:rPr>
        <w:lang w:val="en-US"/>
      </w:rPr>
      <w:t>)</w:t>
    </w:r>
    <w:r>
      <w:rPr>
        <w:lang w:val="en-US"/>
      </w:rPr>
      <w:tab/>
    </w:r>
    <w:r>
      <w:fldChar w:fldCharType="begin"/>
    </w:r>
    <w:r>
      <w:instrText xml:space="preserve"> SAVEDATE \@ DD.MM.YY </w:instrText>
    </w:r>
    <w:r>
      <w:fldChar w:fldCharType="separate"/>
    </w:r>
    <w:r w:rsidR="00E00C77">
      <w:t>30.10.15</w:t>
    </w:r>
    <w:r>
      <w:fldChar w:fldCharType="end"/>
    </w:r>
    <w:r>
      <w:rPr>
        <w:lang w:val="en-US"/>
      </w:rPr>
      <w:tab/>
    </w:r>
    <w:r>
      <w:fldChar w:fldCharType="begin"/>
    </w:r>
    <w:r>
      <w:instrText xml:space="preserve"> PRINTDATE \@ DD.MM.YY </w:instrText>
    </w:r>
    <w:r>
      <w:fldChar w:fldCharType="separate"/>
    </w:r>
    <w:r w:rsidR="001E6386">
      <w:t>30.10.15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00C77">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111(Add.2)(Rev.1)-</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5BF9"/>
    <w:rsid w:val="000F0E6D"/>
    <w:rsid w:val="00111C4E"/>
    <w:rsid w:val="00121170"/>
    <w:rsid w:val="00123CC5"/>
    <w:rsid w:val="0015142D"/>
    <w:rsid w:val="001616DC"/>
    <w:rsid w:val="00163962"/>
    <w:rsid w:val="00191A97"/>
    <w:rsid w:val="001A083F"/>
    <w:rsid w:val="001C41FA"/>
    <w:rsid w:val="001E2B52"/>
    <w:rsid w:val="001E3F27"/>
    <w:rsid w:val="001E6386"/>
    <w:rsid w:val="00236D2A"/>
    <w:rsid w:val="00255F12"/>
    <w:rsid w:val="00262C09"/>
    <w:rsid w:val="002A791F"/>
    <w:rsid w:val="002C1B26"/>
    <w:rsid w:val="002C5D6C"/>
    <w:rsid w:val="002E701F"/>
    <w:rsid w:val="003248A9"/>
    <w:rsid w:val="00324FFA"/>
    <w:rsid w:val="0032680B"/>
    <w:rsid w:val="00363A65"/>
    <w:rsid w:val="003B1E8C"/>
    <w:rsid w:val="003C2508"/>
    <w:rsid w:val="003D0AA3"/>
    <w:rsid w:val="00440B3A"/>
    <w:rsid w:val="0045384C"/>
    <w:rsid w:val="00454553"/>
    <w:rsid w:val="004B124A"/>
    <w:rsid w:val="005133B5"/>
    <w:rsid w:val="00532097"/>
    <w:rsid w:val="0058350F"/>
    <w:rsid w:val="00583C7E"/>
    <w:rsid w:val="005D46FB"/>
    <w:rsid w:val="005F2605"/>
    <w:rsid w:val="005F3B0E"/>
    <w:rsid w:val="005F559C"/>
    <w:rsid w:val="00662BA0"/>
    <w:rsid w:val="00692AAE"/>
    <w:rsid w:val="006D6E67"/>
    <w:rsid w:val="006E1A13"/>
    <w:rsid w:val="00701C20"/>
    <w:rsid w:val="00702F3D"/>
    <w:rsid w:val="0070518E"/>
    <w:rsid w:val="007354E9"/>
    <w:rsid w:val="00765578"/>
    <w:rsid w:val="0077084A"/>
    <w:rsid w:val="007952C7"/>
    <w:rsid w:val="007C0B95"/>
    <w:rsid w:val="007C2317"/>
    <w:rsid w:val="007D330A"/>
    <w:rsid w:val="00866AE6"/>
    <w:rsid w:val="008750A8"/>
    <w:rsid w:val="008E5AF2"/>
    <w:rsid w:val="0090121B"/>
    <w:rsid w:val="009144C9"/>
    <w:rsid w:val="0094091F"/>
    <w:rsid w:val="00973754"/>
    <w:rsid w:val="009C0BED"/>
    <w:rsid w:val="009E11EC"/>
    <w:rsid w:val="00A118DB"/>
    <w:rsid w:val="00A4450C"/>
    <w:rsid w:val="00AA5E6C"/>
    <w:rsid w:val="00AE5677"/>
    <w:rsid w:val="00AE658F"/>
    <w:rsid w:val="00AF2F78"/>
    <w:rsid w:val="00B239FA"/>
    <w:rsid w:val="00B52D55"/>
    <w:rsid w:val="00B8288C"/>
    <w:rsid w:val="00B91718"/>
    <w:rsid w:val="00BE2E80"/>
    <w:rsid w:val="00BE5EDD"/>
    <w:rsid w:val="00BE6A1F"/>
    <w:rsid w:val="00C126C4"/>
    <w:rsid w:val="00C63EB5"/>
    <w:rsid w:val="00CC01E0"/>
    <w:rsid w:val="00CD5FEE"/>
    <w:rsid w:val="00CE60D2"/>
    <w:rsid w:val="00CE7431"/>
    <w:rsid w:val="00D0288A"/>
    <w:rsid w:val="00D72A5D"/>
    <w:rsid w:val="00DC629B"/>
    <w:rsid w:val="00DD397F"/>
    <w:rsid w:val="00E00C77"/>
    <w:rsid w:val="00E05BFF"/>
    <w:rsid w:val="00E262F1"/>
    <w:rsid w:val="00E3176A"/>
    <w:rsid w:val="00E54754"/>
    <w:rsid w:val="00E56BD3"/>
    <w:rsid w:val="00E71D14"/>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5401A24-B2C3-42FE-B5D9-9858E91E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A3FE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R15-WRC15-C-0111!A2-R1!MSW-S</DPM_x0020_File_x0020_name>
    <DPM_x0020_Author xmlns="32a1a8c5-2265-4ebc-b7a0-2071e2c5c9bb" xsi:nil="false">Documents Proposals Manager (DPM)</DPM_x0020_Author>
    <DPM_x0020_Version xmlns="32a1a8c5-2265-4ebc-b7a0-2071e2c5c9bb" xsi:nil="false">DPM_v5.2015.10.290_prod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B1F2F-D408-4039-AF6A-54CBE6325A63}">
  <ds:schemaRefs>
    <ds:schemaRef ds:uri="996b2e75-67fd-4955-a3b0-5ab9934cb50b"/>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32a1a8c5-2265-4ebc-b7a0-2071e2c5c9b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5F714F1D-CEF6-4C9F-9B31-2A7FA3EE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472</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R15-WRC15-C-0111!A2-R1!MSW-S</vt:lpstr>
    </vt:vector>
  </TitlesOfParts>
  <Manager>Secretaría General - Pool</Manager>
  <Company>Unión Internacional de Telecomunicaciones (UIT)</Company>
  <LinksUpToDate>false</LinksUpToDate>
  <CharactersWithSpaces>3226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R15-WRC15-C-0111!A2-R1!MSW-S</dc:title>
  <dc:subject>Conferencia Mundial de Radiocomunicaciones - 2015</dc:subject>
  <dc:creator>Documents Proposals Manager (DPM)</dc:creator>
  <cp:keywords>DPM_v5.2015.10.290_prod</cp:keywords>
  <dc:description/>
  <cp:lastModifiedBy>spanish</cp:lastModifiedBy>
  <cp:revision>4</cp:revision>
  <cp:lastPrinted>2015-10-30T22:55:00Z</cp:lastPrinted>
  <dcterms:created xsi:type="dcterms:W3CDTF">2015-10-30T22:33:00Z</dcterms:created>
  <dcterms:modified xsi:type="dcterms:W3CDTF">2015-10-30T23:27:00Z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