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423"/>
        <w:gridCol w:w="2966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665F8D" w:rsidRDefault="00280E04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665F8D" w:rsidRDefault="00280E04" w:rsidP="00D44350">
            <w:pPr>
              <w:pStyle w:val="Adress"/>
              <w:framePr w:hSpace="0" w:wrap="auto" w:xAlign="left" w:yAlign="inline"/>
              <w:rPr>
                <w:rFonts w:ascii="Verdana" w:hAnsi="Verdana"/>
              </w:rPr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665F8D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" w:hAnsi="Verdana" w:cs="Traditional Arabic"/>
                <w:sz w:val="30"/>
                <w:szCs w:val="30"/>
                <w:rtl/>
              </w:rPr>
            </w:pPr>
            <w:r w:rsidRPr="00665F8D">
              <w:rPr>
                <w:rFonts w:ascii="Verdana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665F8D" w:rsidRDefault="003E1608" w:rsidP="003E1608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665F8D">
              <w:rPr>
                <w:rFonts w:ascii="Verdana" w:hAnsi="Verdana"/>
                <w:rtl/>
              </w:rPr>
              <w:t xml:space="preserve">الإضافة </w:t>
            </w:r>
            <w:r w:rsidRPr="00665F8D">
              <w:rPr>
                <w:rFonts w:ascii="Verdana" w:hAnsi="Verdana"/>
              </w:rPr>
              <w:t>20</w:t>
            </w:r>
            <w:r w:rsidRPr="00665F8D">
              <w:rPr>
                <w:rFonts w:ascii="Verdana" w:hAnsi="Verdana"/>
              </w:rPr>
              <w:br/>
            </w:r>
            <w:r w:rsidRPr="00665F8D">
              <w:rPr>
                <w:rFonts w:ascii="Verdana" w:hAnsi="Verdana"/>
                <w:rtl/>
              </w:rPr>
              <w:t xml:space="preserve">للوثيقة </w:t>
            </w:r>
            <w:r w:rsidRPr="00665F8D">
              <w:rPr>
                <w:rFonts w:ascii="Verdana" w:hAnsi="Verdana"/>
              </w:rPr>
              <w:t>111-</w:t>
            </w:r>
            <w:r w:rsidR="00665F8D">
              <w:rPr>
                <w:rFonts w:ascii="Verdana" w:hAnsi="Verdana"/>
              </w:rPr>
              <w:t>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665F8D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665F8D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665F8D">
              <w:rPr>
                <w:rFonts w:ascii="Verdana" w:eastAsia="SimSun" w:hAnsi="Verdana"/>
              </w:rPr>
              <w:t>18</w:t>
            </w:r>
            <w:r w:rsidRPr="00665F8D">
              <w:rPr>
                <w:rFonts w:ascii="Verdana" w:eastAsia="SimSun" w:hAnsi="Verdana"/>
                <w:rtl/>
              </w:rPr>
              <w:t xml:space="preserve"> أكتوبر </w:t>
            </w:r>
            <w:r w:rsidRPr="00665F8D">
              <w:rPr>
                <w:rFonts w:ascii="Verdana" w:eastAsia="SimSun" w:hAnsi="Verdana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665F8D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665F8D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665F8D">
              <w:rPr>
                <w:rFonts w:ascii="Verdana" w:eastAsia="SimSun" w:hAnsi="Verdana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665F8D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جمهورية كولومبيا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665F8D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</w:t>
            </w:r>
            <w:r w:rsidR="005E7D92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مؤت</w:t>
            </w:r>
            <w:r w:rsidR="005E7D92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665F8D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 xml:space="preserve">البنـد </w:t>
            </w:r>
            <w:r w:rsidR="00665F8D">
              <w:t>8</w:t>
            </w:r>
            <w:r w:rsidRPr="008204AC">
              <w:rPr>
                <w:rtl/>
              </w:rPr>
              <w:t xml:space="preserve"> من جدول الأعمال</w:t>
            </w:r>
          </w:p>
        </w:tc>
      </w:tr>
    </w:tbl>
    <w:p w:rsidR="00534840" w:rsidRPr="00431196" w:rsidRDefault="00665F8D" w:rsidP="00665F8D">
      <w:pPr>
        <w:pStyle w:val="Normalaftertitle"/>
        <w:rPr>
          <w:rFonts w:eastAsia="SimSun"/>
          <w:rtl/>
        </w:rPr>
      </w:pPr>
      <w:r w:rsidRPr="00431196">
        <w:rPr>
          <w:rFonts w:eastAsia="SimSun"/>
        </w:rPr>
        <w:t>8</w:t>
      </w:r>
      <w:r w:rsidRPr="00431196">
        <w:rPr>
          <w:rFonts w:eastAsia="SimSun" w:hint="cs"/>
          <w:rtl/>
        </w:rPr>
        <w:tab/>
        <w:t xml:space="preserve">النظر في طلبات الإدارات التي ترغب في حذف الحواشي الخاصة ببلدانها أو حذف أسماء بلدانها من الحواشي إذا لم تعد مطلوبة، وفقاً للقرار </w:t>
      </w:r>
      <w:r w:rsidRPr="00431196">
        <w:rPr>
          <w:rFonts w:eastAsia="SimSun"/>
          <w:b/>
          <w:bCs/>
        </w:rPr>
        <w:t>26 (</w:t>
      </w:r>
      <w:proofErr w:type="spellStart"/>
      <w:r w:rsidRPr="00431196">
        <w:rPr>
          <w:rFonts w:eastAsia="SimSun"/>
          <w:b/>
          <w:bCs/>
        </w:rPr>
        <w:t>Rev.WRC</w:t>
      </w:r>
      <w:proofErr w:type="spellEnd"/>
      <w:r w:rsidRPr="00431196">
        <w:rPr>
          <w:rFonts w:eastAsia="SimSun"/>
          <w:b/>
          <w:bCs/>
        </w:rPr>
        <w:sym w:font="Symbol" w:char="F02D"/>
      </w:r>
      <w:r w:rsidRPr="00431196">
        <w:rPr>
          <w:rFonts w:eastAsia="SimSun"/>
          <w:b/>
          <w:bCs/>
        </w:rPr>
        <w:t>07)</w:t>
      </w:r>
      <w:r w:rsidRPr="00431196">
        <w:rPr>
          <w:rFonts w:eastAsia="SimSun" w:hint="cs"/>
          <w:rtl/>
        </w:rPr>
        <w:t>، واتخاذ التدابير المناسبة بشأنها؛</w:t>
      </w:r>
    </w:p>
    <w:p w:rsidR="00F16602" w:rsidRDefault="00665F8D" w:rsidP="00FC263A">
      <w:pPr>
        <w:spacing w:before="240"/>
        <w:rPr>
          <w:bCs/>
          <w:noProof/>
        </w:rPr>
      </w:pPr>
      <w:r w:rsidRPr="0002184F">
        <w:rPr>
          <w:rFonts w:hint="cs"/>
          <w:b/>
          <w:noProof/>
          <w:rtl/>
        </w:rPr>
        <w:t>وفقاً للقرار</w:t>
      </w:r>
      <w:r w:rsidR="00FC263A">
        <w:rPr>
          <w:rFonts w:hint="eastAsia"/>
          <w:b/>
          <w:noProof/>
          <w:rtl/>
        </w:rPr>
        <w:t> </w:t>
      </w:r>
      <w:r w:rsidRPr="0002184F">
        <w:rPr>
          <w:bCs/>
          <w:noProof/>
        </w:rPr>
        <w:t>26(Rev.WRC</w:t>
      </w:r>
      <w:r w:rsidRPr="0002184F">
        <w:rPr>
          <w:bCs/>
          <w:noProof/>
        </w:rPr>
        <w:noBreakHyphen/>
        <w:t>07)</w:t>
      </w:r>
      <w:r w:rsidR="0002184F">
        <w:rPr>
          <w:rFonts w:hint="cs"/>
          <w:b/>
          <w:noProof/>
          <w:rtl/>
        </w:rPr>
        <w:t xml:space="preserve"> والوثيقتين</w:t>
      </w:r>
      <w:r w:rsidR="00FC263A">
        <w:rPr>
          <w:rFonts w:hint="eastAsia"/>
          <w:b/>
          <w:noProof/>
          <w:rtl/>
        </w:rPr>
        <w:t> </w:t>
      </w:r>
      <w:r w:rsidR="0002184F">
        <w:t>168</w:t>
      </w:r>
      <w:r w:rsidR="0002184F">
        <w:rPr>
          <w:rFonts w:hint="cs"/>
          <w:rtl/>
        </w:rPr>
        <w:t xml:space="preserve"> و</w:t>
      </w:r>
      <w:r w:rsidR="0002184F">
        <w:t>193</w:t>
      </w:r>
      <w:r w:rsidR="0002184F">
        <w:rPr>
          <w:rFonts w:hint="cs"/>
          <w:rtl/>
        </w:rPr>
        <w:t xml:space="preserve"> للمؤتمر العالمي للاتصالات الراديوية لعام</w:t>
      </w:r>
      <w:r w:rsidR="00FC263A">
        <w:rPr>
          <w:rFonts w:hint="eastAsia"/>
          <w:rtl/>
        </w:rPr>
        <w:t> </w:t>
      </w:r>
      <w:r w:rsidR="0002184F">
        <w:t>2012</w:t>
      </w:r>
      <w:r w:rsidR="00FC263A">
        <w:rPr>
          <w:rFonts w:hint="eastAsia"/>
          <w:rtl/>
          <w:lang w:bidi="ar-EG"/>
        </w:rPr>
        <w:t> </w:t>
      </w:r>
      <w:r w:rsidR="00FC263A">
        <w:rPr>
          <w:lang w:bidi="ar-EG"/>
        </w:rPr>
        <w:t>(</w:t>
      </w:r>
      <w:r w:rsidR="0002184F" w:rsidRPr="00BB402C">
        <w:t>WRC-12</w:t>
      </w:r>
      <w:r w:rsidR="00FC263A">
        <w:t>)</w:t>
      </w:r>
      <w:r w:rsidR="0002184F">
        <w:rPr>
          <w:rFonts w:hint="cs"/>
          <w:rtl/>
        </w:rPr>
        <w:t>،</w:t>
      </w:r>
      <w:r w:rsidRPr="0002184F">
        <w:rPr>
          <w:rFonts w:hint="cs"/>
          <w:b/>
          <w:noProof/>
          <w:rtl/>
        </w:rPr>
        <w:t xml:space="preserve"> نظرت إدارة </w:t>
      </w:r>
      <w:r w:rsidR="0002184F">
        <w:rPr>
          <w:rFonts w:hint="cs"/>
          <w:b/>
          <w:noProof/>
          <w:rtl/>
        </w:rPr>
        <w:t>كولومبيا</w:t>
      </w:r>
      <w:r w:rsidRPr="0002184F">
        <w:rPr>
          <w:rFonts w:hint="cs"/>
          <w:b/>
          <w:noProof/>
          <w:rtl/>
        </w:rPr>
        <w:t xml:space="preserve"> في حواشي جدول توزيع نطاقات التردد وتقترح </w:t>
      </w:r>
      <w:r w:rsidR="0002184F">
        <w:rPr>
          <w:rFonts w:hint="cs"/>
          <w:b/>
          <w:noProof/>
          <w:rtl/>
        </w:rPr>
        <w:t>إضافة</w:t>
      </w:r>
      <w:r w:rsidRPr="0002184F">
        <w:rPr>
          <w:rFonts w:hint="cs"/>
          <w:b/>
          <w:noProof/>
          <w:rtl/>
        </w:rPr>
        <w:t xml:space="preserve"> اسم </w:t>
      </w:r>
      <w:r w:rsidR="003D3B1A">
        <w:rPr>
          <w:rFonts w:hint="cs"/>
          <w:b/>
          <w:noProof/>
          <w:rtl/>
        </w:rPr>
        <w:t xml:space="preserve">كولومبيا في </w:t>
      </w:r>
      <w:r w:rsidRPr="0002184F">
        <w:rPr>
          <w:rFonts w:hint="eastAsia"/>
          <w:b/>
          <w:noProof/>
          <w:rtl/>
        </w:rPr>
        <w:t> </w:t>
      </w:r>
      <w:r w:rsidR="003D3B1A">
        <w:rPr>
          <w:rFonts w:hint="cs"/>
          <w:b/>
          <w:noProof/>
          <w:rtl/>
        </w:rPr>
        <w:t>الحاشية رقم</w:t>
      </w:r>
      <w:r w:rsidR="00FC263A">
        <w:rPr>
          <w:rFonts w:hint="eastAsia"/>
          <w:b/>
          <w:noProof/>
          <w:rtl/>
        </w:rPr>
        <w:t> </w:t>
      </w:r>
      <w:r w:rsidR="003D3B1A">
        <w:t>480</w:t>
      </w:r>
      <w:r w:rsidR="00FC263A">
        <w:t>.5</w:t>
      </w:r>
      <w:r w:rsidR="00FC263A">
        <w:rPr>
          <w:rFonts w:hint="cs"/>
          <w:rtl/>
        </w:rPr>
        <w:t>.</w:t>
      </w:r>
      <w:r w:rsidR="003D3B1A">
        <w:rPr>
          <w:rFonts w:hint="cs"/>
          <w:rtl/>
        </w:rPr>
        <w:t xml:space="preserve"> من لوائح</w:t>
      </w:r>
      <w:r w:rsidR="00FC263A">
        <w:rPr>
          <w:rFonts w:hint="eastAsia"/>
          <w:rtl/>
        </w:rPr>
        <w:t> </w:t>
      </w:r>
      <w:r w:rsidR="00FC263A">
        <w:rPr>
          <w:rFonts w:hint="cs"/>
          <w:rtl/>
        </w:rPr>
        <w:t>الراديو.</w:t>
      </w:r>
    </w:p>
    <w:p w:rsidR="00665F8D" w:rsidRDefault="003D3B1A" w:rsidP="00665F8D">
      <w:pPr>
        <w:pStyle w:val="Headingb"/>
        <w:rPr>
          <w:noProof/>
          <w:rtl/>
        </w:rPr>
      </w:pPr>
      <w:r>
        <w:rPr>
          <w:rFonts w:hint="cs"/>
          <w:noProof/>
          <w:rtl/>
        </w:rPr>
        <w:t>معلومات أساسية</w:t>
      </w:r>
    </w:p>
    <w:p w:rsidR="00665F8D" w:rsidRPr="00665F8D" w:rsidRDefault="002429AF" w:rsidP="00665F8D">
      <w:pPr>
        <w:keepNext/>
        <w:rPr>
          <w:spacing w:val="-2"/>
          <w:rtl/>
          <w:lang w:bidi="ar-EG"/>
        </w:rPr>
      </w:pPr>
      <w:r>
        <w:rPr>
          <w:rFonts w:hint="cs"/>
          <w:spacing w:val="-2"/>
          <w:rtl/>
          <w:lang w:bidi="ar-EG"/>
        </w:rPr>
        <w:t>يحدد</w:t>
      </w:r>
      <w:r w:rsidR="00310B88">
        <w:rPr>
          <w:rFonts w:hint="cs"/>
          <w:spacing w:val="-2"/>
          <w:rtl/>
          <w:lang w:bidi="ar-EG"/>
        </w:rPr>
        <w:t xml:space="preserve"> القرار </w:t>
      </w:r>
      <w:r w:rsidR="00310B88" w:rsidRPr="00431196">
        <w:rPr>
          <w:rFonts w:eastAsia="SimSun"/>
          <w:b/>
          <w:bCs/>
        </w:rPr>
        <w:t>26 (</w:t>
      </w:r>
      <w:proofErr w:type="spellStart"/>
      <w:r w:rsidR="00310B88" w:rsidRPr="00431196">
        <w:rPr>
          <w:rFonts w:eastAsia="SimSun"/>
          <w:b/>
          <w:bCs/>
        </w:rPr>
        <w:t>Rev.WRC</w:t>
      </w:r>
      <w:proofErr w:type="spellEnd"/>
      <w:r w:rsidR="00310B88" w:rsidRPr="00431196">
        <w:rPr>
          <w:rFonts w:eastAsia="SimSun"/>
          <w:b/>
          <w:bCs/>
        </w:rPr>
        <w:sym w:font="Symbol" w:char="F02D"/>
      </w:r>
      <w:r w:rsidR="00310B88" w:rsidRPr="00431196">
        <w:rPr>
          <w:rFonts w:eastAsia="SimSun"/>
          <w:b/>
          <w:bCs/>
        </w:rPr>
        <w:t>07)</w:t>
      </w:r>
      <w:r w:rsidR="00310B88">
        <w:rPr>
          <w:rFonts w:eastAsia="SimSun" w:hint="cs"/>
          <w:rtl/>
        </w:rPr>
        <w:t xml:space="preserve"> في فقرته </w:t>
      </w:r>
      <w:r w:rsidR="00310B88" w:rsidRPr="00310B88">
        <w:rPr>
          <w:rFonts w:eastAsia="SimSun" w:hint="cs"/>
          <w:i/>
          <w:iCs/>
          <w:rtl/>
        </w:rPr>
        <w:t>يقرر كذلك</w:t>
      </w:r>
      <w:r w:rsidR="00310B88">
        <w:rPr>
          <w:rFonts w:eastAsia="SimSun" w:hint="cs"/>
          <w:rtl/>
        </w:rPr>
        <w:t xml:space="preserve"> </w:t>
      </w:r>
    </w:p>
    <w:p w:rsidR="00665F8D" w:rsidRPr="00665F8D" w:rsidRDefault="00665F8D" w:rsidP="00665F8D">
      <w:pPr>
        <w:keepNext/>
        <w:rPr>
          <w:i/>
          <w:iCs/>
          <w:rtl/>
        </w:rPr>
      </w:pPr>
      <w:r w:rsidRPr="00665F8D">
        <w:rPr>
          <w:i/>
          <w:iCs/>
          <w:spacing w:val="-2"/>
          <w:rtl/>
        </w:rPr>
        <w:t xml:space="preserve">أنه </w:t>
      </w:r>
      <w:r w:rsidRPr="00665F8D">
        <w:rPr>
          <w:rFonts w:hint="cs"/>
          <w:i/>
          <w:iCs/>
          <w:spacing w:val="-2"/>
          <w:rtl/>
        </w:rPr>
        <w:t>ينبغي</w:t>
      </w:r>
      <w:r w:rsidRPr="00665F8D">
        <w:rPr>
          <w:i/>
          <w:iCs/>
          <w:spacing w:val="-2"/>
          <w:rtl/>
        </w:rPr>
        <w:t xml:space="preserve"> ألا ينظر </w:t>
      </w:r>
      <w:r w:rsidRPr="00665F8D">
        <w:rPr>
          <w:rFonts w:hint="cs"/>
          <w:i/>
          <w:iCs/>
          <w:spacing w:val="-2"/>
          <w:rtl/>
        </w:rPr>
        <w:t xml:space="preserve">أي </w:t>
      </w:r>
      <w:r w:rsidRPr="00665F8D">
        <w:rPr>
          <w:i/>
          <w:iCs/>
          <w:spacing w:val="-2"/>
          <w:rtl/>
        </w:rPr>
        <w:t>مؤتمر عالمي للاتصالات الراديوية في إضافة حاشية جديدة أو تعديل حاشية موجودة إلا</w:t>
      </w:r>
      <w:r w:rsidRPr="00665F8D">
        <w:rPr>
          <w:rFonts w:hint="cs"/>
          <w:i/>
          <w:iCs/>
          <w:spacing w:val="-2"/>
          <w:rtl/>
        </w:rPr>
        <w:t> </w:t>
      </w:r>
      <w:r w:rsidRPr="00665F8D">
        <w:rPr>
          <w:i/>
          <w:iCs/>
          <w:spacing w:val="-2"/>
          <w:rtl/>
        </w:rPr>
        <w:t>إذا:</w:t>
      </w:r>
    </w:p>
    <w:p w:rsidR="00665F8D" w:rsidRPr="00665F8D" w:rsidRDefault="00665F8D" w:rsidP="00665F8D">
      <w:pPr>
        <w:pStyle w:val="enumlev1"/>
        <w:rPr>
          <w:i/>
          <w:iCs/>
          <w:spacing w:val="2"/>
          <w:rtl/>
        </w:rPr>
      </w:pPr>
      <w:r w:rsidRPr="00665F8D">
        <w:rPr>
          <w:rFonts w:hint="cs"/>
          <w:i/>
          <w:iCs/>
          <w:spacing w:val="-6"/>
          <w:rtl/>
        </w:rPr>
        <w:t xml:space="preserve"> </w:t>
      </w:r>
      <w:r w:rsidRPr="00665F8D">
        <w:rPr>
          <w:i/>
          <w:iCs/>
          <w:spacing w:val="-6"/>
          <w:rtl/>
        </w:rPr>
        <w:t>أ )</w:t>
      </w:r>
      <w:r w:rsidRPr="00665F8D">
        <w:rPr>
          <w:i/>
          <w:iCs/>
          <w:spacing w:val="-6"/>
          <w:rtl/>
        </w:rPr>
        <w:tab/>
      </w:r>
      <w:r w:rsidRPr="00665F8D">
        <w:rPr>
          <w:i/>
          <w:iCs/>
          <w:spacing w:val="2"/>
          <w:rtl/>
        </w:rPr>
        <w:t xml:space="preserve">تضمن جدول أعمال هذا المؤتمر على نحو صريح نطاق التردد </w:t>
      </w:r>
      <w:r w:rsidRPr="00665F8D">
        <w:rPr>
          <w:rFonts w:hint="cs"/>
          <w:i/>
          <w:iCs/>
          <w:spacing w:val="2"/>
          <w:rtl/>
        </w:rPr>
        <w:t>الذي تتعلق به</w:t>
      </w:r>
      <w:r w:rsidRPr="00665F8D">
        <w:rPr>
          <w:i/>
          <w:iCs/>
          <w:spacing w:val="2"/>
          <w:rtl/>
        </w:rPr>
        <w:t xml:space="preserve"> الإضافة أو التعديل المقترح</w:t>
      </w:r>
      <w:r w:rsidRPr="00665F8D">
        <w:rPr>
          <w:rFonts w:hint="cs"/>
          <w:i/>
          <w:iCs/>
          <w:spacing w:val="2"/>
          <w:rtl/>
        </w:rPr>
        <w:t>ا</w:t>
      </w:r>
      <w:r w:rsidRPr="00665F8D">
        <w:rPr>
          <w:i/>
          <w:iCs/>
          <w:spacing w:val="2"/>
          <w:rtl/>
        </w:rPr>
        <w:t xml:space="preserve">ن </w:t>
      </w:r>
      <w:r w:rsidRPr="00665F8D">
        <w:rPr>
          <w:rFonts w:hint="cs"/>
          <w:i/>
          <w:iCs/>
          <w:spacing w:val="2"/>
          <w:rtl/>
        </w:rPr>
        <w:t>ل</w:t>
      </w:r>
      <w:r w:rsidRPr="00665F8D">
        <w:rPr>
          <w:i/>
          <w:iCs/>
          <w:spacing w:val="2"/>
          <w:rtl/>
        </w:rPr>
        <w:t>هذه الحاشية؛</w:t>
      </w:r>
    </w:p>
    <w:p w:rsidR="00665F8D" w:rsidRPr="00665F8D" w:rsidRDefault="00665F8D" w:rsidP="00665F8D">
      <w:pPr>
        <w:pStyle w:val="enumlev1"/>
        <w:rPr>
          <w:i/>
          <w:iCs/>
          <w:rtl/>
        </w:rPr>
      </w:pPr>
      <w:r w:rsidRPr="00665F8D">
        <w:rPr>
          <w:i/>
          <w:iCs/>
          <w:rtl/>
        </w:rPr>
        <w:t>ب)</w:t>
      </w:r>
      <w:r w:rsidRPr="00665F8D">
        <w:rPr>
          <w:i/>
          <w:iCs/>
          <w:rtl/>
        </w:rPr>
        <w:tab/>
        <w:t xml:space="preserve">أو نظر المؤتمر في نطاقات التردد التي تتعلق بها الإضافات أو التعديلات </w:t>
      </w:r>
      <w:r w:rsidRPr="00665F8D">
        <w:rPr>
          <w:rFonts w:hint="cs"/>
          <w:i/>
          <w:iCs/>
          <w:rtl/>
        </w:rPr>
        <w:t>المرغوب إجراؤها في</w:t>
      </w:r>
      <w:r w:rsidRPr="00665F8D">
        <w:rPr>
          <w:i/>
          <w:iCs/>
          <w:rtl/>
        </w:rPr>
        <w:t xml:space="preserve"> الحواشي وقرر المؤتمر إجراء تعديلات في هذه النطاقات؛</w:t>
      </w:r>
    </w:p>
    <w:p w:rsidR="00665F8D" w:rsidRDefault="00665F8D" w:rsidP="00665F8D">
      <w:pPr>
        <w:pStyle w:val="enumlev1"/>
        <w:rPr>
          <w:i/>
          <w:iCs/>
          <w:rtl/>
        </w:rPr>
      </w:pPr>
      <w:r w:rsidRPr="00665F8D">
        <w:rPr>
          <w:i/>
          <w:iCs/>
          <w:rtl/>
        </w:rPr>
        <w:t>ج)</w:t>
      </w:r>
      <w:r w:rsidRPr="00665F8D">
        <w:rPr>
          <w:i/>
          <w:iCs/>
          <w:rtl/>
        </w:rPr>
        <w:tab/>
        <w:t xml:space="preserve">أو </w:t>
      </w:r>
      <w:r w:rsidRPr="00665F8D">
        <w:rPr>
          <w:rFonts w:hint="cs"/>
          <w:i/>
          <w:iCs/>
          <w:rtl/>
        </w:rPr>
        <w:t>وردت</w:t>
      </w:r>
      <w:r w:rsidRPr="00665F8D">
        <w:rPr>
          <w:i/>
          <w:iCs/>
          <w:rtl/>
        </w:rPr>
        <w:t xml:space="preserve"> الإضافة أو التعديل </w:t>
      </w:r>
      <w:r w:rsidRPr="00665F8D">
        <w:rPr>
          <w:rFonts w:hint="cs"/>
          <w:i/>
          <w:iCs/>
          <w:rtl/>
        </w:rPr>
        <w:t>في</w:t>
      </w:r>
      <w:r w:rsidRPr="00665F8D">
        <w:rPr>
          <w:i/>
          <w:iCs/>
          <w:rtl/>
        </w:rPr>
        <w:t xml:space="preserve"> الحواشي على نحو صريح في جدول أعمال المؤتمر كنتيجة للنظر في </w:t>
      </w:r>
      <w:r w:rsidRPr="00665F8D">
        <w:rPr>
          <w:rFonts w:hint="cs"/>
          <w:i/>
          <w:iCs/>
          <w:rtl/>
        </w:rPr>
        <w:t>المقترحات</w:t>
      </w:r>
      <w:r w:rsidRPr="00665F8D">
        <w:rPr>
          <w:i/>
          <w:iCs/>
          <w:rtl/>
        </w:rPr>
        <w:t xml:space="preserve"> التي تقدمها إدارة أو عدة إدارات مهتمة؛</w:t>
      </w:r>
      <w:r w:rsidRPr="00665F8D">
        <w:rPr>
          <w:rFonts w:hint="cs"/>
          <w:i/>
          <w:iCs/>
          <w:rtl/>
        </w:rPr>
        <w:t>"</w:t>
      </w:r>
    </w:p>
    <w:p w:rsidR="00665F8D" w:rsidRDefault="0056254D" w:rsidP="00FC263A">
      <w:pPr>
        <w:rPr>
          <w:rtl/>
          <w:lang w:bidi="ar-EG"/>
        </w:rPr>
      </w:pPr>
      <w:r>
        <w:rPr>
          <w:rFonts w:hint="cs"/>
          <w:rtl/>
        </w:rPr>
        <w:lastRenderedPageBreak/>
        <w:t>وتحدد الوثيقة</w:t>
      </w:r>
      <w:r w:rsidR="00FC263A">
        <w:rPr>
          <w:rFonts w:hint="eastAsia"/>
          <w:rtl/>
        </w:rPr>
        <w:t> </w:t>
      </w:r>
      <w:r>
        <w:t>193</w:t>
      </w:r>
      <w:r>
        <w:rPr>
          <w:rFonts w:hint="cs"/>
          <w:rtl/>
          <w:lang w:bidi="ar-EG"/>
        </w:rPr>
        <w:t xml:space="preserve"> للمؤتمر العالمي للاتصالات الراديوية لعام </w:t>
      </w:r>
      <w:r>
        <w:t>2012</w:t>
      </w:r>
      <w:r w:rsidR="00FC263A">
        <w:rPr>
          <w:rFonts w:hint="eastAsia"/>
          <w:rtl/>
          <w:lang w:bidi="ar-EG"/>
        </w:rPr>
        <w:t> </w:t>
      </w:r>
      <w:r w:rsidR="00FC263A">
        <w:rPr>
          <w:lang w:bidi="ar-EG"/>
        </w:rPr>
        <w:t>(</w:t>
      </w:r>
      <w:r w:rsidRPr="00BB402C">
        <w:t>WRC-12</w:t>
      </w:r>
      <w:r w:rsidR="00FC263A">
        <w:t>)</w:t>
      </w:r>
      <w:r>
        <w:rPr>
          <w:rFonts w:hint="cs"/>
          <w:rtl/>
        </w:rPr>
        <w:t xml:space="preserve"> أن </w:t>
      </w:r>
      <w:r w:rsidRPr="0056254D">
        <w:rPr>
          <w:rFonts w:hint="cs"/>
          <w:i/>
          <w:iCs/>
          <w:rtl/>
        </w:rPr>
        <w:t>"</w:t>
      </w:r>
      <w:r w:rsidRPr="0056254D">
        <w:rPr>
          <w:rFonts w:hint="cs"/>
          <w:i/>
          <w:iCs/>
          <w:noProof/>
          <w:rtl/>
        </w:rPr>
        <w:t>مسألة إضافة أسماء بلدان إلى الحواشي القائمة أو إضافة حواشي جديدة بالبلدان</w:t>
      </w:r>
      <w:r>
        <w:rPr>
          <w:rFonts w:hint="cs"/>
          <w:i/>
          <w:iCs/>
          <w:noProof/>
          <w:rtl/>
        </w:rPr>
        <w:t xml:space="preserve"> </w:t>
      </w:r>
      <w:r w:rsidRPr="0056254D">
        <w:rPr>
          <w:rFonts w:hint="cs"/>
          <w:i/>
          <w:iCs/>
          <w:noProof/>
          <w:rtl/>
        </w:rPr>
        <w:t xml:space="preserve">تعالج من خلال فقرة يقرر كذلك من القرار </w:t>
      </w:r>
      <w:r w:rsidRPr="0056254D">
        <w:rPr>
          <w:i/>
          <w:iCs/>
          <w:noProof/>
        </w:rPr>
        <w:t>26 (Rev.WRC</w:t>
      </w:r>
      <w:r w:rsidRPr="0056254D">
        <w:rPr>
          <w:i/>
          <w:iCs/>
          <w:noProof/>
        </w:rPr>
        <w:noBreakHyphen/>
        <w:t>07)</w:t>
      </w:r>
      <w:r>
        <w:rPr>
          <w:rFonts w:hint="cs"/>
          <w:i/>
          <w:iCs/>
          <w:noProof/>
          <w:rtl/>
        </w:rPr>
        <w:t>"</w:t>
      </w:r>
      <w:r>
        <w:rPr>
          <w:rFonts w:hint="cs"/>
          <w:noProof/>
          <w:rtl/>
        </w:rPr>
        <w:t>، وأنه "</w:t>
      </w:r>
      <w:r w:rsidR="002429AF">
        <w:rPr>
          <w:rFonts w:hint="cs"/>
          <w:i/>
          <w:iCs/>
          <w:rtl/>
          <w:lang w:bidi="ar-EG"/>
        </w:rPr>
        <w:t>ي</w:t>
      </w:r>
      <w:r w:rsidR="00AC3D45">
        <w:rPr>
          <w:rFonts w:hint="cs"/>
          <w:i/>
          <w:iCs/>
          <w:rtl/>
          <w:lang w:bidi="ar-EG"/>
        </w:rPr>
        <w:t xml:space="preserve">تعين معالجة </w:t>
      </w:r>
      <w:r w:rsidRPr="0056254D">
        <w:rPr>
          <w:rFonts w:hint="cs"/>
          <w:i/>
          <w:iCs/>
          <w:rtl/>
          <w:lang w:bidi="ar-EG"/>
        </w:rPr>
        <w:t>المقترحات داخل اللجان المسؤولة في إطار البنود ذات الصلة من جدول الأعمال</w:t>
      </w:r>
      <w:r w:rsidR="00AC3D45">
        <w:rPr>
          <w:rFonts w:hint="cs"/>
          <w:i/>
          <w:iCs/>
          <w:rtl/>
          <w:lang w:bidi="ar-EG"/>
        </w:rPr>
        <w:t xml:space="preserve">. </w:t>
      </w:r>
      <w:r w:rsidR="00AC3D45" w:rsidRPr="00AC3D45">
        <w:rPr>
          <w:rFonts w:hint="cs"/>
          <w:i/>
          <w:iCs/>
          <w:rtl/>
          <w:lang w:bidi="ar-EG"/>
        </w:rPr>
        <w:t>وينبغي للجنة</w:t>
      </w:r>
      <w:r w:rsidR="00FC263A">
        <w:rPr>
          <w:rFonts w:hint="eastAsia"/>
          <w:i/>
          <w:iCs/>
          <w:rtl/>
          <w:lang w:bidi="ar-EG"/>
        </w:rPr>
        <w:t> </w:t>
      </w:r>
      <w:r w:rsidR="00AC3D45" w:rsidRPr="00AC3D45">
        <w:rPr>
          <w:i/>
          <w:iCs/>
          <w:lang w:bidi="ar-EG"/>
        </w:rPr>
        <w:t>6</w:t>
      </w:r>
      <w:r w:rsidR="00AC3D45" w:rsidRPr="00AC3D45">
        <w:rPr>
          <w:rFonts w:hint="cs"/>
          <w:i/>
          <w:iCs/>
          <w:rtl/>
          <w:lang w:bidi="ar-EG"/>
        </w:rPr>
        <w:t xml:space="preserve"> النظر في عمليات الإضافة التي لا تندمج ضمن الفئات أعلاه. ويخضع ذلك للمبادئ الواردة في الوثيقة</w:t>
      </w:r>
      <w:r w:rsidR="00FC263A">
        <w:rPr>
          <w:rFonts w:hint="eastAsia"/>
          <w:i/>
          <w:iCs/>
          <w:rtl/>
          <w:lang w:bidi="ar-EG"/>
        </w:rPr>
        <w:t> </w:t>
      </w:r>
      <w:r w:rsidR="00AC3D45" w:rsidRPr="00AC3D45">
        <w:rPr>
          <w:i/>
          <w:iCs/>
          <w:lang w:bidi="ar-EG"/>
        </w:rPr>
        <w:t>168</w:t>
      </w:r>
      <w:r w:rsidR="00AC3D45">
        <w:rPr>
          <w:rFonts w:hint="cs"/>
          <w:i/>
          <w:iCs/>
          <w:rtl/>
          <w:lang w:bidi="ar-EG"/>
        </w:rPr>
        <w:t>".</w:t>
      </w:r>
    </w:p>
    <w:p w:rsidR="00665F8D" w:rsidRDefault="00AC3D45" w:rsidP="00FC263A">
      <w:pPr>
        <w:rPr>
          <w:rtl/>
          <w:lang w:bidi="ar-EG"/>
        </w:rPr>
      </w:pPr>
      <w:r>
        <w:rPr>
          <w:rFonts w:hint="cs"/>
          <w:rtl/>
          <w:lang w:bidi="ar-EG"/>
        </w:rPr>
        <w:t>وتحدد الوثيقة</w:t>
      </w:r>
      <w:r w:rsidR="00FC263A">
        <w:rPr>
          <w:rFonts w:hint="eastAsia"/>
          <w:rtl/>
          <w:lang w:bidi="ar-EG"/>
        </w:rPr>
        <w:t> </w:t>
      </w:r>
      <w:r w:rsidRPr="009F3B90">
        <w:t>168</w:t>
      </w:r>
      <w:r>
        <w:rPr>
          <w:rFonts w:hint="cs"/>
          <w:rtl/>
        </w:rPr>
        <w:t xml:space="preserve"> للمؤتمر العالمي للاتصالات الراديوية لعام </w:t>
      </w:r>
      <w:r>
        <w:t>2012</w:t>
      </w:r>
      <w:r w:rsidR="00FC263A">
        <w:rPr>
          <w:rFonts w:hint="eastAsia"/>
          <w:rtl/>
          <w:lang w:bidi="ar-EG"/>
        </w:rPr>
        <w:t> </w:t>
      </w:r>
      <w:r w:rsidR="00FC263A">
        <w:rPr>
          <w:lang w:bidi="ar-EG"/>
        </w:rPr>
        <w:t>(</w:t>
      </w:r>
      <w:r w:rsidRPr="00BB402C">
        <w:t>WRC</w:t>
      </w:r>
      <w:r w:rsidR="00FC263A">
        <w:noBreakHyphen/>
      </w:r>
      <w:r w:rsidRPr="00BB402C">
        <w:t>12</w:t>
      </w:r>
      <w:r w:rsidR="00FC263A">
        <w:t>)</w:t>
      </w:r>
      <w:r>
        <w:rPr>
          <w:rFonts w:hint="cs"/>
          <w:rtl/>
        </w:rPr>
        <w:t xml:space="preserve"> المبادئ التي ينبغي للجنة</w:t>
      </w:r>
      <w:r w:rsidR="00FC263A">
        <w:rPr>
          <w:rFonts w:hint="eastAsia"/>
          <w:rtl/>
        </w:rPr>
        <w:t> </w:t>
      </w:r>
      <w:r w:rsidRPr="00F4707A">
        <w:t>6</w:t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</w:rPr>
        <w:t>أن تستند إليها في</w:t>
      </w:r>
      <w:r w:rsidR="00FC263A">
        <w:rPr>
          <w:rFonts w:hint="eastAsia"/>
          <w:rtl/>
        </w:rPr>
        <w:t> </w:t>
      </w:r>
      <w:r>
        <w:rPr>
          <w:rFonts w:hint="cs"/>
          <w:rtl/>
        </w:rPr>
        <w:t>أعمالها</w:t>
      </w:r>
      <w:r w:rsidR="00506121">
        <w:rPr>
          <w:rFonts w:hint="cs"/>
          <w:rtl/>
        </w:rPr>
        <w:t xml:space="preserve"> بشأن النظر في المقترحات المتصلة بحواشي المادة </w:t>
      </w:r>
      <w:r w:rsidR="00506121">
        <w:t>5</w:t>
      </w:r>
      <w:r w:rsidR="00FC263A">
        <w:rPr>
          <w:rFonts w:hint="cs"/>
          <w:rtl/>
        </w:rPr>
        <w:t>:</w:t>
      </w:r>
    </w:p>
    <w:p w:rsidR="00665F8D" w:rsidRDefault="00506121" w:rsidP="00506121">
      <w:pPr>
        <w:ind w:left="720"/>
        <w:rPr>
          <w:i/>
          <w:iCs/>
          <w:rtl/>
          <w:lang w:bidi="ar-SY"/>
        </w:rPr>
      </w:pPr>
      <w:r>
        <w:rPr>
          <w:i/>
          <w:iCs/>
          <w:rtl/>
          <w:lang w:bidi="ar-SY"/>
        </w:rPr>
        <w:tab/>
      </w:r>
      <w:r w:rsidR="00665F8D" w:rsidRPr="00665F8D">
        <w:rPr>
          <w:rFonts w:hint="cs"/>
          <w:i/>
          <w:iCs/>
          <w:rtl/>
          <w:lang w:bidi="ar-SY"/>
        </w:rPr>
        <w:t>"يمكن النظر في المقترحات الرامية إلى إضافة أسماء بلدان إلى الحواشي الحالية، بيد أن الموافقة على هذه المقترحات مرهونة بشرط صريح يتمثل في عدم اعتراض أي من البلدان المتأثرة."</w:t>
      </w:r>
    </w:p>
    <w:p w:rsidR="00506121" w:rsidRDefault="00506121" w:rsidP="00FC263A">
      <w:pPr>
        <w:rPr>
          <w:rtl/>
        </w:rPr>
      </w:pPr>
      <w:r>
        <w:rPr>
          <w:rFonts w:hint="cs"/>
          <w:rtl/>
          <w:lang w:bidi="ar-SY"/>
        </w:rPr>
        <w:t>وحدد المؤتمر العالمي للاتصالات الراديوية لعام</w:t>
      </w:r>
      <w:r w:rsidR="00FC263A">
        <w:rPr>
          <w:rFonts w:hint="eastAsia"/>
          <w:rtl/>
          <w:lang w:bidi="ar-SY"/>
        </w:rPr>
        <w:t> </w:t>
      </w:r>
      <w:r>
        <w:t>2007</w:t>
      </w:r>
      <w:r>
        <w:rPr>
          <w:rFonts w:hint="cs"/>
          <w:rtl/>
          <w:lang w:bidi="ar-EG"/>
        </w:rPr>
        <w:t xml:space="preserve"> في الحاشية رقم</w:t>
      </w:r>
      <w:r w:rsidR="00FC263A">
        <w:rPr>
          <w:rFonts w:hint="eastAsia"/>
          <w:rtl/>
          <w:lang w:bidi="ar-EG"/>
        </w:rPr>
        <w:t> </w:t>
      </w:r>
      <w:r w:rsidRPr="009F3B90">
        <w:t>5</w:t>
      </w:r>
      <w:r>
        <w:rPr>
          <w:rFonts w:hint="cs"/>
          <w:rtl/>
        </w:rPr>
        <w:t>.</w:t>
      </w:r>
      <w:r w:rsidRPr="009F3B90">
        <w:t>480</w:t>
      </w:r>
      <w:r>
        <w:rPr>
          <w:rFonts w:hint="cs"/>
          <w:rtl/>
        </w:rPr>
        <w:t xml:space="preserve"> </w:t>
      </w:r>
      <w:r w:rsidR="002429AF">
        <w:rPr>
          <w:rFonts w:hint="cs"/>
          <w:rtl/>
        </w:rPr>
        <w:t xml:space="preserve">من لوائح الراديو </w:t>
      </w:r>
      <w:r>
        <w:rPr>
          <w:rFonts w:hint="cs"/>
          <w:rtl/>
        </w:rPr>
        <w:t xml:space="preserve">أن </w:t>
      </w:r>
      <w:r w:rsidR="007F3DC8">
        <w:rPr>
          <w:rFonts w:hint="cs"/>
          <w:rtl/>
        </w:rPr>
        <w:t xml:space="preserve">نطاق التردد </w:t>
      </w:r>
      <w:r w:rsidR="007F3DC8" w:rsidRPr="009F3B90">
        <w:t>10</w:t>
      </w:r>
      <w:r w:rsidR="007F3DC8">
        <w:rPr>
          <w:rFonts w:hint="cs"/>
          <w:rtl/>
        </w:rPr>
        <w:t>-</w:t>
      </w:r>
      <w:r w:rsidR="007F3DC8" w:rsidRPr="009F3B90">
        <w:t>10</w:t>
      </w:r>
      <w:r w:rsidR="00FC263A">
        <w:t>,</w:t>
      </w:r>
      <w:r w:rsidR="007F3DC8" w:rsidRPr="009F3B90">
        <w:t>45</w:t>
      </w:r>
      <w:r w:rsidR="00FC263A">
        <w:rPr>
          <w:rFonts w:hint="eastAsia"/>
          <w:rtl/>
        </w:rPr>
        <w:t> </w:t>
      </w:r>
      <w:r w:rsidR="007F3DC8" w:rsidRPr="009F3B90">
        <w:t>GHz</w:t>
      </w:r>
      <w:r w:rsidR="007F3DC8">
        <w:rPr>
          <w:rFonts w:hint="cs"/>
          <w:rtl/>
        </w:rPr>
        <w:t xml:space="preserve"> هو نطاق موزع أيضاً للخدمة الثابتة على أساس أولي في بعض بلدان الإقليم</w:t>
      </w:r>
      <w:r w:rsidR="00FC263A">
        <w:rPr>
          <w:rFonts w:hint="eastAsia"/>
          <w:rtl/>
        </w:rPr>
        <w:t> </w:t>
      </w:r>
      <w:r w:rsidR="007F3DC8" w:rsidRPr="009F3B90">
        <w:t>2</w:t>
      </w:r>
      <w:r w:rsidR="007F3DC8">
        <w:rPr>
          <w:rFonts w:hint="cs"/>
          <w:rtl/>
        </w:rPr>
        <w:t>، والعديد من هذه البلدان لها</w:t>
      </w:r>
      <w:r w:rsidR="00FC263A">
        <w:rPr>
          <w:rFonts w:hint="cs"/>
          <w:rtl/>
        </w:rPr>
        <w:t xml:space="preserve"> حدود أرضية مشتركة مع كولومبيا.</w:t>
      </w:r>
    </w:p>
    <w:p w:rsidR="00665F8D" w:rsidRDefault="007F3DC8" w:rsidP="00FC263A">
      <w:p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6C16CC">
        <w:rPr>
          <w:rFonts w:hint="cs"/>
          <w:rtl/>
          <w:lang w:bidi="ar-EG"/>
        </w:rPr>
        <w:t xml:space="preserve">تهتم </w:t>
      </w:r>
      <w:r>
        <w:rPr>
          <w:rFonts w:hint="cs"/>
          <w:rtl/>
          <w:lang w:bidi="ar-EG"/>
        </w:rPr>
        <w:t xml:space="preserve">كولومبيا بتطوير نطاق التردد من </w:t>
      </w:r>
      <w:r w:rsidRPr="009F3B90">
        <w:t>10</w:t>
      </w:r>
      <w:r w:rsidR="00FC263A">
        <w:rPr>
          <w:rFonts w:hint="eastAsia"/>
          <w:rtl/>
        </w:rPr>
        <w:t> </w:t>
      </w:r>
      <w:r w:rsidRPr="009F3B90">
        <w:t>GHz</w:t>
      </w:r>
      <w:r>
        <w:rPr>
          <w:rFonts w:hint="cs"/>
          <w:rtl/>
        </w:rPr>
        <w:t xml:space="preserve"> إلى </w:t>
      </w:r>
      <w:r w:rsidRPr="009F3B90">
        <w:t>10</w:t>
      </w:r>
      <w:r w:rsidR="00FC263A">
        <w:t>,45</w:t>
      </w:r>
      <w:r w:rsidR="00FC263A">
        <w:rPr>
          <w:rFonts w:hint="eastAsia"/>
          <w:rtl/>
        </w:rPr>
        <w:t> </w:t>
      </w:r>
      <w:r w:rsidRPr="009F3B90">
        <w:t>GHz</w:t>
      </w:r>
      <w:r>
        <w:rPr>
          <w:rFonts w:hint="cs"/>
          <w:rtl/>
        </w:rPr>
        <w:t xml:space="preserve"> لأغراض أنظمة الاتصالات في الخدمة الثابتة على أساس أولي. ولذلك، لا بد </w:t>
      </w:r>
      <w:r w:rsidR="006C16CC">
        <w:rPr>
          <w:rFonts w:hint="cs"/>
          <w:rtl/>
        </w:rPr>
        <w:t>من ال</w:t>
      </w:r>
      <w:r w:rsidR="00FC263A">
        <w:rPr>
          <w:rFonts w:hint="cs"/>
          <w:rtl/>
        </w:rPr>
        <w:t>إشارة إلى اسمها في هذه الحاشية.</w:t>
      </w:r>
    </w:p>
    <w:p w:rsidR="00665F8D" w:rsidRDefault="005E7D92" w:rsidP="00665F8D">
      <w:pPr>
        <w:pStyle w:val="Headingb"/>
        <w:rPr>
          <w:rtl/>
        </w:rPr>
      </w:pPr>
      <w:r>
        <w:rPr>
          <w:rFonts w:hint="cs"/>
          <w:rtl/>
        </w:rPr>
        <w:t>المقترح</w:t>
      </w:r>
    </w:p>
    <w:p w:rsidR="002919E1" w:rsidRPr="002919E1" w:rsidRDefault="008F4626" w:rsidP="00531DC7">
      <w:pPr>
        <w:rPr>
          <w:noProof/>
          <w:rtl/>
        </w:rPr>
      </w:pPr>
      <w:r w:rsidRPr="002919E1">
        <w:rPr>
          <w:rtl/>
        </w:rPr>
        <w:br w:type="page"/>
      </w:r>
    </w:p>
    <w:p w:rsidR="009F37C9" w:rsidRDefault="00665F8D" w:rsidP="008A6056">
      <w:pPr>
        <w:pStyle w:val="ArtNo"/>
        <w:rPr>
          <w:rtl/>
        </w:rPr>
      </w:pPr>
      <w:r>
        <w:rPr>
          <w:rtl/>
        </w:rPr>
        <w:lastRenderedPageBreak/>
        <w:t xml:space="preserve">المـادة </w:t>
      </w:r>
      <w:r w:rsidRPr="008462AD">
        <w:rPr>
          <w:rStyle w:val="href"/>
        </w:rPr>
        <w:t>5</w:t>
      </w:r>
    </w:p>
    <w:p w:rsidR="009F37C9" w:rsidRPr="007031A9" w:rsidRDefault="00665F8D" w:rsidP="009F37C9">
      <w:pPr>
        <w:pStyle w:val="Arttitle"/>
        <w:rPr>
          <w:b w:val="0"/>
          <w:rtl/>
        </w:rPr>
      </w:pPr>
      <w:bookmarkStart w:id="1" w:name="_Toc331055733"/>
      <w:r w:rsidRPr="007031A9">
        <w:rPr>
          <w:b w:val="0"/>
          <w:rtl/>
        </w:rPr>
        <w:t>توزيع نطاقات التردد</w:t>
      </w:r>
      <w:bookmarkEnd w:id="1"/>
    </w:p>
    <w:p w:rsidR="009F37C9" w:rsidRDefault="00665F8D" w:rsidP="00B7446F">
      <w:pPr>
        <w:pStyle w:val="Section1"/>
      </w:pPr>
      <w:r w:rsidRPr="007031A9">
        <w:rPr>
          <w:rtl/>
        </w:rPr>
        <w:t xml:space="preserve">القسم </w:t>
      </w:r>
      <w:r w:rsidRPr="007031A9">
        <w:t>IV</w:t>
      </w:r>
      <w:r w:rsidRPr="007031A9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7031A9">
        <w:rPr>
          <w:rtl/>
        </w:rPr>
        <w:t>-</w:t>
      </w:r>
      <w:r>
        <w:rPr>
          <w:rFonts w:hint="cs"/>
          <w:rtl/>
        </w:rPr>
        <w:t xml:space="preserve"> </w:t>
      </w:r>
      <w:r w:rsidRPr="007031A9">
        <w:rPr>
          <w:rtl/>
        </w:rPr>
        <w:t xml:space="preserve"> جدول توزيع نطاقات التردد</w:t>
      </w:r>
      <w:r w:rsidRPr="007031A9">
        <w:rPr>
          <w:rtl/>
        </w:rPr>
        <w:br/>
      </w:r>
      <w:r w:rsidRPr="003801F3">
        <w:rPr>
          <w:b w:val="0"/>
          <w:bCs w:val="0"/>
          <w:sz w:val="22"/>
          <w:szCs w:val="30"/>
          <w:rtl/>
        </w:rPr>
        <w:t xml:space="preserve">(انظر </w:t>
      </w:r>
      <w:r w:rsidRPr="003801F3">
        <w:rPr>
          <w:rFonts w:ascii="Times New Roman"/>
          <w:b w:val="0"/>
          <w:bCs w:val="0"/>
          <w:sz w:val="22"/>
          <w:szCs w:val="30"/>
          <w:rtl/>
        </w:rPr>
        <w:t>الرقم</w:t>
      </w:r>
      <w:r w:rsidRPr="00E25FCC">
        <w:rPr>
          <w:sz w:val="22"/>
          <w:szCs w:val="30"/>
          <w:rtl/>
        </w:rPr>
        <w:t xml:space="preserve"> </w:t>
      </w:r>
      <w:r w:rsidRPr="00E25FCC">
        <w:rPr>
          <w:sz w:val="22"/>
          <w:szCs w:val="30"/>
        </w:rPr>
        <w:t>1.2</w:t>
      </w:r>
      <w:r w:rsidRPr="003801F3">
        <w:rPr>
          <w:b w:val="0"/>
          <w:bCs w:val="0"/>
          <w:sz w:val="22"/>
          <w:szCs w:val="30"/>
          <w:rtl/>
        </w:rPr>
        <w:t>)</w:t>
      </w:r>
    </w:p>
    <w:p w:rsidR="00F10EE8" w:rsidRDefault="00665F8D">
      <w:pPr>
        <w:pStyle w:val="Proposal"/>
      </w:pPr>
      <w:r>
        <w:t>MOD</w:t>
      </w:r>
      <w:r>
        <w:tab/>
        <w:t>CLM/111A20/1</w:t>
      </w:r>
    </w:p>
    <w:p w:rsidR="009F37C9" w:rsidRPr="00E741AA" w:rsidRDefault="00665F8D" w:rsidP="006C16CC">
      <w:pPr>
        <w:spacing w:before="240"/>
        <w:rPr>
          <w:sz w:val="16"/>
          <w:szCs w:val="16"/>
        </w:rPr>
      </w:pPr>
      <w:r w:rsidRPr="006C16CC">
        <w:rPr>
          <w:rStyle w:val="Artdef"/>
        </w:rPr>
        <w:t>480.5</w:t>
      </w:r>
      <w:r w:rsidRPr="006C16CC">
        <w:rPr>
          <w:sz w:val="16"/>
          <w:szCs w:val="22"/>
          <w:rtl/>
        </w:rPr>
        <w:tab/>
      </w:r>
      <w:r w:rsidRPr="006C16CC">
        <w:rPr>
          <w:i/>
          <w:iCs/>
          <w:rtl/>
        </w:rPr>
        <w:t>توزيع إضافي</w:t>
      </w:r>
      <w:r w:rsidRPr="006C16CC">
        <w:rPr>
          <w:rtl/>
        </w:rPr>
        <w:t xml:space="preserve">:  يوزع النطاق </w:t>
      </w:r>
      <w:r w:rsidRPr="006C16CC">
        <w:t>GHz 10,45-10</w:t>
      </w:r>
      <w:r w:rsidRPr="006C16CC">
        <w:rPr>
          <w:rtl/>
        </w:rPr>
        <w:t xml:space="preserve"> أيضاً على الخدمتين الثابتة والمتنقلة على أساس أولي في البلدان التالية: الأرجنتين والبرازيل وشيلي وكوستاريكا وكوبا والسلفادور وإكوادور وغواتيمالا وهندوراس والمكسيك وباراغواي والأنتيل </w:t>
      </w:r>
      <w:proofErr w:type="spellStart"/>
      <w:r w:rsidRPr="006C16CC">
        <w:rPr>
          <w:rtl/>
        </w:rPr>
        <w:t>النيئرلندية</w:t>
      </w:r>
      <w:proofErr w:type="spellEnd"/>
      <w:r w:rsidRPr="006C16CC">
        <w:rPr>
          <w:rtl/>
        </w:rPr>
        <w:t xml:space="preserve"> وبيرو وأورغواي. ويوزع النطاق </w:t>
      </w:r>
      <w:r w:rsidRPr="006C16CC">
        <w:t>GHz 10,45-10</w:t>
      </w:r>
      <w:r w:rsidRPr="006C16CC">
        <w:rPr>
          <w:rtl/>
        </w:rPr>
        <w:t xml:space="preserve"> </w:t>
      </w:r>
      <w:r w:rsidR="006C16CC">
        <w:rPr>
          <w:rFonts w:hint="cs"/>
          <w:rtl/>
        </w:rPr>
        <w:t xml:space="preserve">أيضاً </w:t>
      </w:r>
      <w:r w:rsidRPr="006C16CC">
        <w:rPr>
          <w:rtl/>
        </w:rPr>
        <w:t>للخدمة الثابتة على أساس أولي في </w:t>
      </w:r>
      <w:ins w:id="2" w:author="Madrane, Badiáa" w:date="2015-10-30T22:27:00Z">
        <w:r w:rsidR="006C16CC">
          <w:rPr>
            <w:rFonts w:hint="cs"/>
            <w:rtl/>
          </w:rPr>
          <w:t>كولومب</w:t>
        </w:r>
      </w:ins>
      <w:ins w:id="3" w:author="Madrane, Badiáa" w:date="2015-10-30T22:28:00Z">
        <w:r w:rsidR="006C16CC">
          <w:rPr>
            <w:rFonts w:hint="cs"/>
            <w:rtl/>
          </w:rPr>
          <w:t xml:space="preserve">يا </w:t>
        </w:r>
        <w:proofErr w:type="spellStart"/>
        <w:r w:rsidR="006C16CC">
          <w:rPr>
            <w:rFonts w:hint="cs"/>
            <w:rtl/>
          </w:rPr>
          <w:t>و</w:t>
        </w:r>
      </w:ins>
      <w:r w:rsidRPr="006C16CC">
        <w:rPr>
          <w:rtl/>
        </w:rPr>
        <w:t>ﻓﻨﺰويلا</w:t>
      </w:r>
      <w:proofErr w:type="spellEnd"/>
      <w:r w:rsidRPr="006C16CC">
        <w:rPr>
          <w:rtl/>
        </w:rPr>
        <w:t>.</w:t>
      </w:r>
      <w:r w:rsidRPr="006C16CC">
        <w:rPr>
          <w:color w:val="000000"/>
          <w:sz w:val="16"/>
          <w:szCs w:val="24"/>
          <w:lang w:eastAsia="ja-JP"/>
        </w:rPr>
        <w:t>(WRC</w:t>
      </w:r>
      <w:r w:rsidRPr="006C16CC">
        <w:rPr>
          <w:color w:val="000000"/>
          <w:sz w:val="16"/>
          <w:szCs w:val="24"/>
          <w:lang w:eastAsia="ja-JP"/>
        </w:rPr>
        <w:noBreakHyphen/>
      </w:r>
      <w:ins w:id="4" w:author="Madrane, Badiáa" w:date="2015-10-30T22:28:00Z">
        <w:r w:rsidR="006C16CC">
          <w:rPr>
            <w:color w:val="000000"/>
            <w:sz w:val="16"/>
            <w:szCs w:val="24"/>
            <w:lang w:eastAsia="ja-JP"/>
          </w:rPr>
          <w:t>15</w:t>
        </w:r>
      </w:ins>
      <w:del w:id="5" w:author="Madrane, Badiáa" w:date="2015-10-30T22:28:00Z">
        <w:r w:rsidRPr="006C16CC" w:rsidDel="006C16CC">
          <w:rPr>
            <w:color w:val="000000"/>
            <w:sz w:val="16"/>
            <w:szCs w:val="24"/>
            <w:lang w:eastAsia="ja-JP"/>
          </w:rPr>
          <w:delText>07</w:delText>
        </w:r>
      </w:del>
      <w:r w:rsidRPr="006C16CC">
        <w:rPr>
          <w:color w:val="000000"/>
          <w:sz w:val="16"/>
          <w:szCs w:val="24"/>
          <w:lang w:eastAsia="ja-JP"/>
        </w:rPr>
        <w:t>)</w:t>
      </w:r>
      <w:r>
        <w:rPr>
          <w:color w:val="000000"/>
          <w:sz w:val="16"/>
          <w:szCs w:val="24"/>
          <w:lang w:eastAsia="ja-JP"/>
        </w:rPr>
        <w:t> </w:t>
      </w:r>
      <w:r w:rsidRPr="00E741AA">
        <w:rPr>
          <w:color w:val="000000"/>
          <w:sz w:val="16"/>
          <w:szCs w:val="24"/>
          <w:lang w:eastAsia="ja-JP"/>
        </w:rPr>
        <w:t>   </w:t>
      </w:r>
    </w:p>
    <w:p w:rsidR="00665F8D" w:rsidRPr="006C16CC" w:rsidRDefault="00665F8D" w:rsidP="00FC263A">
      <w:pPr>
        <w:pStyle w:val="Reasons"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6C16CC" w:rsidRPr="006C16CC">
        <w:rPr>
          <w:rFonts w:hint="cs"/>
          <w:b w:val="0"/>
          <w:bCs w:val="0"/>
          <w:rtl/>
          <w:lang w:bidi="ar-EG"/>
        </w:rPr>
        <w:t xml:space="preserve">تهتم كولومبيا بتطوير نطاق التردد من </w:t>
      </w:r>
      <w:r w:rsidR="006C16CC" w:rsidRPr="006C16CC">
        <w:rPr>
          <w:b w:val="0"/>
          <w:bCs w:val="0"/>
        </w:rPr>
        <w:t>10</w:t>
      </w:r>
      <w:r w:rsidR="00FC263A">
        <w:rPr>
          <w:rFonts w:hint="eastAsia"/>
          <w:b w:val="0"/>
          <w:bCs w:val="0"/>
          <w:rtl/>
        </w:rPr>
        <w:t> </w:t>
      </w:r>
      <w:r w:rsidR="006C16CC" w:rsidRPr="006C16CC">
        <w:rPr>
          <w:b w:val="0"/>
          <w:bCs w:val="0"/>
        </w:rPr>
        <w:t>GHz</w:t>
      </w:r>
      <w:r w:rsidR="006C16CC" w:rsidRPr="006C16CC">
        <w:rPr>
          <w:rFonts w:hint="cs"/>
          <w:b w:val="0"/>
          <w:bCs w:val="0"/>
          <w:rtl/>
        </w:rPr>
        <w:t xml:space="preserve"> إلى </w:t>
      </w:r>
      <w:r w:rsidR="006C16CC" w:rsidRPr="006C16CC">
        <w:rPr>
          <w:b w:val="0"/>
          <w:bCs w:val="0"/>
        </w:rPr>
        <w:t>10</w:t>
      </w:r>
      <w:r w:rsidR="00FC263A">
        <w:rPr>
          <w:b w:val="0"/>
          <w:bCs w:val="0"/>
        </w:rPr>
        <w:t>,45</w:t>
      </w:r>
      <w:r w:rsidR="00FC263A">
        <w:rPr>
          <w:rFonts w:hint="eastAsia"/>
          <w:b w:val="0"/>
          <w:bCs w:val="0"/>
          <w:rtl/>
        </w:rPr>
        <w:t> </w:t>
      </w:r>
      <w:r w:rsidR="006C16CC" w:rsidRPr="006C16CC">
        <w:rPr>
          <w:b w:val="0"/>
          <w:bCs w:val="0"/>
        </w:rPr>
        <w:t>GHz</w:t>
      </w:r>
      <w:r w:rsidR="006C16CC" w:rsidRPr="006C16CC">
        <w:rPr>
          <w:rFonts w:hint="cs"/>
          <w:b w:val="0"/>
          <w:bCs w:val="0"/>
          <w:rtl/>
        </w:rPr>
        <w:t xml:space="preserve"> لأغراض أنظمة الاتصالات في الخدمة الثابتة على أساس أولي</w:t>
      </w:r>
      <w:r w:rsidR="006C16CC">
        <w:rPr>
          <w:rFonts w:hint="cs"/>
          <w:b w:val="0"/>
          <w:bCs w:val="0"/>
          <w:rtl/>
        </w:rPr>
        <w:t xml:space="preserve"> من خلال اعتماد الحاشية </w:t>
      </w:r>
      <w:r w:rsidR="002429AF" w:rsidRPr="002429AF">
        <w:rPr>
          <w:rFonts w:hint="cs"/>
          <w:b w:val="0"/>
          <w:bCs w:val="0"/>
          <w:rtl/>
          <w:lang w:bidi="ar-EG"/>
        </w:rPr>
        <w:t>رقم</w:t>
      </w:r>
      <w:r w:rsidR="00FC263A">
        <w:rPr>
          <w:rFonts w:hint="eastAsia"/>
          <w:b w:val="0"/>
          <w:bCs w:val="0"/>
          <w:rtl/>
          <w:lang w:bidi="ar-EG"/>
        </w:rPr>
        <w:t> </w:t>
      </w:r>
      <w:r w:rsidR="002429AF" w:rsidRPr="002429AF">
        <w:rPr>
          <w:b w:val="0"/>
          <w:bCs w:val="0"/>
        </w:rPr>
        <w:t>5</w:t>
      </w:r>
      <w:r w:rsidR="002429AF" w:rsidRPr="002429AF">
        <w:rPr>
          <w:rFonts w:hint="cs"/>
          <w:b w:val="0"/>
          <w:bCs w:val="0"/>
          <w:rtl/>
        </w:rPr>
        <w:t>.</w:t>
      </w:r>
      <w:r w:rsidR="002429AF" w:rsidRPr="002429AF">
        <w:rPr>
          <w:b w:val="0"/>
          <w:bCs w:val="0"/>
        </w:rPr>
        <w:t>480</w:t>
      </w:r>
      <w:r w:rsidR="002429AF" w:rsidRPr="002429AF">
        <w:rPr>
          <w:rFonts w:hint="cs"/>
          <w:b w:val="0"/>
          <w:bCs w:val="0"/>
          <w:rtl/>
        </w:rPr>
        <w:t xml:space="preserve"> من لوائح الراديو</w:t>
      </w:r>
      <w:r w:rsidR="00FC263A">
        <w:rPr>
          <w:rFonts w:hint="cs"/>
          <w:b w:val="0"/>
          <w:bCs w:val="0"/>
          <w:rtl/>
        </w:rPr>
        <w:t>.</w:t>
      </w:r>
    </w:p>
    <w:p w:rsidR="00665F8D" w:rsidRPr="00665F8D" w:rsidRDefault="00665F8D" w:rsidP="00665F8D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</w:t>
      </w:r>
      <w:bookmarkStart w:id="6" w:name="_GoBack"/>
      <w:bookmarkEnd w:id="6"/>
      <w:r>
        <w:rPr>
          <w:rFonts w:hint="cs"/>
          <w:rtl/>
          <w:lang w:bidi="ar-EG"/>
        </w:rPr>
        <w:t>________</w:t>
      </w:r>
    </w:p>
    <w:sectPr w:rsidR="00665F8D" w:rsidRPr="00665F8D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134" w:right="1276" w:bottom="1134" w:left="1276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202050305040509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665F8D">
    <w:pPr>
      <w:pStyle w:val="Footer"/>
      <w:tabs>
        <w:tab w:val="clear" w:pos="5812"/>
        <w:tab w:val="left" w:pos="6379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FC263A">
      <w:rPr>
        <w:noProof/>
        <w:lang w:val="es-ES"/>
      </w:rPr>
      <w:t>P:\ARA\ITU-R\CONF-R\CMR15\100\111ADD20A.docx</w:t>
    </w:r>
    <w:r w:rsidRPr="00CB4300">
      <w:fldChar w:fldCharType="end"/>
    </w:r>
    <w:r w:rsidRPr="00CB4300">
      <w:rPr>
        <w:lang w:val="es-ES"/>
      </w:rPr>
      <w:t xml:space="preserve">  (</w:t>
    </w:r>
    <w:r w:rsidR="00665F8D">
      <w:rPr>
        <w:lang w:val="es-ES"/>
      </w:rPr>
      <w:t>388877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FC263A">
      <w:rPr>
        <w:noProof/>
      </w:rPr>
      <w:t>01.11.15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FC263A">
      <w:rPr>
        <w:noProof/>
      </w:rPr>
      <w:t>07.11.11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665F8D">
    <w:pPr>
      <w:pStyle w:val="Footer"/>
      <w:tabs>
        <w:tab w:val="clear" w:pos="5812"/>
        <w:tab w:val="left" w:pos="6379"/>
      </w:tabs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FC263A">
      <w:rPr>
        <w:noProof/>
        <w:lang w:val="es-ES"/>
      </w:rPr>
      <w:t>P:\ARA\ITU-R\CONF-R\CMR15\100\111ADD20A.docx</w:t>
    </w:r>
    <w:r>
      <w:fldChar w:fldCharType="end"/>
    </w:r>
    <w:r w:rsidRPr="00CB4300">
      <w:rPr>
        <w:lang w:val="es-ES"/>
      </w:rPr>
      <w:t xml:space="preserve">   (</w:t>
    </w:r>
    <w:r w:rsidR="00665F8D">
      <w:rPr>
        <w:lang w:val="es-ES"/>
      </w:rPr>
      <w:t>388877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FC263A">
      <w:rPr>
        <w:noProof/>
      </w:rPr>
      <w:t>01.11.15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FC263A"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FC263A">
      <w:rPr>
        <w:rStyle w:val="PageNumber"/>
        <w:noProof/>
      </w:rPr>
      <w:t>3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111(Add.20)-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drane, Badiáa">
    <w15:presenceInfo w15:providerId="AD" w15:userId="S-1-5-21-8740799-900759487-1415713722-535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2184F"/>
    <w:rsid w:val="00040C94"/>
    <w:rsid w:val="000425FC"/>
    <w:rsid w:val="00044D43"/>
    <w:rsid w:val="00051907"/>
    <w:rsid w:val="00075A3F"/>
    <w:rsid w:val="000A1B16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464F2"/>
    <w:rsid w:val="001629EC"/>
    <w:rsid w:val="00167364"/>
    <w:rsid w:val="001903B2"/>
    <w:rsid w:val="001E190C"/>
    <w:rsid w:val="001E54F6"/>
    <w:rsid w:val="001E5A8C"/>
    <w:rsid w:val="00201A0A"/>
    <w:rsid w:val="002075D4"/>
    <w:rsid w:val="00211B2A"/>
    <w:rsid w:val="002333A0"/>
    <w:rsid w:val="002429AF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10B88"/>
    <w:rsid w:val="0033737F"/>
    <w:rsid w:val="00353652"/>
    <w:rsid w:val="003569E1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D3B1A"/>
    <w:rsid w:val="003E02EF"/>
    <w:rsid w:val="003E1608"/>
    <w:rsid w:val="003E1D90"/>
    <w:rsid w:val="00400CD4"/>
    <w:rsid w:val="004147B9"/>
    <w:rsid w:val="00422C04"/>
    <w:rsid w:val="00426144"/>
    <w:rsid w:val="00461FA7"/>
    <w:rsid w:val="00470CBD"/>
    <w:rsid w:val="0047407D"/>
    <w:rsid w:val="004909DD"/>
    <w:rsid w:val="004A05E6"/>
    <w:rsid w:val="004A6C66"/>
    <w:rsid w:val="004A7AA0"/>
    <w:rsid w:val="004C11BC"/>
    <w:rsid w:val="004D4AE6"/>
    <w:rsid w:val="004E34FA"/>
    <w:rsid w:val="00505FCA"/>
    <w:rsid w:val="00506121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254D"/>
    <w:rsid w:val="00564746"/>
    <w:rsid w:val="0056512C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72A4"/>
    <w:rsid w:val="005E7D92"/>
    <w:rsid w:val="005F05CC"/>
    <w:rsid w:val="005F65DE"/>
    <w:rsid w:val="00613492"/>
    <w:rsid w:val="006315B5"/>
    <w:rsid w:val="00651343"/>
    <w:rsid w:val="0065562F"/>
    <w:rsid w:val="00665F8D"/>
    <w:rsid w:val="00680A66"/>
    <w:rsid w:val="00681391"/>
    <w:rsid w:val="006A12AC"/>
    <w:rsid w:val="006A2162"/>
    <w:rsid w:val="006B0D94"/>
    <w:rsid w:val="006B4B90"/>
    <w:rsid w:val="006B658C"/>
    <w:rsid w:val="006C16C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3DC8"/>
    <w:rsid w:val="007F7FC3"/>
    <w:rsid w:val="00810482"/>
    <w:rsid w:val="00817568"/>
    <w:rsid w:val="008204AC"/>
    <w:rsid w:val="008261C2"/>
    <w:rsid w:val="00830D96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9004DF"/>
    <w:rsid w:val="00904AA5"/>
    <w:rsid w:val="00905D21"/>
    <w:rsid w:val="00951718"/>
    <w:rsid w:val="00954CCB"/>
    <w:rsid w:val="00960962"/>
    <w:rsid w:val="00972CE0"/>
    <w:rsid w:val="009A3D30"/>
    <w:rsid w:val="009B0BD8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C1275"/>
    <w:rsid w:val="00AC3D4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6EF3"/>
    <w:rsid w:val="00BE69C3"/>
    <w:rsid w:val="00C1165E"/>
    <w:rsid w:val="00C22074"/>
    <w:rsid w:val="00C2377B"/>
    <w:rsid w:val="00C3693C"/>
    <w:rsid w:val="00C45077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25F5"/>
    <w:rsid w:val="00D535D0"/>
    <w:rsid w:val="00D542D4"/>
    <w:rsid w:val="00D62C78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E10821"/>
    <w:rsid w:val="00E165ED"/>
    <w:rsid w:val="00E2489D"/>
    <w:rsid w:val="00E25C06"/>
    <w:rsid w:val="00E26520"/>
    <w:rsid w:val="00E343A3"/>
    <w:rsid w:val="00E51BFA"/>
    <w:rsid w:val="00E621A3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55F8"/>
    <w:rsid w:val="00F10CB4"/>
    <w:rsid w:val="00F10EE8"/>
    <w:rsid w:val="00F11B3D"/>
    <w:rsid w:val="00F14763"/>
    <w:rsid w:val="00F16212"/>
    <w:rsid w:val="00F16602"/>
    <w:rsid w:val="00F25B80"/>
    <w:rsid w:val="00F2685F"/>
    <w:rsid w:val="00F350C8"/>
    <w:rsid w:val="00F8654D"/>
    <w:rsid w:val="00F900C9"/>
    <w:rsid w:val="00F92C96"/>
    <w:rsid w:val="00FA0D4E"/>
    <w:rsid w:val="00FB0753"/>
    <w:rsid w:val="00FB5CC8"/>
    <w:rsid w:val="00FC263A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94EE1322-2F1A-4028-A150-48AA722F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R15-WRC15-C-0111!A20!MSW-A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D8E18B-CDBB-43C9-A43E-5A0F7C3E95EB}">
  <ds:schemaRefs>
    <ds:schemaRef ds:uri="http://schemas.microsoft.com/office/2006/documentManagement/types"/>
    <ds:schemaRef ds:uri="32a1a8c5-2265-4ebc-b7a0-2071e2c5c9bb"/>
    <ds:schemaRef ds:uri="http://schemas.openxmlformats.org/package/2006/metadata/core-properties"/>
    <ds:schemaRef ds:uri="http://purl.org/dc/terms/"/>
    <ds:schemaRef ds:uri="996b2e75-67fd-4955-a3b0-5ab9934cb50b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571698-3797-4A69-BEB7-05DD4070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490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R15-WRC15-C-0111!A20!MSW-A</vt:lpstr>
    </vt:vector>
  </TitlesOfParts>
  <Manager>General Secretariat - Pool</Manager>
  <Company>International Telecommunication Union (ITU)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R15-WRC15-C-0111!A20!MSW-A</dc:title>
  <dc:creator>Documents Proposals Manager (DPM)</dc:creator>
  <cp:keywords>DPM_v5.2015.10.230_prod</cp:keywords>
  <cp:lastModifiedBy>Alnatoor, Ehsan</cp:lastModifiedBy>
  <cp:revision>3</cp:revision>
  <cp:lastPrinted>2011-11-07T13:53:00Z</cp:lastPrinted>
  <dcterms:created xsi:type="dcterms:W3CDTF">2015-10-31T23:18:00Z</dcterms:created>
  <dcterms:modified xsi:type="dcterms:W3CDTF">2015-10-31T23:26:00Z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