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20 to</w:t>
            </w:r>
            <w:r>
              <w:rPr>
                <w:rFonts w:ascii="Verdana" w:eastAsia="SimSun" w:hAnsi="Verdana" w:cs="Traditional Arabic"/>
                <w:b/>
                <w:sz w:val="20"/>
              </w:rPr>
              <w:br/>
              <w:t>Document 111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18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Colombia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8</w:t>
            </w:r>
          </w:p>
        </w:tc>
      </w:tr>
    </w:tbl>
    <w:bookmarkEnd w:id="7"/>
    <w:bookmarkEnd w:id="8"/>
    <w:p w:rsidR="00B02325" w:rsidRPr="000002F2" w:rsidRDefault="00FC09C2" w:rsidP="0048363F">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4F71B7" w:rsidRPr="000002F2" w:rsidRDefault="004F71B7" w:rsidP="004F71B7">
      <w:pPr>
        <w:overflowPunct/>
        <w:autoSpaceDE/>
        <w:autoSpaceDN/>
        <w:adjustRightInd/>
        <w:textAlignment w:val="auto"/>
      </w:pPr>
      <w:r>
        <w:t xml:space="preserve">In accordance with Resolution 26 (Rev.WRC-07), Documents 168 and 193 of the </w:t>
      </w:r>
      <w:r w:rsidRPr="00BB402C">
        <w:t xml:space="preserve">World </w:t>
      </w:r>
      <w:proofErr w:type="spellStart"/>
      <w:r w:rsidRPr="00BB402C">
        <w:t>Radiocommunication</w:t>
      </w:r>
      <w:proofErr w:type="spellEnd"/>
      <w:r w:rsidRPr="00BB402C">
        <w:t xml:space="preserve"> Conference (WRC-12)</w:t>
      </w:r>
      <w:r>
        <w:t>, the Administration of Colombia has examined the footnote of the Table of Frequency Allocations and propose that the country name of Colombia be added in RR footnote No.</w:t>
      </w:r>
      <w:r w:rsidR="00FC09C2">
        <w:t xml:space="preserve"> </w:t>
      </w:r>
      <w:r>
        <w:t>5.480</w:t>
      </w:r>
      <w:r w:rsidR="009F3B90">
        <w:t>.</w:t>
      </w:r>
    </w:p>
    <w:p w:rsidR="004F71B7" w:rsidRPr="004F71B7" w:rsidRDefault="004F71B7">
      <w:pPr>
        <w:tabs>
          <w:tab w:val="clear" w:pos="1134"/>
          <w:tab w:val="clear" w:pos="1871"/>
          <w:tab w:val="clear" w:pos="2268"/>
        </w:tabs>
        <w:overflowPunct/>
        <w:autoSpaceDE/>
        <w:autoSpaceDN/>
        <w:adjustRightInd/>
        <w:spacing w:before="0"/>
        <w:textAlignment w:val="auto"/>
        <w:rPr>
          <w:lang w:val="en-US"/>
        </w:rPr>
      </w:pPr>
    </w:p>
    <w:p w:rsidR="00187BD9" w:rsidRDefault="00187BD9" w:rsidP="00187BD9">
      <w:pPr>
        <w:tabs>
          <w:tab w:val="clear" w:pos="1134"/>
          <w:tab w:val="clear" w:pos="1871"/>
          <w:tab w:val="clear" w:pos="2268"/>
        </w:tabs>
        <w:overflowPunct/>
        <w:autoSpaceDE/>
        <w:autoSpaceDN/>
        <w:adjustRightInd/>
        <w:spacing w:before="0"/>
        <w:textAlignment w:val="auto"/>
        <w:rPr>
          <w:lang w:val="en-US"/>
        </w:rPr>
      </w:pPr>
      <w:r w:rsidRPr="004F71B7">
        <w:rPr>
          <w:lang w:val="en-US"/>
        </w:rPr>
        <w:br w:type="page"/>
      </w:r>
    </w:p>
    <w:p w:rsidR="009F3B90" w:rsidRPr="001F625F" w:rsidRDefault="009F3B90" w:rsidP="001C45AD">
      <w:pPr>
        <w:pStyle w:val="Headingb"/>
        <w:rPr>
          <w:lang w:val="en-US"/>
        </w:rPr>
      </w:pPr>
      <w:r w:rsidRPr="001F625F">
        <w:rPr>
          <w:lang w:val="en-US"/>
        </w:rPr>
        <w:lastRenderedPageBreak/>
        <w:t>Background</w:t>
      </w:r>
    </w:p>
    <w:p w:rsidR="009F3B90" w:rsidRPr="001C45AD" w:rsidRDefault="009F3B90" w:rsidP="001C45AD">
      <w:r w:rsidRPr="001C45AD">
        <w:t xml:space="preserve">Resolution </w:t>
      </w:r>
      <w:r w:rsidRPr="001C45AD">
        <w:rPr>
          <w:b/>
          <w:bCs/>
        </w:rPr>
        <w:t>26 (Rev.WRC-07)</w:t>
      </w:r>
      <w:r w:rsidRPr="001C45AD">
        <w:t xml:space="preserve">, sets out in its </w:t>
      </w:r>
      <w:r w:rsidRPr="001C45AD">
        <w:rPr>
          <w:i/>
          <w:iCs/>
        </w:rPr>
        <w:t>further resolves</w:t>
      </w:r>
    </w:p>
    <w:p w:rsidR="009F3B90" w:rsidRPr="001C45AD" w:rsidRDefault="001C45AD" w:rsidP="001C45AD">
      <w:pPr>
        <w:pStyle w:val="enumlev1"/>
        <w:rPr>
          <w:i/>
          <w:iCs/>
        </w:rPr>
      </w:pPr>
      <w:r>
        <w:tab/>
      </w:r>
      <w:r w:rsidR="009F3B90" w:rsidRPr="001C45AD">
        <w:rPr>
          <w:i/>
          <w:iCs/>
        </w:rPr>
        <w:t xml:space="preserve">“that any addition of a new footnote or modification of an existing footnote should be considered by a world </w:t>
      </w:r>
      <w:proofErr w:type="spellStart"/>
      <w:r w:rsidR="009F3B90" w:rsidRPr="001C45AD">
        <w:rPr>
          <w:i/>
          <w:iCs/>
        </w:rPr>
        <w:t>radiocommunication</w:t>
      </w:r>
      <w:proofErr w:type="spellEnd"/>
      <w:r w:rsidR="009F3B90" w:rsidRPr="001C45AD">
        <w:rPr>
          <w:i/>
          <w:iCs/>
        </w:rPr>
        <w:t xml:space="preserve"> conference only when:</w:t>
      </w:r>
    </w:p>
    <w:p w:rsidR="009F3B90" w:rsidRPr="001C45AD" w:rsidRDefault="001C45AD" w:rsidP="001C45AD">
      <w:pPr>
        <w:pStyle w:val="enumlev1"/>
        <w:rPr>
          <w:i/>
          <w:iCs/>
        </w:rPr>
      </w:pPr>
      <w:r w:rsidRPr="001C45AD">
        <w:rPr>
          <w:i/>
          <w:iCs/>
        </w:rPr>
        <w:tab/>
      </w:r>
      <w:r w:rsidR="009F3B90" w:rsidRPr="001C45AD">
        <w:rPr>
          <w:i/>
          <w:iCs/>
        </w:rPr>
        <w:t>a) the agenda of that conference explicitly includes the frequency band to which the proposed additional or modified footnote relates; or</w:t>
      </w:r>
    </w:p>
    <w:p w:rsidR="009F3B90" w:rsidRPr="001C45AD" w:rsidRDefault="001C45AD" w:rsidP="001C45AD">
      <w:pPr>
        <w:pStyle w:val="enumlev1"/>
        <w:rPr>
          <w:i/>
          <w:iCs/>
        </w:rPr>
      </w:pPr>
      <w:r w:rsidRPr="001C45AD">
        <w:rPr>
          <w:i/>
          <w:iCs/>
        </w:rPr>
        <w:tab/>
      </w:r>
      <w:r w:rsidR="009F3B90" w:rsidRPr="001C45AD">
        <w:rPr>
          <w:i/>
          <w:iCs/>
        </w:rPr>
        <w:t>b) the frequency bands to which the desired additions or modifications of the footnote belong are considered during the conference and the conference decides to make a change in those bands; or</w:t>
      </w:r>
    </w:p>
    <w:p w:rsidR="009F3B90" w:rsidRPr="001C45AD" w:rsidRDefault="001C45AD" w:rsidP="001C45AD">
      <w:pPr>
        <w:pStyle w:val="enumlev1"/>
      </w:pPr>
      <w:r w:rsidRPr="001C45AD">
        <w:rPr>
          <w:i/>
          <w:iCs/>
        </w:rPr>
        <w:tab/>
      </w:r>
      <w:r w:rsidR="009F3B90" w:rsidRPr="001C45AD">
        <w:rPr>
          <w:i/>
          <w:iCs/>
        </w:rPr>
        <w:t>c) the addition or modification of footnotes is specifically included in the agenda of the conference as a result of the consideration of proposals submitted by one or more interested administration(s);”</w:t>
      </w:r>
    </w:p>
    <w:p w:rsidR="009F3B90" w:rsidRPr="001C45AD" w:rsidRDefault="009F3B90" w:rsidP="001C45AD">
      <w:r w:rsidRPr="001C45AD">
        <w:t xml:space="preserve">World </w:t>
      </w:r>
      <w:proofErr w:type="spellStart"/>
      <w:r w:rsidRPr="001C45AD">
        <w:t>Radiocommunication</w:t>
      </w:r>
      <w:proofErr w:type="spellEnd"/>
      <w:r w:rsidRPr="001C45AD">
        <w:t xml:space="preserve"> Conference’s Document 193 (WRC-12) sets out </w:t>
      </w:r>
      <w:r w:rsidRPr="001C45AD">
        <w:rPr>
          <w:i/>
          <w:iCs/>
        </w:rPr>
        <w:t>“that the matter of additions of country names to existing footnotes or new country footnotes is addressed by the further resolves part of Resolution 26 (Rev.WRC-07)”</w:t>
      </w:r>
      <w:r w:rsidRPr="001C45AD">
        <w:t xml:space="preserve">, and </w:t>
      </w:r>
      <w:r w:rsidRPr="001C45AD">
        <w:rPr>
          <w:i/>
          <w:iCs/>
        </w:rPr>
        <w:t>“the proposals are to be treated in the responsible Committees under the relevant agenda items. Proposals for additions which do not fall within the above categories should be considered by Committee 6. This consideration is subject to the principles contained in Document 168”</w:t>
      </w:r>
      <w:r w:rsidRPr="001C45AD">
        <w:t>.</w:t>
      </w:r>
    </w:p>
    <w:p w:rsidR="009F3B90" w:rsidRPr="001C45AD" w:rsidRDefault="009F3B90" w:rsidP="001C45AD">
      <w:r w:rsidRPr="001C45AD">
        <w:t xml:space="preserve">World </w:t>
      </w:r>
      <w:proofErr w:type="spellStart"/>
      <w:r w:rsidRPr="001C45AD">
        <w:t>Radiocommunication</w:t>
      </w:r>
      <w:proofErr w:type="spellEnd"/>
      <w:r w:rsidRPr="001C45AD">
        <w:t xml:space="preserve"> Conference’s Document 168 (WRC-12) sets out principles on which the work about Consideration of proposals relating to footnotes to article 5 of Committee 6 should be based on:</w:t>
      </w:r>
    </w:p>
    <w:p w:rsidR="009F3B90" w:rsidRPr="001C45AD" w:rsidRDefault="001C45AD" w:rsidP="001C45AD">
      <w:pPr>
        <w:pStyle w:val="enumlev1"/>
        <w:rPr>
          <w:i/>
          <w:iCs/>
        </w:rPr>
      </w:pPr>
      <w:r>
        <w:tab/>
      </w:r>
      <w:r w:rsidR="009F3B90" w:rsidRPr="001C45AD">
        <w:rPr>
          <w:i/>
          <w:iCs/>
        </w:rPr>
        <w:t>“Proposals for the addition of country names to existing footnotes can be considered but their acceptance is subject to the express condition that there are no objections from the affected countries.”</w:t>
      </w:r>
    </w:p>
    <w:p w:rsidR="009F3B90" w:rsidRPr="001C45AD" w:rsidRDefault="009F3B90" w:rsidP="001C45AD">
      <w:r w:rsidRPr="001C45AD">
        <w:t>WRC-07 established in RR footnote No. 5.480 that the frequency band 10-10.45 GHz is also allocated to the fixed service on a primary basis for some countries i</w:t>
      </w:r>
      <w:r w:rsidR="001C45AD">
        <w:t xml:space="preserve">n Region 2, and many of these </w:t>
      </w:r>
      <w:r w:rsidRPr="001C45AD">
        <w:t>countries have common terrestrial borders with Colombia.</w:t>
      </w:r>
    </w:p>
    <w:p w:rsidR="009F3B90" w:rsidRPr="001C45AD" w:rsidRDefault="009F3B90" w:rsidP="001C45AD">
      <w:r w:rsidRPr="001C45AD">
        <w:t>Colombia is interested in developing the frequency band from 10 to 10.45 GHz for communication systems in the fixed service on a primary basis. Therefore, the reference to Colombia is necessary in this footnote.</w:t>
      </w:r>
    </w:p>
    <w:p w:rsidR="009F3B90" w:rsidRDefault="009F3B90" w:rsidP="001C45AD">
      <w:pPr>
        <w:pStyle w:val="Headingb"/>
      </w:pPr>
      <w:r>
        <w:t>Proposal</w:t>
      </w:r>
    </w:p>
    <w:p w:rsidR="009F3B90" w:rsidRPr="001C45AD" w:rsidRDefault="009F3B90" w:rsidP="001C45AD">
      <w:bookmarkStart w:id="9" w:name="_Toc327956582"/>
      <w:r w:rsidRPr="001C45AD">
        <w:br w:type="page"/>
      </w:r>
    </w:p>
    <w:p w:rsidR="009B463A" w:rsidRDefault="00FC09C2" w:rsidP="009B463A">
      <w:pPr>
        <w:pStyle w:val="ArtNo"/>
        <w:rPr>
          <w:lang w:val="en-AU"/>
        </w:rPr>
      </w:pPr>
      <w:r w:rsidRPr="006D07BF">
        <w:lastRenderedPageBreak/>
        <w:t>ARTICLE</w:t>
      </w:r>
      <w:r>
        <w:rPr>
          <w:lang w:val="en-AU"/>
        </w:rPr>
        <w:t xml:space="preserve"> </w:t>
      </w:r>
      <w:r>
        <w:rPr>
          <w:rStyle w:val="href"/>
          <w:rFonts w:eastAsiaTheme="majorEastAsia"/>
          <w:color w:val="000000"/>
          <w:lang w:val="en-AU"/>
        </w:rPr>
        <w:t>5</w:t>
      </w:r>
      <w:bookmarkEnd w:id="9"/>
    </w:p>
    <w:p w:rsidR="009B463A" w:rsidRDefault="00FC09C2" w:rsidP="009B463A">
      <w:pPr>
        <w:pStyle w:val="Arttitle"/>
        <w:rPr>
          <w:lang w:val="en-US"/>
        </w:rPr>
      </w:pPr>
      <w:bookmarkStart w:id="10" w:name="_Toc327956583"/>
      <w:r w:rsidRPr="006D07BF">
        <w:t>Frequency</w:t>
      </w:r>
      <w:r>
        <w:t xml:space="preserve"> allocations</w:t>
      </w:r>
      <w:bookmarkEnd w:id="10"/>
    </w:p>
    <w:p w:rsidR="009B463A" w:rsidRPr="00B25B23" w:rsidRDefault="00FC09C2"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E01A18" w:rsidRDefault="00FC09C2">
      <w:pPr>
        <w:pStyle w:val="Proposal"/>
      </w:pPr>
      <w:r>
        <w:t>MOD</w:t>
      </w:r>
      <w:r>
        <w:tab/>
        <w:t>CLM/111A20/1</w:t>
      </w:r>
    </w:p>
    <w:p w:rsidR="009B463A" w:rsidRDefault="00FC09C2" w:rsidP="00A63238">
      <w:pPr>
        <w:pStyle w:val="Note"/>
        <w:rPr>
          <w:lang w:val="en-AU"/>
        </w:rPr>
      </w:pPr>
      <w:r w:rsidRPr="007915C9">
        <w:rPr>
          <w:rStyle w:val="Artdef"/>
        </w:rPr>
        <w:t>5.480</w:t>
      </w:r>
      <w:r w:rsidRPr="007915C9">
        <w:rPr>
          <w:rStyle w:val="Artdef"/>
        </w:rPr>
        <w:tab/>
      </w:r>
      <w:r w:rsidRPr="00EC683E">
        <w:rPr>
          <w:i/>
          <w:iCs/>
          <w:color w:val="000000"/>
        </w:rPr>
        <w:t>Additional allocation:  </w:t>
      </w:r>
      <w:r>
        <w:t>in Argentina, Brazil, Chile, Costa Rica, Cuba, El Salvador, Ecuador, Guatemala, Honduras, Mexico, Paraguay, the Netherlands Antilles, Peru and Uruguay, the band 10</w:t>
      </w:r>
      <w:r>
        <w:noBreakHyphen/>
        <w:t xml:space="preserve">10.45 GHz is also allocated to the fixed and mobile services on a primary basis. In </w:t>
      </w:r>
      <w:ins w:id="11" w:author="Mondino, Martine" w:date="2015-10-21T13:31:00Z">
        <w:r w:rsidR="00A63238">
          <w:t xml:space="preserve">Colombia and </w:t>
        </w:r>
      </w:ins>
      <w:r w:rsidR="00295FF5">
        <w:t>Venezuela, the band 10</w:t>
      </w:r>
      <w:r w:rsidR="00295FF5">
        <w:noBreakHyphen/>
      </w:r>
      <w:r>
        <w:t>10.45 GHz is also allocated to the fixed service on a primary basis.</w:t>
      </w:r>
      <w:r w:rsidRPr="007D4AF2">
        <w:rPr>
          <w:sz w:val="16"/>
        </w:rPr>
        <w:t>     (WRC</w:t>
      </w:r>
      <w:r w:rsidRPr="007D4AF2">
        <w:rPr>
          <w:sz w:val="16"/>
        </w:rPr>
        <w:noBreakHyphen/>
      </w:r>
      <w:del w:id="12" w:author="Mondino, Martine" w:date="2015-10-21T13:31:00Z">
        <w:r w:rsidRPr="007D4AF2" w:rsidDel="00A63238">
          <w:rPr>
            <w:sz w:val="16"/>
          </w:rPr>
          <w:delText>07</w:delText>
        </w:r>
      </w:del>
      <w:ins w:id="13" w:author="Mondino, Martine" w:date="2015-10-21T13:31:00Z">
        <w:r w:rsidR="00A63238">
          <w:rPr>
            <w:sz w:val="16"/>
          </w:rPr>
          <w:t>15</w:t>
        </w:r>
      </w:ins>
      <w:r w:rsidRPr="007D4AF2">
        <w:rPr>
          <w:sz w:val="16"/>
        </w:rPr>
        <w:t>)</w:t>
      </w:r>
    </w:p>
    <w:p w:rsidR="00E01A18" w:rsidRDefault="00FC09C2" w:rsidP="00801680">
      <w:pPr>
        <w:pStyle w:val="Reasons"/>
        <w:rPr>
          <w:bCs/>
        </w:rPr>
      </w:pPr>
      <w:r>
        <w:rPr>
          <w:b/>
        </w:rPr>
        <w:t>Reasons:</w:t>
      </w:r>
      <w:r>
        <w:tab/>
      </w:r>
      <w:r w:rsidR="00801680" w:rsidRPr="00B7424D">
        <w:t xml:space="preserve">Colombia is interested in developing the </w:t>
      </w:r>
      <w:r w:rsidR="00295FF5">
        <w:t>frequency band from 10 to 10.45 </w:t>
      </w:r>
      <w:r w:rsidR="00801680" w:rsidRPr="00B7424D">
        <w:t>GHz for communication systems in the f</w:t>
      </w:r>
      <w:r w:rsidR="00801680">
        <w:t xml:space="preserve">ixed service on a primary basis, through </w:t>
      </w:r>
      <w:r w:rsidR="00295FF5">
        <w:t>the adoption of RR footnote No. </w:t>
      </w:r>
      <w:r w:rsidR="00801680" w:rsidRPr="00801680">
        <w:rPr>
          <w:bCs/>
        </w:rPr>
        <w:t>5.480.</w:t>
      </w:r>
    </w:p>
    <w:p w:rsidR="001F625F" w:rsidRDefault="001F625F" w:rsidP="00801680">
      <w:pPr>
        <w:pStyle w:val="Reasons"/>
        <w:rPr>
          <w:bCs/>
        </w:rPr>
      </w:pPr>
    </w:p>
    <w:p w:rsidR="001F625F" w:rsidRDefault="001F625F" w:rsidP="00801680">
      <w:pPr>
        <w:pStyle w:val="Reasons"/>
        <w:rPr>
          <w:bCs/>
        </w:rPr>
      </w:pPr>
    </w:p>
    <w:p w:rsidR="00801680" w:rsidRDefault="00801680">
      <w:pPr>
        <w:jc w:val="center"/>
      </w:pPr>
      <w:r>
        <w:t>______________</w:t>
      </w:r>
    </w:p>
    <w:sectPr w:rsidR="00801680">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C09C2">
      <w:rPr>
        <w:noProof/>
        <w:lang w:val="en-US"/>
      </w:rPr>
      <w:t>Y:\APP\BR\POOL\WRC-15\DOC (Contributions)\101-199\111ADD20E.docx</w:t>
    </w:r>
    <w:r>
      <w:fldChar w:fldCharType="end"/>
    </w:r>
    <w:r w:rsidRPr="0041348E">
      <w:rPr>
        <w:lang w:val="en-US"/>
      </w:rPr>
      <w:tab/>
    </w:r>
    <w:r>
      <w:fldChar w:fldCharType="begin"/>
    </w:r>
    <w:r>
      <w:instrText xml:space="preserve"> SAVEDATE \@ DD.MM.YY </w:instrText>
    </w:r>
    <w:r>
      <w:fldChar w:fldCharType="separate"/>
    </w:r>
    <w:r w:rsidR="00C2422C">
      <w:rPr>
        <w:noProof/>
      </w:rPr>
      <w:t>25.10.15</w:t>
    </w:r>
    <w:r>
      <w:fldChar w:fldCharType="end"/>
    </w:r>
    <w:r w:rsidRPr="0041348E">
      <w:rPr>
        <w:lang w:val="en-US"/>
      </w:rPr>
      <w:tab/>
    </w:r>
    <w:r>
      <w:fldChar w:fldCharType="begin"/>
    </w:r>
    <w:r>
      <w:instrText xml:space="preserve"> PRINTDATE \@ DD.MM.YY </w:instrText>
    </w:r>
    <w:r>
      <w:fldChar w:fldCharType="separate"/>
    </w:r>
    <w:r w:rsidR="00FC09C2">
      <w:rPr>
        <w:noProof/>
      </w:rPr>
      <w:t>21.10.15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2422C">
      <w:rPr>
        <w:lang w:val="en-US"/>
      </w:rPr>
      <w:t>P:\ENG\ITU-R\CONF-R\CMR15\100\111ADD20E.docx</w:t>
    </w:r>
    <w:r>
      <w:fldChar w:fldCharType="end"/>
    </w:r>
    <w:r w:rsidR="00C2422C">
      <w:t xml:space="preserve"> (388877)</w:t>
    </w:r>
    <w:r w:rsidRPr="0041348E">
      <w:rPr>
        <w:lang w:val="en-US"/>
      </w:rPr>
      <w:tab/>
    </w:r>
    <w:r>
      <w:fldChar w:fldCharType="begin"/>
    </w:r>
    <w:r>
      <w:instrText xml:space="preserve"> SAVEDATE \@ DD.MM.YY </w:instrText>
    </w:r>
    <w:r>
      <w:fldChar w:fldCharType="separate"/>
    </w:r>
    <w:r w:rsidR="00C2422C">
      <w:t>25.10.15</w:t>
    </w:r>
    <w:r>
      <w:fldChar w:fldCharType="end"/>
    </w:r>
    <w:r w:rsidRPr="0041348E">
      <w:rPr>
        <w:lang w:val="en-US"/>
      </w:rPr>
      <w:tab/>
    </w:r>
    <w:r>
      <w:fldChar w:fldCharType="begin"/>
    </w:r>
    <w:r>
      <w:instrText xml:space="preserve"> PRINTDATE \@ DD.MM.YY </w:instrText>
    </w:r>
    <w:r>
      <w:fldChar w:fldCharType="separate"/>
    </w:r>
    <w:r w:rsidR="00FC09C2">
      <w:t>21.10.15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2422C">
      <w:rPr>
        <w:lang w:val="en-US"/>
      </w:rPr>
      <w:t>P:\ENG\ITU-R\CONF-R\CMR15\100\111ADD20E.docx</w:t>
    </w:r>
    <w:r>
      <w:fldChar w:fldCharType="end"/>
    </w:r>
    <w:r w:rsidR="00C2422C">
      <w:t xml:space="preserve"> (388877)</w:t>
    </w:r>
    <w:r w:rsidRPr="0041348E">
      <w:rPr>
        <w:lang w:val="en-US"/>
      </w:rPr>
      <w:tab/>
    </w:r>
    <w:r>
      <w:fldChar w:fldCharType="begin"/>
    </w:r>
    <w:r>
      <w:instrText xml:space="preserve"> SAVEDATE \@ DD.MM.YY </w:instrText>
    </w:r>
    <w:r>
      <w:fldChar w:fldCharType="separate"/>
    </w:r>
    <w:r w:rsidR="00C2422C">
      <w:t>25.10.15</w:t>
    </w:r>
    <w:r>
      <w:fldChar w:fldCharType="end"/>
    </w:r>
    <w:r w:rsidRPr="0041348E">
      <w:rPr>
        <w:lang w:val="en-US"/>
      </w:rPr>
      <w:tab/>
    </w:r>
    <w:r>
      <w:fldChar w:fldCharType="begin"/>
    </w:r>
    <w:r>
      <w:instrText xml:space="preserve"> PRINTDATE \@ DD.MM.YY </w:instrText>
    </w:r>
    <w:r>
      <w:fldChar w:fldCharType="separate"/>
    </w:r>
    <w:r w:rsidR="00FC09C2">
      <w:t>21.10.15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F625F">
      <w:rPr>
        <w:noProof/>
      </w:rPr>
      <w:t>3</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111(Add.20)</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dino, Martine">
    <w15:presenceInfo w15:providerId="AD" w15:userId="S-1-5-21-8740799-900759487-1415713722-2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C45AD"/>
    <w:rsid w:val="001D058F"/>
    <w:rsid w:val="001F625F"/>
    <w:rsid w:val="002009EA"/>
    <w:rsid w:val="00202CA0"/>
    <w:rsid w:val="00216B6D"/>
    <w:rsid w:val="00241FA2"/>
    <w:rsid w:val="00271316"/>
    <w:rsid w:val="00295FF5"/>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71B7"/>
    <w:rsid w:val="0050139F"/>
    <w:rsid w:val="0055140B"/>
    <w:rsid w:val="00562171"/>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1680"/>
    <w:rsid w:val="00804475"/>
    <w:rsid w:val="00811633"/>
    <w:rsid w:val="00841216"/>
    <w:rsid w:val="00872FC8"/>
    <w:rsid w:val="008845D0"/>
    <w:rsid w:val="00884D60"/>
    <w:rsid w:val="008B43F2"/>
    <w:rsid w:val="008B6CFF"/>
    <w:rsid w:val="009274B4"/>
    <w:rsid w:val="00934EA2"/>
    <w:rsid w:val="00941959"/>
    <w:rsid w:val="00944A5C"/>
    <w:rsid w:val="00952A66"/>
    <w:rsid w:val="00985F60"/>
    <w:rsid w:val="009B7C9A"/>
    <w:rsid w:val="009C56E5"/>
    <w:rsid w:val="009E5FC8"/>
    <w:rsid w:val="009E687A"/>
    <w:rsid w:val="009F3B90"/>
    <w:rsid w:val="00A066F1"/>
    <w:rsid w:val="00A141AF"/>
    <w:rsid w:val="00A16D29"/>
    <w:rsid w:val="00A30305"/>
    <w:rsid w:val="00A31D2D"/>
    <w:rsid w:val="00A4600A"/>
    <w:rsid w:val="00A538A6"/>
    <w:rsid w:val="00A54C25"/>
    <w:rsid w:val="00A63238"/>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2422C"/>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1A18"/>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C09C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98EA56D-AE9C-4F05-9C4E-7718495D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A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R15-WRC15-C-0111!A20!MSW-E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11010-3E0D-4DDC-8A6F-5A41D89B91FC}">
  <ds:schemaRefs>
    <ds:schemaRef ds:uri="32a1a8c5-2265-4ebc-b7a0-2071e2c5c9bb"/>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96b2e75-67fd-4955-a3b0-5ab9934cb50b"/>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53B53154-F014-42F6-8B80-5A9A5F09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14</TotalTime>
  <Pages>3</Pages>
  <Words>558</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R15-WRC15-C-0111!A20!MSW-E</vt:lpstr>
    </vt:vector>
  </TitlesOfParts>
  <Manager>General Secretariat - Pool</Manager>
  <Company>International Telecommunication Union (ITU)</Company>
  <LinksUpToDate>false</LinksUpToDate>
  <CharactersWithSpaces>3694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R15-WRC15-C-0111!A20!MSW-E</dc:title>
  <dc:subject>World Radiocommunication Conference - 2015</dc:subject>
  <dc:creator>Documents Proposals Manager (DPM)</dc:creator>
  <cp:keywords>DPM_v5.2015.10.15_prod</cp:keywords>
  <dc:description>Uploaded on 2015.07.06</dc:description>
  <cp:lastModifiedBy>Borel, Helen Nicol</cp:lastModifiedBy>
  <cp:revision>5</cp:revision>
  <cp:lastPrinted>2015-10-21T11:33:00Z</cp:lastPrinted>
  <dcterms:created xsi:type="dcterms:W3CDTF">2015-10-25T10:06:00Z</dcterms:created>
  <dcterms:modified xsi:type="dcterms:W3CDTF">2015-10-28T23:33:00Z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