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2D5202" w:rsidTr="004C203F">
        <w:trPr>
          <w:cantSplit/>
        </w:trPr>
        <w:tc>
          <w:tcPr>
            <w:tcW w:w="6629" w:type="dxa"/>
          </w:tcPr>
          <w:p w:rsidR="005651C9" w:rsidRPr="002D5202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2D520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2D5202">
              <w:rPr>
                <w:rFonts w:ascii="Verdana" w:hAnsi="Verdana"/>
                <w:b/>
                <w:bCs/>
                <w:szCs w:val="22"/>
              </w:rPr>
              <w:t>15)</w:t>
            </w:r>
            <w:r w:rsidRPr="002D5202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2D5202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402" w:type="dxa"/>
          </w:tcPr>
          <w:p w:rsidR="005651C9" w:rsidRPr="002D5202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D5202">
              <w:rPr>
                <w:noProof/>
                <w:lang w:val="en-US" w:eastAsia="zh-CN"/>
              </w:rPr>
              <w:drawing>
                <wp:inline distT="0" distB="0" distL="0" distR="0" wp14:anchorId="1A74920F" wp14:editId="051401E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D5202" w:rsidTr="004C203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2D5202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2D5202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2D520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D5202" w:rsidTr="004C203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2D520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2D520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2D5202" w:rsidTr="004C203F">
        <w:trPr>
          <w:cantSplit/>
        </w:trPr>
        <w:tc>
          <w:tcPr>
            <w:tcW w:w="6629" w:type="dxa"/>
            <w:shd w:val="clear" w:color="auto" w:fill="auto"/>
          </w:tcPr>
          <w:p w:rsidR="005651C9" w:rsidRPr="002D520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D520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2D520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D520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20</w:t>
            </w:r>
            <w:r w:rsidRPr="002D520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111</w:t>
            </w:r>
            <w:r w:rsidR="005651C9" w:rsidRPr="002D520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D520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D5202" w:rsidTr="004C203F">
        <w:trPr>
          <w:cantSplit/>
        </w:trPr>
        <w:tc>
          <w:tcPr>
            <w:tcW w:w="6629" w:type="dxa"/>
            <w:shd w:val="clear" w:color="auto" w:fill="auto"/>
          </w:tcPr>
          <w:p w:rsidR="000F33D8" w:rsidRPr="002D52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2D52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D5202">
              <w:rPr>
                <w:rFonts w:ascii="Verdana" w:hAnsi="Verdana"/>
                <w:b/>
                <w:bCs/>
                <w:sz w:val="18"/>
                <w:szCs w:val="18"/>
              </w:rPr>
              <w:t>18 октября 2015 года</w:t>
            </w:r>
          </w:p>
        </w:tc>
      </w:tr>
      <w:tr w:rsidR="000F33D8" w:rsidRPr="002D5202" w:rsidTr="004C203F">
        <w:trPr>
          <w:cantSplit/>
        </w:trPr>
        <w:tc>
          <w:tcPr>
            <w:tcW w:w="6629" w:type="dxa"/>
          </w:tcPr>
          <w:p w:rsidR="000F33D8" w:rsidRPr="002D52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2D52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D520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D5202" w:rsidTr="009546EA">
        <w:trPr>
          <w:cantSplit/>
        </w:trPr>
        <w:tc>
          <w:tcPr>
            <w:tcW w:w="10031" w:type="dxa"/>
            <w:gridSpan w:val="2"/>
          </w:tcPr>
          <w:p w:rsidR="000F33D8" w:rsidRPr="002D520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D5202">
        <w:trPr>
          <w:cantSplit/>
        </w:trPr>
        <w:tc>
          <w:tcPr>
            <w:tcW w:w="10031" w:type="dxa"/>
            <w:gridSpan w:val="2"/>
          </w:tcPr>
          <w:p w:rsidR="000F33D8" w:rsidRPr="00425EC1" w:rsidRDefault="000F33D8" w:rsidP="00425EC1">
            <w:pPr>
              <w:pStyle w:val="Source"/>
            </w:pPr>
            <w:bookmarkStart w:id="4" w:name="dsource" w:colFirst="0" w:colLast="0"/>
            <w:r w:rsidRPr="00425EC1">
              <w:t>Колумбия (Республика)</w:t>
            </w:r>
          </w:p>
        </w:tc>
      </w:tr>
      <w:tr w:rsidR="000F33D8" w:rsidRPr="002D5202">
        <w:trPr>
          <w:cantSplit/>
        </w:trPr>
        <w:tc>
          <w:tcPr>
            <w:tcW w:w="10031" w:type="dxa"/>
            <w:gridSpan w:val="2"/>
          </w:tcPr>
          <w:p w:rsidR="000F33D8" w:rsidRPr="00425EC1" w:rsidRDefault="00581B10" w:rsidP="00425EC1">
            <w:pPr>
              <w:pStyle w:val="Title1"/>
            </w:pPr>
            <w:bookmarkStart w:id="5" w:name="dtitle1" w:colFirst="0" w:colLast="0"/>
            <w:bookmarkEnd w:id="4"/>
            <w:r>
              <w:t>предложения для работы конференции</w:t>
            </w:r>
          </w:p>
        </w:tc>
      </w:tr>
      <w:tr w:rsidR="000F33D8" w:rsidRPr="002D5202">
        <w:trPr>
          <w:cantSplit/>
        </w:trPr>
        <w:tc>
          <w:tcPr>
            <w:tcW w:w="10031" w:type="dxa"/>
            <w:gridSpan w:val="2"/>
          </w:tcPr>
          <w:p w:rsidR="000F33D8" w:rsidRPr="002D520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2D5202">
        <w:trPr>
          <w:cantSplit/>
        </w:trPr>
        <w:tc>
          <w:tcPr>
            <w:tcW w:w="10031" w:type="dxa"/>
            <w:gridSpan w:val="2"/>
          </w:tcPr>
          <w:p w:rsidR="000F33D8" w:rsidRPr="002D520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2D5202">
              <w:rPr>
                <w:lang w:val="ru-RU"/>
              </w:rPr>
              <w:t>Пункт 8 повестки дня</w:t>
            </w:r>
          </w:p>
        </w:tc>
      </w:tr>
    </w:tbl>
    <w:bookmarkEnd w:id="7"/>
    <w:p w:rsidR="000D0C2B" w:rsidRDefault="004B7A6E" w:rsidP="00587310">
      <w:pPr>
        <w:pStyle w:val="Normalaftertitle"/>
      </w:pPr>
      <w:r w:rsidRPr="002D5202">
        <w:t>8</w:t>
      </w:r>
      <w:r w:rsidRPr="002D5202">
        <w:tab/>
        <w:t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</w:t>
      </w:r>
      <w:r w:rsidR="00B21887">
        <w:t xml:space="preserve"> Резолюцию</w:t>
      </w:r>
      <w:r w:rsidR="00B21887">
        <w:rPr>
          <w:lang w:val="en-US"/>
        </w:rPr>
        <w:t> </w:t>
      </w:r>
      <w:r w:rsidR="00B21887">
        <w:rPr>
          <w:b/>
          <w:bCs/>
        </w:rPr>
        <w:t>26</w:t>
      </w:r>
      <w:r w:rsidR="00B21887">
        <w:rPr>
          <w:b/>
          <w:bCs/>
          <w:lang w:val="en-US"/>
        </w:rPr>
        <w:t> </w:t>
      </w:r>
      <w:r w:rsidR="00B21887">
        <w:rPr>
          <w:b/>
          <w:bCs/>
        </w:rPr>
        <w:t>(Пересм. </w:t>
      </w:r>
      <w:proofErr w:type="spellStart"/>
      <w:r w:rsidR="00B21887">
        <w:rPr>
          <w:b/>
          <w:bCs/>
        </w:rPr>
        <w:t>ВКР</w:t>
      </w:r>
      <w:proofErr w:type="spellEnd"/>
      <w:r w:rsidR="00B21887">
        <w:rPr>
          <w:b/>
          <w:bCs/>
        </w:rPr>
        <w:noBreakHyphen/>
      </w:r>
      <w:r w:rsidRPr="002D5202">
        <w:rPr>
          <w:b/>
          <w:bCs/>
        </w:rPr>
        <w:t>07)</w:t>
      </w:r>
      <w:r w:rsidRPr="002D5202">
        <w:t>, и принять по</w:t>
      </w:r>
      <w:r w:rsidR="00587310">
        <w:rPr>
          <w:lang w:val="en-US"/>
        </w:rPr>
        <w:t> </w:t>
      </w:r>
      <w:r w:rsidRPr="002D5202">
        <w:t>ним надлежащие меры;</w:t>
      </w:r>
    </w:p>
    <w:p w:rsidR="003C7E0A" w:rsidRPr="000201B7" w:rsidRDefault="00B21887" w:rsidP="002A7153">
      <w:r w:rsidRPr="000201B7">
        <w:t>В соответствии с Резолюцией</w:t>
      </w:r>
      <w:r w:rsidRPr="000201B7">
        <w:rPr>
          <w:lang w:val="en-US"/>
        </w:rPr>
        <w:t> </w:t>
      </w:r>
      <w:r w:rsidRPr="000201B7">
        <w:t>26</w:t>
      </w:r>
      <w:r w:rsidRPr="000201B7">
        <w:rPr>
          <w:lang w:val="en-US"/>
        </w:rPr>
        <w:t> </w:t>
      </w:r>
      <w:r w:rsidR="003C7E0A" w:rsidRPr="000201B7">
        <w:t>(Пересм</w:t>
      </w:r>
      <w:r w:rsidRPr="000201B7">
        <w:t>.</w:t>
      </w:r>
      <w:r w:rsidRPr="000201B7">
        <w:rPr>
          <w:lang w:val="en-US"/>
        </w:rPr>
        <w:t> </w:t>
      </w:r>
      <w:proofErr w:type="spellStart"/>
      <w:r w:rsidR="003C7E0A" w:rsidRPr="000201B7">
        <w:t>ВКР</w:t>
      </w:r>
      <w:proofErr w:type="spellEnd"/>
      <w:r w:rsidRPr="000201B7">
        <w:noBreakHyphen/>
      </w:r>
      <w:r w:rsidR="003C7E0A" w:rsidRPr="000201B7">
        <w:t xml:space="preserve">07), </w:t>
      </w:r>
      <w:r w:rsidR="000201B7" w:rsidRPr="000201B7">
        <w:t>Документами</w:t>
      </w:r>
      <w:r w:rsidR="000201B7" w:rsidRPr="000201B7">
        <w:rPr>
          <w:lang w:val="en-US"/>
        </w:rPr>
        <w:t> </w:t>
      </w:r>
      <w:r w:rsidR="003C7E0A" w:rsidRPr="000201B7">
        <w:t xml:space="preserve">168 </w:t>
      </w:r>
      <w:r w:rsidR="00610A05" w:rsidRPr="000201B7">
        <w:t>и</w:t>
      </w:r>
      <w:r w:rsidR="003C7E0A" w:rsidRPr="000201B7">
        <w:t xml:space="preserve"> 193 </w:t>
      </w:r>
      <w:r w:rsidR="00610A05" w:rsidRPr="000201B7">
        <w:t>Всемирной конференции радиосвязи</w:t>
      </w:r>
      <w:r w:rsidR="00DB00DE" w:rsidRPr="000201B7">
        <w:t xml:space="preserve"> (ВКР</w:t>
      </w:r>
      <w:r w:rsidRPr="000201B7">
        <w:noBreakHyphen/>
      </w:r>
      <w:r w:rsidR="003C7E0A" w:rsidRPr="000201B7">
        <w:t xml:space="preserve">12) </w:t>
      </w:r>
      <w:r w:rsidR="008B2FD8" w:rsidRPr="000201B7">
        <w:t xml:space="preserve">администрация Колумбии </w:t>
      </w:r>
      <w:r w:rsidR="00610A05" w:rsidRPr="000201B7">
        <w:t>рассмотрела</w:t>
      </w:r>
      <w:r w:rsidR="008B2FD8" w:rsidRPr="000201B7">
        <w:t xml:space="preserve"> примечани</w:t>
      </w:r>
      <w:r w:rsidR="002A7153" w:rsidRPr="000201B7">
        <w:t>е</w:t>
      </w:r>
      <w:r w:rsidR="008B2FD8" w:rsidRPr="000201B7">
        <w:t xml:space="preserve"> к</w:t>
      </w:r>
      <w:r w:rsidR="008B2FD8" w:rsidRPr="000201B7">
        <w:rPr>
          <w:lang w:val="en-US"/>
        </w:rPr>
        <w:t> </w:t>
      </w:r>
      <w:r w:rsidR="008B2FD8" w:rsidRPr="000201B7">
        <w:t>Таблице распределения частот и предлагает</w:t>
      </w:r>
      <w:r w:rsidR="003C7E0A" w:rsidRPr="000201B7">
        <w:t xml:space="preserve"> </w:t>
      </w:r>
      <w:r w:rsidR="00CA328D" w:rsidRPr="000201B7">
        <w:t>добавить название ее страны в примечание п</w:t>
      </w:r>
      <w:r w:rsidR="003C7E0A" w:rsidRPr="000201B7">
        <w:t>.</w:t>
      </w:r>
      <w:r w:rsidR="004B7A6E" w:rsidRPr="000201B7">
        <w:t> </w:t>
      </w:r>
      <w:r w:rsidR="003C7E0A" w:rsidRPr="000201B7">
        <w:t>5.480</w:t>
      </w:r>
      <w:r w:rsidR="00CA328D" w:rsidRPr="000201B7">
        <w:t xml:space="preserve"> РР</w:t>
      </w:r>
      <w:r w:rsidR="003C7E0A" w:rsidRPr="000201B7">
        <w:t>.</w:t>
      </w:r>
    </w:p>
    <w:p w:rsidR="000201B7" w:rsidRDefault="000201B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/>
          <w:b/>
        </w:rPr>
      </w:pPr>
      <w:r>
        <w:br w:type="page"/>
      </w:r>
    </w:p>
    <w:p w:rsidR="007C51D1" w:rsidRPr="00024A1B" w:rsidRDefault="00024A1B" w:rsidP="00024A1B">
      <w:pPr>
        <w:pStyle w:val="Headingb"/>
        <w:rPr>
          <w:lang w:val="ru-RU"/>
        </w:rPr>
      </w:pPr>
      <w:r>
        <w:rPr>
          <w:lang w:val="ru-RU"/>
        </w:rPr>
        <w:lastRenderedPageBreak/>
        <w:t>Базовая информация</w:t>
      </w:r>
    </w:p>
    <w:p w:rsidR="007C51D1" w:rsidRPr="00587310" w:rsidRDefault="00CA328D" w:rsidP="00CA328D">
      <w:r>
        <w:t xml:space="preserve">В </w:t>
      </w:r>
      <w:r w:rsidRPr="00587310">
        <w:t>Р</w:t>
      </w:r>
      <w:r w:rsidR="00581B10" w:rsidRPr="00587310">
        <w:t>езолюци</w:t>
      </w:r>
      <w:r w:rsidRPr="00587310">
        <w:t>и</w:t>
      </w:r>
      <w:r w:rsidR="00B21887" w:rsidRPr="00587310">
        <w:rPr>
          <w:lang w:val="en-US"/>
        </w:rPr>
        <w:t> </w:t>
      </w:r>
      <w:r w:rsidR="00B21887" w:rsidRPr="00587310">
        <w:t>26</w:t>
      </w:r>
      <w:r w:rsidR="00B21887" w:rsidRPr="00587310">
        <w:rPr>
          <w:lang w:val="en-US"/>
        </w:rPr>
        <w:t> </w:t>
      </w:r>
      <w:r w:rsidR="007C51D1" w:rsidRPr="00587310">
        <w:t>(</w:t>
      </w:r>
      <w:r w:rsidR="00581B10" w:rsidRPr="00587310">
        <w:t>Пересм</w:t>
      </w:r>
      <w:r w:rsidR="007C51D1" w:rsidRPr="00587310">
        <w:t>.</w:t>
      </w:r>
      <w:r w:rsidR="00B21887" w:rsidRPr="00587310">
        <w:rPr>
          <w:lang w:val="en-US"/>
        </w:rPr>
        <w:t> </w:t>
      </w:r>
      <w:r w:rsidR="00581B10" w:rsidRPr="00587310">
        <w:t>ВКР</w:t>
      </w:r>
      <w:r w:rsidR="007C51D1" w:rsidRPr="00587310">
        <w:t>-07)</w:t>
      </w:r>
      <w:r w:rsidR="00024A1B" w:rsidRPr="00587310">
        <w:t xml:space="preserve">, </w:t>
      </w:r>
      <w:r w:rsidRPr="00587310">
        <w:t>в разделе</w:t>
      </w:r>
      <w:r w:rsidR="00024A1B" w:rsidRPr="00587310">
        <w:t xml:space="preserve"> </w:t>
      </w:r>
      <w:r w:rsidR="007C51D1" w:rsidRPr="00587310">
        <w:rPr>
          <w:i/>
          <w:iCs/>
        </w:rPr>
        <w:t>решает далее</w:t>
      </w:r>
      <w:r w:rsidRPr="00587310">
        <w:rPr>
          <w:i/>
          <w:iCs/>
        </w:rPr>
        <w:t xml:space="preserve"> </w:t>
      </w:r>
      <w:r w:rsidRPr="00587310">
        <w:t>установлено следующее:</w:t>
      </w:r>
    </w:p>
    <w:p w:rsidR="007C51D1" w:rsidRPr="00587310" w:rsidRDefault="00587310" w:rsidP="00587310">
      <w:pPr>
        <w:pStyle w:val="enumlev1"/>
        <w:rPr>
          <w:i/>
          <w:iCs/>
        </w:rPr>
      </w:pPr>
      <w:r w:rsidRPr="00587310">
        <w:rPr>
          <w:i/>
          <w:iCs/>
        </w:rPr>
        <w:tab/>
      </w:r>
      <w:r w:rsidR="00024A1B" w:rsidRPr="000201B7">
        <w:t>"</w:t>
      </w:r>
      <w:r w:rsidR="007C51D1" w:rsidRPr="00587310">
        <w:rPr>
          <w:i/>
          <w:iCs/>
        </w:rPr>
        <w:t>что любое добавление нового примечания или изменение действующего примечания должно рассматриваться всемирной конференцией радиосвязи лишь в том случае, если:</w:t>
      </w:r>
    </w:p>
    <w:p w:rsidR="007C51D1" w:rsidRPr="00587310" w:rsidRDefault="00587310" w:rsidP="00587310">
      <w:pPr>
        <w:pStyle w:val="enumlev1"/>
        <w:rPr>
          <w:i/>
          <w:iCs/>
        </w:rPr>
      </w:pPr>
      <w:r w:rsidRPr="00587310">
        <w:rPr>
          <w:i/>
          <w:iCs/>
        </w:rPr>
        <w:tab/>
      </w:r>
      <w:r w:rsidR="007C51D1" w:rsidRPr="00587310">
        <w:rPr>
          <w:i/>
          <w:iCs/>
        </w:rPr>
        <w:t>a)</w:t>
      </w:r>
      <w:r w:rsidR="00BD79F7" w:rsidRPr="00587310">
        <w:rPr>
          <w:i/>
          <w:iCs/>
        </w:rPr>
        <w:t xml:space="preserve"> </w:t>
      </w:r>
      <w:r w:rsidR="007C51D1" w:rsidRPr="00587310">
        <w:rPr>
          <w:i/>
          <w:iCs/>
        </w:rPr>
        <w:t>в повестку дня этой конференции непосредст</w:t>
      </w:r>
      <w:r>
        <w:rPr>
          <w:i/>
          <w:iCs/>
        </w:rPr>
        <w:t>венно включена полоса частот, к</w:t>
      </w:r>
      <w:r>
        <w:rPr>
          <w:i/>
          <w:iCs/>
          <w:lang w:val="en-US"/>
        </w:rPr>
        <w:t> </w:t>
      </w:r>
      <w:r w:rsidR="007C51D1" w:rsidRPr="00587310">
        <w:rPr>
          <w:i/>
          <w:iCs/>
        </w:rPr>
        <w:t>которой относится предлагаемое дополнительное или измененное примечание; или</w:t>
      </w:r>
    </w:p>
    <w:p w:rsidR="007C51D1" w:rsidRPr="00587310" w:rsidRDefault="00587310" w:rsidP="00587310">
      <w:pPr>
        <w:pStyle w:val="enumlev1"/>
        <w:rPr>
          <w:i/>
          <w:iCs/>
        </w:rPr>
      </w:pPr>
      <w:r w:rsidRPr="00587310">
        <w:rPr>
          <w:i/>
          <w:iCs/>
        </w:rPr>
        <w:tab/>
      </w:r>
      <w:r w:rsidR="00BD79F7" w:rsidRPr="00587310">
        <w:rPr>
          <w:i/>
          <w:iCs/>
        </w:rPr>
        <w:t xml:space="preserve">b) </w:t>
      </w:r>
      <w:r w:rsidR="007C51D1" w:rsidRPr="00587310">
        <w:rPr>
          <w:i/>
          <w:iCs/>
        </w:rPr>
        <w:t>полосы частот, к которым относятся желаемые добавления или изменения примечания, рассматриваются на конференции</w:t>
      </w:r>
      <w:r w:rsidR="002A7153" w:rsidRPr="00587310">
        <w:rPr>
          <w:i/>
          <w:iCs/>
        </w:rPr>
        <w:t>,</w:t>
      </w:r>
      <w:r w:rsidR="007C51D1" w:rsidRPr="00587310">
        <w:rPr>
          <w:i/>
          <w:iCs/>
        </w:rPr>
        <w:t xml:space="preserve"> и она принимает решение произвести какие-либо изменения в этих полосах частот; или</w:t>
      </w:r>
    </w:p>
    <w:p w:rsidR="007C51D1" w:rsidRPr="00587310" w:rsidRDefault="00587310" w:rsidP="00587310">
      <w:pPr>
        <w:pStyle w:val="enumlev1"/>
        <w:rPr>
          <w:i/>
          <w:iCs/>
        </w:rPr>
      </w:pPr>
      <w:r w:rsidRPr="00587310">
        <w:rPr>
          <w:i/>
          <w:iCs/>
        </w:rPr>
        <w:tab/>
      </w:r>
      <w:r w:rsidR="00BD79F7" w:rsidRPr="00587310">
        <w:rPr>
          <w:i/>
          <w:iCs/>
        </w:rPr>
        <w:t xml:space="preserve">с) </w:t>
      </w:r>
      <w:r w:rsidR="007C51D1" w:rsidRPr="00587310">
        <w:rPr>
          <w:i/>
          <w:iCs/>
        </w:rPr>
        <w:t>добавление или изменение примечаний конкретно включено в повестку дня конференции</w:t>
      </w:r>
      <w:r w:rsidR="00B21887" w:rsidRPr="00587310">
        <w:rPr>
          <w:i/>
          <w:iCs/>
        </w:rPr>
        <w:t xml:space="preserve"> в </w:t>
      </w:r>
      <w:r w:rsidR="007C51D1" w:rsidRPr="00587310">
        <w:rPr>
          <w:i/>
          <w:iCs/>
        </w:rPr>
        <w:t>результате рассмотрения предложений, представленных одной или несколькими заинтересованными администрациями</w:t>
      </w:r>
      <w:r w:rsidR="009F043C" w:rsidRPr="000201B7">
        <w:t>"</w:t>
      </w:r>
      <w:r w:rsidR="000201B7">
        <w:t>.</w:t>
      </w:r>
    </w:p>
    <w:p w:rsidR="000308E3" w:rsidRPr="00587310" w:rsidRDefault="00CA328D" w:rsidP="00CA328D">
      <w:pPr>
        <w:rPr>
          <w:lang w:val="en-US"/>
        </w:rPr>
      </w:pPr>
      <w:r w:rsidRPr="00587310">
        <w:t>В Документе </w:t>
      </w:r>
      <w:r w:rsidR="00587310">
        <w:t>193</w:t>
      </w:r>
      <w:r w:rsidR="00587310">
        <w:rPr>
          <w:lang w:val="en-US"/>
        </w:rPr>
        <w:t> </w:t>
      </w:r>
      <w:r w:rsidR="0028180C" w:rsidRPr="00587310">
        <w:t>(</w:t>
      </w:r>
      <w:proofErr w:type="spellStart"/>
      <w:r w:rsidR="0028180C" w:rsidRPr="00587310">
        <w:t>ВКР</w:t>
      </w:r>
      <w:proofErr w:type="spellEnd"/>
      <w:r w:rsidR="00B21887" w:rsidRPr="00587310">
        <w:noBreakHyphen/>
      </w:r>
      <w:r w:rsidR="000308E3" w:rsidRPr="00587310">
        <w:t xml:space="preserve">12) </w:t>
      </w:r>
      <w:r w:rsidRPr="00587310">
        <w:t>Всемирной конференции радиосвязи установлено, что</w:t>
      </w:r>
      <w:r w:rsidR="000308E3" w:rsidRPr="00587310">
        <w:t xml:space="preserve"> "</w:t>
      </w:r>
      <w:r w:rsidR="00B21887" w:rsidRPr="00587310">
        <w:rPr>
          <w:i/>
          <w:iCs/>
        </w:rPr>
        <w:t>вопрос о</w:t>
      </w:r>
      <w:r w:rsidR="00B21887" w:rsidRPr="00587310">
        <w:rPr>
          <w:i/>
          <w:iCs/>
          <w:lang w:val="en-US"/>
        </w:rPr>
        <w:t> </w:t>
      </w:r>
      <w:r w:rsidR="000308E3" w:rsidRPr="00587310">
        <w:rPr>
          <w:i/>
          <w:iCs/>
        </w:rPr>
        <w:t xml:space="preserve">добавлении названий стран в существующие примечания или </w:t>
      </w:r>
      <w:r w:rsidR="00B21887" w:rsidRPr="00587310">
        <w:rPr>
          <w:i/>
          <w:iCs/>
        </w:rPr>
        <w:t>новых примечаний, относящихся к</w:t>
      </w:r>
      <w:r w:rsidR="00B21887" w:rsidRPr="00587310">
        <w:rPr>
          <w:i/>
          <w:iCs/>
          <w:lang w:val="en-US"/>
        </w:rPr>
        <w:t> </w:t>
      </w:r>
      <w:r w:rsidR="000308E3" w:rsidRPr="00587310">
        <w:rPr>
          <w:i/>
          <w:iCs/>
        </w:rPr>
        <w:t>странам, рассматривается в разделе решает далее Резолюции</w:t>
      </w:r>
      <w:r w:rsidR="000308E3" w:rsidRPr="00587310">
        <w:rPr>
          <w:i/>
          <w:iCs/>
          <w:lang w:val="en-US"/>
        </w:rPr>
        <w:t> </w:t>
      </w:r>
      <w:r w:rsidR="00B21887" w:rsidRPr="00587310">
        <w:rPr>
          <w:i/>
          <w:iCs/>
        </w:rPr>
        <w:t>26</w:t>
      </w:r>
      <w:r w:rsidR="00B21887" w:rsidRPr="00587310">
        <w:rPr>
          <w:i/>
          <w:iCs/>
          <w:lang w:val="en-US"/>
        </w:rPr>
        <w:t> </w:t>
      </w:r>
      <w:r w:rsidR="00B21887" w:rsidRPr="00587310">
        <w:rPr>
          <w:i/>
          <w:iCs/>
        </w:rPr>
        <w:t>(Пересм.</w:t>
      </w:r>
      <w:r w:rsidR="00B21887" w:rsidRPr="00587310">
        <w:rPr>
          <w:i/>
          <w:iCs/>
          <w:lang w:val="en-US"/>
        </w:rPr>
        <w:t> </w:t>
      </w:r>
      <w:r w:rsidR="00B21887" w:rsidRPr="00587310">
        <w:rPr>
          <w:i/>
          <w:iCs/>
        </w:rPr>
        <w:t>ВКР</w:t>
      </w:r>
      <w:r w:rsidR="00B21887" w:rsidRPr="00587310">
        <w:rPr>
          <w:i/>
          <w:iCs/>
        </w:rPr>
        <w:noBreakHyphen/>
      </w:r>
      <w:r w:rsidR="000308E3" w:rsidRPr="00587310">
        <w:rPr>
          <w:i/>
          <w:iCs/>
        </w:rPr>
        <w:t xml:space="preserve">07)", </w:t>
      </w:r>
      <w:r w:rsidRPr="00587310">
        <w:rPr>
          <w:i/>
          <w:iCs/>
        </w:rPr>
        <w:t>и</w:t>
      </w:r>
      <w:r w:rsidR="000308E3" w:rsidRPr="00587310">
        <w:rPr>
          <w:i/>
          <w:iCs/>
        </w:rPr>
        <w:t xml:space="preserve"> "предложения должны обрабатываться в соответствующих комитетах в рамках соответствующего пункта повестки дня</w:t>
      </w:r>
      <w:r w:rsidR="00D87F51" w:rsidRPr="00587310">
        <w:rPr>
          <w:i/>
          <w:iCs/>
        </w:rPr>
        <w:t>.</w:t>
      </w:r>
      <w:r w:rsidR="000308E3" w:rsidRPr="00587310">
        <w:rPr>
          <w:i/>
          <w:iCs/>
        </w:rPr>
        <w:t xml:space="preserve"> Предложения о добавлении, не соответствующие определенным выше категориям, должны рассматриваться Комитетом 6. Это</w:t>
      </w:r>
      <w:r w:rsidR="000308E3" w:rsidRPr="00587310">
        <w:rPr>
          <w:i/>
          <w:iCs/>
          <w:lang w:val="en-GB"/>
        </w:rPr>
        <w:t xml:space="preserve"> </w:t>
      </w:r>
      <w:r w:rsidR="000308E3" w:rsidRPr="00587310">
        <w:rPr>
          <w:i/>
          <w:iCs/>
        </w:rPr>
        <w:t>рассмотрение</w:t>
      </w:r>
      <w:r w:rsidR="000308E3" w:rsidRPr="00587310">
        <w:rPr>
          <w:i/>
          <w:iCs/>
          <w:lang w:val="en-GB"/>
        </w:rPr>
        <w:t xml:space="preserve"> </w:t>
      </w:r>
      <w:r w:rsidR="000308E3" w:rsidRPr="00587310">
        <w:rPr>
          <w:i/>
          <w:iCs/>
        </w:rPr>
        <w:t>базируется</w:t>
      </w:r>
      <w:r w:rsidR="000308E3" w:rsidRPr="00587310">
        <w:rPr>
          <w:i/>
          <w:iCs/>
          <w:lang w:val="en-GB"/>
        </w:rPr>
        <w:t xml:space="preserve"> </w:t>
      </w:r>
      <w:r w:rsidR="000308E3" w:rsidRPr="00587310">
        <w:rPr>
          <w:i/>
          <w:iCs/>
        </w:rPr>
        <w:t>на</w:t>
      </w:r>
      <w:r w:rsidR="000308E3" w:rsidRPr="00587310">
        <w:rPr>
          <w:i/>
          <w:iCs/>
          <w:lang w:val="en-GB"/>
        </w:rPr>
        <w:t xml:space="preserve"> </w:t>
      </w:r>
      <w:r w:rsidR="000308E3" w:rsidRPr="00587310">
        <w:rPr>
          <w:i/>
          <w:iCs/>
        </w:rPr>
        <w:t>принципах</w:t>
      </w:r>
      <w:r w:rsidR="000308E3" w:rsidRPr="00587310">
        <w:rPr>
          <w:i/>
          <w:iCs/>
          <w:lang w:val="en-GB"/>
        </w:rPr>
        <w:t xml:space="preserve">, </w:t>
      </w:r>
      <w:r w:rsidR="000308E3" w:rsidRPr="00587310">
        <w:rPr>
          <w:i/>
          <w:iCs/>
        </w:rPr>
        <w:t>изложенных</w:t>
      </w:r>
      <w:r w:rsidR="000308E3" w:rsidRPr="00587310">
        <w:rPr>
          <w:i/>
          <w:iCs/>
          <w:lang w:val="en-GB"/>
        </w:rPr>
        <w:t xml:space="preserve"> </w:t>
      </w:r>
      <w:r w:rsidR="000308E3" w:rsidRPr="00587310">
        <w:rPr>
          <w:i/>
          <w:iCs/>
        </w:rPr>
        <w:t>в</w:t>
      </w:r>
      <w:r w:rsidR="000308E3" w:rsidRPr="00587310">
        <w:rPr>
          <w:i/>
          <w:iCs/>
          <w:lang w:val="en-GB"/>
        </w:rPr>
        <w:t xml:space="preserve"> </w:t>
      </w:r>
      <w:r w:rsidR="000308E3" w:rsidRPr="00587310">
        <w:rPr>
          <w:i/>
          <w:iCs/>
        </w:rPr>
        <w:t>Документе</w:t>
      </w:r>
      <w:r w:rsidR="000308E3" w:rsidRPr="00587310">
        <w:rPr>
          <w:i/>
          <w:iCs/>
          <w:lang w:val="en-GB"/>
        </w:rPr>
        <w:t> 168</w:t>
      </w:r>
      <w:r w:rsidR="000308E3" w:rsidRPr="00587310">
        <w:rPr>
          <w:lang w:val="en-US"/>
        </w:rPr>
        <w:t>"</w:t>
      </w:r>
      <w:r w:rsidR="00BD79F7" w:rsidRPr="00587310">
        <w:rPr>
          <w:lang w:val="en-US"/>
        </w:rPr>
        <w:t>.</w:t>
      </w:r>
    </w:p>
    <w:p w:rsidR="00D044CB" w:rsidRPr="00587310" w:rsidRDefault="00CA328D" w:rsidP="00CA328D">
      <w:r w:rsidRPr="00587310">
        <w:t>В Документе</w:t>
      </w:r>
      <w:r w:rsidRPr="00587310">
        <w:rPr>
          <w:lang w:val="en-US"/>
        </w:rPr>
        <w:t> </w:t>
      </w:r>
      <w:r w:rsidRPr="00587310">
        <w:t>168 (ВКР</w:t>
      </w:r>
      <w:r w:rsidR="00B21887" w:rsidRPr="00587310">
        <w:noBreakHyphen/>
      </w:r>
      <w:r w:rsidRPr="00587310">
        <w:t>12) Всемирной конференции радиосвязи установлены принципы, на</w:t>
      </w:r>
      <w:r w:rsidR="00B21887" w:rsidRPr="00587310">
        <w:rPr>
          <w:lang w:val="en-US"/>
        </w:rPr>
        <w:t> </w:t>
      </w:r>
      <w:r w:rsidRPr="00587310">
        <w:t>основании которых Комитет</w:t>
      </w:r>
      <w:r w:rsidRPr="00587310">
        <w:rPr>
          <w:lang w:val="en-US"/>
        </w:rPr>
        <w:t> </w:t>
      </w:r>
      <w:r w:rsidRPr="00587310">
        <w:t>6 проводит работу по рассмотрению предложений, касающихся примечаний к Статье</w:t>
      </w:r>
      <w:r w:rsidRPr="00587310">
        <w:rPr>
          <w:lang w:val="en-US"/>
        </w:rPr>
        <w:t> </w:t>
      </w:r>
      <w:r w:rsidRPr="00587310">
        <w:t>5</w:t>
      </w:r>
      <w:r w:rsidR="00D044CB" w:rsidRPr="00587310">
        <w:t>:</w:t>
      </w:r>
    </w:p>
    <w:p w:rsidR="00221798" w:rsidRPr="00587310" w:rsidRDefault="00587310" w:rsidP="00587310">
      <w:pPr>
        <w:pStyle w:val="enumlev1"/>
        <w:rPr>
          <w:i/>
          <w:iCs/>
        </w:rPr>
      </w:pPr>
      <w:r w:rsidRPr="00587310">
        <w:rPr>
          <w:i/>
          <w:iCs/>
        </w:rPr>
        <w:tab/>
      </w:r>
      <w:r w:rsidR="00221798" w:rsidRPr="000201B7">
        <w:t>"</w:t>
      </w:r>
      <w:r w:rsidR="00CA328D" w:rsidRPr="00587310">
        <w:rPr>
          <w:i/>
          <w:iCs/>
        </w:rPr>
        <w:t xml:space="preserve">Предложения о добавлении названий стран в существующие примечания могут рассматриваться, однако их принятие зависит </w:t>
      </w:r>
      <w:r w:rsidR="00B21887" w:rsidRPr="00587310">
        <w:rPr>
          <w:i/>
          <w:iCs/>
        </w:rPr>
        <w:t>от четко выраженного условия, в</w:t>
      </w:r>
      <w:r w:rsidR="00B21887" w:rsidRPr="00587310">
        <w:rPr>
          <w:i/>
          <w:iCs/>
          <w:lang w:val="en-US"/>
        </w:rPr>
        <w:t> </w:t>
      </w:r>
      <w:r w:rsidR="00CA328D" w:rsidRPr="00587310">
        <w:rPr>
          <w:i/>
          <w:iCs/>
        </w:rPr>
        <w:t>соответствии с которым не высказываются никакие возражения со стороны затронутых стран</w:t>
      </w:r>
      <w:r w:rsidR="00221798" w:rsidRPr="000201B7">
        <w:t>"</w:t>
      </w:r>
      <w:r w:rsidR="000201B7">
        <w:t>.</w:t>
      </w:r>
    </w:p>
    <w:p w:rsidR="0028180C" w:rsidRPr="00587310" w:rsidRDefault="00221798" w:rsidP="000201B7">
      <w:r w:rsidRPr="00587310">
        <w:t>ВКР</w:t>
      </w:r>
      <w:r w:rsidR="00B21887" w:rsidRPr="00587310">
        <w:noBreakHyphen/>
      </w:r>
      <w:r w:rsidR="0028180C" w:rsidRPr="00587310">
        <w:t xml:space="preserve">07 </w:t>
      </w:r>
      <w:r w:rsidR="00D87F51" w:rsidRPr="00587310">
        <w:t>ввела</w:t>
      </w:r>
      <w:r w:rsidR="00102313" w:rsidRPr="00587310">
        <w:t xml:space="preserve"> примечание п</w:t>
      </w:r>
      <w:r w:rsidR="00122765" w:rsidRPr="00587310">
        <w:t>.</w:t>
      </w:r>
      <w:r w:rsidR="00122765" w:rsidRPr="00587310">
        <w:rPr>
          <w:lang w:val="en-GB"/>
        </w:rPr>
        <w:t> </w:t>
      </w:r>
      <w:r w:rsidR="0028180C" w:rsidRPr="00587310">
        <w:t>5.480</w:t>
      </w:r>
      <w:r w:rsidR="00640395" w:rsidRPr="00587310">
        <w:rPr>
          <w:lang w:val="en-US"/>
        </w:rPr>
        <w:t> </w:t>
      </w:r>
      <w:r w:rsidR="00102313" w:rsidRPr="00587310">
        <w:t>РР, согласно которому полоса частот</w:t>
      </w:r>
      <w:r w:rsidR="00B21887" w:rsidRPr="00587310">
        <w:t xml:space="preserve"> 10</w:t>
      </w:r>
      <w:r w:rsidR="00B21887" w:rsidRPr="00587310">
        <w:rPr>
          <w:lang w:val="en-US"/>
        </w:rPr>
        <w:t>−</w:t>
      </w:r>
      <w:r w:rsidRPr="00587310">
        <w:t>10,45</w:t>
      </w:r>
      <w:r w:rsidR="00102313" w:rsidRPr="00587310">
        <w:rPr>
          <w:lang w:val="en-US"/>
        </w:rPr>
        <w:t> </w:t>
      </w:r>
      <w:r w:rsidRPr="00587310">
        <w:t>ГГц</w:t>
      </w:r>
      <w:r w:rsidR="0028180C" w:rsidRPr="00587310">
        <w:t xml:space="preserve"> </w:t>
      </w:r>
      <w:r w:rsidR="00102313" w:rsidRPr="00587310">
        <w:t>распределена также фиксированной службе на первичной основе в ряде стран Района 2</w:t>
      </w:r>
      <w:r w:rsidR="00B8479E" w:rsidRPr="00587310">
        <w:t xml:space="preserve">, </w:t>
      </w:r>
      <w:r w:rsidR="00102313" w:rsidRPr="00587310">
        <w:t>и многие из этих стран имеют общую сухопутную границу с Колумбией</w:t>
      </w:r>
      <w:r w:rsidR="0028180C" w:rsidRPr="00587310">
        <w:t>.</w:t>
      </w:r>
    </w:p>
    <w:p w:rsidR="0028180C" w:rsidRPr="00581B10" w:rsidRDefault="00102313" w:rsidP="000201B7">
      <w:pPr>
        <w:rPr>
          <w:lang w:val="en-GB"/>
        </w:rPr>
      </w:pPr>
      <w:r w:rsidRPr="00587310">
        <w:t>Колумбия заинтересована в развитии использования полосы частот</w:t>
      </w:r>
      <w:r w:rsidR="00221798" w:rsidRPr="00587310">
        <w:t xml:space="preserve"> 10</w:t>
      </w:r>
      <w:r w:rsidRPr="00587310">
        <w:t>–</w:t>
      </w:r>
      <w:r w:rsidR="00221798" w:rsidRPr="00587310">
        <w:t>10,</w:t>
      </w:r>
      <w:r w:rsidR="00B21887" w:rsidRPr="00587310">
        <w:t>45</w:t>
      </w:r>
      <w:r w:rsidR="00B21887" w:rsidRPr="00587310">
        <w:rPr>
          <w:lang w:val="en-US"/>
        </w:rPr>
        <w:t> </w:t>
      </w:r>
      <w:r w:rsidR="00B8479E" w:rsidRPr="00587310">
        <w:t>Г</w:t>
      </w:r>
      <w:r w:rsidR="0028180C" w:rsidRPr="00587310">
        <w:t xml:space="preserve">Гц </w:t>
      </w:r>
      <w:r w:rsidRPr="00587310">
        <w:t>для систем связи фиксированной службы на первичной основе</w:t>
      </w:r>
      <w:r w:rsidR="0028180C" w:rsidRPr="00587310">
        <w:t xml:space="preserve">. </w:t>
      </w:r>
      <w:r w:rsidRPr="00587310">
        <w:t>Вследствие</w:t>
      </w:r>
      <w:r w:rsidRPr="00102313">
        <w:rPr>
          <w:lang w:val="en-US"/>
        </w:rPr>
        <w:t xml:space="preserve"> </w:t>
      </w:r>
      <w:r>
        <w:t>этого</w:t>
      </w:r>
      <w:r w:rsidRPr="00102313">
        <w:rPr>
          <w:lang w:val="en-US"/>
        </w:rPr>
        <w:t xml:space="preserve"> </w:t>
      </w:r>
      <w:r>
        <w:t>упоминание</w:t>
      </w:r>
      <w:r w:rsidRPr="00102313">
        <w:rPr>
          <w:lang w:val="en-US"/>
        </w:rPr>
        <w:t xml:space="preserve"> </w:t>
      </w:r>
      <w:r>
        <w:t>Колумбии</w:t>
      </w:r>
      <w:r w:rsidRPr="00102313">
        <w:rPr>
          <w:lang w:val="en-US"/>
        </w:rPr>
        <w:t xml:space="preserve"> </w:t>
      </w:r>
      <w:r>
        <w:t>в</w:t>
      </w:r>
      <w:r w:rsidRPr="00102313">
        <w:rPr>
          <w:lang w:val="en-US"/>
        </w:rPr>
        <w:t xml:space="preserve"> </w:t>
      </w:r>
      <w:r>
        <w:t>этом</w:t>
      </w:r>
      <w:r w:rsidRPr="00102313">
        <w:rPr>
          <w:lang w:val="en-US"/>
        </w:rPr>
        <w:t xml:space="preserve"> </w:t>
      </w:r>
      <w:r>
        <w:t>примечании</w:t>
      </w:r>
      <w:r w:rsidRPr="00102313">
        <w:rPr>
          <w:lang w:val="en-US"/>
        </w:rPr>
        <w:t xml:space="preserve"> </w:t>
      </w:r>
      <w:r>
        <w:t>необходимо</w:t>
      </w:r>
      <w:r w:rsidR="0028180C" w:rsidRPr="00581B10">
        <w:rPr>
          <w:lang w:val="en-GB"/>
        </w:rPr>
        <w:t>.</w:t>
      </w:r>
    </w:p>
    <w:p w:rsidR="00221798" w:rsidRPr="00221798" w:rsidRDefault="0028180C" w:rsidP="00221798">
      <w:pPr>
        <w:pStyle w:val="Headingb"/>
        <w:rPr>
          <w:lang w:val="ru-RU"/>
        </w:rPr>
      </w:pPr>
      <w:r w:rsidRPr="00221798">
        <w:rPr>
          <w:lang w:val="ru-RU"/>
        </w:rPr>
        <w:t>Предложени</w:t>
      </w:r>
      <w:r w:rsidR="00221798" w:rsidRPr="00221798">
        <w:rPr>
          <w:lang w:val="ru-RU"/>
        </w:rPr>
        <w:t>е</w:t>
      </w:r>
    </w:p>
    <w:p w:rsidR="000201B7" w:rsidRDefault="000201B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bookmarkStart w:id="8" w:name="_Toc331607681"/>
      <w:r>
        <w:br w:type="page"/>
      </w:r>
    </w:p>
    <w:p w:rsidR="008E2497" w:rsidRPr="002D5202" w:rsidRDefault="004B7A6E" w:rsidP="00B25C66">
      <w:pPr>
        <w:pStyle w:val="ArtNo"/>
      </w:pPr>
      <w:r w:rsidRPr="002D5202">
        <w:lastRenderedPageBreak/>
        <w:t xml:space="preserve">СТАТЬЯ </w:t>
      </w:r>
      <w:r w:rsidRPr="002D5202">
        <w:rPr>
          <w:rStyle w:val="href"/>
        </w:rPr>
        <w:t>5</w:t>
      </w:r>
      <w:bookmarkEnd w:id="8"/>
    </w:p>
    <w:p w:rsidR="008E2497" w:rsidRPr="002D5202" w:rsidRDefault="004B7A6E" w:rsidP="008E2497">
      <w:pPr>
        <w:pStyle w:val="Arttitle"/>
      </w:pPr>
      <w:bookmarkStart w:id="9" w:name="_Toc331607682"/>
      <w:r w:rsidRPr="002D5202">
        <w:t>Распределение частот</w:t>
      </w:r>
      <w:bookmarkEnd w:id="9"/>
    </w:p>
    <w:p w:rsidR="008E2497" w:rsidRPr="002D5202" w:rsidRDefault="004B7A6E" w:rsidP="00E170AA">
      <w:pPr>
        <w:pStyle w:val="Section1"/>
      </w:pPr>
      <w:bookmarkStart w:id="10" w:name="_Toc331607687"/>
      <w:r w:rsidRPr="002D5202">
        <w:t xml:space="preserve">Раздел </w:t>
      </w:r>
      <w:proofErr w:type="gramStart"/>
      <w:r w:rsidRPr="002D5202">
        <w:t>IV  –</w:t>
      </w:r>
      <w:proofErr w:type="gramEnd"/>
      <w:r w:rsidRPr="002D5202">
        <w:t xml:space="preserve">  Таблица распределения частот</w:t>
      </w:r>
      <w:r w:rsidRPr="002D5202">
        <w:br/>
      </w:r>
      <w:r w:rsidRPr="002D5202">
        <w:rPr>
          <w:b w:val="0"/>
          <w:bCs/>
        </w:rPr>
        <w:t>(См. п.</w:t>
      </w:r>
      <w:r w:rsidR="00B21887">
        <w:rPr>
          <w:lang w:val="en-US"/>
        </w:rPr>
        <w:t> </w:t>
      </w:r>
      <w:r w:rsidRPr="002D5202">
        <w:t>2.1</w:t>
      </w:r>
      <w:r w:rsidRPr="002D5202">
        <w:rPr>
          <w:b w:val="0"/>
          <w:bCs/>
        </w:rPr>
        <w:t>)</w:t>
      </w:r>
      <w:bookmarkEnd w:id="10"/>
      <w:r w:rsidRPr="002D5202">
        <w:rPr>
          <w:b w:val="0"/>
          <w:bCs/>
        </w:rPr>
        <w:br/>
      </w:r>
      <w:r w:rsidRPr="002D5202">
        <w:br/>
      </w:r>
    </w:p>
    <w:p w:rsidR="00952DA7" w:rsidRPr="002D5202" w:rsidRDefault="004B7A6E">
      <w:pPr>
        <w:pStyle w:val="Proposal"/>
      </w:pPr>
      <w:r w:rsidRPr="002D5202">
        <w:t>MOD</w:t>
      </w:r>
      <w:r w:rsidRPr="002D5202">
        <w:tab/>
        <w:t>CLM/111A20/1</w:t>
      </w:r>
    </w:p>
    <w:p w:rsidR="008E2497" w:rsidRPr="00581B10" w:rsidRDefault="004B7A6E" w:rsidP="00D81CCB">
      <w:pPr>
        <w:pStyle w:val="Note"/>
      </w:pPr>
      <w:r w:rsidRPr="002D5202">
        <w:rPr>
          <w:rStyle w:val="Artdef"/>
          <w:lang w:val="ru-RU"/>
        </w:rPr>
        <w:t>5.480</w:t>
      </w:r>
      <w:r w:rsidRPr="002D5202">
        <w:rPr>
          <w:lang w:val="ru-RU"/>
        </w:rPr>
        <w:tab/>
      </w:r>
      <w:r w:rsidRPr="002D5202">
        <w:rPr>
          <w:i/>
          <w:iCs/>
          <w:lang w:val="ru-RU"/>
        </w:rPr>
        <w:t xml:space="preserve">Дополнительное </w:t>
      </w:r>
      <w:proofErr w:type="gramStart"/>
      <w:r w:rsidRPr="002D5202">
        <w:rPr>
          <w:i/>
          <w:iCs/>
          <w:lang w:val="ru-RU"/>
        </w:rPr>
        <w:t>распределение</w:t>
      </w:r>
      <w:r w:rsidRPr="002D5202">
        <w:rPr>
          <w:lang w:val="ru-RU"/>
        </w:rPr>
        <w:t>:  в</w:t>
      </w:r>
      <w:proofErr w:type="gramEnd"/>
      <w:r w:rsidRPr="002D5202">
        <w:rPr>
          <w:lang w:val="ru-RU"/>
        </w:rPr>
        <w:t xml:space="preserve"> Аргентине, Бразилии, Чили, Коста-Рике, Кубе, Сальвадоре, Эквадоре, Гватемале, Гондурасе, Мексике, Парагвае, Нидерландских Антильских островах, Перу и Уругвае полоса 10–10,45 Г</w:t>
      </w:r>
      <w:bookmarkStart w:id="11" w:name="_GoBack"/>
      <w:bookmarkEnd w:id="11"/>
      <w:r w:rsidRPr="002D5202">
        <w:rPr>
          <w:lang w:val="ru-RU"/>
        </w:rPr>
        <w:t>Гц распределена также фиксированной и подвижной службам на первичной основе. В</w:t>
      </w:r>
      <w:r w:rsidR="00640395">
        <w:rPr>
          <w:lang w:val="en-US"/>
        </w:rPr>
        <w:t xml:space="preserve"> </w:t>
      </w:r>
      <w:ins w:id="12" w:author="Panina, Oxana" w:date="2015-10-23T21:11:00Z">
        <w:r w:rsidR="00221798">
          <w:rPr>
            <w:lang w:val="ru-RU"/>
          </w:rPr>
          <w:t>Колумбии и</w:t>
        </w:r>
      </w:ins>
      <w:ins w:id="13" w:author="Komissarova, Olga" w:date="2015-10-29T20:49:00Z">
        <w:r w:rsidR="00D81CCB">
          <w:rPr>
            <w:lang w:val="ru-RU"/>
          </w:rPr>
          <w:t xml:space="preserve"> </w:t>
        </w:r>
      </w:ins>
      <w:r w:rsidRPr="002D5202">
        <w:rPr>
          <w:lang w:val="ru-RU"/>
        </w:rPr>
        <w:t>Венесуэле полоса 10–10,45 ГГц распределена также фиксированной службе на первичной основе.</w:t>
      </w:r>
      <w:r w:rsidRPr="002D5202">
        <w:rPr>
          <w:sz w:val="16"/>
          <w:szCs w:val="16"/>
          <w:lang w:val="ru-RU"/>
        </w:rPr>
        <w:t>     </w:t>
      </w:r>
      <w:r w:rsidRPr="00581B10">
        <w:rPr>
          <w:sz w:val="16"/>
          <w:szCs w:val="16"/>
        </w:rPr>
        <w:t>(</w:t>
      </w:r>
      <w:proofErr w:type="gramStart"/>
      <w:r w:rsidRPr="002D5202">
        <w:rPr>
          <w:sz w:val="16"/>
          <w:szCs w:val="16"/>
          <w:lang w:val="ru-RU"/>
        </w:rPr>
        <w:t>ВКР</w:t>
      </w:r>
      <w:r w:rsidRPr="00581B10">
        <w:rPr>
          <w:sz w:val="16"/>
          <w:szCs w:val="16"/>
        </w:rPr>
        <w:t>-</w:t>
      </w:r>
      <w:del w:id="14" w:author="Panina, Oxana" w:date="2015-10-23T20:58:00Z">
        <w:r w:rsidRPr="00581B10" w:rsidDel="003C4D65">
          <w:rPr>
            <w:sz w:val="16"/>
            <w:szCs w:val="16"/>
          </w:rPr>
          <w:delText>07</w:delText>
        </w:r>
      </w:del>
      <w:ins w:id="15" w:author="Panina, Oxana" w:date="2015-10-23T20:58:00Z">
        <w:r w:rsidR="003C4D65" w:rsidRPr="00581B10">
          <w:rPr>
            <w:sz w:val="16"/>
            <w:szCs w:val="16"/>
          </w:rPr>
          <w:t>15</w:t>
        </w:r>
      </w:ins>
      <w:proofErr w:type="gramEnd"/>
      <w:r w:rsidRPr="00581B10">
        <w:rPr>
          <w:sz w:val="16"/>
          <w:szCs w:val="16"/>
        </w:rPr>
        <w:t>)</w:t>
      </w:r>
    </w:p>
    <w:p w:rsidR="00AC4CC5" w:rsidRPr="00D81CCB" w:rsidRDefault="004B7A6E" w:rsidP="00102313">
      <w:pPr>
        <w:pStyle w:val="Reasons"/>
      </w:pPr>
      <w:proofErr w:type="gramStart"/>
      <w:r w:rsidRPr="00C62D84">
        <w:rPr>
          <w:b/>
          <w:bCs/>
        </w:rPr>
        <w:t>Основания</w:t>
      </w:r>
      <w:r w:rsidRPr="00102313">
        <w:t>:</w:t>
      </w:r>
      <w:r w:rsidRPr="00102313">
        <w:tab/>
      </w:r>
      <w:proofErr w:type="gramEnd"/>
      <w:r w:rsidR="00102313">
        <w:t>Колумбия</w:t>
      </w:r>
      <w:r w:rsidR="00102313" w:rsidRPr="00102313">
        <w:t xml:space="preserve"> </w:t>
      </w:r>
      <w:r w:rsidR="00102313">
        <w:t>заинтересована</w:t>
      </w:r>
      <w:r w:rsidR="00102313" w:rsidRPr="00102313">
        <w:t xml:space="preserve"> </w:t>
      </w:r>
      <w:r w:rsidR="00102313">
        <w:t>в</w:t>
      </w:r>
      <w:r w:rsidR="00102313" w:rsidRPr="00102313">
        <w:t xml:space="preserve"> </w:t>
      </w:r>
      <w:r w:rsidR="00102313">
        <w:t>развитии</w:t>
      </w:r>
      <w:r w:rsidR="00102313" w:rsidRPr="00102313">
        <w:t xml:space="preserve"> </w:t>
      </w:r>
      <w:r w:rsidR="00102313">
        <w:t>использования</w:t>
      </w:r>
      <w:r w:rsidR="00102313" w:rsidRPr="00102313">
        <w:t xml:space="preserve"> </w:t>
      </w:r>
      <w:r w:rsidR="00102313">
        <w:t>полосы</w:t>
      </w:r>
      <w:r w:rsidR="00102313" w:rsidRPr="00102313">
        <w:t xml:space="preserve"> </w:t>
      </w:r>
      <w:r w:rsidR="00102313">
        <w:t>частот</w:t>
      </w:r>
      <w:r w:rsidR="00B21887">
        <w:t xml:space="preserve"> 10–10,45</w:t>
      </w:r>
      <w:r w:rsidR="00B21887">
        <w:rPr>
          <w:lang w:val="en-US"/>
        </w:rPr>
        <w:t> </w:t>
      </w:r>
      <w:r w:rsidR="00102313">
        <w:t>ГГц</w:t>
      </w:r>
      <w:r w:rsidR="00102313" w:rsidRPr="00102313">
        <w:t xml:space="preserve"> </w:t>
      </w:r>
      <w:r w:rsidR="00102313">
        <w:t>для</w:t>
      </w:r>
      <w:r w:rsidR="00B21887">
        <w:rPr>
          <w:lang w:val="en-US"/>
        </w:rPr>
        <w:t> </w:t>
      </w:r>
      <w:r w:rsidR="00102313">
        <w:t>систем</w:t>
      </w:r>
      <w:r w:rsidR="00102313" w:rsidRPr="00102313">
        <w:t xml:space="preserve"> </w:t>
      </w:r>
      <w:r w:rsidR="00102313">
        <w:t>связи</w:t>
      </w:r>
      <w:r w:rsidR="00102313" w:rsidRPr="00102313">
        <w:t xml:space="preserve"> </w:t>
      </w:r>
      <w:r w:rsidR="00102313">
        <w:t>фиксированной</w:t>
      </w:r>
      <w:r w:rsidR="00102313" w:rsidRPr="00102313">
        <w:t xml:space="preserve"> </w:t>
      </w:r>
      <w:r w:rsidR="00102313">
        <w:t>службы</w:t>
      </w:r>
      <w:r w:rsidR="00102313" w:rsidRPr="00102313">
        <w:t xml:space="preserve"> </w:t>
      </w:r>
      <w:r w:rsidR="00102313">
        <w:t>на</w:t>
      </w:r>
      <w:r w:rsidR="00102313" w:rsidRPr="00102313">
        <w:t xml:space="preserve"> </w:t>
      </w:r>
      <w:r w:rsidR="00102313">
        <w:t>первичной</w:t>
      </w:r>
      <w:r w:rsidR="00102313" w:rsidRPr="00102313">
        <w:t xml:space="preserve"> </w:t>
      </w:r>
      <w:r w:rsidR="00102313">
        <w:t>основе</w:t>
      </w:r>
      <w:r w:rsidR="00102313" w:rsidRPr="00102313">
        <w:t xml:space="preserve"> </w:t>
      </w:r>
      <w:r w:rsidR="00102313">
        <w:t>на</w:t>
      </w:r>
      <w:r w:rsidR="00102313" w:rsidRPr="00102313">
        <w:t xml:space="preserve"> </w:t>
      </w:r>
      <w:r w:rsidR="00102313">
        <w:t>основании</w:t>
      </w:r>
      <w:r w:rsidR="00102313" w:rsidRPr="00102313">
        <w:t xml:space="preserve"> </w:t>
      </w:r>
      <w:r w:rsidR="00102313">
        <w:t>принятия</w:t>
      </w:r>
      <w:r w:rsidR="00102313" w:rsidRPr="00102313">
        <w:t xml:space="preserve"> </w:t>
      </w:r>
      <w:r w:rsidR="00102313">
        <w:t xml:space="preserve">примечания </w:t>
      </w:r>
      <w:r w:rsidR="00102313" w:rsidRPr="00D81CCB">
        <w:t>п</w:t>
      </w:r>
      <w:r w:rsidR="000B6298" w:rsidRPr="00D81CCB">
        <w:t>.</w:t>
      </w:r>
      <w:r w:rsidR="000B6298" w:rsidRPr="00D81CCB">
        <w:rPr>
          <w:lang w:val="en-US"/>
        </w:rPr>
        <w:t> </w:t>
      </w:r>
      <w:r w:rsidR="000B6298" w:rsidRPr="00D81CCB">
        <w:t>5.480</w:t>
      </w:r>
      <w:r w:rsidR="00640395" w:rsidRPr="00D81CCB">
        <w:rPr>
          <w:lang w:val="en-US"/>
        </w:rPr>
        <w:t> </w:t>
      </w:r>
      <w:r w:rsidR="00102313" w:rsidRPr="00D81CCB">
        <w:t>РР</w:t>
      </w:r>
      <w:r w:rsidR="000B6298" w:rsidRPr="00D81CCB">
        <w:t>.</w:t>
      </w:r>
    </w:p>
    <w:p w:rsidR="00AC4CC5" w:rsidRDefault="00AC4CC5" w:rsidP="00D81CCB">
      <w:pPr>
        <w:spacing w:before="480"/>
        <w:jc w:val="center"/>
      </w:pPr>
      <w:r>
        <w:t>______________</w:t>
      </w:r>
    </w:p>
    <w:sectPr w:rsidR="00AC4CC5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81CCB">
      <w:rPr>
        <w:noProof/>
        <w:lang w:val="fr-FR"/>
      </w:rPr>
      <w:t>P:\RUS\ITU-R\CONF-R\CMR15\100\111ADD20R.docx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1CCB">
      <w:rPr>
        <w:noProof/>
      </w:rPr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81CCB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02" w:rsidRPr="00581B10" w:rsidRDefault="002D5202" w:rsidP="002D5202">
    <w:pPr>
      <w:pStyle w:val="Footer"/>
    </w:pPr>
    <w:r>
      <w:fldChar w:fldCharType="begin"/>
    </w:r>
    <w:r w:rsidRPr="00581B10">
      <w:instrText xml:space="preserve"> FILENAME \p  \* MERGEFORMAT </w:instrText>
    </w:r>
    <w:r>
      <w:fldChar w:fldCharType="separate"/>
    </w:r>
    <w:r w:rsidR="00D81CCB">
      <w:t>P:\RUS\ITU-R\CONF-R\CMR15\100\111ADD20R.docx</w:t>
    </w:r>
    <w:r>
      <w:fldChar w:fldCharType="end"/>
    </w:r>
    <w:r>
      <w:t xml:space="preserve"> (388877)</w:t>
    </w:r>
    <w:r w:rsidRPr="00581B10">
      <w:tab/>
    </w:r>
    <w:r>
      <w:fldChar w:fldCharType="begin"/>
    </w:r>
    <w:r>
      <w:instrText xml:space="preserve"> SAVEDATE \@ DD.MM.YY </w:instrText>
    </w:r>
    <w:r>
      <w:fldChar w:fldCharType="separate"/>
    </w:r>
    <w:r w:rsidR="00D81CCB">
      <w:t>29.10.15</w:t>
    </w:r>
    <w:r>
      <w:fldChar w:fldCharType="end"/>
    </w:r>
    <w:r w:rsidRPr="00581B10">
      <w:tab/>
    </w:r>
    <w:r>
      <w:fldChar w:fldCharType="begin"/>
    </w:r>
    <w:r>
      <w:instrText xml:space="preserve"> PRINTDATE \@ DD.MM.YY </w:instrText>
    </w:r>
    <w:r>
      <w:fldChar w:fldCharType="separate"/>
    </w:r>
    <w:r w:rsidR="00D81CCB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581B10" w:rsidRDefault="00567276" w:rsidP="00DE2EBA">
    <w:pPr>
      <w:pStyle w:val="Footer"/>
    </w:pPr>
    <w:r>
      <w:fldChar w:fldCharType="begin"/>
    </w:r>
    <w:r w:rsidRPr="00581B10">
      <w:instrText xml:space="preserve"> FILENAME \p  \* MERGEFORMAT </w:instrText>
    </w:r>
    <w:r>
      <w:fldChar w:fldCharType="separate"/>
    </w:r>
    <w:r w:rsidR="00D81CCB">
      <w:t>P:\RUS\ITU-R\CONF-R\CMR15\100\111ADD20R.docx</w:t>
    </w:r>
    <w:r>
      <w:fldChar w:fldCharType="end"/>
    </w:r>
    <w:r w:rsidR="002D5202">
      <w:t xml:space="preserve"> (388877)</w:t>
    </w:r>
    <w:r w:rsidRPr="00581B10">
      <w:tab/>
    </w:r>
    <w:r>
      <w:fldChar w:fldCharType="begin"/>
    </w:r>
    <w:r>
      <w:instrText xml:space="preserve"> SAVEDATE \@ DD.MM.YY </w:instrText>
    </w:r>
    <w:r>
      <w:fldChar w:fldCharType="separate"/>
    </w:r>
    <w:r w:rsidR="00D81CCB">
      <w:t>29.10.15</w:t>
    </w:r>
    <w:r>
      <w:fldChar w:fldCharType="end"/>
    </w:r>
    <w:r w:rsidRPr="00581B10">
      <w:tab/>
    </w:r>
    <w:r>
      <w:fldChar w:fldCharType="begin"/>
    </w:r>
    <w:r>
      <w:instrText xml:space="preserve"> PRINTDATE \@ DD.MM.YY </w:instrText>
    </w:r>
    <w:r>
      <w:fldChar w:fldCharType="separate"/>
    </w:r>
    <w:r w:rsidR="00D81CCB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81CCB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111(Add.20)-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ina, Oxana">
    <w15:presenceInfo w15:providerId="AD" w15:userId="S-1-5-21-8740799-900759487-1415713722-48772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01B7"/>
    <w:rsid w:val="00024A1B"/>
    <w:rsid w:val="000260F1"/>
    <w:rsid w:val="000308E3"/>
    <w:rsid w:val="0003535B"/>
    <w:rsid w:val="00041CF7"/>
    <w:rsid w:val="000A0EF3"/>
    <w:rsid w:val="000B6298"/>
    <w:rsid w:val="000F33D8"/>
    <w:rsid w:val="000F39B4"/>
    <w:rsid w:val="00102313"/>
    <w:rsid w:val="00113D0B"/>
    <w:rsid w:val="001226EC"/>
    <w:rsid w:val="00122765"/>
    <w:rsid w:val="00123B68"/>
    <w:rsid w:val="00124C09"/>
    <w:rsid w:val="00126F2E"/>
    <w:rsid w:val="00135B23"/>
    <w:rsid w:val="001521AE"/>
    <w:rsid w:val="00194564"/>
    <w:rsid w:val="001A5585"/>
    <w:rsid w:val="001E5FB4"/>
    <w:rsid w:val="00202CA0"/>
    <w:rsid w:val="00217463"/>
    <w:rsid w:val="00221798"/>
    <w:rsid w:val="00230582"/>
    <w:rsid w:val="002449AA"/>
    <w:rsid w:val="00245A1F"/>
    <w:rsid w:val="00270A95"/>
    <w:rsid w:val="0028180C"/>
    <w:rsid w:val="00290C74"/>
    <w:rsid w:val="002A2D3F"/>
    <w:rsid w:val="002A7153"/>
    <w:rsid w:val="002D5202"/>
    <w:rsid w:val="00300F84"/>
    <w:rsid w:val="00344EB8"/>
    <w:rsid w:val="00346BEC"/>
    <w:rsid w:val="003544A2"/>
    <w:rsid w:val="003C4D65"/>
    <w:rsid w:val="003C583C"/>
    <w:rsid w:val="003C5C32"/>
    <w:rsid w:val="003C7E0A"/>
    <w:rsid w:val="003F0078"/>
    <w:rsid w:val="00425EC1"/>
    <w:rsid w:val="00434A7C"/>
    <w:rsid w:val="0045143A"/>
    <w:rsid w:val="00462DBB"/>
    <w:rsid w:val="004A58F4"/>
    <w:rsid w:val="004B716F"/>
    <w:rsid w:val="004B7A6E"/>
    <w:rsid w:val="004C203F"/>
    <w:rsid w:val="004C47ED"/>
    <w:rsid w:val="004F3B0D"/>
    <w:rsid w:val="0051315E"/>
    <w:rsid w:val="00514E1F"/>
    <w:rsid w:val="005305D5"/>
    <w:rsid w:val="00530927"/>
    <w:rsid w:val="00540D1E"/>
    <w:rsid w:val="00544F06"/>
    <w:rsid w:val="005651C9"/>
    <w:rsid w:val="00567276"/>
    <w:rsid w:val="005755E2"/>
    <w:rsid w:val="00581B10"/>
    <w:rsid w:val="00584967"/>
    <w:rsid w:val="00587310"/>
    <w:rsid w:val="00597005"/>
    <w:rsid w:val="005A295E"/>
    <w:rsid w:val="005D1879"/>
    <w:rsid w:val="005D79A3"/>
    <w:rsid w:val="005E61DD"/>
    <w:rsid w:val="006023DF"/>
    <w:rsid w:val="00610A05"/>
    <w:rsid w:val="006115BE"/>
    <w:rsid w:val="00614771"/>
    <w:rsid w:val="00620DD7"/>
    <w:rsid w:val="00640395"/>
    <w:rsid w:val="00657DE0"/>
    <w:rsid w:val="00692C06"/>
    <w:rsid w:val="00696EB1"/>
    <w:rsid w:val="006A6E9B"/>
    <w:rsid w:val="00763F4F"/>
    <w:rsid w:val="00775720"/>
    <w:rsid w:val="007917AE"/>
    <w:rsid w:val="007A08B5"/>
    <w:rsid w:val="007C51D1"/>
    <w:rsid w:val="00811633"/>
    <w:rsid w:val="00812452"/>
    <w:rsid w:val="00815749"/>
    <w:rsid w:val="00872FC8"/>
    <w:rsid w:val="008B2FD8"/>
    <w:rsid w:val="008B43F2"/>
    <w:rsid w:val="008C3257"/>
    <w:rsid w:val="009119CC"/>
    <w:rsid w:val="00917C0A"/>
    <w:rsid w:val="00941A02"/>
    <w:rsid w:val="00952DA7"/>
    <w:rsid w:val="009B5CC2"/>
    <w:rsid w:val="009E5FC8"/>
    <w:rsid w:val="009F043C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4CC5"/>
    <w:rsid w:val="00AC66E6"/>
    <w:rsid w:val="00B04770"/>
    <w:rsid w:val="00B21887"/>
    <w:rsid w:val="00B468A6"/>
    <w:rsid w:val="00B75113"/>
    <w:rsid w:val="00B8479E"/>
    <w:rsid w:val="00BA13A4"/>
    <w:rsid w:val="00BA1AA1"/>
    <w:rsid w:val="00BA35DC"/>
    <w:rsid w:val="00BC5313"/>
    <w:rsid w:val="00BD79F7"/>
    <w:rsid w:val="00C20466"/>
    <w:rsid w:val="00C266F4"/>
    <w:rsid w:val="00C324A8"/>
    <w:rsid w:val="00C56E7A"/>
    <w:rsid w:val="00C62D84"/>
    <w:rsid w:val="00C663E2"/>
    <w:rsid w:val="00C779CE"/>
    <w:rsid w:val="00CA328D"/>
    <w:rsid w:val="00CC47C6"/>
    <w:rsid w:val="00CC4DE6"/>
    <w:rsid w:val="00CE5E47"/>
    <w:rsid w:val="00CF020F"/>
    <w:rsid w:val="00D044CB"/>
    <w:rsid w:val="00D53715"/>
    <w:rsid w:val="00D81CCB"/>
    <w:rsid w:val="00D87F51"/>
    <w:rsid w:val="00DB00DE"/>
    <w:rsid w:val="00DE2EBA"/>
    <w:rsid w:val="00E2253F"/>
    <w:rsid w:val="00E426A9"/>
    <w:rsid w:val="00E43E99"/>
    <w:rsid w:val="00E5155F"/>
    <w:rsid w:val="00E65919"/>
    <w:rsid w:val="00E976C1"/>
    <w:rsid w:val="00EE1E89"/>
    <w:rsid w:val="00F21A03"/>
    <w:rsid w:val="00F65C19"/>
    <w:rsid w:val="00F761D2"/>
    <w:rsid w:val="00F97203"/>
    <w:rsid w:val="00FB07BF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AED4C4-8AAB-4093-9C49-2FF6244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1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R15-WRC15-C-0111!A20!MSW-R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6539A-FED7-49FB-AA82-83C0FED60D6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32a1a8c5-2265-4ebc-b7a0-2071e2c5c9b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480</Words>
  <Characters>3271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R15-WRC15-C-0111!A20!MSW-R</vt:lpstr>
    </vt:vector>
  </TitlesOfParts>
  <Manager>General Secretariat - Pool</Manager>
  <Company>International Telecommunication Union (ITU)</Company>
  <LinksUpToDate>false</LinksUpToDate>
  <CharactersWithSpaces>3731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R15-WRC15-C-0111!A20!MSW-R</dc:title>
  <dc:subject>World Radiocommunication Conference - 2015</dc:subject>
  <dc:creator>Documents Proposals Manager (DPM)</dc:creator>
  <cp:keywords>DPM_v5.2015.10.220_prod</cp:keywords>
  <dc:description/>
  <cp:lastModifiedBy>Komissarova, Olga</cp:lastModifiedBy>
  <cp:revision>8</cp:revision>
  <cp:lastPrinted>2015-10-29T19:51:00Z</cp:lastPrinted>
  <dcterms:created xsi:type="dcterms:W3CDTF">2015-10-26T18:39:00Z</dcterms:created>
  <dcterms:modified xsi:type="dcterms:W3CDTF">2015-10-29T19:51:00Z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