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5D74B5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Addéndum 20 al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Documento 111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18 de octubre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2785D">
              <w:rPr>
                <w:lang w:val="en-US"/>
              </w:rPr>
              <w:t>Colombia (República de)</w:t>
            </w:r>
          </w:p>
        </w:tc>
      </w:tr>
      <w:tr w:rsidR="000A5B9A" w:rsidRPr="005D74B5" w:rsidTr="0050008E">
        <w:trPr>
          <w:cantSplit/>
        </w:trPr>
        <w:tc>
          <w:tcPr>
            <w:tcW w:w="10031" w:type="dxa"/>
            <w:gridSpan w:val="2"/>
          </w:tcPr>
          <w:p w:rsidR="000A5B9A" w:rsidRPr="0002785D" w:rsidRDefault="00364E78" w:rsidP="000A5B9A">
            <w:pPr>
              <w:pStyle w:val="Title1"/>
              <w:rPr>
                <w:lang w:val="en-US"/>
              </w:rPr>
            </w:pPr>
            <w:bookmarkStart w:id="3" w:name="dtitle1" w:colFirst="0" w:colLast="0"/>
            <w:bookmarkEnd w:id="2"/>
            <w:r w:rsidRPr="007E034D">
              <w:t>PROPUESTAS PARA LOS TRABAJOS DE LA CONFERENCIA</w:t>
            </w:r>
          </w:p>
        </w:tc>
      </w:tr>
      <w:tr w:rsidR="000A5B9A" w:rsidRPr="005D74B5" w:rsidTr="0050008E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0A5B9A">
            <w:pPr>
              <w:pStyle w:val="Title2"/>
              <w:rPr>
                <w:lang w:val="en-US"/>
              </w:rPr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8 del orden del día</w:t>
            </w:r>
          </w:p>
        </w:tc>
      </w:tr>
    </w:tbl>
    <w:bookmarkEnd w:id="5"/>
    <w:p w:rsidR="001C0E40" w:rsidRPr="00791BED" w:rsidRDefault="00390EC9" w:rsidP="00791BED">
      <w:r w:rsidRPr="00211854">
        <w:t>8</w:t>
      </w:r>
      <w:r w:rsidRPr="00211854">
        <w:tab/>
        <w:t xml:space="preserve">examinar las peticiones de las administraciones de suprimir las notas de sus países o de que se suprima el nombre de sus países de las notas, cuando ya no sea necesario, teniendo en cuenta la Resolución </w:t>
      </w:r>
      <w:r w:rsidRPr="00211854">
        <w:rPr>
          <w:b/>
          <w:bCs/>
        </w:rPr>
        <w:t>26 (Rev.CMR-07)</w:t>
      </w:r>
      <w:r w:rsidRPr="00211854">
        <w:t>, y adoptar las medidas oportunas al respecto;</w:t>
      </w:r>
    </w:p>
    <w:p w:rsidR="00363A65" w:rsidRDefault="007F06B8" w:rsidP="009144C9">
      <w:r>
        <w:t>D</w:t>
      </w:r>
      <w:r w:rsidRPr="00D4387C">
        <w:t xml:space="preserve">e </w:t>
      </w:r>
      <w:r w:rsidR="005D74B5" w:rsidRPr="00D4387C">
        <w:t>conformidad con la Resolución 26 (Rev.CMR-07) y los Documentos 168 y 193 de la Conferencia Mundial de Radiocomunicaciones (CMR-12), la Administración de Colombia ha examinado las notas al Cuadro de atribuci</w:t>
      </w:r>
      <w:r w:rsidR="005D74B5">
        <w:t>ón de bandas de frecuencias y propone que se añada el nombre de Colombia al número</w:t>
      </w:r>
      <w:r w:rsidR="005D74B5" w:rsidRPr="00D4387C">
        <w:t xml:space="preserve"> 5.480</w:t>
      </w:r>
      <w:r w:rsidR="005D74B5">
        <w:t xml:space="preserve"> del RR</w:t>
      </w:r>
      <w:r w:rsidR="005D74B5" w:rsidRPr="00D4387C">
        <w:t>.</w:t>
      </w:r>
    </w:p>
    <w:p w:rsidR="00A706E2" w:rsidRDefault="00A706E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F53E9" w:rsidRPr="006F53E9" w:rsidRDefault="006F53E9" w:rsidP="00A27DA0">
      <w:pPr>
        <w:pStyle w:val="Headingb"/>
      </w:pPr>
      <w:r w:rsidRPr="006F53E9">
        <w:lastRenderedPageBreak/>
        <w:t>Antecedentes</w:t>
      </w:r>
    </w:p>
    <w:p w:rsidR="006F53E9" w:rsidRPr="00D4387C" w:rsidRDefault="006F53E9" w:rsidP="00A27DA0">
      <w:r w:rsidRPr="00D4387C">
        <w:t xml:space="preserve">La Resolución </w:t>
      </w:r>
      <w:r w:rsidRPr="00D4387C">
        <w:rPr>
          <w:b/>
        </w:rPr>
        <w:t>26 (Rev.CMR-07)</w:t>
      </w:r>
      <w:r w:rsidRPr="00D4387C">
        <w:t xml:space="preserve"> dispone en su </w:t>
      </w:r>
      <w:r w:rsidRPr="00D4387C">
        <w:rPr>
          <w:i/>
        </w:rPr>
        <w:t>resuelve adem</w:t>
      </w:r>
      <w:r>
        <w:rPr>
          <w:i/>
        </w:rPr>
        <w:t>ás</w:t>
      </w:r>
    </w:p>
    <w:p w:rsidR="006F53E9" w:rsidRPr="00A27DA0" w:rsidRDefault="00A27DA0" w:rsidP="00A27DA0">
      <w:pPr>
        <w:pStyle w:val="enumlev1"/>
        <w:rPr>
          <w:i/>
          <w:iCs/>
        </w:rPr>
      </w:pPr>
      <w:r w:rsidRPr="00A27DA0">
        <w:rPr>
          <w:i/>
          <w:iCs/>
        </w:rPr>
        <w:tab/>
      </w:r>
      <w:r w:rsidR="008C2DA2" w:rsidRPr="008C2DA2">
        <w:t>«</w:t>
      </w:r>
      <w:r w:rsidR="006F53E9" w:rsidRPr="00A27DA0">
        <w:rPr>
          <w:i/>
          <w:iCs/>
        </w:rPr>
        <w:t>que la adición de una nueva nota o la modificación de una nota existente sólo sea examinada por una conferencia mundial de radiocomunicaciones:</w:t>
      </w:r>
    </w:p>
    <w:p w:rsidR="006F53E9" w:rsidRPr="00A27DA0" w:rsidRDefault="00A27DA0" w:rsidP="00A27DA0">
      <w:pPr>
        <w:pStyle w:val="enumlev1"/>
        <w:rPr>
          <w:i/>
          <w:iCs/>
        </w:rPr>
      </w:pPr>
      <w:r w:rsidRPr="00A27DA0">
        <w:rPr>
          <w:i/>
          <w:iCs/>
        </w:rPr>
        <w:tab/>
      </w:r>
      <w:r w:rsidR="006F53E9" w:rsidRPr="00A27DA0">
        <w:rPr>
          <w:i/>
          <w:iCs/>
        </w:rPr>
        <w:t>a) cuando en el orden del día de dicha conferencia figure explícitamente la banda de frecuencias a la que se refiere la propuesta de adición o modificación de la nota, o</w:t>
      </w:r>
    </w:p>
    <w:p w:rsidR="006F53E9" w:rsidRPr="00A27DA0" w:rsidRDefault="00A27DA0" w:rsidP="00A27DA0">
      <w:pPr>
        <w:pStyle w:val="enumlev1"/>
        <w:rPr>
          <w:i/>
          <w:iCs/>
        </w:rPr>
      </w:pPr>
      <w:r w:rsidRPr="00A27DA0">
        <w:rPr>
          <w:i/>
          <w:iCs/>
        </w:rPr>
        <w:tab/>
      </w:r>
      <w:r w:rsidR="006F53E9" w:rsidRPr="00A27DA0">
        <w:rPr>
          <w:i/>
          <w:iCs/>
        </w:rPr>
        <w:t>b) cuando, durante la conferencia, se consideren las bandas de frecuencias a las que se refieren las adiciones o modificaciones deseadas de la nota y la conferencia decida introducir cambios en esas bandas, o</w:t>
      </w:r>
    </w:p>
    <w:p w:rsidR="006F53E9" w:rsidRPr="00A27DA0" w:rsidRDefault="00A27DA0" w:rsidP="00A27DA0">
      <w:pPr>
        <w:pStyle w:val="enumlev1"/>
        <w:rPr>
          <w:i/>
          <w:iCs/>
        </w:rPr>
      </w:pPr>
      <w:r w:rsidRPr="00A27DA0">
        <w:rPr>
          <w:i/>
          <w:iCs/>
        </w:rPr>
        <w:tab/>
      </w:r>
      <w:r w:rsidR="006F53E9" w:rsidRPr="00A27DA0">
        <w:rPr>
          <w:i/>
          <w:iCs/>
        </w:rPr>
        <w:t>c) cuando la adición o modificación figure específicamente en el orden del día de la conferencia como resultado del examen de las propuestas presentadas por la administración o las administraciones interesadas</w:t>
      </w:r>
      <w:r w:rsidR="008C2DA2">
        <w:rPr>
          <w:i/>
          <w:iCs/>
        </w:rPr>
        <w:t>;</w:t>
      </w:r>
      <w:r w:rsidR="008C2DA2" w:rsidRPr="008C2DA2">
        <w:t>»</w:t>
      </w:r>
    </w:p>
    <w:p w:rsidR="006F53E9" w:rsidRPr="00D4387C" w:rsidRDefault="006F53E9" w:rsidP="008C2DA2">
      <w:r w:rsidRPr="00D4387C">
        <w:t xml:space="preserve">En el Documento 193 de la Conferencia Mundial de Radiocomunicaciones (CMR-12) se indica </w:t>
      </w:r>
      <w:r w:rsidR="008C2DA2">
        <w:t>«</w:t>
      </w:r>
      <w:r w:rsidRPr="00543147">
        <w:rPr>
          <w:i/>
          <w:iCs/>
        </w:rPr>
        <w:t>que la cuestión de la adición de nombres de países a notas existentes o la adición de nuevas notas de países se trata en el resuelve además de la Resolución 26 (Rev.CMR-07)</w:t>
      </w:r>
      <w:r w:rsidR="008C2DA2">
        <w:t>»</w:t>
      </w:r>
      <w:r>
        <w:t xml:space="preserve"> y que las</w:t>
      </w:r>
      <w:r w:rsidR="008C2DA2">
        <w:t xml:space="preserve"> «</w:t>
      </w:r>
      <w:bookmarkStart w:id="6" w:name="_GoBack"/>
      <w:r w:rsidRPr="00543147">
        <w:rPr>
          <w:i/>
        </w:rPr>
        <w:t>propuestas se examinarán en las Comisiones encargadas de los puntos del orden del día correspondientes. La Comisión 6 examinará las propuestas de adiciones que no correspondan a una de las categorías anteriores, con sujeción a los principios contenidos en el Documento 168</w:t>
      </w:r>
      <w:bookmarkEnd w:id="6"/>
      <w:r w:rsidR="008C2DA2">
        <w:t>»</w:t>
      </w:r>
      <w:r w:rsidRPr="00D4387C">
        <w:t>.</w:t>
      </w:r>
    </w:p>
    <w:p w:rsidR="006F53E9" w:rsidRPr="00D4387C" w:rsidRDefault="006F53E9" w:rsidP="00A27DA0">
      <w:r w:rsidRPr="00D4387C">
        <w:t xml:space="preserve">En el Documento 168 de la Conferencia Mundial de Radiocomunicaciones (CMR-12) se sientan los principios en que se basarán los trabajos de </w:t>
      </w:r>
      <w:r>
        <w:t xml:space="preserve">la Comisión 6 en su </w:t>
      </w:r>
      <w:r w:rsidRPr="00D4387C">
        <w:t>examen de las propuestas relativas a notas</w:t>
      </w:r>
      <w:r>
        <w:t xml:space="preserve"> del Artículo 5</w:t>
      </w:r>
      <w:r w:rsidRPr="00D4387C">
        <w:t>:</w:t>
      </w:r>
    </w:p>
    <w:p w:rsidR="006F53E9" w:rsidRPr="00A27DA0" w:rsidRDefault="00A27DA0" w:rsidP="00A27DA0">
      <w:pPr>
        <w:pStyle w:val="enumlev1"/>
        <w:rPr>
          <w:i/>
          <w:iCs/>
        </w:rPr>
      </w:pPr>
      <w:r>
        <w:rPr>
          <w:i/>
          <w:iCs/>
        </w:rPr>
        <w:tab/>
      </w:r>
      <w:r w:rsidR="00524464" w:rsidRPr="00524464">
        <w:t>«</w:t>
      </w:r>
      <w:r w:rsidR="006F53E9" w:rsidRPr="00A27DA0">
        <w:rPr>
          <w:i/>
          <w:iCs/>
        </w:rPr>
        <w:t>Las propuestas para añadir nombres de países a las notas existentes pueden considerarse, pero su aceptación está condicionada a que los países afectados no manifiesten objeción alguna</w:t>
      </w:r>
      <w:r w:rsidR="00524464">
        <w:rPr>
          <w:i/>
          <w:iCs/>
        </w:rPr>
        <w:t>.</w:t>
      </w:r>
      <w:r w:rsidR="00524464" w:rsidRPr="00524464">
        <w:t>»</w:t>
      </w:r>
    </w:p>
    <w:p w:rsidR="006F53E9" w:rsidRPr="00670EED" w:rsidRDefault="006F53E9" w:rsidP="00A27DA0">
      <w:r w:rsidRPr="00670EED">
        <w:t>La CMR-07 estableció en el número 5.480 del RR que la banda de frecuencias 10-10,45 GHz está también atribuida al servicio fijo a t</w:t>
      </w:r>
      <w:r>
        <w:t>ítulo primario en algunos países de la Región 2, muchos de los cuales tienen frontera terrestre con Colombia</w:t>
      </w:r>
      <w:r w:rsidRPr="00670EED">
        <w:t>.</w:t>
      </w:r>
    </w:p>
    <w:p w:rsidR="006F53E9" w:rsidRPr="00670EED" w:rsidRDefault="006F53E9" w:rsidP="00A27DA0">
      <w:r w:rsidRPr="00670EED">
        <w:t>Colombia está interesada en desarrollar la banda de frecuencias 10-10,45 GHz para los sistemas de comunicaci</w:t>
      </w:r>
      <w:r>
        <w:t>ón del servicio fijo a título primario. Por consiguiente, Colombia necesita que se incluya su nombre en esta nota</w:t>
      </w:r>
      <w:r w:rsidRPr="00670EED">
        <w:t>.</w:t>
      </w:r>
    </w:p>
    <w:p w:rsidR="006F53E9" w:rsidRDefault="006F53E9" w:rsidP="00A27DA0">
      <w:pPr>
        <w:pStyle w:val="Headingb"/>
      </w:pPr>
      <w:r>
        <w:t>Propuesta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390EC9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390EC9" w:rsidP="00D44B91">
      <w:pPr>
        <w:pStyle w:val="Arttitle"/>
      </w:pPr>
      <w:r w:rsidRPr="00245062">
        <w:t>Atribuciones de frecuencia</w:t>
      </w:r>
    </w:p>
    <w:p w:rsidR="00F008F3" w:rsidRPr="00245062" w:rsidRDefault="00390EC9" w:rsidP="00417F4D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2F790D" w:rsidRDefault="00390EC9">
      <w:pPr>
        <w:pStyle w:val="Proposal"/>
      </w:pPr>
      <w:r>
        <w:t>MOD</w:t>
      </w:r>
      <w:r>
        <w:tab/>
        <w:t>CLM/111A20/1</w:t>
      </w:r>
    </w:p>
    <w:p w:rsidR="00F008F3" w:rsidRPr="00245062" w:rsidRDefault="00390EC9" w:rsidP="00390EC9">
      <w:pPr>
        <w:pStyle w:val="Note"/>
        <w:rPr>
          <w:color w:val="000000"/>
          <w:sz w:val="16"/>
          <w:szCs w:val="16"/>
        </w:rPr>
      </w:pPr>
      <w:r w:rsidRPr="00563728">
        <w:rPr>
          <w:rStyle w:val="Artdef"/>
          <w:szCs w:val="24"/>
        </w:rPr>
        <w:t>5.480</w:t>
      </w:r>
      <w:r w:rsidRPr="00563728">
        <w:rPr>
          <w:rStyle w:val="Artdef"/>
          <w:szCs w:val="24"/>
        </w:rPr>
        <w:tab/>
      </w:r>
      <w:r w:rsidRPr="00245062">
        <w:rPr>
          <w:i/>
          <w:iCs/>
          <w:color w:val="000000"/>
          <w:szCs w:val="24"/>
        </w:rPr>
        <w:t>Atribución adicional:  </w:t>
      </w:r>
      <w:r w:rsidRPr="00245062">
        <w:rPr>
          <w:color w:val="000000"/>
          <w:szCs w:val="24"/>
        </w:rPr>
        <w:t xml:space="preserve">en Argentina, Brasil, Chile, Costa Rica, Cuba, El Salvador, Ecuador, Guatemala, Honduras, México, Paraguay, Antillas Neerlandesas, Perú y Uruguay la banda 10-10,45 GHz está también atribuida, a título primario a los servicios fijo y móvil. En </w:t>
      </w:r>
      <w:ins w:id="7" w:author="Spanish" w:date="2015-10-27T11:48:00Z">
        <w:r>
          <w:rPr>
            <w:color w:val="000000"/>
            <w:szCs w:val="24"/>
          </w:rPr>
          <w:t xml:space="preserve">Colombia y </w:t>
        </w:r>
      </w:ins>
      <w:r w:rsidRPr="00245062">
        <w:rPr>
          <w:color w:val="000000"/>
          <w:szCs w:val="24"/>
        </w:rPr>
        <w:t>Venezuela, la banda 10-10,45 GHz está también atribuida al servicio fijo a título primario.</w:t>
      </w:r>
      <w:r w:rsidRPr="00245062">
        <w:rPr>
          <w:color w:val="000000"/>
          <w:sz w:val="16"/>
          <w:szCs w:val="16"/>
        </w:rPr>
        <w:t>     (CMR</w:t>
      </w:r>
      <w:r w:rsidRPr="00245062">
        <w:rPr>
          <w:color w:val="000000"/>
          <w:sz w:val="16"/>
          <w:szCs w:val="16"/>
        </w:rPr>
        <w:noBreakHyphen/>
      </w:r>
      <w:del w:id="8" w:author="Spanish" w:date="2015-10-27T11:47:00Z">
        <w:r w:rsidRPr="00245062" w:rsidDel="00390EC9">
          <w:rPr>
            <w:color w:val="000000"/>
            <w:sz w:val="16"/>
            <w:szCs w:val="16"/>
          </w:rPr>
          <w:delText>07</w:delText>
        </w:r>
      </w:del>
      <w:ins w:id="9" w:author="Spanish" w:date="2015-10-27T11:47:00Z">
        <w:r>
          <w:rPr>
            <w:color w:val="000000"/>
            <w:sz w:val="16"/>
            <w:szCs w:val="16"/>
          </w:rPr>
          <w:t>15</w:t>
        </w:r>
      </w:ins>
      <w:r w:rsidRPr="00245062">
        <w:rPr>
          <w:color w:val="000000"/>
          <w:sz w:val="16"/>
          <w:szCs w:val="16"/>
        </w:rPr>
        <w:t>)</w:t>
      </w:r>
    </w:p>
    <w:p w:rsidR="002F790D" w:rsidRDefault="00390EC9">
      <w:pPr>
        <w:pStyle w:val="Reasons"/>
        <w:rPr>
          <w:bCs/>
        </w:rPr>
      </w:pPr>
      <w:r>
        <w:rPr>
          <w:b/>
        </w:rPr>
        <w:t>Motivos:</w:t>
      </w:r>
      <w:r>
        <w:tab/>
      </w:r>
      <w:r w:rsidR="00BF756E" w:rsidRPr="00670EED">
        <w:t>Colombia está interesada en desarrollar la banda de frecuencias 10-10,45 GHz para los sistemas de comunicaciones del servicio f</w:t>
      </w:r>
      <w:r w:rsidR="00BF756E">
        <w:t>ijo a título primario mediante la adopción del número 5.480 del RR</w:t>
      </w:r>
      <w:r w:rsidR="00BF756E" w:rsidRPr="00670EED">
        <w:rPr>
          <w:bCs/>
        </w:rPr>
        <w:t>.</w:t>
      </w:r>
    </w:p>
    <w:p w:rsidR="00BF756E" w:rsidRDefault="00BF756E" w:rsidP="0032202E">
      <w:pPr>
        <w:pStyle w:val="Reasons"/>
      </w:pPr>
    </w:p>
    <w:p w:rsidR="00BF756E" w:rsidRDefault="00BF756E">
      <w:pPr>
        <w:jc w:val="center"/>
      </w:pPr>
      <w:r>
        <w:t>______________</w:t>
      </w:r>
    </w:p>
    <w:p w:rsidR="00BF756E" w:rsidRDefault="00BF756E">
      <w:pPr>
        <w:pStyle w:val="Reasons"/>
      </w:pPr>
    </w:p>
    <w:sectPr w:rsidR="00BF756E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64E78">
      <w:rPr>
        <w:noProof/>
        <w:lang w:val="en-US"/>
      </w:rPr>
      <w:t>P:\ESP\ITU-R\CONF-R\CMR15\100\111ADD20S.docx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4E78">
      <w:rPr>
        <w:noProof/>
      </w:rPr>
      <w:t>29.10.15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4E78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8A" w:rsidRDefault="00E61E8A" w:rsidP="00E61E8A">
    <w:pPr>
      <w:pStyle w:val="Footer"/>
    </w:pPr>
    <w:fldSimple w:instr=" FILENAME \p  \* MERGEFORMAT ">
      <w:r w:rsidR="00364E78">
        <w:t>P:\ESP\ITU-R\CONF-R\CMR15\100\111ADD20S.docx</w:t>
      </w:r>
    </w:fldSimple>
    <w:r>
      <w:t xml:space="preserve"> (388877)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364E78">
      <w:t>29.10.15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364E78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8A" w:rsidRDefault="0054314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64E78">
      <w:t>P:\ESP\ITU-R\CONF-R\CMR15\100\111ADD20S.docx</w:t>
    </w:r>
    <w:r>
      <w:fldChar w:fldCharType="end"/>
    </w:r>
    <w:r w:rsidR="00E61E8A">
      <w:t xml:space="preserve"> (388877)</w:t>
    </w:r>
    <w:r w:rsidR="00E61E8A">
      <w:tab/>
    </w:r>
    <w:r w:rsidR="00E61E8A">
      <w:fldChar w:fldCharType="begin"/>
    </w:r>
    <w:r w:rsidR="00E61E8A">
      <w:instrText xml:space="preserve"> SAVEDATE \@ DD.MM.YY </w:instrText>
    </w:r>
    <w:r w:rsidR="00E61E8A">
      <w:fldChar w:fldCharType="separate"/>
    </w:r>
    <w:r w:rsidR="00364E78">
      <w:t>29.10.15</w:t>
    </w:r>
    <w:r w:rsidR="00E61E8A">
      <w:fldChar w:fldCharType="end"/>
    </w:r>
    <w:r w:rsidR="00E61E8A">
      <w:tab/>
    </w:r>
    <w:r w:rsidR="00E61E8A">
      <w:fldChar w:fldCharType="begin"/>
    </w:r>
    <w:r w:rsidR="00E61E8A">
      <w:instrText xml:space="preserve"> PRINTDATE \@ DD.MM.YY </w:instrText>
    </w:r>
    <w:r w:rsidR="00E61E8A">
      <w:fldChar w:fldCharType="separate"/>
    </w:r>
    <w:r w:rsidR="00364E78">
      <w:t>29.10.15</w:t>
    </w:r>
    <w:r w:rsidR="00E61E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147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111(Add.20)-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2F790D"/>
    <w:rsid w:val="003248A9"/>
    <w:rsid w:val="00324FFA"/>
    <w:rsid w:val="0032680B"/>
    <w:rsid w:val="00363A65"/>
    <w:rsid w:val="00364E78"/>
    <w:rsid w:val="00390EC9"/>
    <w:rsid w:val="003B1E8C"/>
    <w:rsid w:val="003C2508"/>
    <w:rsid w:val="003D0AA3"/>
    <w:rsid w:val="00440B3A"/>
    <w:rsid w:val="0045384C"/>
    <w:rsid w:val="00454553"/>
    <w:rsid w:val="00470E1D"/>
    <w:rsid w:val="004B124A"/>
    <w:rsid w:val="005133B5"/>
    <w:rsid w:val="005165EC"/>
    <w:rsid w:val="00524464"/>
    <w:rsid w:val="00532097"/>
    <w:rsid w:val="00543147"/>
    <w:rsid w:val="0058350F"/>
    <w:rsid w:val="00583C7E"/>
    <w:rsid w:val="005D46FB"/>
    <w:rsid w:val="005D74B5"/>
    <w:rsid w:val="005F2605"/>
    <w:rsid w:val="005F3B0E"/>
    <w:rsid w:val="005F559C"/>
    <w:rsid w:val="00662BA0"/>
    <w:rsid w:val="00692AAE"/>
    <w:rsid w:val="006D6E67"/>
    <w:rsid w:val="006E1A13"/>
    <w:rsid w:val="006F53E9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7F06B8"/>
    <w:rsid w:val="00866AE6"/>
    <w:rsid w:val="008750A8"/>
    <w:rsid w:val="008C2DA2"/>
    <w:rsid w:val="008E5AF2"/>
    <w:rsid w:val="0090121B"/>
    <w:rsid w:val="009144C9"/>
    <w:rsid w:val="009372B4"/>
    <w:rsid w:val="0094091F"/>
    <w:rsid w:val="00973754"/>
    <w:rsid w:val="009C0BED"/>
    <w:rsid w:val="009E11EC"/>
    <w:rsid w:val="00A118DB"/>
    <w:rsid w:val="00A27DA0"/>
    <w:rsid w:val="00A4450C"/>
    <w:rsid w:val="00A706E2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BE6ECF"/>
    <w:rsid w:val="00BF756E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61E8A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E91926F-3A26-46F2-81EF-85E0128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R15-WRC15-C-0111!A20!MSW-S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9C3B1-BF01-49B4-9BFF-F4F834BE3DF0}">
  <ds:schemaRefs>
    <ds:schemaRef ds:uri="http://purl.org/dc/terms/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9A5E0-FED7-4A1C-8818-229FB81C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R15-WRC15-C-0111!A20!MSW-S</vt:lpstr>
    </vt:vector>
  </TitlesOfParts>
  <Manager>Secretaría General - Pool</Manager>
  <Company>Unión Internacional de Telecomunicaciones (UIT)</Company>
  <LinksUpToDate>false</LinksUpToDate>
  <CharactersWithSpaces>3891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R15-WRC15-C-0111!A20!MSW-S</dc:title>
  <dc:subject>Conferencia Mundial de Radiocomunicaciones - 2015</dc:subject>
  <dc:creator>Documents Proposals Manager (DPM)</dc:creator>
  <cp:keywords>DPM_v5.2015.10.8_prod</cp:keywords>
  <dc:description/>
  <cp:lastModifiedBy>Spanish</cp:lastModifiedBy>
  <cp:revision>17</cp:revision>
  <cp:lastPrinted>2015-10-29T07:42:00Z</cp:lastPrinted>
  <dcterms:created xsi:type="dcterms:W3CDTF">2015-10-27T10:43:00Z</dcterms:created>
  <dcterms:modified xsi:type="dcterms:W3CDTF">2015-10-29T07:50:00Z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