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E0477" w:rsidTr="001226EC">
        <w:trPr>
          <w:cantSplit/>
        </w:trPr>
        <w:tc>
          <w:tcPr>
            <w:tcW w:w="6771" w:type="dxa"/>
          </w:tcPr>
          <w:p w:rsidR="005651C9" w:rsidRPr="006E0477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E047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6E0477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6E0477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E0477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E04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6E0477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6E0477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6E047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E04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6E047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6E047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E0477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6E047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E047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6E047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E047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114</w:t>
            </w:r>
            <w:r w:rsidR="005651C9" w:rsidRPr="006E047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E047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E0477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6E047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6E047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E0477">
              <w:rPr>
                <w:rFonts w:ascii="Verdana" w:hAnsi="Verdana"/>
                <w:b/>
                <w:bCs/>
                <w:sz w:val="18"/>
                <w:szCs w:val="18"/>
              </w:rPr>
              <w:t>15 октября 2015 года</w:t>
            </w:r>
          </w:p>
        </w:tc>
      </w:tr>
      <w:tr w:rsidR="000F33D8" w:rsidRPr="006E0477" w:rsidTr="001226EC">
        <w:trPr>
          <w:cantSplit/>
        </w:trPr>
        <w:tc>
          <w:tcPr>
            <w:tcW w:w="6771" w:type="dxa"/>
          </w:tcPr>
          <w:p w:rsidR="000F33D8" w:rsidRPr="006E047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6E047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E047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E0477" w:rsidTr="009546EA">
        <w:trPr>
          <w:cantSplit/>
        </w:trPr>
        <w:tc>
          <w:tcPr>
            <w:tcW w:w="10031" w:type="dxa"/>
            <w:gridSpan w:val="2"/>
          </w:tcPr>
          <w:p w:rsidR="000F33D8" w:rsidRPr="006E047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E0477">
        <w:trPr>
          <w:cantSplit/>
        </w:trPr>
        <w:tc>
          <w:tcPr>
            <w:tcW w:w="10031" w:type="dxa"/>
            <w:gridSpan w:val="2"/>
          </w:tcPr>
          <w:p w:rsidR="000F33D8" w:rsidRPr="006E0477" w:rsidRDefault="008B7DA2" w:rsidP="008B7DA2">
            <w:pPr>
              <w:pStyle w:val="Source"/>
            </w:pPr>
            <w:bookmarkStart w:id="4" w:name="dsource" w:colFirst="0" w:colLast="0"/>
            <w:r>
              <w:t xml:space="preserve">Япония, </w:t>
            </w:r>
            <w:r w:rsidR="000F33D8" w:rsidRPr="006E0477">
              <w:t>Таиланд</w:t>
            </w:r>
          </w:p>
        </w:tc>
      </w:tr>
      <w:tr w:rsidR="000F33D8" w:rsidRPr="006E0477">
        <w:trPr>
          <w:cantSplit/>
        </w:trPr>
        <w:tc>
          <w:tcPr>
            <w:tcW w:w="10031" w:type="dxa"/>
            <w:gridSpan w:val="2"/>
          </w:tcPr>
          <w:p w:rsidR="000F33D8" w:rsidRPr="006E0477" w:rsidRDefault="00D965A5" w:rsidP="006E0477">
            <w:pPr>
              <w:pStyle w:val="Title1"/>
            </w:pPr>
            <w:bookmarkStart w:id="5" w:name="dtitle1" w:colFirst="0" w:colLast="0"/>
            <w:bookmarkEnd w:id="4"/>
            <w:r w:rsidRPr="006E0477">
              <w:t>Предложения для работы конференции</w:t>
            </w:r>
          </w:p>
        </w:tc>
      </w:tr>
      <w:tr w:rsidR="000F33D8" w:rsidRPr="006E0477">
        <w:trPr>
          <w:cantSplit/>
        </w:trPr>
        <w:tc>
          <w:tcPr>
            <w:tcW w:w="10031" w:type="dxa"/>
            <w:gridSpan w:val="2"/>
          </w:tcPr>
          <w:p w:rsidR="000F33D8" w:rsidRPr="006E047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6E0477">
        <w:trPr>
          <w:cantSplit/>
        </w:trPr>
        <w:tc>
          <w:tcPr>
            <w:tcW w:w="10031" w:type="dxa"/>
            <w:gridSpan w:val="2"/>
          </w:tcPr>
          <w:p w:rsidR="000F33D8" w:rsidRPr="006E047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E0477">
              <w:rPr>
                <w:lang w:val="ru-RU"/>
              </w:rPr>
              <w:t>Пункт 1.18 повестки дня</w:t>
            </w:r>
          </w:p>
        </w:tc>
      </w:tr>
    </w:tbl>
    <w:bookmarkEnd w:id="7"/>
    <w:p w:rsidR="00CA74EE" w:rsidRPr="006E0477" w:rsidRDefault="00842923" w:rsidP="001A5417">
      <w:pPr>
        <w:pStyle w:val="Normalaftertitle"/>
      </w:pPr>
      <w:r w:rsidRPr="006E0477">
        <w:t>1.18</w:t>
      </w:r>
      <w:r w:rsidRPr="006E0477">
        <w:tab/>
        <w:t xml:space="preserve">рассмотреть распределение на первичной основе радиолокационной службе в полосе частот 77,5−78,0 ГГц для автомобильных применений в соответствии с Резолюцией </w:t>
      </w:r>
      <w:r w:rsidRPr="006E0477">
        <w:rPr>
          <w:b/>
          <w:bCs/>
        </w:rPr>
        <w:t>654 (ВКР-12)</w:t>
      </w:r>
      <w:r w:rsidRPr="006E0477">
        <w:t>;</w:t>
      </w:r>
    </w:p>
    <w:p w:rsidR="001A5417" w:rsidRPr="006E0477" w:rsidRDefault="00450F0E" w:rsidP="00450F0E">
      <w:r w:rsidRPr="006E0477">
        <w:t>Резолюция</w:t>
      </w:r>
      <w:r w:rsidR="001A5417" w:rsidRPr="006E0477">
        <w:t xml:space="preserve"> </w:t>
      </w:r>
      <w:r w:rsidR="001A5417" w:rsidRPr="006E0477">
        <w:rPr>
          <w:b/>
          <w:bCs/>
        </w:rPr>
        <w:t>654 (</w:t>
      </w:r>
      <w:r w:rsidRPr="006E0477">
        <w:rPr>
          <w:b/>
          <w:bCs/>
        </w:rPr>
        <w:t>ВКР</w:t>
      </w:r>
      <w:r w:rsidR="001A5417" w:rsidRPr="006E0477">
        <w:rPr>
          <w:b/>
          <w:bCs/>
        </w:rPr>
        <w:t>-12)</w:t>
      </w:r>
      <w:r w:rsidR="001A5417" w:rsidRPr="006E0477">
        <w:t xml:space="preserve">: </w:t>
      </w:r>
      <w:r w:rsidRPr="006E0477">
        <w:t>Распределение полосы 77,5−78 ГГц радиолокационной службе для поддержки работы автомобильных радаров малого радиуса действия с высокой разрешающей способностью</w:t>
      </w:r>
    </w:p>
    <w:p w:rsidR="001A5417" w:rsidRPr="006E0477" w:rsidRDefault="00855EFD" w:rsidP="00855EFD">
      <w:pPr>
        <w:pStyle w:val="Headingb"/>
        <w:rPr>
          <w:lang w:val="ru-RU"/>
        </w:rPr>
      </w:pPr>
      <w:r w:rsidRPr="006E0477">
        <w:rPr>
          <w:lang w:val="ru-RU"/>
        </w:rPr>
        <w:t>Базовая информация</w:t>
      </w:r>
    </w:p>
    <w:p w:rsidR="001A5417" w:rsidRPr="006E0477" w:rsidRDefault="00855EFD" w:rsidP="009B02B8">
      <w:r w:rsidRPr="006E0477">
        <w:t xml:space="preserve">Япония и Таиланд поддерживают распределение на первичной основе радиолокационной службе (РЛС) в полосе частот 77,5−78,0 ГГц, учитывая результаты </w:t>
      </w:r>
      <w:r w:rsidR="009B02B8" w:rsidRPr="006E0477">
        <w:t xml:space="preserve">проведенных МСЭ-R </w:t>
      </w:r>
      <w:r w:rsidRPr="006E0477">
        <w:t>исследований о совмест</w:t>
      </w:r>
      <w:r w:rsidR="009B02B8" w:rsidRPr="006E0477">
        <w:t>имости с существующими службами</w:t>
      </w:r>
      <w:r w:rsidR="001A5417" w:rsidRPr="006E0477">
        <w:t>.</w:t>
      </w:r>
    </w:p>
    <w:p w:rsidR="001A5417" w:rsidRPr="006E0477" w:rsidRDefault="00820E55" w:rsidP="00F33292">
      <w:r w:rsidRPr="006E0477">
        <w:t xml:space="preserve">В соответствии с Резолюцией </w:t>
      </w:r>
      <w:r w:rsidR="001A5417" w:rsidRPr="006E0477">
        <w:rPr>
          <w:bCs/>
        </w:rPr>
        <w:t>654 (</w:t>
      </w:r>
      <w:r w:rsidRPr="006E0477">
        <w:rPr>
          <w:bCs/>
        </w:rPr>
        <w:t>ВКР</w:t>
      </w:r>
      <w:r w:rsidR="001A5417" w:rsidRPr="006E0477">
        <w:rPr>
          <w:bCs/>
        </w:rPr>
        <w:t>-12),</w:t>
      </w:r>
      <w:r w:rsidR="001A5417" w:rsidRPr="006E0477">
        <w:t xml:space="preserve"> </w:t>
      </w:r>
      <w:r w:rsidRPr="006E0477">
        <w:t>распределение на первичной основе радиолокационной службе в полосе частот 77,5−78,0 ГГц для автомобильных применений</w:t>
      </w:r>
      <w:r w:rsidR="00F33292" w:rsidRPr="006E0477">
        <w:t xml:space="preserve"> будет рассматриваться в р</w:t>
      </w:r>
      <w:r w:rsidRPr="006E0477">
        <w:t>амках пункта 1.18 повестки дня ВКР</w:t>
      </w:r>
      <w:r w:rsidR="001A5417" w:rsidRPr="006E0477">
        <w:t xml:space="preserve">-15. </w:t>
      </w:r>
      <w:r w:rsidRPr="006E0477">
        <w:t>В этой связи РГ 5А</w:t>
      </w:r>
      <w:r w:rsidR="00F33292" w:rsidRPr="006E0477">
        <w:t xml:space="preserve"> и РГ 5В</w:t>
      </w:r>
      <w:r w:rsidRPr="006E0477">
        <w:t xml:space="preserve"> ИК5</w:t>
      </w:r>
      <w:r w:rsidR="00F33292" w:rsidRPr="006E0477">
        <w:t xml:space="preserve"> МСЭ</w:t>
      </w:r>
      <w:r w:rsidR="001A5417" w:rsidRPr="006E0477">
        <w:t>-R</w:t>
      </w:r>
      <w:r w:rsidR="00F33292" w:rsidRPr="006E0477">
        <w:t xml:space="preserve"> с помощью других заинтересованных групп провели технические, эксплуатационные и </w:t>
      </w:r>
      <w:proofErr w:type="spellStart"/>
      <w:r w:rsidR="00F33292" w:rsidRPr="006E0477">
        <w:t>регламентарные</w:t>
      </w:r>
      <w:proofErr w:type="spellEnd"/>
      <w:r w:rsidR="00F33292" w:rsidRPr="006E0477">
        <w:t xml:space="preserve"> исследования в качестве</w:t>
      </w:r>
      <w:r w:rsidR="001A5417" w:rsidRPr="006E0477">
        <w:t xml:space="preserve"> </w:t>
      </w:r>
      <w:r w:rsidR="00F33292" w:rsidRPr="006E0477">
        <w:t>ответственных групп за пункт 1.18 повестки дня ВКР</w:t>
      </w:r>
      <w:r w:rsidR="001A5417" w:rsidRPr="006E0477">
        <w:t>-15.</w:t>
      </w:r>
    </w:p>
    <w:p w:rsidR="001A5417" w:rsidRPr="006E0477" w:rsidRDefault="00D90D69" w:rsidP="00D90D69">
      <w:r w:rsidRPr="006E0477">
        <w:t>Обеспечение частот для автомобильных радаров в полосе</w:t>
      </w:r>
      <w:r w:rsidR="001A5417" w:rsidRPr="006E0477">
        <w:t xml:space="preserve"> 76</w:t>
      </w:r>
      <w:r w:rsidR="00212C25" w:rsidRPr="006E0477">
        <w:t>–</w:t>
      </w:r>
      <w:r w:rsidR="001A5417" w:rsidRPr="006E0477">
        <w:t xml:space="preserve">81 </w:t>
      </w:r>
      <w:r w:rsidR="00212C25" w:rsidRPr="006E0477">
        <w:t xml:space="preserve">ГГц </w:t>
      </w:r>
      <w:r w:rsidRPr="006E0477">
        <w:t>с помощью распределения на первичной основе РЛС в полосе частот</w:t>
      </w:r>
      <w:r w:rsidR="001A5417" w:rsidRPr="006E0477">
        <w:t xml:space="preserve"> 77</w:t>
      </w:r>
      <w:r w:rsidR="00212C25" w:rsidRPr="006E0477">
        <w:t>,</w:t>
      </w:r>
      <w:r w:rsidR="001A5417" w:rsidRPr="006E0477">
        <w:t>5</w:t>
      </w:r>
      <w:r w:rsidR="00212C25" w:rsidRPr="006E0477">
        <w:t>–</w:t>
      </w:r>
      <w:r w:rsidR="001A5417" w:rsidRPr="006E0477">
        <w:t xml:space="preserve">78 </w:t>
      </w:r>
      <w:r w:rsidR="00212C25" w:rsidRPr="006E0477">
        <w:t xml:space="preserve">ГГц </w:t>
      </w:r>
      <w:r w:rsidRPr="006E0477">
        <w:t>позволяет сократить количество дорожно-транспортных происшествий</w:t>
      </w:r>
      <w:r w:rsidR="001A5417" w:rsidRPr="006E0477">
        <w:t xml:space="preserve">. </w:t>
      </w:r>
    </w:p>
    <w:p w:rsidR="001A5417" w:rsidRPr="006E0477" w:rsidRDefault="00D3041C" w:rsidP="006E0477">
      <w:r w:rsidRPr="006E0477">
        <w:t>Помимо автомобильных применений эти радары могут также использоваться во множестве других применений</w:t>
      </w:r>
      <w:r w:rsidR="001A5417" w:rsidRPr="006E0477">
        <w:t>.</w:t>
      </w:r>
      <w:r w:rsidRPr="006E0477">
        <w:t xml:space="preserve"> Общие предложения АТСЭ допускают использование применений для этого радара с техническими характеристиками, предусмотренными в самой последней версии Рекомендации</w:t>
      </w:r>
      <w:r w:rsidR="006E0477">
        <w:t xml:space="preserve"> </w:t>
      </w:r>
      <w:r w:rsidRPr="006E0477">
        <w:t>МСЭ</w:t>
      </w:r>
      <w:r w:rsidR="001A5417" w:rsidRPr="006E0477">
        <w:t>-</w:t>
      </w:r>
      <w:r w:rsidR="006E0477">
        <w:t> </w:t>
      </w:r>
      <w:r w:rsidR="001A5417" w:rsidRPr="006E0477">
        <w:t>R M.2057</w:t>
      </w:r>
      <w:r w:rsidRPr="006E0477">
        <w:t>, в которой конкретно указываются характеристики радара</w:t>
      </w:r>
      <w:r w:rsidR="00745E82" w:rsidRPr="006E0477">
        <w:t>, установленные только для автомобильных применений</w:t>
      </w:r>
      <w:r w:rsidR="001A5417" w:rsidRPr="006E0477">
        <w:t>.</w:t>
      </w:r>
    </w:p>
    <w:p w:rsidR="001A5417" w:rsidRPr="006E0477" w:rsidRDefault="00745E82" w:rsidP="008C3348">
      <w:r w:rsidRPr="006E0477">
        <w:t xml:space="preserve">Согласно </w:t>
      </w:r>
      <w:r w:rsidR="006E0477" w:rsidRPr="006E0477">
        <w:t>действующему</w:t>
      </w:r>
      <w:r w:rsidRPr="006E0477">
        <w:t xml:space="preserve"> тексту Регламента радиосвязи</w:t>
      </w:r>
      <w:r w:rsidR="001A5417" w:rsidRPr="006E0477">
        <w:t xml:space="preserve"> (</w:t>
      </w:r>
      <w:r w:rsidRPr="006E0477">
        <w:t>РР</w:t>
      </w:r>
      <w:r w:rsidR="001A5417" w:rsidRPr="006E0477">
        <w:t xml:space="preserve">), </w:t>
      </w:r>
      <w:r w:rsidRPr="006E0477">
        <w:t>полосы частот</w:t>
      </w:r>
      <w:r w:rsidR="001A5417" w:rsidRPr="006E0477">
        <w:t xml:space="preserve"> 76</w:t>
      </w:r>
      <w:r w:rsidR="00212C25" w:rsidRPr="006E0477">
        <w:t>–</w:t>
      </w:r>
      <w:r w:rsidR="001A5417" w:rsidRPr="006E0477">
        <w:t>77</w:t>
      </w:r>
      <w:r w:rsidR="00212C25" w:rsidRPr="006E0477">
        <w:t>,</w:t>
      </w:r>
      <w:r w:rsidR="001A5417" w:rsidRPr="006E0477">
        <w:t xml:space="preserve">5 </w:t>
      </w:r>
      <w:r w:rsidR="00212C25" w:rsidRPr="006E0477">
        <w:t xml:space="preserve">ГГц </w:t>
      </w:r>
      <w:r w:rsidRPr="006E0477">
        <w:t>и</w:t>
      </w:r>
      <w:r w:rsidR="001A5417" w:rsidRPr="006E0477">
        <w:t xml:space="preserve"> 78</w:t>
      </w:r>
      <w:r w:rsidR="00212C25" w:rsidRPr="006E0477">
        <w:t>–</w:t>
      </w:r>
      <w:r w:rsidR="006E0477">
        <w:t>81 </w:t>
      </w:r>
      <w:r w:rsidR="00212C25" w:rsidRPr="006E0477">
        <w:t xml:space="preserve">ГГц </w:t>
      </w:r>
      <w:r w:rsidRPr="006E0477">
        <w:t>распределены РЛС без каких-либо технических условий</w:t>
      </w:r>
      <w:r w:rsidR="001A5417" w:rsidRPr="006E0477">
        <w:t>.</w:t>
      </w:r>
      <w:r w:rsidRPr="006E0477">
        <w:t xml:space="preserve"> </w:t>
      </w:r>
      <w:r w:rsidR="008C3348" w:rsidRPr="006E0477">
        <w:t>В п</w:t>
      </w:r>
      <w:r w:rsidRPr="006E0477">
        <w:t>редложения</w:t>
      </w:r>
      <w:r w:rsidR="008C3348" w:rsidRPr="006E0477">
        <w:t>х</w:t>
      </w:r>
      <w:r w:rsidRPr="006E0477">
        <w:t xml:space="preserve"> АТСЭ пр</w:t>
      </w:r>
      <w:r w:rsidR="008C3348" w:rsidRPr="006E0477">
        <w:t>едусматриваются</w:t>
      </w:r>
      <w:r w:rsidRPr="006E0477">
        <w:t xml:space="preserve"> технические ограничения только в отношении полосы частот</w:t>
      </w:r>
      <w:r w:rsidR="001A5417" w:rsidRPr="006E0477">
        <w:t xml:space="preserve"> 77</w:t>
      </w:r>
      <w:r w:rsidR="00212C25" w:rsidRPr="006E0477">
        <w:t>,</w:t>
      </w:r>
      <w:r w:rsidR="001A5417" w:rsidRPr="006E0477">
        <w:t>5</w:t>
      </w:r>
      <w:r w:rsidR="00212C25" w:rsidRPr="006E0477">
        <w:t>–</w:t>
      </w:r>
      <w:r w:rsidR="001A5417" w:rsidRPr="006E0477">
        <w:t xml:space="preserve">78 </w:t>
      </w:r>
      <w:r w:rsidR="00212C25" w:rsidRPr="006E0477">
        <w:t xml:space="preserve">ГГц </w:t>
      </w:r>
      <w:r w:rsidRPr="006E0477">
        <w:t>в полосе частот</w:t>
      </w:r>
      <w:r w:rsidR="001A5417" w:rsidRPr="006E0477">
        <w:t xml:space="preserve"> 76</w:t>
      </w:r>
      <w:r w:rsidR="00212C25" w:rsidRPr="006E0477">
        <w:t>–</w:t>
      </w:r>
      <w:r w:rsidR="006E0477">
        <w:t>81 </w:t>
      </w:r>
      <w:r w:rsidR="00212C25" w:rsidRPr="006E0477">
        <w:t>ГГц</w:t>
      </w:r>
      <w:r w:rsidR="001A5417" w:rsidRPr="006E0477">
        <w:t>.</w:t>
      </w:r>
      <w:r w:rsidRPr="006E0477">
        <w:t xml:space="preserve"> Эти технические ограничения могут создавать трудности для внедрения некоторых возможных применений, таких как выполнение руления воздушными судами и системы безопасности и наблюдения</w:t>
      </w:r>
      <w:r w:rsidR="001A5417" w:rsidRPr="006E0477">
        <w:t>.</w:t>
      </w:r>
    </w:p>
    <w:p w:rsidR="001A5417" w:rsidRPr="006E0477" w:rsidRDefault="001A5417" w:rsidP="001A5417">
      <w:pPr>
        <w:pStyle w:val="Headingb"/>
        <w:rPr>
          <w:lang w:val="ru-RU"/>
        </w:rPr>
      </w:pPr>
      <w:r w:rsidRPr="006E0477">
        <w:rPr>
          <w:lang w:val="ru-RU"/>
        </w:rPr>
        <w:lastRenderedPageBreak/>
        <w:t>Предложения</w:t>
      </w:r>
    </w:p>
    <w:p w:rsidR="001A5417" w:rsidRPr="006E0477" w:rsidRDefault="00943F1F" w:rsidP="00943F1F">
      <w:r w:rsidRPr="006E0477">
        <w:t>Учитывая работу радаров с использованием полосы частот</w:t>
      </w:r>
      <w:r w:rsidR="001A5417" w:rsidRPr="006E0477">
        <w:t xml:space="preserve"> 76</w:t>
      </w:r>
      <w:r w:rsidR="00212C25" w:rsidRPr="006E0477">
        <w:t>–</w:t>
      </w:r>
      <w:r w:rsidR="001A5417" w:rsidRPr="006E0477">
        <w:t xml:space="preserve">81 </w:t>
      </w:r>
      <w:r w:rsidR="00212C25" w:rsidRPr="006E0477">
        <w:t>ГГц</w:t>
      </w:r>
      <w:r w:rsidRPr="006E0477">
        <w:t xml:space="preserve"> и текущие распределения радиочастотного спектра по обеим соседним сторонам полосы частот</w:t>
      </w:r>
      <w:r w:rsidR="001A5417" w:rsidRPr="006E0477">
        <w:t xml:space="preserve"> 77</w:t>
      </w:r>
      <w:r w:rsidR="00212C25" w:rsidRPr="006E0477">
        <w:t>,</w:t>
      </w:r>
      <w:r w:rsidR="001A5417" w:rsidRPr="006E0477">
        <w:t>5</w:t>
      </w:r>
      <w:r w:rsidR="00212C25" w:rsidRPr="006E0477">
        <w:t>–</w:t>
      </w:r>
      <w:r w:rsidR="001A5417" w:rsidRPr="006E0477">
        <w:t xml:space="preserve">78 </w:t>
      </w:r>
      <w:r w:rsidR="00212C25" w:rsidRPr="006E0477">
        <w:t>ГГц</w:t>
      </w:r>
      <w:r w:rsidR="001A5417" w:rsidRPr="006E0477">
        <w:t xml:space="preserve">, </w:t>
      </w:r>
      <w:r w:rsidRPr="006E0477">
        <w:t>Япония и Таиланд поддерживают Метод</w:t>
      </w:r>
      <w:r w:rsidR="001A5417" w:rsidRPr="006E0477">
        <w:t xml:space="preserve"> B </w:t>
      </w:r>
      <w:r w:rsidRPr="006E0477">
        <w:t>в Отчете ПСК, предусматривающий новое распределение РЛС на первичной основе в полосе частот</w:t>
      </w:r>
      <w:r w:rsidR="001A5417" w:rsidRPr="006E0477">
        <w:t xml:space="preserve"> 77</w:t>
      </w:r>
      <w:r w:rsidR="00212C25" w:rsidRPr="006E0477">
        <w:t>,</w:t>
      </w:r>
      <w:r w:rsidR="001A5417" w:rsidRPr="006E0477">
        <w:t>5</w:t>
      </w:r>
      <w:r w:rsidR="00212C25" w:rsidRPr="006E0477">
        <w:t>–</w:t>
      </w:r>
      <w:r w:rsidR="001A5417" w:rsidRPr="006E0477">
        <w:t xml:space="preserve">78 </w:t>
      </w:r>
      <w:r w:rsidR="00212C25" w:rsidRPr="006E0477">
        <w:t>ГГц</w:t>
      </w:r>
      <w:r w:rsidR="001A5417" w:rsidRPr="006E0477">
        <w:t>.</w:t>
      </w:r>
    </w:p>
    <w:p w:rsidR="009B5CC2" w:rsidRPr="006E0477" w:rsidRDefault="009B5CC2" w:rsidP="001A5417">
      <w:r w:rsidRPr="006E0477">
        <w:br w:type="page"/>
      </w:r>
    </w:p>
    <w:p w:rsidR="008E2497" w:rsidRPr="006E0477" w:rsidRDefault="00842923" w:rsidP="00B25C66">
      <w:pPr>
        <w:pStyle w:val="ArtNo"/>
      </w:pPr>
      <w:bookmarkStart w:id="8" w:name="_Toc331607681"/>
      <w:r w:rsidRPr="006E0477">
        <w:lastRenderedPageBreak/>
        <w:t xml:space="preserve">СТАТЬЯ </w:t>
      </w:r>
      <w:r w:rsidRPr="006E0477">
        <w:rPr>
          <w:rStyle w:val="href"/>
        </w:rPr>
        <w:t>5</w:t>
      </w:r>
      <w:bookmarkEnd w:id="8"/>
    </w:p>
    <w:p w:rsidR="008E2497" w:rsidRPr="006E0477" w:rsidRDefault="00842923" w:rsidP="008E2497">
      <w:pPr>
        <w:pStyle w:val="Arttitle"/>
      </w:pPr>
      <w:bookmarkStart w:id="9" w:name="_Toc331607682"/>
      <w:r w:rsidRPr="006E0477">
        <w:t>Распределение частот</w:t>
      </w:r>
      <w:bookmarkEnd w:id="9"/>
    </w:p>
    <w:p w:rsidR="008E2497" w:rsidRPr="006E0477" w:rsidRDefault="00842923" w:rsidP="00E170AA">
      <w:pPr>
        <w:pStyle w:val="Section1"/>
      </w:pPr>
      <w:bookmarkStart w:id="10" w:name="_Toc331607687"/>
      <w:r w:rsidRPr="006E0477">
        <w:t>Раздел IV  –  Таблица распределения частот</w:t>
      </w:r>
      <w:r w:rsidRPr="006E0477">
        <w:br/>
      </w:r>
      <w:r w:rsidRPr="006E0477">
        <w:rPr>
          <w:b w:val="0"/>
          <w:bCs/>
        </w:rPr>
        <w:t>(См. п.</w:t>
      </w:r>
      <w:r w:rsidRPr="006E0477">
        <w:t xml:space="preserve"> 2.1</w:t>
      </w:r>
      <w:r w:rsidRPr="006E0477">
        <w:rPr>
          <w:b w:val="0"/>
          <w:bCs/>
        </w:rPr>
        <w:t>)</w:t>
      </w:r>
      <w:bookmarkEnd w:id="10"/>
      <w:r w:rsidRPr="006E0477">
        <w:rPr>
          <w:b w:val="0"/>
          <w:bCs/>
        </w:rPr>
        <w:br/>
      </w:r>
      <w:r w:rsidRPr="006E0477">
        <w:br/>
      </w:r>
    </w:p>
    <w:p w:rsidR="0093157D" w:rsidRPr="006E0477" w:rsidRDefault="00842923">
      <w:pPr>
        <w:pStyle w:val="Proposal"/>
      </w:pPr>
      <w:r w:rsidRPr="006E0477">
        <w:t>MOD</w:t>
      </w:r>
      <w:r w:rsidRPr="006E0477">
        <w:tab/>
        <w:t>J/THA/114/1</w:t>
      </w:r>
    </w:p>
    <w:p w:rsidR="008E2497" w:rsidRPr="006E0477" w:rsidRDefault="00842923" w:rsidP="00CF2C2E">
      <w:pPr>
        <w:pStyle w:val="Tabletitle"/>
        <w:keepNext w:val="0"/>
        <w:keepLines w:val="0"/>
      </w:pPr>
      <w:r w:rsidRPr="006E0477">
        <w:t>66–81 ГГц</w:t>
      </w:r>
    </w:p>
    <w:tbl>
      <w:tblPr>
        <w:tblW w:w="48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6"/>
        <w:gridCol w:w="3221"/>
        <w:gridCol w:w="3071"/>
      </w:tblGrid>
      <w:tr w:rsidR="008E2497" w:rsidRPr="006E0477" w:rsidTr="0037037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E0477" w:rsidRDefault="00842923" w:rsidP="000E6734">
            <w:pPr>
              <w:pStyle w:val="Tablehead"/>
              <w:rPr>
                <w:lang w:val="ru-RU"/>
              </w:rPr>
            </w:pPr>
            <w:r w:rsidRPr="006E0477">
              <w:rPr>
                <w:lang w:val="ru-RU"/>
              </w:rPr>
              <w:t>Распределение по службам</w:t>
            </w:r>
          </w:p>
        </w:tc>
      </w:tr>
      <w:tr w:rsidR="008E2497" w:rsidRPr="006E0477" w:rsidTr="00370377">
        <w:trPr>
          <w:cantSplit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E0477" w:rsidRDefault="00842923" w:rsidP="000E6734">
            <w:pPr>
              <w:pStyle w:val="Tablehead"/>
              <w:rPr>
                <w:lang w:val="ru-RU"/>
              </w:rPr>
            </w:pPr>
            <w:r w:rsidRPr="006E0477">
              <w:rPr>
                <w:lang w:val="ru-RU"/>
              </w:rPr>
              <w:t>Район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E0477" w:rsidRDefault="00842923" w:rsidP="000E6734">
            <w:pPr>
              <w:pStyle w:val="Tablehead"/>
              <w:rPr>
                <w:lang w:val="ru-RU"/>
              </w:rPr>
            </w:pPr>
            <w:r w:rsidRPr="006E0477">
              <w:rPr>
                <w:lang w:val="ru-RU"/>
              </w:rPr>
              <w:t>Район 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6E0477" w:rsidRDefault="00842923" w:rsidP="000E6734">
            <w:pPr>
              <w:pStyle w:val="Tablehead"/>
              <w:rPr>
                <w:lang w:val="ru-RU"/>
              </w:rPr>
            </w:pPr>
            <w:r w:rsidRPr="006E0477">
              <w:rPr>
                <w:lang w:val="ru-RU"/>
              </w:rPr>
              <w:t>Район 3</w:t>
            </w:r>
          </w:p>
        </w:tc>
      </w:tr>
      <w:tr w:rsidR="008E2497" w:rsidRPr="006E0477" w:rsidTr="00370377">
        <w:trPr>
          <w:cantSplit/>
        </w:trPr>
        <w:tc>
          <w:tcPr>
            <w:tcW w:w="1656" w:type="pct"/>
            <w:tcBorders>
              <w:right w:val="nil"/>
            </w:tcBorders>
          </w:tcPr>
          <w:p w:rsidR="008E2497" w:rsidRPr="006E0477" w:rsidRDefault="00842923" w:rsidP="000E6734">
            <w:pPr>
              <w:pStyle w:val="TableTextS5"/>
              <w:rPr>
                <w:rStyle w:val="Tablefreq"/>
                <w:lang w:val="ru-RU"/>
              </w:rPr>
            </w:pPr>
            <w:r w:rsidRPr="006E0477">
              <w:rPr>
                <w:rStyle w:val="Tablefreq"/>
                <w:lang w:val="ru-RU"/>
              </w:rPr>
              <w:t>76–77,5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РАДИОАСТРОНОМИЧЕСКАЯ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РАДИОЛОКАЦИОННАЯ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Любительская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Любительская спутниковая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Служба космических исследований (космос-Земля)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rStyle w:val="Artref"/>
                <w:lang w:val="ru-RU"/>
              </w:rPr>
              <w:t>5.149</w:t>
            </w:r>
          </w:p>
        </w:tc>
      </w:tr>
      <w:tr w:rsidR="008E2497" w:rsidRPr="006E0477" w:rsidTr="00370377">
        <w:trPr>
          <w:cantSplit/>
        </w:trPr>
        <w:tc>
          <w:tcPr>
            <w:tcW w:w="1656" w:type="pct"/>
            <w:tcBorders>
              <w:right w:val="nil"/>
            </w:tcBorders>
          </w:tcPr>
          <w:p w:rsidR="008E2497" w:rsidRPr="006E0477" w:rsidRDefault="00842923" w:rsidP="000E6734">
            <w:pPr>
              <w:pStyle w:val="TableTextS5"/>
              <w:rPr>
                <w:rStyle w:val="Tablefreq"/>
                <w:lang w:val="ru-RU"/>
              </w:rPr>
            </w:pPr>
            <w:r w:rsidRPr="006E0477">
              <w:rPr>
                <w:rStyle w:val="Tablefreq"/>
                <w:lang w:val="ru-RU"/>
              </w:rPr>
              <w:t>77,5–78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ЛЮБИТЕЛЬСКАЯ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ЛЮБИТЕЛЬСКАЯ СПУТНИКОВАЯ</w:t>
            </w:r>
          </w:p>
          <w:p w:rsidR="00212C25" w:rsidRPr="006E0477" w:rsidRDefault="00212C25" w:rsidP="00212C25">
            <w:pPr>
              <w:pStyle w:val="TableTextS5"/>
              <w:ind w:hanging="255"/>
              <w:rPr>
                <w:ins w:id="11" w:author="Fedosova, Elena" w:date="2015-10-23T22:44:00Z"/>
                <w:lang w:val="ru-RU"/>
              </w:rPr>
            </w:pPr>
            <w:ins w:id="12" w:author="Fedosova, Elena" w:date="2015-10-23T22:44:00Z">
              <w:r w:rsidRPr="006E0477">
                <w:rPr>
                  <w:lang w:val="ru-RU"/>
                </w:rPr>
                <w:t>РАДИОЛОКАЦИОННАЯ</w:t>
              </w:r>
            </w:ins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Радиоастрономическая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Служба космических исследований (космос-Земля)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rStyle w:val="Artref"/>
                <w:lang w:val="ru-RU"/>
              </w:rPr>
              <w:t>5.149</w:t>
            </w:r>
          </w:p>
        </w:tc>
      </w:tr>
      <w:tr w:rsidR="008E2497" w:rsidRPr="006E0477" w:rsidTr="00370377">
        <w:trPr>
          <w:cantSplit/>
        </w:trPr>
        <w:tc>
          <w:tcPr>
            <w:tcW w:w="1656" w:type="pct"/>
            <w:tcBorders>
              <w:right w:val="nil"/>
            </w:tcBorders>
          </w:tcPr>
          <w:p w:rsidR="008E2497" w:rsidRPr="006E0477" w:rsidRDefault="00842923" w:rsidP="000E6734">
            <w:pPr>
              <w:pStyle w:val="TableTextS5"/>
              <w:rPr>
                <w:rStyle w:val="Tablefreq"/>
                <w:lang w:val="ru-RU"/>
              </w:rPr>
            </w:pPr>
            <w:r w:rsidRPr="006E0477">
              <w:rPr>
                <w:rStyle w:val="Tablefreq"/>
                <w:lang w:val="ru-RU"/>
              </w:rPr>
              <w:t>78–79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РАДИОЛОКАЦИОННАЯ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Любительская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Любительская спутниковая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Радиоастрономическая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Служба космических исследований (космос-Земля)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rStyle w:val="Artref"/>
                <w:lang w:val="ru-RU"/>
              </w:rPr>
              <w:t>5.149  5.560</w:t>
            </w:r>
          </w:p>
        </w:tc>
      </w:tr>
      <w:tr w:rsidR="008E2497" w:rsidRPr="006E0477" w:rsidTr="00370377">
        <w:trPr>
          <w:cantSplit/>
        </w:trPr>
        <w:tc>
          <w:tcPr>
            <w:tcW w:w="1656" w:type="pct"/>
            <w:tcBorders>
              <w:right w:val="nil"/>
            </w:tcBorders>
          </w:tcPr>
          <w:p w:rsidR="008E2497" w:rsidRPr="006E0477" w:rsidRDefault="00842923" w:rsidP="000E6734">
            <w:pPr>
              <w:pStyle w:val="TableTextS5"/>
              <w:rPr>
                <w:rStyle w:val="Tablefreq"/>
                <w:lang w:val="ru-RU"/>
              </w:rPr>
            </w:pPr>
            <w:r w:rsidRPr="006E0477">
              <w:rPr>
                <w:rStyle w:val="Tablefreq"/>
                <w:lang w:val="ru-RU"/>
              </w:rPr>
              <w:t>79–81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РАДИОАСТРОНОМИЧЕСКАЯ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РАДИОЛОКАЦИОННАЯ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Любительская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Любительская спутниковая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lang w:val="ru-RU"/>
              </w:rPr>
            </w:pPr>
            <w:r w:rsidRPr="006E0477">
              <w:rPr>
                <w:lang w:val="ru-RU"/>
              </w:rPr>
              <w:t>Служба космических исследований (космос-Земля)</w:t>
            </w:r>
          </w:p>
          <w:p w:rsidR="008E2497" w:rsidRPr="006E0477" w:rsidRDefault="00842923" w:rsidP="000E6734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r w:rsidRPr="006E0477">
              <w:rPr>
                <w:rStyle w:val="Artref"/>
                <w:lang w:val="ru-RU"/>
              </w:rPr>
              <w:t>5.149</w:t>
            </w:r>
          </w:p>
        </w:tc>
      </w:tr>
    </w:tbl>
    <w:p w:rsidR="0093157D" w:rsidRPr="006E0477" w:rsidRDefault="00842923" w:rsidP="008B7DA2">
      <w:pPr>
        <w:pStyle w:val="Reasons"/>
      </w:pPr>
      <w:r w:rsidRPr="006E0477">
        <w:rPr>
          <w:b/>
          <w:bCs/>
        </w:rPr>
        <w:t>Основания</w:t>
      </w:r>
      <w:r w:rsidRPr="006E0477">
        <w:t>:</w:t>
      </w:r>
      <w:r w:rsidRPr="006E0477">
        <w:tab/>
      </w:r>
      <w:r w:rsidR="006B04B6" w:rsidRPr="006E0477">
        <w:t>Радары, работающие в полосе частот</w:t>
      </w:r>
      <w:r w:rsidR="00212C25" w:rsidRPr="006E0477">
        <w:t xml:space="preserve"> 77,</w:t>
      </w:r>
      <w:r w:rsidRPr="006E0477">
        <w:t>5</w:t>
      </w:r>
      <w:r w:rsidR="00212C25" w:rsidRPr="006E0477">
        <w:t>–</w:t>
      </w:r>
      <w:r w:rsidRPr="006E0477">
        <w:t xml:space="preserve">78 </w:t>
      </w:r>
      <w:r w:rsidR="00212C25" w:rsidRPr="006E0477">
        <w:t>ГГц</w:t>
      </w:r>
      <w:bookmarkStart w:id="13" w:name="_GoBack"/>
      <w:bookmarkEnd w:id="13"/>
      <w:r w:rsidR="006B04B6" w:rsidRPr="006E0477">
        <w:t xml:space="preserve"> для обеспечения эксплуатации автомобилей, будут полезными для отраслей промышленности во всем мире</w:t>
      </w:r>
      <w:r w:rsidRPr="006E0477">
        <w:t>.</w:t>
      </w:r>
    </w:p>
    <w:p w:rsidR="0093157D" w:rsidRPr="006E0477" w:rsidRDefault="00842923">
      <w:pPr>
        <w:pStyle w:val="Proposal"/>
      </w:pPr>
      <w:r w:rsidRPr="006E0477">
        <w:t>SUP</w:t>
      </w:r>
      <w:r w:rsidRPr="006E0477">
        <w:tab/>
        <w:t>J/THA/114/2</w:t>
      </w:r>
    </w:p>
    <w:p w:rsidR="00E0461E" w:rsidRPr="006E0477" w:rsidRDefault="00842923" w:rsidP="002C1FD2">
      <w:pPr>
        <w:pStyle w:val="ResNo"/>
      </w:pPr>
      <w:r w:rsidRPr="006E0477">
        <w:t xml:space="preserve">РЕЗОЛЮЦИЯ </w:t>
      </w:r>
      <w:r w:rsidRPr="006E0477">
        <w:rPr>
          <w:rStyle w:val="href"/>
        </w:rPr>
        <w:t>654</w:t>
      </w:r>
      <w:r w:rsidRPr="006E0477">
        <w:t xml:space="preserve"> (ВКР-12)</w:t>
      </w:r>
    </w:p>
    <w:p w:rsidR="00E0461E" w:rsidRPr="006E0477" w:rsidRDefault="00842923" w:rsidP="002C1FD2">
      <w:pPr>
        <w:pStyle w:val="Restitle"/>
      </w:pPr>
      <w:bookmarkStart w:id="14" w:name="_Toc329089710"/>
      <w:r w:rsidRPr="006E0477">
        <w:t xml:space="preserve">Распределение полосы 77,5−78 ГГц радиолокационной службе </w:t>
      </w:r>
      <w:r w:rsidRPr="006E0477">
        <w:br/>
        <w:t xml:space="preserve">для поддержки работы автомобильных радаров малого радиуса действия </w:t>
      </w:r>
      <w:r w:rsidRPr="006E0477">
        <w:br/>
        <w:t>с высокой разрешающей способностью</w:t>
      </w:r>
      <w:bookmarkEnd w:id="14"/>
    </w:p>
    <w:p w:rsidR="0093157D" w:rsidRPr="006E0477" w:rsidRDefault="00842923" w:rsidP="00B11A44">
      <w:pPr>
        <w:pStyle w:val="Reasons"/>
      </w:pPr>
      <w:r w:rsidRPr="006E0477">
        <w:rPr>
          <w:b/>
          <w:bCs/>
        </w:rPr>
        <w:t>Основания</w:t>
      </w:r>
      <w:r w:rsidRPr="006E0477">
        <w:t>:</w:t>
      </w:r>
      <w:r w:rsidRPr="006E0477">
        <w:tab/>
      </w:r>
      <w:r w:rsidR="00B11A44" w:rsidRPr="006E0477">
        <w:t>После</w:t>
      </w:r>
      <w:r w:rsidR="009818C6" w:rsidRPr="006E0477">
        <w:t xml:space="preserve"> ВКР</w:t>
      </w:r>
      <w:r w:rsidR="001A5417" w:rsidRPr="006E0477">
        <w:t>-15</w:t>
      </w:r>
      <w:r w:rsidR="00B11A44" w:rsidRPr="006E0477">
        <w:t xml:space="preserve"> в этой Резолюции более нет необходимости</w:t>
      </w:r>
      <w:r w:rsidR="001A5417" w:rsidRPr="006E0477">
        <w:t>.</w:t>
      </w:r>
    </w:p>
    <w:p w:rsidR="001A5417" w:rsidRPr="006E0477" w:rsidRDefault="001A5417" w:rsidP="000E0DE1">
      <w:pPr>
        <w:spacing w:before="360"/>
        <w:jc w:val="center"/>
      </w:pPr>
      <w:r w:rsidRPr="006E0477">
        <w:t>______________</w:t>
      </w:r>
    </w:p>
    <w:sectPr w:rsidR="001A5417" w:rsidRPr="006E0477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1E3F61" w:rsidRDefault="00567276">
    <w:pPr>
      <w:ind w:right="360"/>
      <w:rPr>
        <w:lang w:val="en-US"/>
      </w:rPr>
    </w:pPr>
    <w:r>
      <w:fldChar w:fldCharType="begin"/>
    </w:r>
    <w:r w:rsidRPr="001E3F61">
      <w:rPr>
        <w:lang w:val="en-US"/>
      </w:rPr>
      <w:instrText xml:space="preserve"> FILENAME \p  \* MERGEFORMAT </w:instrText>
    </w:r>
    <w:r>
      <w:fldChar w:fldCharType="separate"/>
    </w:r>
    <w:r w:rsidR="008B5D1C">
      <w:rPr>
        <w:noProof/>
        <w:lang w:val="en-US"/>
      </w:rPr>
      <w:t>P:\RUS\ITU-R\CONF-R\CMR15\100\114R.docx</w:t>
    </w:r>
    <w:r>
      <w:fldChar w:fldCharType="end"/>
    </w:r>
    <w:r w:rsidRPr="001E3F6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5D1C">
      <w:rPr>
        <w:noProof/>
      </w:rPr>
      <w:t>28.10.15</w:t>
    </w:r>
    <w:r>
      <w:fldChar w:fldCharType="end"/>
    </w:r>
    <w:r w:rsidRPr="001E3F6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5D1C">
      <w:rPr>
        <w:noProof/>
      </w:rPr>
      <w:t>28.10.15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1A5417" w:rsidP="001A5417">
    <w:pPr>
      <w:pStyle w:val="Footer"/>
    </w:pPr>
    <w:r w:rsidRPr="001A5417">
      <w:rPr>
        <w:lang w:val="fr-FR"/>
      </w:rPr>
      <w:t>P:\RUS\ITU-R\CONF-R\CMR15\000\114R.DOCX (388887)</w:t>
    </w:r>
    <w:r w:rsidR="00567276">
      <w:rPr>
        <w:lang w:val="fr-FR"/>
      </w:rPr>
      <w:tab/>
    </w:r>
    <w:r w:rsidR="00567276">
      <w:fldChar w:fldCharType="begin"/>
    </w:r>
    <w:r w:rsidR="00567276">
      <w:instrText xml:space="preserve"> SAVEDATE \@ DD.MM.YY </w:instrText>
    </w:r>
    <w:r w:rsidR="00567276">
      <w:fldChar w:fldCharType="separate"/>
    </w:r>
    <w:r w:rsidR="008B5D1C">
      <w:t>28.10.15</w:t>
    </w:r>
    <w:r w:rsidR="00567276">
      <w:fldChar w:fldCharType="end"/>
    </w:r>
    <w:r w:rsidR="00567276">
      <w:rPr>
        <w:lang w:val="fr-FR"/>
      </w:rPr>
      <w:tab/>
    </w:r>
    <w:r w:rsidR="00567276">
      <w:fldChar w:fldCharType="begin"/>
    </w:r>
    <w:r w:rsidR="00567276">
      <w:instrText xml:space="preserve"> PRINTDATE \@ DD.MM.YY </w:instrText>
    </w:r>
    <w:r w:rsidR="00567276">
      <w:fldChar w:fldCharType="separate"/>
    </w:r>
    <w:r w:rsidR="008B5D1C">
      <w:t>28.10.15</w:t>
    </w:r>
    <w:r w:rsidR="005672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1A5417" w:rsidP="001A5417">
    <w:pPr>
      <w:pStyle w:val="Footer"/>
      <w:rPr>
        <w:lang w:val="fr-FR"/>
      </w:rPr>
    </w:pPr>
    <w:r w:rsidRPr="001A5417">
      <w:rPr>
        <w:lang w:val="fr-FR"/>
      </w:rPr>
      <w:t>P:\RUS\ITU-R\CONF-R\CMR15\000</w:t>
    </w:r>
    <w:r>
      <w:rPr>
        <w:lang w:val="fr-FR"/>
      </w:rPr>
      <w:t>\114R.DOCX (388887)</w:t>
    </w:r>
    <w:r w:rsidR="00567276">
      <w:rPr>
        <w:lang w:val="fr-FR"/>
      </w:rPr>
      <w:tab/>
    </w:r>
    <w:r w:rsidR="00567276">
      <w:fldChar w:fldCharType="begin"/>
    </w:r>
    <w:r w:rsidR="00567276">
      <w:instrText xml:space="preserve"> SAVEDATE \@ DD.MM.YY </w:instrText>
    </w:r>
    <w:r w:rsidR="00567276">
      <w:fldChar w:fldCharType="separate"/>
    </w:r>
    <w:r w:rsidR="008B5D1C">
      <w:t>28.10.15</w:t>
    </w:r>
    <w:r w:rsidR="00567276">
      <w:fldChar w:fldCharType="end"/>
    </w:r>
    <w:r w:rsidR="00567276">
      <w:rPr>
        <w:lang w:val="fr-FR"/>
      </w:rPr>
      <w:tab/>
    </w:r>
    <w:r w:rsidR="00567276">
      <w:fldChar w:fldCharType="begin"/>
    </w:r>
    <w:r w:rsidR="00567276">
      <w:instrText xml:space="preserve"> PRINTDATE \@ DD.MM.YY </w:instrText>
    </w:r>
    <w:r w:rsidR="00567276">
      <w:fldChar w:fldCharType="separate"/>
    </w:r>
    <w:r w:rsidR="008B5D1C">
      <w:t>28.10.15</w:t>
    </w:r>
    <w:r w:rsidR="005672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B5D1C">
      <w:rPr>
        <w:noProof/>
      </w:rPr>
      <w:t>3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114-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1268"/>
    <w:rsid w:val="0003535B"/>
    <w:rsid w:val="000A0EF3"/>
    <w:rsid w:val="000E0DE1"/>
    <w:rsid w:val="000F33D8"/>
    <w:rsid w:val="000F39B4"/>
    <w:rsid w:val="00113D0B"/>
    <w:rsid w:val="001226EC"/>
    <w:rsid w:val="00123B68"/>
    <w:rsid w:val="00124C09"/>
    <w:rsid w:val="00126F2E"/>
    <w:rsid w:val="001521AE"/>
    <w:rsid w:val="001A5417"/>
    <w:rsid w:val="001A5585"/>
    <w:rsid w:val="001E3F61"/>
    <w:rsid w:val="001E5FB4"/>
    <w:rsid w:val="00202CA0"/>
    <w:rsid w:val="00212C25"/>
    <w:rsid w:val="00230582"/>
    <w:rsid w:val="002449AA"/>
    <w:rsid w:val="00245A1F"/>
    <w:rsid w:val="00246E32"/>
    <w:rsid w:val="00290C74"/>
    <w:rsid w:val="002A2D3F"/>
    <w:rsid w:val="00300F84"/>
    <w:rsid w:val="00327E14"/>
    <w:rsid w:val="00344EB8"/>
    <w:rsid w:val="00346BEC"/>
    <w:rsid w:val="003C583C"/>
    <w:rsid w:val="003F0078"/>
    <w:rsid w:val="00434A7C"/>
    <w:rsid w:val="00450F0E"/>
    <w:rsid w:val="0045143A"/>
    <w:rsid w:val="004A58F4"/>
    <w:rsid w:val="004B716F"/>
    <w:rsid w:val="004C47ED"/>
    <w:rsid w:val="004F3B0D"/>
    <w:rsid w:val="0051315E"/>
    <w:rsid w:val="00514E1F"/>
    <w:rsid w:val="00521BB4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B04B6"/>
    <w:rsid w:val="006E0477"/>
    <w:rsid w:val="00745E82"/>
    <w:rsid w:val="00763F4F"/>
    <w:rsid w:val="00775720"/>
    <w:rsid w:val="007917AE"/>
    <w:rsid w:val="007A08B5"/>
    <w:rsid w:val="00811633"/>
    <w:rsid w:val="00812452"/>
    <w:rsid w:val="00815749"/>
    <w:rsid w:val="00820E55"/>
    <w:rsid w:val="00842923"/>
    <w:rsid w:val="00855EFD"/>
    <w:rsid w:val="00872FC8"/>
    <w:rsid w:val="008B43F2"/>
    <w:rsid w:val="008B5D1C"/>
    <w:rsid w:val="008B7DA2"/>
    <w:rsid w:val="008C3257"/>
    <w:rsid w:val="008C3348"/>
    <w:rsid w:val="009119CC"/>
    <w:rsid w:val="00917C0A"/>
    <w:rsid w:val="0093157D"/>
    <w:rsid w:val="00941A02"/>
    <w:rsid w:val="00943F1F"/>
    <w:rsid w:val="009818C6"/>
    <w:rsid w:val="009B02B8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11A44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3041C"/>
    <w:rsid w:val="00D53715"/>
    <w:rsid w:val="00D90D69"/>
    <w:rsid w:val="00D965A5"/>
    <w:rsid w:val="00DE2EBA"/>
    <w:rsid w:val="00E2253F"/>
    <w:rsid w:val="00E43E99"/>
    <w:rsid w:val="00E5155F"/>
    <w:rsid w:val="00E62364"/>
    <w:rsid w:val="00E65919"/>
    <w:rsid w:val="00E976C1"/>
    <w:rsid w:val="00F21A03"/>
    <w:rsid w:val="00F33292"/>
    <w:rsid w:val="00F65C19"/>
    <w:rsid w:val="00F70088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F28FACE-CA1A-45F0-AA93-CC75ABC0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R15-WRC15-C-0114!!MSW-R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D3D68C-42EE-4D17-83B1-2CE64929E72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475</Words>
  <Characters>3352</Characters>
  <Application>Microsoft Office Word</Application>
  <DocSecurity>0</DocSecurity>
  <Lines>101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R15-WRC15-C-0114!!MSW-R</vt:lpstr>
    </vt:vector>
  </TitlesOfParts>
  <Manager>General Secretariat - Pool</Manager>
  <Company>International Telecommunication Union (ITU)</Company>
  <LinksUpToDate>false</LinksUpToDate>
  <CharactersWithSpaces>3758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R15-WRC15-C-0114!!MSW-R</dc:title>
  <dc:subject>World Radiocommunication Conference - 2015</dc:subject>
  <dc:creator>Documents Proposals Manager (DPM)</dc:creator>
  <cp:keywords>DPM_v5.2015.10.230_prod</cp:keywords>
  <dc:description/>
  <cp:lastModifiedBy>Tsarapkina, Yulia</cp:lastModifiedBy>
  <cp:revision>6</cp:revision>
  <cp:lastPrinted>2015-10-28T07:18:00Z</cp:lastPrinted>
  <dcterms:created xsi:type="dcterms:W3CDTF">2015-10-26T13:16:00Z</dcterms:created>
  <dcterms:modified xsi:type="dcterms:W3CDTF">2015-10-28T07:18:00Z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