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A466E6">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115</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C67ABE">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3506F6" w:rsidP="003506F6">
            <w:pPr>
              <w:pStyle w:val="Source"/>
              <w:rPr>
                <w:lang w:eastAsia="zh-CN"/>
              </w:rPr>
            </w:pPr>
            <w:bookmarkStart w:id="4" w:name="dsource" w:colFirst="0" w:colLast="0"/>
            <w:r>
              <w:rPr>
                <w:lang w:eastAsia="zh-CN"/>
              </w:rPr>
              <w:t>德意志（联邦共和国）</w:t>
            </w:r>
            <w:r>
              <w:rPr>
                <w:lang w:eastAsia="zh-CN"/>
              </w:rPr>
              <w:t>/</w:t>
            </w:r>
            <w:r>
              <w:rPr>
                <w:rFonts w:hint="eastAsia"/>
                <w:lang w:eastAsia="zh-CN"/>
              </w:rPr>
              <w:t>奥地利</w:t>
            </w:r>
            <w:r>
              <w:rPr>
                <w:rFonts w:hint="eastAsia"/>
                <w:lang w:eastAsia="zh-CN"/>
              </w:rPr>
              <w:t>/</w:t>
            </w:r>
            <w:r>
              <w:rPr>
                <w:lang w:eastAsia="zh-CN"/>
              </w:rPr>
              <w:t>比利时</w:t>
            </w:r>
            <w:r>
              <w:rPr>
                <w:lang w:eastAsia="zh-CN"/>
              </w:rPr>
              <w:t>/</w:t>
            </w:r>
            <w:r w:rsidR="00C67ABE">
              <w:rPr>
                <w:lang w:eastAsia="zh-CN"/>
              </w:rPr>
              <w:t>克罗地亚（共和国）</w:t>
            </w:r>
            <w:r w:rsidR="00C67ABE">
              <w:rPr>
                <w:lang w:eastAsia="zh-CN"/>
              </w:rPr>
              <w:t>/</w:t>
            </w:r>
            <w:r>
              <w:rPr>
                <w:lang w:eastAsia="zh-CN"/>
              </w:rPr>
              <w:t>爱沙尼亚（共和国）</w:t>
            </w:r>
            <w:r>
              <w:rPr>
                <w:lang w:eastAsia="zh-CN"/>
              </w:rPr>
              <w:t>/</w:t>
            </w:r>
            <w:r>
              <w:rPr>
                <w:lang w:eastAsia="zh-CN"/>
              </w:rPr>
              <w:t>芬兰</w:t>
            </w:r>
            <w:r>
              <w:rPr>
                <w:lang w:eastAsia="zh-CN"/>
              </w:rPr>
              <w:t>/</w:t>
            </w:r>
            <w:r>
              <w:rPr>
                <w:lang w:eastAsia="zh-CN"/>
              </w:rPr>
              <w:t>法国</w:t>
            </w:r>
            <w:r>
              <w:rPr>
                <w:lang w:eastAsia="zh-CN"/>
              </w:rPr>
              <w:t>/</w:t>
            </w:r>
            <w:r>
              <w:rPr>
                <w:rFonts w:hint="eastAsia"/>
                <w:lang w:eastAsia="zh-CN"/>
              </w:rPr>
              <w:t>匈牙利</w:t>
            </w:r>
            <w:r>
              <w:rPr>
                <w:lang w:eastAsia="zh-CN"/>
              </w:rPr>
              <w:t>/</w:t>
            </w:r>
            <w:r>
              <w:rPr>
                <w:lang w:eastAsia="zh-CN"/>
              </w:rPr>
              <w:t>拉脱维亚（共和国）</w:t>
            </w:r>
            <w:r>
              <w:rPr>
                <w:lang w:eastAsia="zh-CN"/>
              </w:rPr>
              <w:t>/</w:t>
            </w:r>
            <w:r>
              <w:rPr>
                <w:lang w:eastAsia="zh-CN"/>
              </w:rPr>
              <w:t>立陶宛（共和国）</w:t>
            </w:r>
            <w:r>
              <w:rPr>
                <w:lang w:eastAsia="zh-CN"/>
              </w:rPr>
              <w:t>/</w:t>
            </w:r>
            <w:r w:rsidR="00C67ABE">
              <w:rPr>
                <w:lang w:eastAsia="zh-CN"/>
              </w:rPr>
              <w:t>卢森堡</w:t>
            </w:r>
            <w:r w:rsidR="00C67ABE">
              <w:rPr>
                <w:lang w:eastAsia="zh-CN"/>
              </w:rPr>
              <w:t>/</w:t>
            </w:r>
            <w:r>
              <w:rPr>
                <w:lang w:eastAsia="zh-CN"/>
              </w:rPr>
              <w:t>波兰（共和国）</w:t>
            </w:r>
            <w:r>
              <w:rPr>
                <w:lang w:eastAsia="zh-CN"/>
              </w:rPr>
              <w:t>/</w:t>
            </w:r>
            <w:r>
              <w:rPr>
                <w:lang w:eastAsia="zh-CN"/>
              </w:rPr>
              <w:t>葡萄牙</w:t>
            </w:r>
            <w:r>
              <w:rPr>
                <w:lang w:eastAsia="zh-CN"/>
              </w:rPr>
              <w:t>/</w:t>
            </w:r>
            <w:r>
              <w:rPr>
                <w:lang w:eastAsia="zh-CN"/>
              </w:rPr>
              <w:t>斯洛伐克共和国</w:t>
            </w:r>
            <w:r>
              <w:rPr>
                <w:lang w:eastAsia="zh-CN"/>
              </w:rPr>
              <w:t>/</w:t>
            </w:r>
            <w:r>
              <w:rPr>
                <w:lang w:eastAsia="zh-CN"/>
              </w:rPr>
              <w:t>罗马尼亚</w:t>
            </w:r>
            <w:r w:rsidR="00C67ABE">
              <w:rPr>
                <w:lang w:eastAsia="zh-CN"/>
              </w:rPr>
              <w:t>/</w:t>
            </w:r>
            <w:r w:rsidR="00C67ABE">
              <w:rPr>
                <w:lang w:eastAsia="zh-CN"/>
              </w:rPr>
              <w:t>斯洛文尼亚（共和国）</w:t>
            </w:r>
            <w:r>
              <w:rPr>
                <w:lang w:eastAsia="zh-CN"/>
              </w:rPr>
              <w:t>/</w:t>
            </w:r>
            <w:r>
              <w:rPr>
                <w:lang w:eastAsia="zh-CN"/>
              </w:rPr>
              <w:t>土耳其</w:t>
            </w:r>
          </w:p>
        </w:tc>
      </w:tr>
      <w:tr w:rsidR="008221A4">
        <w:trPr>
          <w:cantSplit/>
        </w:trPr>
        <w:tc>
          <w:tcPr>
            <w:tcW w:w="10031" w:type="dxa"/>
            <w:gridSpan w:val="2"/>
          </w:tcPr>
          <w:p w:rsidR="008221A4" w:rsidRDefault="00C67ABE" w:rsidP="008221A4">
            <w:pPr>
              <w:pStyle w:val="Title1"/>
              <w:rPr>
                <w:lang w:eastAsia="zh-CN"/>
              </w:rPr>
            </w:pPr>
            <w:bookmarkStart w:id="5" w:name="dtitle1" w:colFirst="0" w:colLast="0"/>
            <w:bookmarkEnd w:id="4"/>
            <w:r>
              <w:rPr>
                <w:rFonts w:hint="eastAsia"/>
                <w:lang w:eastAsia="zh-CN"/>
              </w:rPr>
              <w:t>有关</w:t>
            </w:r>
            <w:r>
              <w:rPr>
                <w:lang w:eastAsia="zh-CN"/>
              </w:rPr>
              <w:t>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1.5</w:t>
            </w:r>
          </w:p>
        </w:tc>
      </w:tr>
    </w:tbl>
    <w:bookmarkEnd w:id="7"/>
    <w:p w:rsidR="00C67ABE" w:rsidRPr="00111152" w:rsidRDefault="00C67ABE" w:rsidP="00C67ABE">
      <w:pPr>
        <w:pStyle w:val="Normalaftertitle0"/>
        <w:rPr>
          <w:lang w:eastAsia="zh-CN"/>
        </w:rPr>
      </w:pPr>
      <w:r w:rsidRPr="009C33AA">
        <w:rPr>
          <w:lang w:eastAsia="zh-CN"/>
        </w:rPr>
        <w:t>1.5</w:t>
      </w:r>
      <w:r w:rsidRPr="009C33AA">
        <w:rPr>
          <w:lang w:eastAsia="zh-CN"/>
        </w:rPr>
        <w:tab/>
      </w:r>
      <w:r w:rsidRPr="009C33AA">
        <w:rPr>
          <w:rFonts w:hint="eastAsia"/>
          <w:lang w:eastAsia="zh-CN"/>
        </w:rPr>
        <w:t>根据第</w:t>
      </w:r>
      <w:r w:rsidRPr="009C33AA">
        <w:rPr>
          <w:b/>
          <w:bCs/>
          <w:lang w:eastAsia="zh-CN"/>
        </w:rPr>
        <w:t>153</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，考虑将划分给无须遵守附录</w:t>
      </w:r>
      <w:r w:rsidRPr="009C33AA">
        <w:rPr>
          <w:b/>
          <w:bCs/>
          <w:lang w:eastAsia="zh-CN"/>
        </w:rPr>
        <w:t>30</w:t>
      </w:r>
      <w:r w:rsidRPr="009C33AA">
        <w:rPr>
          <w:rFonts w:hint="eastAsia"/>
          <w:lang w:eastAsia="zh-CN"/>
        </w:rPr>
        <w:t>、</w:t>
      </w:r>
      <w:r w:rsidRPr="009C33AA">
        <w:rPr>
          <w:b/>
          <w:bCs/>
          <w:lang w:eastAsia="zh-CN"/>
        </w:rPr>
        <w:t>30A</w:t>
      </w:r>
      <w:r w:rsidRPr="009C33AA">
        <w:rPr>
          <w:rFonts w:hint="eastAsia"/>
          <w:lang w:eastAsia="zh-CN"/>
        </w:rPr>
        <w:t>和</w:t>
      </w:r>
      <w:r w:rsidRPr="009C33AA">
        <w:rPr>
          <w:b/>
          <w:bCs/>
          <w:lang w:eastAsia="zh-CN"/>
        </w:rPr>
        <w:t>30B</w:t>
      </w:r>
      <w:r w:rsidRPr="009C33AA">
        <w:rPr>
          <w:rFonts w:hint="eastAsia"/>
          <w:lang w:eastAsia="zh-CN"/>
        </w:rPr>
        <w:t>规定的卫星固定业务的频段用于非隔离空域无人机系统（</w:t>
      </w:r>
      <w:r w:rsidRPr="009C33AA">
        <w:rPr>
          <w:lang w:eastAsia="zh-CN"/>
        </w:rPr>
        <w:t>UAS</w:t>
      </w:r>
      <w:r w:rsidRPr="009C33AA">
        <w:rPr>
          <w:rFonts w:hint="eastAsia"/>
          <w:lang w:eastAsia="zh-CN"/>
        </w:rPr>
        <w:t>）的控制和非有效载荷通信</w:t>
      </w:r>
      <w:r w:rsidRPr="009C33AA">
        <w:rPr>
          <w:rFonts w:hint="eastAsia"/>
          <w:lang w:val="es-ES_tradnl" w:eastAsia="zh-CN"/>
        </w:rPr>
        <w:t>；</w:t>
      </w:r>
    </w:p>
    <w:p w:rsidR="00622560" w:rsidRDefault="00622560" w:rsidP="0083672D">
      <w:pPr>
        <w:rPr>
          <w:lang w:eastAsia="zh-CN"/>
        </w:rPr>
      </w:pPr>
    </w:p>
    <w:p w:rsidR="00C67ABE" w:rsidRPr="006E683F" w:rsidRDefault="00C67ABE" w:rsidP="00C67ABE">
      <w:pPr>
        <w:pStyle w:val="headingb0"/>
        <w:rPr>
          <w:lang w:val="en-GB" w:eastAsia="zh-CN"/>
        </w:rPr>
      </w:pPr>
      <w:r>
        <w:rPr>
          <w:rFonts w:eastAsiaTheme="minorEastAsia" w:hint="eastAsia"/>
          <w:lang w:val="en-GB" w:eastAsia="zh-CN"/>
        </w:rPr>
        <w:t>引言</w:t>
      </w:r>
    </w:p>
    <w:p w:rsidR="00C67ABE" w:rsidRPr="00D72BBF" w:rsidRDefault="003C5646" w:rsidP="00E10E54">
      <w:pPr>
        <w:ind w:firstLineChars="200" w:firstLine="480"/>
        <w:rPr>
          <w:rFonts w:eastAsia="MS Mincho"/>
          <w:lang w:eastAsia="zh-CN"/>
        </w:rPr>
      </w:pPr>
      <w:r w:rsidRPr="008A158A">
        <w:rPr>
          <w:rFonts w:hint="eastAsia"/>
          <w:lang w:eastAsia="zh-CN"/>
        </w:rPr>
        <w:t>U</w:t>
      </w:r>
      <w:r w:rsidRPr="008A158A">
        <w:rPr>
          <w:lang w:eastAsia="zh-CN"/>
        </w:rPr>
        <w:t>A</w:t>
      </w:r>
      <w:r w:rsidRPr="008A158A">
        <w:rPr>
          <w:rFonts w:hint="eastAsia"/>
          <w:lang w:eastAsia="zh-CN"/>
        </w:rPr>
        <w:t>系指</w:t>
      </w:r>
      <w:r>
        <w:rPr>
          <w:rFonts w:hint="eastAsia"/>
          <w:lang w:eastAsia="zh-CN"/>
        </w:rPr>
        <w:t>机上</w:t>
      </w:r>
      <w:r w:rsidRPr="008A158A">
        <w:rPr>
          <w:rFonts w:hint="eastAsia"/>
          <w:lang w:eastAsia="zh-CN"/>
        </w:rPr>
        <w:t>无驾驶员驾驶但从远程</w:t>
      </w:r>
      <w:r w:rsidR="00E10E54">
        <w:rPr>
          <w:rFonts w:hint="eastAsia"/>
          <w:lang w:eastAsia="zh-CN"/>
        </w:rPr>
        <w:t>，</w:t>
      </w:r>
      <w:r w:rsidR="00E10E54" w:rsidRPr="008A158A">
        <w:rPr>
          <w:rFonts w:hint="eastAsia"/>
          <w:lang w:eastAsia="zh-CN"/>
        </w:rPr>
        <w:t>即通过可靠</w:t>
      </w:r>
      <w:r w:rsidR="00E10E54">
        <w:rPr>
          <w:rFonts w:hint="eastAsia"/>
          <w:lang w:eastAsia="zh-CN"/>
        </w:rPr>
        <w:t>的</w:t>
      </w:r>
      <w:r w:rsidR="00E10E54" w:rsidRPr="008A158A">
        <w:rPr>
          <w:rFonts w:hint="eastAsia"/>
          <w:lang w:eastAsia="zh-CN"/>
        </w:rPr>
        <w:t>通信链路进行</w:t>
      </w:r>
      <w:r w:rsidRPr="008A158A">
        <w:rPr>
          <w:rFonts w:hint="eastAsia"/>
          <w:lang w:eastAsia="zh-CN"/>
        </w:rPr>
        <w:t>操控的航空器。</w:t>
      </w:r>
      <w:r>
        <w:rPr>
          <w:rFonts w:hAnsiTheme="majorBidi" w:hint="eastAsia"/>
          <w:lang w:val="en-US" w:eastAsia="zh-CN"/>
        </w:rPr>
        <w:t>无人机</w:t>
      </w:r>
      <w:r>
        <w:rPr>
          <w:rFonts w:hAnsiTheme="majorBidi"/>
          <w:lang w:val="en-US" w:eastAsia="zh-CN"/>
        </w:rPr>
        <w:t>系统（</w:t>
      </w:r>
      <w:r w:rsidRPr="00202088">
        <w:rPr>
          <w:rFonts w:hAnsiTheme="majorBidi"/>
          <w:lang w:eastAsia="zh-CN"/>
        </w:rPr>
        <w:t>UAS</w:t>
      </w:r>
      <w:r>
        <w:rPr>
          <w:rFonts w:hAnsiTheme="majorBidi" w:hint="eastAsia"/>
          <w:lang w:eastAsia="zh-CN"/>
        </w:rPr>
        <w:t>）</w:t>
      </w:r>
      <w:r w:rsidRPr="00202088">
        <w:rPr>
          <w:lang w:eastAsia="zh-CN"/>
        </w:rPr>
        <w:t>的发展基于</w:t>
      </w:r>
      <w:r w:rsidR="00E10E54">
        <w:rPr>
          <w:rFonts w:hint="eastAsia"/>
          <w:lang w:eastAsia="zh-CN"/>
        </w:rPr>
        <w:t>近年来</w:t>
      </w:r>
      <w:r w:rsidRPr="00202088">
        <w:rPr>
          <w:lang w:eastAsia="zh-CN"/>
        </w:rPr>
        <w:t>航空、电子和</w:t>
      </w:r>
      <w:r w:rsidRPr="00122ABC">
        <w:rPr>
          <w:rFonts w:hint="eastAsia"/>
          <w:lang w:val="en-US" w:eastAsia="zh-CN"/>
        </w:rPr>
        <w:t>结构材料</w:t>
      </w:r>
      <w:r w:rsidRPr="00202088">
        <w:rPr>
          <w:lang w:eastAsia="zh-CN"/>
        </w:rPr>
        <w:t>方面取得的技术进步，</w:t>
      </w:r>
      <w:r>
        <w:rPr>
          <w:rFonts w:hint="eastAsia"/>
          <w:lang w:eastAsia="zh-CN"/>
        </w:rPr>
        <w:t>这些进步</w:t>
      </w:r>
      <w:r w:rsidRPr="00202088">
        <w:rPr>
          <w:lang w:eastAsia="zh-CN"/>
        </w:rPr>
        <w:t>提升了</w:t>
      </w:r>
      <w:r w:rsidRPr="00202088">
        <w:rPr>
          <w:rFonts w:hAnsiTheme="majorBidi"/>
          <w:lang w:eastAsia="zh-CN"/>
        </w:rPr>
        <w:t>UAS</w:t>
      </w:r>
      <w:r w:rsidRPr="00202088">
        <w:rPr>
          <w:lang w:eastAsia="zh-CN"/>
        </w:rPr>
        <w:t>操作的经济可行性，特别是对于那些重复性强的常规远程应用。目前</w:t>
      </w:r>
      <w:r w:rsidRPr="00202088">
        <w:rPr>
          <w:rFonts w:hAnsiTheme="majorBidi"/>
          <w:lang w:eastAsia="zh-CN"/>
        </w:rPr>
        <w:t>UAS</w:t>
      </w:r>
      <w:r w:rsidRPr="00202088">
        <w:rPr>
          <w:lang w:eastAsia="zh-CN"/>
        </w:rPr>
        <w:t>最先进的设计与操作</w:t>
      </w:r>
      <w:r>
        <w:rPr>
          <w:rFonts w:hint="eastAsia"/>
          <w:lang w:eastAsia="zh-CN"/>
        </w:rPr>
        <w:t>带来</w:t>
      </w:r>
      <w:r w:rsidRPr="00202088">
        <w:rPr>
          <w:rFonts w:hAnsiTheme="majorBidi"/>
          <w:lang w:eastAsia="zh-CN"/>
        </w:rPr>
        <w:t>UAS</w:t>
      </w:r>
      <w:r w:rsidRPr="00202088">
        <w:rPr>
          <w:lang w:eastAsia="zh-CN"/>
        </w:rPr>
        <w:t>应用</w:t>
      </w:r>
      <w:r>
        <w:rPr>
          <w:rFonts w:hint="eastAsia"/>
          <w:lang w:eastAsia="zh-CN"/>
        </w:rPr>
        <w:t>的</w:t>
      </w:r>
      <w:r w:rsidRPr="00202088">
        <w:rPr>
          <w:lang w:eastAsia="zh-CN"/>
        </w:rPr>
        <w:t>迅速</w:t>
      </w:r>
      <w:r>
        <w:rPr>
          <w:rFonts w:hint="eastAsia"/>
          <w:lang w:eastAsia="zh-CN"/>
        </w:rPr>
        <w:t>发展</w:t>
      </w:r>
      <w:r w:rsidRPr="00202088">
        <w:rPr>
          <w:lang w:eastAsia="zh-CN"/>
        </w:rPr>
        <w:t>，以满足多种不同的需求。</w:t>
      </w:r>
      <w:r w:rsidRPr="00122ABC">
        <w:rPr>
          <w:rFonts w:hint="eastAsia"/>
          <w:lang w:eastAsia="zh-CN"/>
        </w:rPr>
        <w:t>目前和可预见的</w:t>
      </w:r>
      <w:r w:rsidRPr="00122ABC">
        <w:rPr>
          <w:rFonts w:hint="eastAsia"/>
          <w:lang w:eastAsia="zh-CN"/>
        </w:rPr>
        <w:t>UAS</w:t>
      </w:r>
      <w:r w:rsidRPr="00122ABC">
        <w:rPr>
          <w:rFonts w:hint="eastAsia"/>
          <w:lang w:eastAsia="zh-CN"/>
        </w:rPr>
        <w:t>应用多种多样，</w:t>
      </w:r>
      <w:r>
        <w:rPr>
          <w:rFonts w:eastAsiaTheme="minorEastAsia" w:hint="eastAsia"/>
          <w:snapToGrid w:val="0"/>
          <w:lang w:eastAsia="zh-CN"/>
        </w:rPr>
        <w:t>如货运</w:t>
      </w:r>
      <w:r>
        <w:rPr>
          <w:rFonts w:eastAsiaTheme="minorEastAsia"/>
          <w:snapToGrid w:val="0"/>
          <w:lang w:eastAsia="zh-CN"/>
        </w:rPr>
        <w:t>、</w:t>
      </w:r>
      <w:r w:rsidRPr="00122ABC">
        <w:rPr>
          <w:rFonts w:hint="eastAsia"/>
          <w:lang w:eastAsia="zh-CN"/>
        </w:rPr>
        <w:t>消防</w:t>
      </w:r>
      <w:r>
        <w:rPr>
          <w:rFonts w:eastAsia="MS Mincho"/>
          <w:snapToGrid w:val="0"/>
          <w:lang w:eastAsia="ja-JP"/>
        </w:rPr>
        <w:t>、</w:t>
      </w:r>
      <w:r w:rsidRPr="00122ABC">
        <w:rPr>
          <w:rFonts w:hint="eastAsia"/>
          <w:lang w:eastAsia="zh-CN"/>
        </w:rPr>
        <w:t>洪水监测</w:t>
      </w:r>
      <w:r>
        <w:rPr>
          <w:rFonts w:eastAsia="MS Mincho"/>
          <w:snapToGrid w:val="0"/>
          <w:lang w:eastAsia="ja-JP"/>
        </w:rPr>
        <w:t>、</w:t>
      </w:r>
      <w:r w:rsidRPr="00122ABC">
        <w:rPr>
          <w:rFonts w:hint="eastAsia"/>
          <w:lang w:eastAsia="zh-CN"/>
        </w:rPr>
        <w:t>搜救</w:t>
      </w:r>
      <w:r>
        <w:rPr>
          <w:rFonts w:eastAsia="MS Mincho"/>
          <w:snapToGrid w:val="0"/>
          <w:lang w:eastAsia="ja-JP"/>
        </w:rPr>
        <w:t>、</w:t>
      </w:r>
      <w:r w:rsidRPr="00122ABC">
        <w:rPr>
          <w:rFonts w:hint="eastAsia"/>
          <w:lang w:eastAsia="zh-CN"/>
        </w:rPr>
        <w:t>灾害管理</w:t>
      </w:r>
      <w:r>
        <w:rPr>
          <w:rFonts w:eastAsia="MS Mincho"/>
          <w:snapToGrid w:val="0"/>
          <w:lang w:eastAsia="ja-JP"/>
        </w:rPr>
        <w:t>、</w:t>
      </w:r>
      <w:r w:rsidRPr="00122ABC">
        <w:rPr>
          <w:rFonts w:hint="eastAsia"/>
          <w:lang w:eastAsia="zh-CN"/>
        </w:rPr>
        <w:t>海洋和大气观测</w:t>
      </w:r>
      <w:r>
        <w:rPr>
          <w:rFonts w:hint="eastAsia"/>
          <w:lang w:eastAsia="zh-CN"/>
        </w:rPr>
        <w:t>、</w:t>
      </w:r>
      <w:r w:rsidRPr="00122ABC">
        <w:rPr>
          <w:rFonts w:hint="eastAsia"/>
          <w:lang w:eastAsia="zh-CN"/>
        </w:rPr>
        <w:t>天气预报</w:t>
      </w:r>
      <w:r>
        <w:rPr>
          <w:rFonts w:eastAsia="MS Mincho"/>
          <w:snapToGrid w:val="0"/>
          <w:lang w:eastAsia="ja-JP"/>
        </w:rPr>
        <w:t>、</w:t>
      </w:r>
      <w:r w:rsidRPr="00122ABC">
        <w:rPr>
          <w:rFonts w:hint="eastAsia"/>
          <w:lang w:eastAsia="zh-CN"/>
        </w:rPr>
        <w:t>地质调查</w:t>
      </w:r>
      <w:r>
        <w:rPr>
          <w:rFonts w:eastAsia="MS Mincho"/>
          <w:snapToGrid w:val="0"/>
          <w:lang w:eastAsia="ja-JP"/>
        </w:rPr>
        <w:t>、</w:t>
      </w:r>
      <w:r>
        <w:rPr>
          <w:rFonts w:hint="eastAsia"/>
          <w:lang w:eastAsia="zh-CN"/>
        </w:rPr>
        <w:t>监测</w:t>
      </w:r>
      <w:r w:rsidRPr="00122ABC">
        <w:rPr>
          <w:rFonts w:hint="eastAsia"/>
          <w:lang w:eastAsia="zh-CN"/>
        </w:rPr>
        <w:t>天然气管道和输电系统</w:t>
      </w:r>
      <w:r>
        <w:rPr>
          <w:rFonts w:eastAsia="MS Mincho"/>
          <w:snapToGrid w:val="0"/>
          <w:lang w:eastAsia="ja-JP"/>
        </w:rPr>
        <w:t>、</w:t>
      </w:r>
      <w:r>
        <w:rPr>
          <w:rFonts w:hint="eastAsia"/>
          <w:lang w:eastAsia="zh-CN"/>
        </w:rPr>
        <w:t>城市和公路交通</w:t>
      </w:r>
      <w:r>
        <w:rPr>
          <w:rFonts w:eastAsia="MS Mincho"/>
          <w:snapToGrid w:val="0"/>
          <w:lang w:eastAsia="ja-JP"/>
        </w:rPr>
        <w:t>、</w:t>
      </w:r>
      <w:r w:rsidRPr="00122ABC">
        <w:rPr>
          <w:rFonts w:hint="eastAsia"/>
          <w:lang w:eastAsia="zh-CN"/>
        </w:rPr>
        <w:t>边界巡逻、执法、反毒品行动和农作物及收成监测</w:t>
      </w:r>
      <w:r>
        <w:rPr>
          <w:rFonts w:eastAsia="MS Mincho"/>
          <w:snapToGrid w:val="0"/>
          <w:lang w:eastAsia="ja-JP"/>
        </w:rPr>
        <w:t>、</w:t>
      </w:r>
      <w:r>
        <w:rPr>
          <w:rFonts w:hint="eastAsia"/>
          <w:lang w:eastAsia="zh-CN"/>
        </w:rPr>
        <w:t>广播</w:t>
      </w:r>
      <w:r w:rsidRPr="00122ABC">
        <w:rPr>
          <w:rFonts w:hint="eastAsia"/>
          <w:lang w:eastAsia="zh-CN"/>
        </w:rPr>
        <w:t>和机载接力类型服务</w:t>
      </w:r>
      <w:r>
        <w:rPr>
          <w:rFonts w:eastAsiaTheme="minorEastAsia"/>
          <w:snapToGrid w:val="0"/>
          <w:lang w:eastAsia="zh-CN"/>
        </w:rPr>
        <w:t>以及国家安全等</w:t>
      </w:r>
      <w:r>
        <w:rPr>
          <w:rFonts w:eastAsiaTheme="minorEastAsia" w:hint="eastAsia"/>
          <w:snapToGrid w:val="0"/>
          <w:lang w:eastAsia="zh-CN"/>
        </w:rPr>
        <w:t>。</w:t>
      </w:r>
      <w:r>
        <w:rPr>
          <w:rFonts w:eastAsiaTheme="minorEastAsia"/>
          <w:snapToGrid w:val="0"/>
          <w:lang w:eastAsia="zh-CN"/>
        </w:rPr>
        <w:t>这种</w:t>
      </w:r>
      <w:r>
        <w:rPr>
          <w:rFonts w:eastAsiaTheme="minorEastAsia" w:hint="eastAsia"/>
          <w:snapToGrid w:val="0"/>
          <w:lang w:eastAsia="zh-CN"/>
        </w:rPr>
        <w:t>发展</w:t>
      </w:r>
      <w:r>
        <w:rPr>
          <w:rFonts w:eastAsiaTheme="minorEastAsia"/>
          <w:snapToGrid w:val="0"/>
          <w:lang w:eastAsia="zh-CN"/>
        </w:rPr>
        <w:t>的另一个佐证是，美国于最近</w:t>
      </w:r>
      <w:r>
        <w:rPr>
          <w:rFonts w:eastAsiaTheme="minorEastAsia" w:hint="eastAsia"/>
          <w:snapToGrid w:val="0"/>
          <w:lang w:eastAsia="zh-CN"/>
        </w:rPr>
        <w:t>为</w:t>
      </w:r>
      <w:r>
        <w:rPr>
          <w:rFonts w:eastAsiaTheme="minorEastAsia"/>
          <w:snapToGrid w:val="0"/>
          <w:lang w:eastAsia="zh-CN"/>
        </w:rPr>
        <w:t>全国</w:t>
      </w:r>
      <w:r>
        <w:rPr>
          <w:rFonts w:eastAsiaTheme="minorEastAsia" w:hint="eastAsia"/>
          <w:snapToGrid w:val="0"/>
          <w:lang w:eastAsia="zh-CN"/>
        </w:rPr>
        <w:t>六</w:t>
      </w:r>
      <w:r>
        <w:rPr>
          <w:rFonts w:eastAsiaTheme="minorEastAsia"/>
          <w:snapToGrid w:val="0"/>
          <w:lang w:eastAsia="zh-CN"/>
        </w:rPr>
        <w:t>家研究和测试场站运营商发放了</w:t>
      </w:r>
      <w:r>
        <w:rPr>
          <w:rFonts w:eastAsiaTheme="minorEastAsia" w:hint="eastAsia"/>
          <w:snapToGrid w:val="0"/>
          <w:lang w:eastAsia="zh-CN"/>
        </w:rPr>
        <w:t>许可证，</w:t>
      </w:r>
      <w:r>
        <w:rPr>
          <w:rFonts w:eastAsiaTheme="minorEastAsia"/>
          <w:snapToGrid w:val="0"/>
          <w:lang w:eastAsia="zh-CN"/>
        </w:rPr>
        <w:t>并</w:t>
      </w:r>
      <w:r>
        <w:rPr>
          <w:rFonts w:eastAsiaTheme="minorEastAsia" w:hint="eastAsia"/>
          <w:snapToGrid w:val="0"/>
          <w:lang w:eastAsia="zh-CN"/>
        </w:rPr>
        <w:t>成立</w:t>
      </w:r>
      <w:r>
        <w:rPr>
          <w:rFonts w:eastAsiaTheme="minorEastAsia"/>
          <w:snapToGrid w:val="0"/>
          <w:lang w:eastAsia="zh-CN"/>
        </w:rPr>
        <w:t>了高级培训中心</w:t>
      </w:r>
      <w:r>
        <w:rPr>
          <w:rFonts w:eastAsiaTheme="minorEastAsia" w:hint="eastAsia"/>
          <w:snapToGrid w:val="0"/>
          <w:lang w:eastAsia="zh-CN"/>
        </w:rPr>
        <w:t>（</w:t>
      </w:r>
      <w:r>
        <w:rPr>
          <w:rFonts w:eastAsiaTheme="minorEastAsia" w:hint="eastAsia"/>
          <w:snapToGrid w:val="0"/>
          <w:lang w:eastAsia="zh-CN"/>
        </w:rPr>
        <w:t>COE</w:t>
      </w:r>
      <w:r>
        <w:rPr>
          <w:rFonts w:eastAsiaTheme="minorEastAsia" w:hint="eastAsia"/>
          <w:snapToGrid w:val="0"/>
          <w:lang w:eastAsia="zh-CN"/>
        </w:rPr>
        <w:t>）</w:t>
      </w:r>
      <w:r>
        <w:rPr>
          <w:rFonts w:eastAsiaTheme="minorEastAsia"/>
          <w:snapToGrid w:val="0"/>
          <w:lang w:eastAsia="zh-CN"/>
        </w:rPr>
        <w:t>，</w:t>
      </w:r>
      <w:r>
        <w:rPr>
          <w:rFonts w:eastAsiaTheme="minorEastAsia" w:hint="eastAsia"/>
          <w:snapToGrid w:val="0"/>
          <w:lang w:eastAsia="zh-CN"/>
        </w:rPr>
        <w:t>以</w:t>
      </w:r>
      <w:r>
        <w:rPr>
          <w:rFonts w:eastAsiaTheme="minorEastAsia"/>
          <w:snapToGrid w:val="0"/>
          <w:lang w:eastAsia="zh-CN"/>
        </w:rPr>
        <w:t>更好地了解如何</w:t>
      </w:r>
      <w:r>
        <w:rPr>
          <w:rFonts w:eastAsiaTheme="minorEastAsia" w:hint="eastAsia"/>
          <w:snapToGrid w:val="0"/>
          <w:lang w:eastAsia="zh-CN"/>
        </w:rPr>
        <w:t>将</w:t>
      </w:r>
      <w:r>
        <w:rPr>
          <w:rFonts w:eastAsiaTheme="minorEastAsia" w:hint="eastAsia"/>
          <w:snapToGrid w:val="0"/>
          <w:lang w:eastAsia="zh-CN"/>
        </w:rPr>
        <w:t>UAS</w:t>
      </w:r>
      <w:r>
        <w:rPr>
          <w:rFonts w:eastAsiaTheme="minorEastAsia"/>
          <w:snapToGrid w:val="0"/>
          <w:lang w:eastAsia="zh-CN"/>
        </w:rPr>
        <w:t>纳入</w:t>
      </w:r>
      <w:r>
        <w:rPr>
          <w:rFonts w:eastAsiaTheme="minorEastAsia" w:hint="eastAsia"/>
          <w:snapToGrid w:val="0"/>
          <w:lang w:eastAsia="zh-CN"/>
        </w:rPr>
        <w:t>国家空域</w:t>
      </w:r>
      <w:r>
        <w:rPr>
          <w:rFonts w:eastAsiaTheme="minorEastAsia"/>
          <w:snapToGrid w:val="0"/>
          <w:lang w:eastAsia="zh-CN"/>
        </w:rPr>
        <w:t>系统。同时</w:t>
      </w:r>
      <w:r>
        <w:rPr>
          <w:rFonts w:eastAsiaTheme="minorEastAsia" w:hint="eastAsia"/>
          <w:snapToGrid w:val="0"/>
          <w:lang w:eastAsia="zh-CN"/>
        </w:rPr>
        <w:t>，</w:t>
      </w:r>
      <w:r>
        <w:rPr>
          <w:rFonts w:eastAsiaTheme="minorEastAsia"/>
          <w:snapToGrid w:val="0"/>
          <w:lang w:eastAsia="zh-CN"/>
        </w:rPr>
        <w:t>美国还制订了首份年度</w:t>
      </w:r>
      <w:r>
        <w:rPr>
          <w:rFonts w:eastAsiaTheme="minorEastAsia" w:hint="eastAsia"/>
          <w:snapToGrid w:val="0"/>
          <w:lang w:eastAsia="zh-CN"/>
        </w:rPr>
        <w:t>UAS</w:t>
      </w:r>
      <w:r>
        <w:rPr>
          <w:rFonts w:eastAsiaTheme="minorEastAsia"/>
          <w:snapToGrid w:val="0"/>
          <w:lang w:eastAsia="zh-CN"/>
        </w:rPr>
        <w:t>路线图，</w:t>
      </w:r>
      <w:r>
        <w:rPr>
          <w:rFonts w:eastAsiaTheme="minorEastAsia" w:hint="eastAsia"/>
          <w:snapToGrid w:val="0"/>
          <w:lang w:eastAsia="zh-CN"/>
        </w:rPr>
        <w:t>以便</w:t>
      </w:r>
      <w:r>
        <w:rPr>
          <w:rFonts w:eastAsiaTheme="minorEastAsia"/>
          <w:snapToGrid w:val="0"/>
          <w:lang w:eastAsia="zh-CN"/>
        </w:rPr>
        <w:t>按照本国空域中</w:t>
      </w:r>
      <w:r>
        <w:rPr>
          <w:rFonts w:eastAsiaTheme="minorEastAsia" w:hint="eastAsia"/>
          <w:snapToGrid w:val="0"/>
          <w:lang w:eastAsia="zh-CN"/>
        </w:rPr>
        <w:t>UAS</w:t>
      </w:r>
      <w:r>
        <w:rPr>
          <w:rFonts w:eastAsiaTheme="minorEastAsia"/>
          <w:snapToGrid w:val="0"/>
          <w:lang w:eastAsia="zh-CN"/>
        </w:rPr>
        <w:t>运营增多的需求，研究解决当前和未来的相关政策、规则、技术和程序问题。</w:t>
      </w:r>
      <w:r w:rsidRPr="008A158A">
        <w:rPr>
          <w:lang w:eastAsia="zh-CN"/>
        </w:rPr>
        <w:t>ITU-R M.2171</w:t>
      </w:r>
      <w:r w:rsidRPr="008A158A">
        <w:rPr>
          <w:rFonts w:hint="eastAsia"/>
          <w:lang w:eastAsia="zh-CN"/>
        </w:rPr>
        <w:t>号报告提供有关非隔离空域中</w:t>
      </w:r>
      <w:r w:rsidRPr="008A158A">
        <w:rPr>
          <w:rFonts w:hint="eastAsia"/>
          <w:lang w:eastAsia="zh-CN"/>
        </w:rPr>
        <w:t>UAS</w:t>
      </w:r>
      <w:r w:rsidRPr="008A158A">
        <w:rPr>
          <w:rFonts w:hint="eastAsia"/>
          <w:lang w:eastAsia="zh-CN"/>
        </w:rPr>
        <w:t>应用的更多细节</w:t>
      </w:r>
      <w:r>
        <w:rPr>
          <w:rFonts w:hint="eastAsia"/>
          <w:lang w:eastAsia="zh-CN"/>
        </w:rPr>
        <w:t>。</w:t>
      </w:r>
    </w:p>
    <w:p w:rsidR="00C67ABE" w:rsidRPr="00D72BBF" w:rsidRDefault="00CD583F" w:rsidP="007074B7">
      <w:pPr>
        <w:ind w:firstLineChars="200" w:firstLine="480"/>
        <w:rPr>
          <w:rFonts w:eastAsia="MS Mincho"/>
          <w:lang w:eastAsia="zh-CN"/>
        </w:rPr>
      </w:pPr>
      <w:r w:rsidRPr="008A158A">
        <w:rPr>
          <w:rFonts w:hint="eastAsia"/>
          <w:lang w:eastAsia="zh-CN"/>
        </w:rPr>
        <w:t>迄今为止</w:t>
      </w:r>
      <w:r w:rsidRPr="008A158A">
        <w:rPr>
          <w:rFonts w:eastAsiaTheme="minorEastAsia" w:hint="eastAsia"/>
          <w:lang w:eastAsia="zh-CN"/>
        </w:rPr>
        <w:t>，</w:t>
      </w:r>
      <w:r w:rsidRPr="008A158A">
        <w:rPr>
          <w:rFonts w:hint="eastAsia"/>
          <w:lang w:eastAsia="zh-CN"/>
        </w:rPr>
        <w:t>UAS</w:t>
      </w:r>
      <w:r>
        <w:rPr>
          <w:rFonts w:hint="eastAsia"/>
          <w:lang w:eastAsia="zh-CN"/>
        </w:rPr>
        <w:t>的操作均限于</w:t>
      </w:r>
      <w:r w:rsidRPr="008A158A">
        <w:rPr>
          <w:rFonts w:hint="eastAsia"/>
          <w:lang w:eastAsia="zh-CN"/>
        </w:rPr>
        <w:t>隔离空域中</w:t>
      </w:r>
      <w:r>
        <w:rPr>
          <w:rFonts w:hint="eastAsia"/>
          <w:lang w:eastAsia="zh-CN"/>
        </w:rPr>
        <w:t>。</w:t>
      </w:r>
      <w:r w:rsidRPr="008A158A">
        <w:rPr>
          <w:rFonts w:hint="eastAsia"/>
          <w:lang w:eastAsia="zh-CN"/>
        </w:rPr>
        <w:t>然而，目前计划在隔离空域以外扩大</w:t>
      </w:r>
      <w:r w:rsidRPr="008A158A">
        <w:rPr>
          <w:rFonts w:hint="eastAsia"/>
          <w:lang w:eastAsia="zh-CN"/>
        </w:rPr>
        <w:t>UAS</w:t>
      </w:r>
      <w:r w:rsidRPr="008A158A">
        <w:rPr>
          <w:rFonts w:hint="eastAsia"/>
          <w:lang w:eastAsia="zh-CN"/>
        </w:rPr>
        <w:t>的部署。在隔离空域外操作</w:t>
      </w:r>
      <w:r w:rsidRPr="008A158A">
        <w:rPr>
          <w:rFonts w:hint="eastAsia"/>
          <w:lang w:eastAsia="zh-CN"/>
        </w:rPr>
        <w:t>UA</w:t>
      </w:r>
      <w:r>
        <w:rPr>
          <w:lang w:eastAsia="zh-CN"/>
        </w:rPr>
        <w:t>S</w:t>
      </w:r>
      <w:r w:rsidRPr="008A158A">
        <w:rPr>
          <w:rFonts w:hint="eastAsia"/>
          <w:lang w:eastAsia="zh-CN"/>
        </w:rPr>
        <w:t>需要</w:t>
      </w:r>
      <w:r>
        <w:rPr>
          <w:rFonts w:hint="eastAsia"/>
          <w:lang w:eastAsia="zh-CN"/>
        </w:rPr>
        <w:t>解决与有人驾驶航空器相同的问题，即，安全和有效地</w:t>
      </w:r>
      <w:r w:rsidR="00E6270E">
        <w:rPr>
          <w:rFonts w:hint="eastAsia"/>
          <w:lang w:eastAsia="zh-CN"/>
        </w:rPr>
        <w:t>纳入</w:t>
      </w:r>
      <w:r>
        <w:rPr>
          <w:rFonts w:hint="eastAsia"/>
          <w:lang w:eastAsia="zh-CN"/>
        </w:rPr>
        <w:t>空中交通</w:t>
      </w:r>
      <w:r w:rsidRPr="008A158A">
        <w:rPr>
          <w:rFonts w:hint="eastAsia"/>
          <w:lang w:eastAsia="zh-CN"/>
        </w:rPr>
        <w:t>控制系统</w:t>
      </w:r>
      <w:r w:rsidR="00E6270E">
        <w:rPr>
          <w:rFonts w:hint="eastAsia"/>
          <w:lang w:eastAsia="zh-CN"/>
        </w:rPr>
        <w:t>中</w:t>
      </w:r>
      <w:r w:rsidRPr="008A158A">
        <w:rPr>
          <w:rFonts w:hint="eastAsia"/>
          <w:lang w:eastAsia="zh-CN"/>
        </w:rPr>
        <w:t>。在该议项范围内，无人</w:t>
      </w:r>
      <w:r>
        <w:rPr>
          <w:rFonts w:hint="eastAsia"/>
          <w:lang w:eastAsia="zh-CN"/>
        </w:rPr>
        <w:t>机</w:t>
      </w:r>
      <w:r w:rsidRPr="008A158A">
        <w:rPr>
          <w:rFonts w:hint="eastAsia"/>
          <w:lang w:eastAsia="zh-CN"/>
        </w:rPr>
        <w:t>系统（</w:t>
      </w:r>
      <w:r w:rsidRPr="008A158A">
        <w:rPr>
          <w:rFonts w:hint="eastAsia"/>
          <w:lang w:eastAsia="zh-CN"/>
        </w:rPr>
        <w:t>UAS</w:t>
      </w:r>
      <w:r w:rsidRPr="008A158A">
        <w:rPr>
          <w:rFonts w:hint="eastAsia"/>
          <w:lang w:eastAsia="zh-CN"/>
        </w:rPr>
        <w:t>）包含</w:t>
      </w:r>
      <w:r>
        <w:rPr>
          <w:rFonts w:hint="eastAsia"/>
          <w:lang w:eastAsia="zh-CN"/>
        </w:rPr>
        <w:t>带有机载</w:t>
      </w:r>
      <w:r w:rsidRPr="008A158A">
        <w:rPr>
          <w:rFonts w:hint="eastAsia"/>
          <w:lang w:eastAsia="zh-CN"/>
        </w:rPr>
        <w:t>地球站的</w:t>
      </w:r>
      <w:r>
        <w:rPr>
          <w:rFonts w:hint="eastAsia"/>
          <w:lang w:eastAsia="zh-CN"/>
        </w:rPr>
        <w:t>无人机</w:t>
      </w:r>
      <w:r>
        <w:rPr>
          <w:lang w:eastAsia="zh-CN"/>
        </w:rPr>
        <w:t>（</w:t>
      </w:r>
      <w:r w:rsidRPr="008A158A">
        <w:rPr>
          <w:rFonts w:hint="eastAsia"/>
          <w:lang w:eastAsia="zh-CN"/>
        </w:rPr>
        <w:t>UA</w:t>
      </w:r>
      <w:r>
        <w:rPr>
          <w:rFonts w:hint="eastAsia"/>
          <w:lang w:eastAsia="zh-CN"/>
        </w:rPr>
        <w:t>）</w:t>
      </w:r>
      <w:r w:rsidRPr="008A158A">
        <w:rPr>
          <w:rFonts w:hint="eastAsia"/>
          <w:lang w:eastAsia="zh-CN"/>
        </w:rPr>
        <w:t xml:space="preserve"> </w:t>
      </w:r>
      <w:r w:rsidRPr="008A158A">
        <w:rPr>
          <w:lang w:eastAsia="zh-CN"/>
        </w:rPr>
        <w:t xml:space="preserve">– </w:t>
      </w:r>
      <w:r>
        <w:rPr>
          <w:rFonts w:hint="eastAsia"/>
          <w:lang w:eastAsia="zh-CN"/>
        </w:rPr>
        <w:t>以便</w:t>
      </w:r>
      <w:r>
        <w:rPr>
          <w:lang w:eastAsia="zh-CN"/>
        </w:rPr>
        <w:t>通过</w:t>
      </w:r>
      <w:r>
        <w:rPr>
          <w:rFonts w:hint="eastAsia"/>
          <w:lang w:eastAsia="zh-CN"/>
        </w:rPr>
        <w:t>在</w:t>
      </w:r>
      <w:r>
        <w:rPr>
          <w:lang w:eastAsia="zh-CN"/>
        </w:rPr>
        <w:t>FSS</w:t>
      </w:r>
      <w:r w:rsidR="007074B7">
        <w:rPr>
          <w:rFonts w:hint="eastAsia"/>
          <w:lang w:eastAsia="zh-CN"/>
        </w:rPr>
        <w:t>操作</w:t>
      </w:r>
      <w:r>
        <w:rPr>
          <w:lang w:eastAsia="zh-CN"/>
        </w:rPr>
        <w:t>的卫星</w:t>
      </w:r>
      <w:r>
        <w:rPr>
          <w:rFonts w:hint="eastAsia"/>
          <w:lang w:eastAsia="zh-CN"/>
        </w:rPr>
        <w:t>将</w:t>
      </w:r>
      <w:r>
        <w:rPr>
          <w:lang w:eastAsia="zh-CN"/>
        </w:rPr>
        <w:t>之与相关的无人机控制台</w:t>
      </w:r>
      <w:r w:rsidR="007074B7">
        <w:rPr>
          <w:lang w:eastAsia="zh-CN"/>
        </w:rPr>
        <w:t>（</w:t>
      </w:r>
      <w:r w:rsidR="007074B7">
        <w:rPr>
          <w:rFonts w:hint="eastAsia"/>
          <w:lang w:eastAsia="zh-CN"/>
        </w:rPr>
        <w:t>UACS</w:t>
      </w:r>
      <w:r w:rsidR="007074B7">
        <w:rPr>
          <w:rFonts w:hint="eastAsia"/>
          <w:lang w:eastAsia="zh-CN"/>
        </w:rPr>
        <w:t>）的</w:t>
      </w:r>
      <w:r>
        <w:rPr>
          <w:lang w:eastAsia="zh-CN"/>
        </w:rPr>
        <w:t>地球站</w:t>
      </w:r>
      <w:r>
        <w:rPr>
          <w:rFonts w:hint="eastAsia"/>
          <w:lang w:eastAsia="zh-CN"/>
        </w:rPr>
        <w:t>互连</w:t>
      </w:r>
      <w:r>
        <w:rPr>
          <w:lang w:eastAsia="zh-CN"/>
        </w:rPr>
        <w:t>。</w:t>
      </w:r>
    </w:p>
    <w:p w:rsidR="00C67ABE" w:rsidRPr="00643EA0" w:rsidRDefault="00CD583F" w:rsidP="005120EA">
      <w:pPr>
        <w:ind w:firstLineChars="200" w:firstLine="480"/>
        <w:rPr>
          <w:lang w:eastAsia="zh-CN"/>
        </w:rPr>
      </w:pPr>
      <w:r w:rsidRPr="00CD583F">
        <w:rPr>
          <w:rFonts w:hint="eastAsia"/>
          <w:lang w:eastAsia="zh-CN"/>
        </w:rPr>
        <w:lastRenderedPageBreak/>
        <w:t>ITU-R M.2171</w:t>
      </w:r>
      <w:r w:rsidRPr="00CD583F">
        <w:rPr>
          <w:rFonts w:hint="eastAsia"/>
          <w:lang w:eastAsia="zh-CN"/>
        </w:rPr>
        <w:t>号报告确定了</w:t>
      </w:r>
      <w:r w:rsidRPr="00CD583F">
        <w:rPr>
          <w:rFonts w:hint="eastAsia"/>
          <w:lang w:eastAsia="zh-CN"/>
        </w:rPr>
        <w:t>UAS</w:t>
      </w:r>
      <w:r w:rsidRPr="00CD583F">
        <w:rPr>
          <w:rFonts w:hint="eastAsia"/>
          <w:lang w:eastAsia="zh-CN"/>
        </w:rPr>
        <w:t>控制和非有效载荷通信（</w:t>
      </w:r>
      <w:r w:rsidRPr="00CD583F">
        <w:rPr>
          <w:rFonts w:hint="eastAsia"/>
          <w:lang w:eastAsia="zh-CN"/>
        </w:rPr>
        <w:t>CNPC</w:t>
      </w:r>
      <w:r w:rsidRPr="00CD583F">
        <w:rPr>
          <w:rFonts w:hint="eastAsia"/>
          <w:lang w:eastAsia="zh-CN"/>
        </w:rPr>
        <w:t>）支持非隔离空域飞行</w:t>
      </w:r>
      <w:r w:rsidR="00D62E54">
        <w:rPr>
          <w:rFonts w:hint="eastAsia"/>
          <w:lang w:eastAsia="zh-CN"/>
        </w:rPr>
        <w:t>所需</w:t>
      </w:r>
      <w:r w:rsidRPr="00CD583F">
        <w:rPr>
          <w:rFonts w:hint="eastAsia"/>
          <w:lang w:eastAsia="zh-CN"/>
        </w:rPr>
        <w:t>的频谱需求。这些需求表明，它既需要视距（</w:t>
      </w:r>
      <w:r w:rsidRPr="00CD583F">
        <w:rPr>
          <w:rFonts w:hint="eastAsia"/>
          <w:lang w:eastAsia="zh-CN"/>
        </w:rPr>
        <w:t>LOS</w:t>
      </w:r>
      <w:r w:rsidRPr="00CD583F">
        <w:rPr>
          <w:rFonts w:hint="eastAsia"/>
          <w:lang w:eastAsia="zh-CN"/>
        </w:rPr>
        <w:t>）频谱，也需要超视距（</w:t>
      </w:r>
      <w:r w:rsidRPr="00CD583F">
        <w:rPr>
          <w:rFonts w:hint="eastAsia"/>
          <w:lang w:eastAsia="zh-CN"/>
        </w:rPr>
        <w:t>BLOS</w:t>
      </w:r>
      <w:r w:rsidRPr="00CD583F">
        <w:rPr>
          <w:rFonts w:hint="eastAsia"/>
          <w:lang w:eastAsia="zh-CN"/>
        </w:rPr>
        <w:t>）频谱。</w:t>
      </w:r>
      <w:r w:rsidR="009C65AB">
        <w:rPr>
          <w:rFonts w:hint="eastAsia"/>
          <w:lang w:eastAsia="zh-CN"/>
        </w:rPr>
        <w:t>自</w:t>
      </w:r>
      <w:r w:rsidR="00603B22">
        <w:rPr>
          <w:rFonts w:hint="eastAsia"/>
          <w:lang w:eastAsia="zh-CN"/>
        </w:rPr>
        <w:t>2</w:t>
      </w:r>
      <w:r w:rsidR="00603B22">
        <w:rPr>
          <w:lang w:eastAsia="zh-CN"/>
        </w:rPr>
        <w:t>0</w:t>
      </w:r>
      <w:r w:rsidR="009C65AB">
        <w:rPr>
          <w:rFonts w:hint="eastAsia"/>
          <w:lang w:eastAsia="zh-CN"/>
        </w:rPr>
        <w:t>07</w:t>
      </w:r>
      <w:r w:rsidR="009C65AB">
        <w:rPr>
          <w:rFonts w:hint="eastAsia"/>
          <w:lang w:eastAsia="zh-CN"/>
        </w:rPr>
        <w:t>年以来，国际电联一直在审议</w:t>
      </w:r>
      <w:r w:rsidR="00C67ABE" w:rsidRPr="00643EA0">
        <w:rPr>
          <w:lang w:eastAsia="zh-CN"/>
        </w:rPr>
        <w:t>UAS</w:t>
      </w:r>
      <w:r w:rsidR="009C65AB">
        <w:rPr>
          <w:rFonts w:hint="eastAsia"/>
          <w:lang w:eastAsia="zh-CN"/>
        </w:rPr>
        <w:t>的</w:t>
      </w:r>
      <w:r w:rsidR="00C67ABE" w:rsidRPr="00643EA0">
        <w:rPr>
          <w:lang w:eastAsia="zh-CN"/>
        </w:rPr>
        <w:t>CNPC</w:t>
      </w:r>
      <w:r w:rsidR="009C65AB">
        <w:rPr>
          <w:rFonts w:hint="eastAsia"/>
          <w:lang w:eastAsia="zh-CN"/>
        </w:rPr>
        <w:t>链路问题。</w:t>
      </w:r>
      <w:r w:rsidR="00C67ABE" w:rsidRPr="00643EA0">
        <w:rPr>
          <w:lang w:eastAsia="zh-CN"/>
        </w:rPr>
        <w:t>WRC-12</w:t>
      </w:r>
      <w:r w:rsidR="009C65AB">
        <w:rPr>
          <w:rFonts w:hint="eastAsia"/>
          <w:lang w:eastAsia="zh-CN"/>
        </w:rPr>
        <w:t>的议项</w:t>
      </w:r>
      <w:r w:rsidR="00C67ABE" w:rsidRPr="00643EA0">
        <w:rPr>
          <w:lang w:eastAsia="zh-CN"/>
        </w:rPr>
        <w:t>1.3</w:t>
      </w:r>
      <w:r w:rsidR="009C65AB">
        <w:rPr>
          <w:rFonts w:hint="eastAsia"/>
          <w:lang w:eastAsia="zh-CN"/>
        </w:rPr>
        <w:t>涉及支持非隔离空域无人机系统安全操作的地面和卫星频谱需求。此外，由于隔离空域的无人机已根据《无线电规则》第</w:t>
      </w:r>
      <w:r w:rsidR="009C65AB">
        <w:rPr>
          <w:rFonts w:hint="eastAsia"/>
          <w:lang w:eastAsia="zh-CN"/>
        </w:rPr>
        <w:t>4.4</w:t>
      </w:r>
      <w:r w:rsidR="009C65AB">
        <w:rPr>
          <w:rFonts w:hint="eastAsia"/>
          <w:lang w:eastAsia="zh-CN"/>
        </w:rPr>
        <w:t>款在</w:t>
      </w:r>
      <w:r w:rsidR="009C65AB">
        <w:rPr>
          <w:rFonts w:hint="eastAsia"/>
          <w:lang w:eastAsia="zh-CN"/>
        </w:rPr>
        <w:t>FSS</w:t>
      </w:r>
      <w:r w:rsidR="009C65AB">
        <w:rPr>
          <w:rFonts w:hint="eastAsia"/>
          <w:lang w:eastAsia="zh-CN"/>
        </w:rPr>
        <w:t>频段（作为无人机至卫星</w:t>
      </w:r>
      <w:r w:rsidR="00D41FE6">
        <w:rPr>
          <w:rFonts w:hint="eastAsia"/>
          <w:lang w:eastAsia="zh-CN"/>
        </w:rPr>
        <w:t>的</w:t>
      </w:r>
      <w:r w:rsidR="009C65AB">
        <w:rPr>
          <w:rFonts w:hint="eastAsia"/>
          <w:lang w:eastAsia="zh-CN"/>
        </w:rPr>
        <w:t>CNPC</w:t>
      </w:r>
      <w:r w:rsidR="009C65AB">
        <w:rPr>
          <w:rFonts w:hint="eastAsia"/>
          <w:lang w:eastAsia="zh-CN"/>
        </w:rPr>
        <w:t>链路）操作多年（参见第</w:t>
      </w:r>
      <w:r w:rsidR="009C65AB">
        <w:rPr>
          <w:rFonts w:hint="eastAsia"/>
          <w:lang w:eastAsia="zh-CN"/>
        </w:rPr>
        <w:t>153</w:t>
      </w:r>
      <w:r w:rsidR="009C65AB">
        <w:rPr>
          <w:rFonts w:hint="eastAsia"/>
          <w:lang w:eastAsia="zh-CN"/>
        </w:rPr>
        <w:t>号决议（</w:t>
      </w:r>
      <w:r w:rsidR="009C65AB">
        <w:rPr>
          <w:rFonts w:hint="eastAsia"/>
          <w:lang w:eastAsia="zh-CN"/>
        </w:rPr>
        <w:t>WRC-12</w:t>
      </w:r>
      <w:r w:rsidR="009C65AB">
        <w:rPr>
          <w:rFonts w:hint="eastAsia"/>
          <w:lang w:eastAsia="zh-CN"/>
        </w:rPr>
        <w:t>）“考虑到</w:t>
      </w:r>
      <w:r w:rsidR="009C65AB" w:rsidRPr="00643EA0">
        <w:rPr>
          <w:lang w:eastAsia="zh-CN"/>
        </w:rPr>
        <w:t>e)</w:t>
      </w:r>
      <w:r w:rsidR="009C65AB">
        <w:rPr>
          <w:rFonts w:hint="eastAsia"/>
          <w:lang w:eastAsia="zh-CN"/>
        </w:rPr>
        <w:t>”部分），议项</w:t>
      </w:r>
      <w:r w:rsidR="009C65AB">
        <w:rPr>
          <w:rFonts w:hint="eastAsia"/>
          <w:lang w:eastAsia="zh-CN"/>
        </w:rPr>
        <w:t>1</w:t>
      </w:r>
      <w:r w:rsidR="00C67ABE" w:rsidRPr="00643EA0">
        <w:rPr>
          <w:lang w:eastAsia="zh-CN"/>
        </w:rPr>
        <w:t>.5</w:t>
      </w:r>
      <w:r w:rsidR="009C65AB">
        <w:rPr>
          <w:rFonts w:hint="eastAsia"/>
          <w:lang w:eastAsia="zh-CN"/>
        </w:rPr>
        <w:t>研究了这种情况可否扩展至非隔离空域的无人机。</w:t>
      </w:r>
      <w:r>
        <w:rPr>
          <w:rFonts w:hint="eastAsia"/>
          <w:lang w:eastAsia="zh-CN"/>
        </w:rPr>
        <w:t>本</w:t>
      </w:r>
      <w:r>
        <w:rPr>
          <w:lang w:eastAsia="zh-CN"/>
        </w:rPr>
        <w:t>议</w:t>
      </w:r>
      <w:r>
        <w:rPr>
          <w:rFonts w:hint="eastAsia"/>
          <w:lang w:eastAsia="zh-CN"/>
        </w:rPr>
        <w:t>项支持</w:t>
      </w:r>
      <w:r>
        <w:rPr>
          <w:lang w:eastAsia="zh-CN"/>
        </w:rPr>
        <w:t>增加相关技术和规则条款，以方便将部分划分给</w:t>
      </w:r>
      <w:r>
        <w:rPr>
          <w:rFonts w:hint="eastAsia"/>
          <w:lang w:eastAsia="zh-CN"/>
        </w:rPr>
        <w:t>FSS</w:t>
      </w:r>
      <w:r>
        <w:rPr>
          <w:lang w:eastAsia="zh-CN"/>
        </w:rPr>
        <w:t>的频段用于</w:t>
      </w:r>
      <w:r>
        <w:rPr>
          <w:rFonts w:hint="eastAsia"/>
          <w:lang w:eastAsia="zh-CN"/>
        </w:rPr>
        <w:t>UAS CNPC</w:t>
      </w:r>
      <w:r>
        <w:rPr>
          <w:lang w:eastAsia="zh-CN"/>
        </w:rPr>
        <w:t>链路，前提是相关研究能够表明可</w:t>
      </w:r>
      <w:r>
        <w:rPr>
          <w:rFonts w:hint="eastAsia"/>
          <w:lang w:eastAsia="zh-CN"/>
        </w:rPr>
        <w:t>与</w:t>
      </w:r>
      <w:r>
        <w:rPr>
          <w:lang w:eastAsia="zh-CN"/>
        </w:rPr>
        <w:t>现有业务</w:t>
      </w:r>
      <w:r>
        <w:rPr>
          <w:rFonts w:hint="eastAsia"/>
          <w:lang w:eastAsia="zh-CN"/>
        </w:rPr>
        <w:t>相</w:t>
      </w:r>
      <w:r>
        <w:rPr>
          <w:lang w:eastAsia="zh-CN"/>
        </w:rPr>
        <w:t>兼容，</w:t>
      </w:r>
      <w:r>
        <w:rPr>
          <w:rFonts w:hint="eastAsia"/>
          <w:lang w:eastAsia="zh-CN"/>
        </w:rPr>
        <w:t>且</w:t>
      </w:r>
      <w:r>
        <w:rPr>
          <w:lang w:eastAsia="zh-CN"/>
        </w:rPr>
        <w:t>能够满足</w:t>
      </w:r>
      <w:r>
        <w:rPr>
          <w:rFonts w:hint="eastAsia"/>
          <w:lang w:eastAsia="zh-CN"/>
        </w:rPr>
        <w:t>航空</w:t>
      </w:r>
      <w:r>
        <w:rPr>
          <w:lang w:eastAsia="zh-CN"/>
        </w:rPr>
        <w:t>主管</w:t>
      </w:r>
      <w:r>
        <w:rPr>
          <w:rFonts w:hint="eastAsia"/>
          <w:lang w:eastAsia="zh-CN"/>
        </w:rPr>
        <w:t>部门</w:t>
      </w:r>
      <w:r>
        <w:rPr>
          <w:lang w:eastAsia="zh-CN"/>
        </w:rPr>
        <w:t>的要求。</w:t>
      </w:r>
    </w:p>
    <w:p w:rsidR="00C67ABE" w:rsidRPr="00E25860" w:rsidRDefault="009C65AB" w:rsidP="005120EA">
      <w:pPr>
        <w:ind w:firstLineChars="200" w:firstLine="480"/>
        <w:rPr>
          <w:lang w:eastAsia="zh-CN"/>
        </w:rPr>
      </w:pPr>
      <w:r>
        <w:rPr>
          <w:rFonts w:hint="eastAsia"/>
          <w:lang w:eastAsia="zh-CN"/>
        </w:rPr>
        <w:t>共用研究涉及了确保对在固定业务中操作的系统给予保护的条件并估计了无人机上安装的接收机在各种</w:t>
      </w:r>
      <w:r>
        <w:rPr>
          <w:rFonts w:hint="eastAsia"/>
          <w:lang w:eastAsia="zh-CN"/>
        </w:rPr>
        <w:t>UAS</w:t>
      </w:r>
      <w:r>
        <w:rPr>
          <w:rFonts w:hint="eastAsia"/>
          <w:lang w:eastAsia="zh-CN"/>
        </w:rPr>
        <w:t>操作条件下所遇到干扰电平。</w:t>
      </w:r>
      <w:r w:rsidR="00603B22">
        <w:rPr>
          <w:lang w:eastAsia="zh-CN"/>
        </w:rPr>
        <w:t>ICAO</w:t>
      </w:r>
      <w:r w:rsidR="00603B22">
        <w:rPr>
          <w:rFonts w:hint="eastAsia"/>
          <w:lang w:eastAsia="zh-CN"/>
        </w:rPr>
        <w:t>针对</w:t>
      </w:r>
      <w:r w:rsidR="00603B22">
        <w:rPr>
          <w:lang w:eastAsia="zh-CN"/>
        </w:rPr>
        <w:t>UAS CNPC</w:t>
      </w:r>
      <w:r w:rsidR="00603B22">
        <w:rPr>
          <w:rFonts w:hint="eastAsia"/>
          <w:lang w:eastAsia="zh-CN"/>
        </w:rPr>
        <w:t>的</w:t>
      </w:r>
      <w:r w:rsidR="00603B22">
        <w:rPr>
          <w:lang w:eastAsia="zh-CN"/>
        </w:rPr>
        <w:t>标准和建议做法（</w:t>
      </w:r>
      <w:r w:rsidR="00C67ABE" w:rsidRPr="00643EA0">
        <w:rPr>
          <w:lang w:eastAsia="zh-CN"/>
        </w:rPr>
        <w:t>SARPS</w:t>
      </w:r>
      <w:r w:rsidR="00603B22">
        <w:rPr>
          <w:rFonts w:hint="eastAsia"/>
          <w:lang w:eastAsia="zh-CN"/>
        </w:rPr>
        <w:t>）</w:t>
      </w:r>
      <w:r>
        <w:rPr>
          <w:rFonts w:hint="eastAsia"/>
          <w:lang w:eastAsia="zh-CN"/>
        </w:rPr>
        <w:t>还处于早期的制定阶段。</w:t>
      </w:r>
    </w:p>
    <w:p w:rsidR="00C67ABE" w:rsidRDefault="009C65AB" w:rsidP="005120EA">
      <w:pPr>
        <w:ind w:firstLineChars="200" w:firstLine="480"/>
        <w:rPr>
          <w:lang w:eastAsia="zh-CN"/>
        </w:rPr>
      </w:pPr>
      <w:r>
        <w:rPr>
          <w:rFonts w:hint="eastAsia"/>
          <w:lang w:eastAsia="zh-CN"/>
        </w:rPr>
        <w:t>本</w:t>
      </w:r>
      <w:r w:rsidR="00CD583F">
        <w:rPr>
          <w:lang w:eastAsia="zh-CN"/>
        </w:rPr>
        <w:t>提案提出在</w:t>
      </w:r>
      <w:r w:rsidR="00CD583F">
        <w:rPr>
          <w:rFonts w:hint="eastAsia"/>
          <w:lang w:eastAsia="zh-CN"/>
        </w:rPr>
        <w:t>遵守国际电联</w:t>
      </w:r>
      <w:r w:rsidR="00CD583F">
        <w:rPr>
          <w:lang w:eastAsia="zh-CN"/>
        </w:rPr>
        <w:t>《</w:t>
      </w:r>
      <w:r w:rsidR="00CD583F">
        <w:rPr>
          <w:rFonts w:hint="eastAsia"/>
          <w:lang w:eastAsia="zh-CN"/>
        </w:rPr>
        <w:t>无线电</w:t>
      </w:r>
      <w:r w:rsidR="00CD583F">
        <w:rPr>
          <w:lang w:eastAsia="zh-CN"/>
        </w:rPr>
        <w:t>规则</w:t>
      </w:r>
      <w:r w:rsidR="00CD583F">
        <w:rPr>
          <w:rFonts w:hint="eastAsia"/>
          <w:lang w:eastAsia="zh-CN"/>
        </w:rPr>
        <w:t>》</w:t>
      </w:r>
      <w:r w:rsidR="00CD583F">
        <w:rPr>
          <w:lang w:eastAsia="zh-CN"/>
        </w:rPr>
        <w:t>规定的情况下，在</w:t>
      </w:r>
      <w:r w:rsidR="00CD583F">
        <w:rPr>
          <w:rFonts w:hint="eastAsia"/>
          <w:lang w:eastAsia="zh-CN"/>
        </w:rPr>
        <w:t>FSS</w:t>
      </w:r>
      <w:r w:rsidR="00CD583F">
        <w:rPr>
          <w:lang w:eastAsia="zh-CN"/>
        </w:rPr>
        <w:t>频段内安全运行</w:t>
      </w:r>
      <w:r w:rsidR="008A4525">
        <w:rPr>
          <w:lang w:eastAsia="zh-CN"/>
        </w:rPr>
        <w:br/>
      </w:r>
      <w:r w:rsidR="00CD583F">
        <w:rPr>
          <w:rFonts w:hint="eastAsia"/>
          <w:lang w:eastAsia="zh-CN"/>
        </w:rPr>
        <w:t>UAS CNPC</w:t>
      </w:r>
      <w:r w:rsidR="00CD583F">
        <w:rPr>
          <w:lang w:eastAsia="zh-CN"/>
        </w:rPr>
        <w:t>链路的规则框架</w:t>
      </w:r>
      <w:r w:rsidR="00705018">
        <w:rPr>
          <w:rFonts w:hint="eastAsia"/>
          <w:lang w:eastAsia="zh-CN"/>
        </w:rPr>
        <w:t>；</w:t>
      </w:r>
      <w:r w:rsidR="00CD583F">
        <w:rPr>
          <w:lang w:eastAsia="zh-CN"/>
        </w:rPr>
        <w:t>从而使其获得国际承认。</w:t>
      </w:r>
      <w:r w:rsidR="00705018">
        <w:rPr>
          <w:rFonts w:hint="eastAsia"/>
          <w:lang w:eastAsia="zh-CN"/>
        </w:rPr>
        <w:t>它包括了一条针对相关</w:t>
      </w:r>
      <w:r w:rsidR="00705018">
        <w:rPr>
          <w:rFonts w:hint="eastAsia"/>
          <w:lang w:eastAsia="zh-CN"/>
        </w:rPr>
        <w:t>FSS</w:t>
      </w:r>
      <w:r w:rsidR="00705018">
        <w:rPr>
          <w:rFonts w:hint="eastAsia"/>
          <w:lang w:eastAsia="zh-CN"/>
        </w:rPr>
        <w:t>频段的脚注案文，</w:t>
      </w:r>
      <w:r w:rsidR="00CD583F">
        <w:rPr>
          <w:lang w:eastAsia="zh-CN"/>
        </w:rPr>
        <w:t>该脚注</w:t>
      </w:r>
      <w:r w:rsidR="001F541E">
        <w:rPr>
          <w:rFonts w:hint="eastAsia"/>
          <w:lang w:eastAsia="zh-CN"/>
        </w:rPr>
        <w:t>指向一项规定</w:t>
      </w:r>
      <w:r w:rsidR="00CD583F">
        <w:rPr>
          <w:rFonts w:hint="eastAsia"/>
          <w:lang w:eastAsia="zh-CN"/>
        </w:rPr>
        <w:t>UAS</w:t>
      </w:r>
      <w:r w:rsidR="001F541E">
        <w:rPr>
          <w:rFonts w:hint="eastAsia"/>
          <w:lang w:eastAsia="zh-CN"/>
        </w:rPr>
        <w:t>操作</w:t>
      </w:r>
      <w:r w:rsidR="00CD583F">
        <w:rPr>
          <w:lang w:eastAsia="zh-CN"/>
        </w:rPr>
        <w:t>使用条件</w:t>
      </w:r>
      <w:r w:rsidR="001F541E">
        <w:rPr>
          <w:rFonts w:hint="eastAsia"/>
          <w:lang w:eastAsia="zh-CN"/>
        </w:rPr>
        <w:t>的决议</w:t>
      </w:r>
      <w:r w:rsidR="00CD583F">
        <w:rPr>
          <w:lang w:eastAsia="zh-CN"/>
        </w:rPr>
        <w:t>。</w:t>
      </w:r>
    </w:p>
    <w:p w:rsidR="00C67ABE" w:rsidRPr="00D72BBF" w:rsidRDefault="001F541E" w:rsidP="001F541E">
      <w:pPr>
        <w:rPr>
          <w:highlight w:val="cyan"/>
          <w:lang w:eastAsia="zh-CN"/>
        </w:rPr>
      </w:pPr>
      <w:r>
        <w:rPr>
          <w:rFonts w:hint="eastAsia"/>
          <w:lang w:eastAsia="zh-CN"/>
        </w:rPr>
        <w:t>该</w:t>
      </w:r>
      <w:r w:rsidR="00C67ABE" w:rsidRPr="00D72BBF">
        <w:rPr>
          <w:lang w:eastAsia="zh-CN"/>
        </w:rPr>
        <w:t>WRC-15</w:t>
      </w:r>
      <w:r>
        <w:rPr>
          <w:rFonts w:hint="eastAsia"/>
          <w:lang w:eastAsia="zh-CN"/>
        </w:rPr>
        <w:t>提案基于以下两个条件：</w:t>
      </w:r>
    </w:p>
    <w:p w:rsidR="00C67ABE" w:rsidRDefault="00C67ABE" w:rsidP="001F541E">
      <w:pPr>
        <w:pStyle w:val="enumlev1"/>
        <w:rPr>
          <w:lang w:eastAsia="zh-CN"/>
        </w:rPr>
      </w:pPr>
      <w:r w:rsidRPr="00D72BBF">
        <w:rPr>
          <w:lang w:eastAsia="zh-CN"/>
        </w:rPr>
        <w:noBreakHyphen/>
      </w:r>
      <w:r w:rsidRPr="008E504E">
        <w:rPr>
          <w:lang w:eastAsia="zh-CN"/>
        </w:rPr>
        <w:tab/>
      </w:r>
      <w:r w:rsidR="001F541E">
        <w:rPr>
          <w:rFonts w:hint="eastAsia"/>
          <w:lang w:eastAsia="zh-CN"/>
        </w:rPr>
        <w:t>须遵循该拟议决议、在此频段内有划分的其他卫星固定业务应用及地面业务不应受到</w:t>
      </w:r>
      <w:r w:rsidR="00B77597">
        <w:rPr>
          <w:rFonts w:hint="eastAsia"/>
          <w:lang w:eastAsia="zh-CN"/>
        </w:rPr>
        <w:t>用于</w:t>
      </w:r>
      <w:r w:rsidR="001F541E">
        <w:rPr>
          <w:rFonts w:hint="eastAsia"/>
          <w:lang w:eastAsia="zh-CN"/>
        </w:rPr>
        <w:t>UAS</w:t>
      </w:r>
      <w:r w:rsidR="001F541E">
        <w:rPr>
          <w:rFonts w:hint="eastAsia"/>
          <w:lang w:eastAsia="zh-CN"/>
        </w:rPr>
        <w:t>的</w:t>
      </w:r>
      <w:r w:rsidR="001F541E">
        <w:rPr>
          <w:rFonts w:hint="eastAsia"/>
          <w:lang w:eastAsia="zh-CN"/>
        </w:rPr>
        <w:t>CNPC</w:t>
      </w:r>
      <w:r w:rsidR="001F541E">
        <w:rPr>
          <w:rFonts w:hint="eastAsia"/>
          <w:lang w:eastAsia="zh-CN"/>
        </w:rPr>
        <w:t>采用商业</w:t>
      </w:r>
      <w:r w:rsidR="001F541E">
        <w:rPr>
          <w:rFonts w:hint="eastAsia"/>
          <w:lang w:eastAsia="zh-CN"/>
        </w:rPr>
        <w:t>FSS</w:t>
      </w:r>
      <w:r w:rsidR="001F541E">
        <w:rPr>
          <w:rFonts w:hint="eastAsia"/>
          <w:lang w:eastAsia="zh-CN"/>
        </w:rPr>
        <w:t>转发器这一可能性的影响；</w:t>
      </w:r>
    </w:p>
    <w:p w:rsidR="00C67ABE" w:rsidRDefault="00C67ABE" w:rsidP="001F541E">
      <w:pPr>
        <w:pStyle w:val="enumlev1"/>
        <w:rPr>
          <w:lang w:eastAsia="zh-CN"/>
        </w:rPr>
      </w:pPr>
      <w:r w:rsidRPr="00D72BBF">
        <w:rPr>
          <w:lang w:eastAsia="zh-CN"/>
        </w:rPr>
        <w:noBreakHyphen/>
      </w:r>
      <w:r w:rsidRPr="008E504E">
        <w:rPr>
          <w:lang w:eastAsia="zh-CN"/>
        </w:rPr>
        <w:tab/>
        <w:t>ICAO</w:t>
      </w:r>
      <w:r w:rsidR="001F541E">
        <w:rPr>
          <w:rFonts w:hint="eastAsia"/>
          <w:lang w:eastAsia="zh-CN"/>
        </w:rPr>
        <w:t>将支持考虑这些条款可否用于制定</w:t>
      </w:r>
      <w:r w:rsidRPr="008E504E">
        <w:rPr>
          <w:lang w:eastAsia="zh-CN"/>
        </w:rPr>
        <w:t>SARPS</w:t>
      </w:r>
      <w:r w:rsidR="001F541E">
        <w:rPr>
          <w:rFonts w:hint="eastAsia"/>
          <w:lang w:eastAsia="zh-CN"/>
        </w:rPr>
        <w:t>，这些</w:t>
      </w:r>
      <w:r w:rsidR="001F541E">
        <w:rPr>
          <w:rFonts w:hint="eastAsia"/>
          <w:lang w:eastAsia="zh-CN"/>
        </w:rPr>
        <w:t>SARPS</w:t>
      </w:r>
      <w:r w:rsidR="001F541E">
        <w:rPr>
          <w:rFonts w:hint="eastAsia"/>
          <w:lang w:eastAsia="zh-CN"/>
        </w:rPr>
        <w:t>将确保用于</w:t>
      </w:r>
      <w:r w:rsidR="001F541E">
        <w:rPr>
          <w:rFonts w:hint="eastAsia"/>
          <w:lang w:eastAsia="zh-CN"/>
        </w:rPr>
        <w:t>UAS</w:t>
      </w:r>
      <w:r w:rsidR="001F541E">
        <w:rPr>
          <w:rFonts w:hint="eastAsia"/>
          <w:lang w:eastAsia="zh-CN"/>
        </w:rPr>
        <w:t>的</w:t>
      </w:r>
      <w:r w:rsidRPr="008E504E">
        <w:rPr>
          <w:lang w:eastAsia="zh-CN"/>
        </w:rPr>
        <w:t>CNPC</w:t>
      </w:r>
      <w:r w:rsidR="001F541E">
        <w:rPr>
          <w:rFonts w:hint="eastAsia"/>
          <w:lang w:eastAsia="zh-CN"/>
        </w:rPr>
        <w:t>的安全。</w:t>
      </w:r>
    </w:p>
    <w:p w:rsidR="00C67ABE" w:rsidRDefault="00C67ABE" w:rsidP="0083672D">
      <w:pPr>
        <w:rPr>
          <w:lang w:eastAsia="zh-CN"/>
        </w:rPr>
      </w:pP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67ABE" w:rsidRDefault="00C67ABE" w:rsidP="00C67ABE">
      <w:pPr>
        <w:pStyle w:val="ArtNo"/>
        <w:rPr>
          <w:lang w:eastAsia="zh-CN"/>
        </w:rPr>
      </w:pPr>
      <w:bookmarkStart w:id="8"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8"/>
    </w:p>
    <w:p w:rsidR="00C67ABE" w:rsidRDefault="00C67ABE" w:rsidP="00C67ABE">
      <w:pPr>
        <w:pStyle w:val="Arttitle"/>
        <w:rPr>
          <w:lang w:eastAsia="zh-CN"/>
        </w:rPr>
      </w:pPr>
      <w:bookmarkStart w:id="9" w:name="_Toc329768663"/>
      <w:r>
        <w:rPr>
          <w:rFonts w:hint="eastAsia"/>
          <w:lang w:eastAsia="zh-CN"/>
        </w:rPr>
        <w:t>频率划分</w:t>
      </w:r>
      <w:bookmarkEnd w:id="9"/>
    </w:p>
    <w:p w:rsidR="00C67ABE" w:rsidRDefault="00C67ABE" w:rsidP="00C67ABE">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sidR="008A4525">
        <w:rPr>
          <w:b w:val="0"/>
          <w:lang w:eastAsia="zh-CN"/>
        </w:rPr>
        <w:br/>
      </w:r>
      <w:r>
        <w:rPr>
          <w:lang w:eastAsia="zh-CN"/>
        </w:rPr>
        <w:br/>
      </w:r>
    </w:p>
    <w:p w:rsidR="00D662E2" w:rsidRPr="00376323" w:rsidRDefault="00D662E2" w:rsidP="00D662E2">
      <w:pPr>
        <w:pStyle w:val="Proposal"/>
        <w:rPr>
          <w:lang w:val="fr-CH"/>
        </w:rPr>
      </w:pPr>
      <w:r w:rsidRPr="00376323">
        <w:rPr>
          <w:lang w:val="fr-CH"/>
        </w:rPr>
        <w:t>MOD</w:t>
      </w:r>
      <w:r w:rsidRPr="00376323">
        <w:rPr>
          <w:lang w:val="fr-CH"/>
        </w:rPr>
        <w:tab/>
        <w:t>D/AUT/BEL/HRV/EST/FIN/F/HNG/LVA/LTU/LUX/POL/POR/SVK/ROU/</w:t>
      </w:r>
      <w:r>
        <w:rPr>
          <w:lang w:val="fr-CH"/>
        </w:rPr>
        <w:br/>
      </w:r>
      <w:r>
        <w:rPr>
          <w:lang w:val="fr-CH"/>
        </w:rPr>
        <w:tab/>
      </w:r>
      <w:r w:rsidRPr="00376323">
        <w:rPr>
          <w:lang w:val="fr-CH"/>
        </w:rPr>
        <w:t>SVN/TUR/115/1</w:t>
      </w:r>
    </w:p>
    <w:p w:rsidR="00C67ABE" w:rsidRDefault="008A4525" w:rsidP="009271A2">
      <w:pPr>
        <w:pStyle w:val="Tabletitle"/>
      </w:pPr>
      <w:r w:rsidRPr="008C7634">
        <w:t>10-11.7 GHz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C67ABE" w:rsidTr="00C67ABE">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C67ABE" w:rsidRDefault="00C67ABE" w:rsidP="00C67ABE">
            <w:pPr>
              <w:pStyle w:val="Tablehead"/>
            </w:pPr>
            <w:proofErr w:type="spellStart"/>
            <w:r>
              <w:t>划分给以下业务</w:t>
            </w:r>
            <w:proofErr w:type="spellEnd"/>
          </w:p>
        </w:tc>
      </w:tr>
      <w:tr w:rsidR="00C67ABE" w:rsidTr="00C67ABE">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C67ABE" w:rsidRDefault="00C67ABE" w:rsidP="00C67ABE">
            <w:pPr>
              <w:pStyle w:val="Tablehead"/>
            </w:pPr>
            <w:r>
              <w:t>1</w:t>
            </w:r>
            <w:r>
              <w:t>区</w:t>
            </w:r>
          </w:p>
        </w:tc>
        <w:tc>
          <w:tcPr>
            <w:tcW w:w="3101" w:type="dxa"/>
            <w:tcBorders>
              <w:top w:val="single" w:sz="4" w:space="0" w:color="auto"/>
              <w:left w:val="single" w:sz="4" w:space="0" w:color="auto"/>
              <w:bottom w:val="single" w:sz="4" w:space="0" w:color="auto"/>
              <w:right w:val="single" w:sz="4" w:space="0" w:color="auto"/>
            </w:tcBorders>
            <w:hideMark/>
          </w:tcPr>
          <w:p w:rsidR="00C67ABE" w:rsidRDefault="009271A2" w:rsidP="00C67ABE">
            <w:pPr>
              <w:pStyle w:val="Tablehead"/>
            </w:pPr>
            <w:r>
              <w:t>2</w:t>
            </w:r>
            <w:r w:rsidR="00C67ABE">
              <w:t>区</w:t>
            </w:r>
          </w:p>
        </w:tc>
        <w:tc>
          <w:tcPr>
            <w:tcW w:w="3102" w:type="dxa"/>
            <w:tcBorders>
              <w:top w:val="single" w:sz="4" w:space="0" w:color="auto"/>
              <w:left w:val="single" w:sz="4" w:space="0" w:color="auto"/>
              <w:bottom w:val="single" w:sz="4" w:space="0" w:color="auto"/>
              <w:right w:val="single" w:sz="4" w:space="0" w:color="auto"/>
            </w:tcBorders>
            <w:hideMark/>
          </w:tcPr>
          <w:p w:rsidR="00C67ABE" w:rsidRDefault="009271A2" w:rsidP="00C67ABE">
            <w:pPr>
              <w:pStyle w:val="Tablehead"/>
            </w:pPr>
            <w:r>
              <w:t>3</w:t>
            </w:r>
            <w:r w:rsidR="00C67ABE">
              <w:t>区</w:t>
            </w:r>
          </w:p>
        </w:tc>
      </w:tr>
      <w:tr w:rsidR="00C67ABE" w:rsidTr="00C67ABE">
        <w:trPr>
          <w:cantSplit/>
          <w:jc w:val="center"/>
        </w:trPr>
        <w:tc>
          <w:tcPr>
            <w:tcW w:w="3101" w:type="dxa"/>
            <w:tcBorders>
              <w:top w:val="single" w:sz="4" w:space="0" w:color="auto"/>
              <w:left w:val="single" w:sz="6" w:space="0" w:color="auto"/>
              <w:bottom w:val="single" w:sz="4" w:space="0" w:color="auto"/>
              <w:right w:val="single" w:sz="6" w:space="0" w:color="auto"/>
            </w:tcBorders>
            <w:hideMark/>
          </w:tcPr>
          <w:p w:rsidR="00C67ABE" w:rsidRPr="00D518E2" w:rsidRDefault="00C67ABE" w:rsidP="00C67ABE">
            <w:pPr>
              <w:pStyle w:val="TableTextS5"/>
              <w:spacing w:before="50" w:after="50"/>
              <w:rPr>
                <w:rStyle w:val="Tablefreq"/>
                <w:lang w:eastAsia="zh-CN"/>
              </w:rPr>
            </w:pPr>
            <w:r w:rsidRPr="00D518E2">
              <w:rPr>
                <w:rStyle w:val="Tablefreq"/>
                <w:lang w:eastAsia="zh-CN"/>
              </w:rPr>
              <w:t>10.7-</w:t>
            </w:r>
            <w:del w:id="10" w:author="Gimenez, Christine" w:date="2015-10-23T17:47:00Z">
              <w:r w:rsidRPr="00D518E2" w:rsidDel="00DE7C94">
                <w:rPr>
                  <w:rStyle w:val="Tablefreq"/>
                  <w:lang w:eastAsia="zh-CN"/>
                </w:rPr>
                <w:delText>11.7</w:delText>
              </w:r>
            </w:del>
            <w:ins w:id="11" w:author="Gimenez, Christine" w:date="2015-10-23T17:48:00Z">
              <w:r>
                <w:rPr>
                  <w:rStyle w:val="Tablefreq"/>
                  <w:lang w:eastAsia="zh-CN"/>
                </w:rPr>
                <w:t>10.95</w:t>
              </w:r>
            </w:ins>
          </w:p>
          <w:p w:rsidR="00C67ABE" w:rsidRPr="00261812" w:rsidRDefault="00C67ABE" w:rsidP="00C67ABE">
            <w:pPr>
              <w:pStyle w:val="TableTextS5"/>
              <w:rPr>
                <w:rStyle w:val="capS5"/>
              </w:rPr>
            </w:pPr>
            <w:r w:rsidRPr="00261812">
              <w:rPr>
                <w:rStyle w:val="capS5"/>
              </w:rPr>
              <w:t>固定</w:t>
            </w:r>
          </w:p>
          <w:p w:rsidR="00C67ABE" w:rsidRDefault="00C67ABE" w:rsidP="00C67ABE">
            <w:pPr>
              <w:pStyle w:val="TableTextS5"/>
              <w:spacing w:before="50" w:after="50"/>
              <w:ind w:left="170" w:hanging="170"/>
              <w:rPr>
                <w:color w:val="000000"/>
                <w:lang w:eastAsia="zh-CN"/>
              </w:rPr>
            </w:pPr>
            <w:r w:rsidRPr="00261812">
              <w:rPr>
                <w:rStyle w:val="capS5"/>
              </w:rPr>
              <w:t>卫星固定</w:t>
            </w:r>
            <w:r>
              <w:rPr>
                <w:color w:val="000000"/>
                <w:lang w:eastAsia="zh-CN"/>
              </w:rPr>
              <w:br/>
            </w:r>
            <w:r w:rsidR="00CE204F" w:rsidRPr="00E70A12">
              <w:rPr>
                <w:lang w:eastAsia="zh-CN"/>
              </w:rPr>
              <w:t>（空对地）</w:t>
            </w:r>
            <w:r>
              <w:rPr>
                <w:rStyle w:val="Artref"/>
                <w:color w:val="000000"/>
                <w:lang w:eastAsia="zh-CN"/>
              </w:rPr>
              <w:t>5.441</w:t>
            </w:r>
            <w:del w:id="12" w:author="Gimenez, Christine" w:date="2015-10-23T17:48:00Z">
              <w:r w:rsidDel="00DE7C94">
                <w:rPr>
                  <w:color w:val="000000"/>
                  <w:lang w:eastAsia="zh-CN"/>
                </w:rPr>
                <w:delText xml:space="preserve">  </w:delText>
              </w:r>
              <w:r w:rsidDel="00DE7C94">
                <w:rPr>
                  <w:rStyle w:val="Artref"/>
                  <w:color w:val="000000"/>
                  <w:lang w:eastAsia="zh-CN"/>
                </w:rPr>
                <w:delText>5.484A</w:delText>
              </w:r>
            </w:del>
            <w:r>
              <w:rPr>
                <w:color w:val="000000"/>
                <w:lang w:eastAsia="zh-CN"/>
              </w:rPr>
              <w:br/>
            </w:r>
            <w:r w:rsidR="00CE204F" w:rsidRPr="00E70A12">
              <w:rPr>
                <w:lang w:eastAsia="zh-CN"/>
              </w:rPr>
              <w:t>（</w:t>
            </w:r>
            <w:r w:rsidR="00CE204F" w:rsidRPr="00E70A12">
              <w:rPr>
                <w:rFonts w:hint="eastAsia"/>
                <w:lang w:eastAsia="zh-CN"/>
              </w:rPr>
              <w:t>地</w:t>
            </w:r>
            <w:r w:rsidR="00CE204F" w:rsidRPr="00E70A12">
              <w:rPr>
                <w:lang w:eastAsia="zh-CN"/>
              </w:rPr>
              <w:t>对</w:t>
            </w:r>
            <w:r w:rsidR="00CE204F" w:rsidRPr="00E70A12">
              <w:rPr>
                <w:rFonts w:hint="eastAsia"/>
                <w:lang w:eastAsia="zh-CN"/>
              </w:rPr>
              <w:t>空</w:t>
            </w:r>
            <w:r w:rsidR="00CE204F" w:rsidRPr="00E70A12">
              <w:rPr>
                <w:lang w:eastAsia="zh-CN"/>
              </w:rPr>
              <w:t>）</w:t>
            </w:r>
            <w:r>
              <w:rPr>
                <w:rStyle w:val="Artref"/>
                <w:color w:val="000000"/>
                <w:lang w:eastAsia="zh-CN"/>
              </w:rPr>
              <w:t>5.484</w:t>
            </w:r>
          </w:p>
          <w:p w:rsidR="00C67ABE" w:rsidRDefault="00CE204F" w:rsidP="00C67ABE">
            <w:pPr>
              <w:pStyle w:val="TableTextS5"/>
              <w:spacing w:before="50" w:after="50"/>
              <w:ind w:left="170" w:hanging="170"/>
              <w:rPr>
                <w:color w:val="000000"/>
                <w:lang w:val="fr-FR" w:eastAsia="zh-CN"/>
              </w:rPr>
            </w:pPr>
            <w:r w:rsidRPr="00261812">
              <w:rPr>
                <w:rStyle w:val="capS5"/>
              </w:rPr>
              <w:t>移动</w:t>
            </w:r>
            <w:r w:rsidRPr="00E70A12">
              <w:rPr>
                <w:lang w:eastAsia="zh-CN"/>
              </w:rPr>
              <w:t>（航空移动除外）</w:t>
            </w:r>
          </w:p>
        </w:tc>
        <w:tc>
          <w:tcPr>
            <w:tcW w:w="6203" w:type="dxa"/>
            <w:gridSpan w:val="2"/>
            <w:tcBorders>
              <w:top w:val="single" w:sz="4" w:space="0" w:color="auto"/>
              <w:left w:val="single" w:sz="6" w:space="0" w:color="auto"/>
              <w:bottom w:val="single" w:sz="4" w:space="0" w:color="auto"/>
              <w:right w:val="single" w:sz="6" w:space="0" w:color="auto"/>
            </w:tcBorders>
            <w:hideMark/>
          </w:tcPr>
          <w:p w:rsidR="00C67ABE" w:rsidRPr="00D518E2" w:rsidRDefault="00C67ABE" w:rsidP="00C67ABE">
            <w:pPr>
              <w:pStyle w:val="TableTextS5"/>
              <w:tabs>
                <w:tab w:val="left" w:pos="594"/>
                <w:tab w:val="left" w:pos="878"/>
              </w:tabs>
              <w:spacing w:before="50" w:after="50"/>
              <w:ind w:left="57" w:right="130"/>
              <w:rPr>
                <w:rStyle w:val="Tablefreq"/>
                <w:lang w:eastAsia="zh-CN"/>
              </w:rPr>
            </w:pPr>
            <w:r w:rsidRPr="00D518E2">
              <w:rPr>
                <w:rStyle w:val="Tablefreq"/>
                <w:lang w:eastAsia="zh-CN"/>
              </w:rPr>
              <w:t>10.7-</w:t>
            </w:r>
            <w:del w:id="13" w:author="Gimenez, Christine" w:date="2015-10-23T17:48:00Z">
              <w:r w:rsidRPr="00D518E2" w:rsidDel="00DE7C94">
                <w:rPr>
                  <w:rStyle w:val="Tablefreq"/>
                  <w:lang w:eastAsia="zh-CN"/>
                </w:rPr>
                <w:delText>11.7</w:delText>
              </w:r>
            </w:del>
            <w:ins w:id="14" w:author="Gimenez, Christine" w:date="2015-10-23T17:48:00Z">
              <w:r>
                <w:rPr>
                  <w:rStyle w:val="Tablefreq"/>
                  <w:lang w:eastAsia="zh-CN"/>
                </w:rPr>
                <w:t>10.95</w:t>
              </w:r>
            </w:ins>
          </w:p>
          <w:p w:rsidR="00C67ABE" w:rsidRDefault="00C67ABE" w:rsidP="00C67ABE">
            <w:pPr>
              <w:pStyle w:val="TableTextS5"/>
              <w:tabs>
                <w:tab w:val="left" w:pos="459"/>
              </w:tabs>
              <w:spacing w:before="50" w:after="50"/>
              <w:ind w:right="130"/>
              <w:rPr>
                <w:color w:val="000000"/>
                <w:lang w:eastAsia="zh-CN"/>
              </w:rPr>
            </w:pPr>
            <w:r>
              <w:rPr>
                <w:color w:val="000000"/>
                <w:lang w:eastAsia="zh-CN"/>
              </w:rPr>
              <w:tab/>
            </w:r>
            <w:r w:rsidR="00CE204F" w:rsidRPr="00261812">
              <w:rPr>
                <w:rStyle w:val="capS5"/>
              </w:rPr>
              <w:t>固定</w:t>
            </w:r>
          </w:p>
          <w:p w:rsidR="00C67ABE" w:rsidRDefault="00C67ABE" w:rsidP="00C67ABE">
            <w:pPr>
              <w:pStyle w:val="TableTextS5"/>
              <w:tabs>
                <w:tab w:val="left" w:pos="459"/>
              </w:tabs>
              <w:spacing w:before="50" w:after="50"/>
              <w:ind w:right="130"/>
              <w:rPr>
                <w:color w:val="000000"/>
                <w:lang w:eastAsia="zh-CN"/>
              </w:rPr>
            </w:pPr>
            <w:r>
              <w:rPr>
                <w:color w:val="000000"/>
                <w:lang w:eastAsia="zh-CN"/>
              </w:rPr>
              <w:tab/>
            </w:r>
            <w:r w:rsidR="00CE204F" w:rsidRPr="00261812">
              <w:rPr>
                <w:rStyle w:val="capS5"/>
              </w:rPr>
              <w:t>卫星固定</w:t>
            </w:r>
            <w:r w:rsidR="00CE204F" w:rsidRPr="00E70A12">
              <w:rPr>
                <w:lang w:eastAsia="zh-CN"/>
              </w:rPr>
              <w:t>（空对地）</w:t>
            </w:r>
            <w:r>
              <w:rPr>
                <w:rStyle w:val="Artref"/>
                <w:color w:val="000000"/>
                <w:lang w:eastAsia="zh-CN"/>
              </w:rPr>
              <w:t>5.441</w:t>
            </w:r>
            <w:del w:id="15" w:author="Gimenez, Christine" w:date="2015-10-23T17:48:00Z">
              <w:r w:rsidDel="00DE7C94">
                <w:rPr>
                  <w:lang w:eastAsia="zh-CN"/>
                </w:rPr>
                <w:delText xml:space="preserve">  </w:delText>
              </w:r>
              <w:r w:rsidDel="00DE7C94">
                <w:rPr>
                  <w:rStyle w:val="Artref"/>
                  <w:color w:val="000000"/>
                  <w:lang w:eastAsia="zh-CN"/>
                </w:rPr>
                <w:delText>5.484A</w:delText>
              </w:r>
            </w:del>
          </w:p>
          <w:p w:rsidR="00C67ABE" w:rsidRDefault="00C67ABE" w:rsidP="00C67ABE">
            <w:pPr>
              <w:pStyle w:val="TableTextS5"/>
              <w:tabs>
                <w:tab w:val="left" w:pos="459"/>
              </w:tabs>
              <w:spacing w:before="50" w:after="50"/>
              <w:ind w:right="130"/>
              <w:rPr>
                <w:color w:val="000000"/>
                <w:lang w:val="fr-FR" w:eastAsia="zh-CN"/>
              </w:rPr>
            </w:pPr>
            <w:r>
              <w:rPr>
                <w:color w:val="000000"/>
                <w:lang w:eastAsia="zh-CN"/>
              </w:rPr>
              <w:tab/>
            </w:r>
            <w:r w:rsidR="00CE204F" w:rsidRPr="00261812">
              <w:rPr>
                <w:rStyle w:val="capS5"/>
              </w:rPr>
              <w:t>移动</w:t>
            </w:r>
            <w:r w:rsidR="00CE204F" w:rsidRPr="00E70A12">
              <w:rPr>
                <w:lang w:eastAsia="zh-CN"/>
              </w:rPr>
              <w:t>（航空移动除外）</w:t>
            </w:r>
          </w:p>
        </w:tc>
      </w:tr>
      <w:tr w:rsidR="00C67ABE" w:rsidTr="00C67ABE">
        <w:trPr>
          <w:cantSplit/>
          <w:jc w:val="center"/>
        </w:trPr>
        <w:tc>
          <w:tcPr>
            <w:tcW w:w="3101" w:type="dxa"/>
            <w:tcBorders>
              <w:top w:val="single" w:sz="4" w:space="0" w:color="auto"/>
              <w:left w:val="single" w:sz="6" w:space="0" w:color="auto"/>
              <w:bottom w:val="single" w:sz="4" w:space="0" w:color="auto"/>
              <w:right w:val="single" w:sz="6" w:space="0" w:color="auto"/>
            </w:tcBorders>
          </w:tcPr>
          <w:p w:rsidR="00C67ABE" w:rsidRPr="00D518E2" w:rsidRDefault="00C67ABE" w:rsidP="00C67ABE">
            <w:pPr>
              <w:pStyle w:val="TableTextS5"/>
              <w:spacing w:before="50" w:after="50"/>
              <w:rPr>
                <w:rStyle w:val="Tablefreq"/>
              </w:rPr>
            </w:pPr>
            <w:del w:id="16" w:author="Gimenez, Christine" w:date="2015-10-23T17:48:00Z">
              <w:r w:rsidRPr="00D518E2" w:rsidDel="00DE7C94">
                <w:rPr>
                  <w:rStyle w:val="Tablefreq"/>
                </w:rPr>
                <w:delText>10.7</w:delText>
              </w:r>
            </w:del>
            <w:ins w:id="17" w:author="Gimenez, Christine" w:date="2015-10-23T17:48:00Z">
              <w:r>
                <w:rPr>
                  <w:rStyle w:val="Tablefreq"/>
                </w:rPr>
                <w:t>10.95</w:t>
              </w:r>
            </w:ins>
            <w:r w:rsidRPr="00D518E2">
              <w:rPr>
                <w:rStyle w:val="Tablefreq"/>
              </w:rPr>
              <w:t>-</w:t>
            </w:r>
            <w:del w:id="18" w:author="Gimenez, Christine" w:date="2015-10-23T17:48:00Z">
              <w:r w:rsidRPr="00D518E2" w:rsidDel="00DE7C94">
                <w:rPr>
                  <w:rStyle w:val="Tablefreq"/>
                </w:rPr>
                <w:delText>11.7</w:delText>
              </w:r>
            </w:del>
            <w:ins w:id="19" w:author="Gimenez, Christine" w:date="2015-10-23T17:48:00Z">
              <w:r>
                <w:rPr>
                  <w:rStyle w:val="Tablefreq"/>
                </w:rPr>
                <w:t>11.2</w:t>
              </w:r>
            </w:ins>
          </w:p>
          <w:p w:rsidR="00C67ABE" w:rsidRDefault="00CE204F" w:rsidP="00C67ABE">
            <w:pPr>
              <w:pStyle w:val="TableTextS5"/>
              <w:spacing w:before="50" w:after="50"/>
              <w:rPr>
                <w:color w:val="000000"/>
              </w:rPr>
            </w:pPr>
            <w:r w:rsidRPr="00261812">
              <w:rPr>
                <w:rStyle w:val="capS5"/>
              </w:rPr>
              <w:t>固定</w:t>
            </w:r>
          </w:p>
          <w:p w:rsidR="00C67ABE" w:rsidRDefault="00CE204F" w:rsidP="00C67ABE">
            <w:pPr>
              <w:pStyle w:val="TableTextS5"/>
              <w:spacing w:before="50" w:after="50"/>
              <w:ind w:left="170" w:hanging="170"/>
              <w:rPr>
                <w:color w:val="000000"/>
              </w:rPr>
            </w:pPr>
            <w:r w:rsidRPr="00261812">
              <w:rPr>
                <w:rStyle w:val="capS5"/>
              </w:rPr>
              <w:t>卫星固定</w:t>
            </w:r>
            <w:r w:rsidR="00C67ABE">
              <w:rPr>
                <w:color w:val="000000"/>
              </w:rPr>
              <w:br/>
            </w:r>
            <w:r w:rsidRPr="00E70A12">
              <w:rPr>
                <w:lang w:eastAsia="zh-CN"/>
              </w:rPr>
              <w:t>（空对地）</w:t>
            </w:r>
            <w:del w:id="20" w:author="Gimenez, Christine" w:date="2015-10-23T17:48:00Z">
              <w:r w:rsidR="00C67ABE" w:rsidDel="00DE7C94">
                <w:rPr>
                  <w:rStyle w:val="Artref"/>
                  <w:color w:val="000000"/>
                </w:rPr>
                <w:delText>5.441</w:delText>
              </w:r>
            </w:del>
            <w:r w:rsidR="00C67ABE">
              <w:rPr>
                <w:color w:val="000000"/>
              </w:rPr>
              <w:t xml:space="preserve">  </w:t>
            </w:r>
            <w:r w:rsidR="00C67ABE">
              <w:rPr>
                <w:rStyle w:val="Artref"/>
                <w:color w:val="000000"/>
              </w:rPr>
              <w:t>5.484A</w:t>
            </w:r>
            <w:r w:rsidR="006F624C">
              <w:rPr>
                <w:rStyle w:val="Artref"/>
                <w:color w:val="000000"/>
              </w:rPr>
              <w:br/>
            </w:r>
            <w:ins w:id="21" w:author="Gimenez, Christine" w:date="2015-10-23T17:49:00Z">
              <w:r w:rsidR="00C67ABE">
                <w:rPr>
                  <w:rStyle w:val="Artref"/>
                  <w:color w:val="000000"/>
                </w:rPr>
                <w:t>ADD 5.A15</w:t>
              </w:r>
            </w:ins>
            <w:r w:rsidR="00C67ABE">
              <w:rPr>
                <w:color w:val="000000"/>
              </w:rPr>
              <w:br/>
            </w:r>
            <w:r w:rsidRPr="00E70A12">
              <w:rPr>
                <w:lang w:eastAsia="zh-CN"/>
              </w:rPr>
              <w:t>（</w:t>
            </w:r>
            <w:r w:rsidRPr="00E70A12">
              <w:rPr>
                <w:rFonts w:hint="eastAsia"/>
                <w:lang w:eastAsia="zh-CN"/>
              </w:rPr>
              <w:t>地</w:t>
            </w:r>
            <w:r w:rsidRPr="00E70A12">
              <w:rPr>
                <w:lang w:eastAsia="zh-CN"/>
              </w:rPr>
              <w:t>对</w:t>
            </w:r>
            <w:r w:rsidRPr="00E70A12">
              <w:rPr>
                <w:rFonts w:hint="eastAsia"/>
                <w:lang w:eastAsia="zh-CN"/>
              </w:rPr>
              <w:t>空</w:t>
            </w:r>
            <w:r w:rsidRPr="00E70A12">
              <w:rPr>
                <w:lang w:eastAsia="zh-CN"/>
              </w:rPr>
              <w:t>）</w:t>
            </w:r>
            <w:r>
              <w:rPr>
                <w:rStyle w:val="Artref"/>
                <w:color w:val="000000"/>
                <w:lang w:eastAsia="zh-CN"/>
              </w:rPr>
              <w:t>5.484</w:t>
            </w:r>
          </w:p>
          <w:p w:rsidR="00C67ABE" w:rsidRPr="00DE7C94" w:rsidRDefault="00CE204F" w:rsidP="00C67ABE">
            <w:pPr>
              <w:pStyle w:val="TableTextS5"/>
              <w:spacing w:before="50" w:after="50"/>
              <w:ind w:left="170" w:hanging="170"/>
              <w:rPr>
                <w:color w:val="000000"/>
                <w:lang w:eastAsia="zh-CN"/>
                <w:rPrChange w:id="22" w:author="Gimenez, Christine" w:date="2015-10-23T17:48:00Z">
                  <w:rPr>
                    <w:color w:val="000000"/>
                    <w:lang w:val="fr-FR"/>
                  </w:rPr>
                </w:rPrChange>
              </w:rPr>
            </w:pPr>
            <w:r w:rsidRPr="00261812">
              <w:rPr>
                <w:rStyle w:val="capS5"/>
              </w:rPr>
              <w:t>移动</w:t>
            </w:r>
            <w:r w:rsidRPr="00E70A12">
              <w:rPr>
                <w:lang w:eastAsia="zh-CN"/>
              </w:rPr>
              <w:t>（航空移动除外）</w:t>
            </w:r>
          </w:p>
        </w:tc>
        <w:tc>
          <w:tcPr>
            <w:tcW w:w="6203" w:type="dxa"/>
            <w:gridSpan w:val="2"/>
            <w:tcBorders>
              <w:top w:val="single" w:sz="4" w:space="0" w:color="auto"/>
              <w:left w:val="single" w:sz="6" w:space="0" w:color="auto"/>
              <w:bottom w:val="single" w:sz="4" w:space="0" w:color="auto"/>
              <w:right w:val="single" w:sz="6" w:space="0" w:color="auto"/>
            </w:tcBorders>
          </w:tcPr>
          <w:p w:rsidR="00C67ABE" w:rsidRPr="00D518E2" w:rsidRDefault="00C67ABE" w:rsidP="00C67ABE">
            <w:pPr>
              <w:pStyle w:val="TableTextS5"/>
              <w:tabs>
                <w:tab w:val="left" w:pos="594"/>
                <w:tab w:val="left" w:pos="878"/>
              </w:tabs>
              <w:spacing w:before="50" w:after="50"/>
              <w:ind w:left="57" w:right="130"/>
              <w:rPr>
                <w:rStyle w:val="Tablefreq"/>
              </w:rPr>
            </w:pPr>
            <w:del w:id="23" w:author="Gimenez, Christine" w:date="2015-10-23T17:48:00Z">
              <w:r w:rsidRPr="00D518E2" w:rsidDel="00DE7C94">
                <w:rPr>
                  <w:rStyle w:val="Tablefreq"/>
                </w:rPr>
                <w:delText>10.7</w:delText>
              </w:r>
            </w:del>
            <w:ins w:id="24" w:author="Gimenez, Christine" w:date="2015-10-23T17:48:00Z">
              <w:r>
                <w:rPr>
                  <w:rStyle w:val="Tablefreq"/>
                </w:rPr>
                <w:t>10.95</w:t>
              </w:r>
            </w:ins>
            <w:r w:rsidRPr="00D518E2">
              <w:rPr>
                <w:rStyle w:val="Tablefreq"/>
              </w:rPr>
              <w:t>-</w:t>
            </w:r>
            <w:del w:id="25" w:author="Gimenez, Christine" w:date="2015-10-23T17:48:00Z">
              <w:r w:rsidRPr="00D518E2" w:rsidDel="00DE7C94">
                <w:rPr>
                  <w:rStyle w:val="Tablefreq"/>
                </w:rPr>
                <w:delText>11.7</w:delText>
              </w:r>
            </w:del>
            <w:ins w:id="26" w:author="Gimenez, Christine" w:date="2015-10-23T17:48:00Z">
              <w:r>
                <w:rPr>
                  <w:rStyle w:val="Tablefreq"/>
                </w:rPr>
                <w:t>11.2</w:t>
              </w:r>
            </w:ins>
          </w:p>
          <w:p w:rsidR="00C67ABE" w:rsidRDefault="00C67ABE" w:rsidP="00C67ABE">
            <w:pPr>
              <w:pStyle w:val="TableTextS5"/>
              <w:tabs>
                <w:tab w:val="left" w:pos="459"/>
              </w:tabs>
              <w:spacing w:before="50" w:after="50"/>
              <w:ind w:right="130"/>
              <w:rPr>
                <w:color w:val="000000"/>
              </w:rPr>
            </w:pPr>
            <w:r>
              <w:rPr>
                <w:color w:val="000000"/>
              </w:rPr>
              <w:tab/>
            </w:r>
            <w:r w:rsidR="00CE204F" w:rsidRPr="00261812">
              <w:rPr>
                <w:rStyle w:val="capS5"/>
              </w:rPr>
              <w:t>固定</w:t>
            </w:r>
          </w:p>
          <w:p w:rsidR="00C67ABE" w:rsidRDefault="00C67ABE" w:rsidP="00C67ABE">
            <w:pPr>
              <w:pStyle w:val="TableTextS5"/>
              <w:tabs>
                <w:tab w:val="left" w:pos="459"/>
              </w:tabs>
              <w:spacing w:before="50" w:after="50"/>
              <w:ind w:right="130"/>
              <w:rPr>
                <w:color w:val="000000"/>
              </w:rPr>
            </w:pPr>
            <w:r>
              <w:rPr>
                <w:color w:val="000000"/>
              </w:rPr>
              <w:tab/>
            </w:r>
            <w:r w:rsidR="00CE204F" w:rsidRPr="00261812">
              <w:rPr>
                <w:rStyle w:val="capS5"/>
              </w:rPr>
              <w:t>卫星固定</w:t>
            </w:r>
            <w:r w:rsidR="00CE204F" w:rsidRPr="00E70A12">
              <w:rPr>
                <w:lang w:eastAsia="zh-CN"/>
              </w:rPr>
              <w:t>（空对地）</w:t>
            </w:r>
            <w:del w:id="27" w:author="Gimenez, Christine" w:date="2015-10-23T17:49:00Z">
              <w:r w:rsidDel="00DE7C94">
                <w:rPr>
                  <w:rStyle w:val="Artref"/>
                  <w:color w:val="000000"/>
                </w:rPr>
                <w:delText>5.441</w:delText>
              </w:r>
            </w:del>
            <w:r>
              <w:t xml:space="preserve">  </w:t>
            </w:r>
            <w:r>
              <w:rPr>
                <w:rStyle w:val="Artref"/>
                <w:color w:val="000000"/>
              </w:rPr>
              <w:t>5.484A</w:t>
            </w:r>
            <w:ins w:id="28" w:author="Gimenez, Christine" w:date="2015-10-23T17:49:00Z">
              <w:r>
                <w:rPr>
                  <w:rStyle w:val="Artref"/>
                  <w:color w:val="000000"/>
                </w:rPr>
                <w:t xml:space="preserve">  ADD 5.A15</w:t>
              </w:r>
            </w:ins>
          </w:p>
          <w:p w:rsidR="00C67ABE" w:rsidRPr="00DE7C94" w:rsidRDefault="00C67ABE" w:rsidP="00C67ABE">
            <w:pPr>
              <w:pStyle w:val="TableTextS5"/>
              <w:tabs>
                <w:tab w:val="left" w:pos="459"/>
              </w:tabs>
              <w:spacing w:before="50" w:after="50"/>
              <w:ind w:right="130"/>
              <w:rPr>
                <w:color w:val="000000"/>
                <w:lang w:eastAsia="zh-CN"/>
                <w:rPrChange w:id="29" w:author="Gimenez, Christine" w:date="2015-10-23T17:48:00Z">
                  <w:rPr>
                    <w:color w:val="000000"/>
                    <w:lang w:val="fr-FR"/>
                  </w:rPr>
                </w:rPrChange>
              </w:rPr>
            </w:pPr>
            <w:r>
              <w:rPr>
                <w:color w:val="000000"/>
              </w:rPr>
              <w:tab/>
            </w:r>
            <w:r w:rsidR="00CE204F" w:rsidRPr="00261812">
              <w:rPr>
                <w:rStyle w:val="capS5"/>
              </w:rPr>
              <w:t>移动</w:t>
            </w:r>
            <w:r w:rsidR="00CE204F" w:rsidRPr="00E70A12">
              <w:rPr>
                <w:lang w:eastAsia="zh-CN"/>
              </w:rPr>
              <w:t>（航空移动除外）</w:t>
            </w:r>
          </w:p>
        </w:tc>
      </w:tr>
      <w:tr w:rsidR="00C67ABE" w:rsidTr="00C67ABE">
        <w:trPr>
          <w:cantSplit/>
          <w:jc w:val="center"/>
        </w:trPr>
        <w:tc>
          <w:tcPr>
            <w:tcW w:w="3101" w:type="dxa"/>
            <w:tcBorders>
              <w:top w:val="single" w:sz="4" w:space="0" w:color="auto"/>
              <w:left w:val="single" w:sz="6" w:space="0" w:color="auto"/>
              <w:bottom w:val="single" w:sz="4" w:space="0" w:color="auto"/>
              <w:right w:val="single" w:sz="6" w:space="0" w:color="auto"/>
            </w:tcBorders>
          </w:tcPr>
          <w:p w:rsidR="00C67ABE" w:rsidRPr="00D518E2" w:rsidRDefault="00C67ABE" w:rsidP="00C67ABE">
            <w:pPr>
              <w:pStyle w:val="TableTextS5"/>
              <w:spacing w:before="50" w:after="50"/>
              <w:rPr>
                <w:rStyle w:val="Tablefreq"/>
                <w:lang w:eastAsia="zh-CN"/>
              </w:rPr>
            </w:pPr>
            <w:del w:id="30" w:author="Gimenez, Christine" w:date="2015-10-23T17:49:00Z">
              <w:r w:rsidRPr="00D518E2" w:rsidDel="00DE7C94">
                <w:rPr>
                  <w:rStyle w:val="Tablefreq"/>
                  <w:lang w:eastAsia="zh-CN"/>
                </w:rPr>
                <w:delText>10.7</w:delText>
              </w:r>
            </w:del>
            <w:ins w:id="31" w:author="Gimenez, Christine" w:date="2015-10-23T17:49:00Z">
              <w:r>
                <w:rPr>
                  <w:rStyle w:val="Tablefreq"/>
                  <w:lang w:eastAsia="zh-CN"/>
                </w:rPr>
                <w:t>11.2</w:t>
              </w:r>
            </w:ins>
            <w:r w:rsidRPr="00D518E2">
              <w:rPr>
                <w:rStyle w:val="Tablefreq"/>
                <w:lang w:eastAsia="zh-CN"/>
              </w:rPr>
              <w:t>-</w:t>
            </w:r>
            <w:del w:id="32" w:author="Gimenez, Christine" w:date="2015-10-23T17:49:00Z">
              <w:r w:rsidRPr="00D518E2" w:rsidDel="00DE7C94">
                <w:rPr>
                  <w:rStyle w:val="Tablefreq"/>
                  <w:lang w:eastAsia="zh-CN"/>
                </w:rPr>
                <w:delText>11.7</w:delText>
              </w:r>
            </w:del>
            <w:ins w:id="33" w:author="Gimenez, Christine" w:date="2015-10-23T17:49:00Z">
              <w:r>
                <w:rPr>
                  <w:rStyle w:val="Tablefreq"/>
                  <w:lang w:eastAsia="zh-CN"/>
                </w:rPr>
                <w:t>11.45</w:t>
              </w:r>
            </w:ins>
          </w:p>
          <w:p w:rsidR="00C67ABE" w:rsidRDefault="00CE204F" w:rsidP="00C67ABE">
            <w:pPr>
              <w:pStyle w:val="TableTextS5"/>
              <w:spacing w:before="50" w:after="50"/>
              <w:rPr>
                <w:color w:val="000000"/>
                <w:lang w:eastAsia="zh-CN"/>
              </w:rPr>
            </w:pPr>
            <w:r w:rsidRPr="00261812">
              <w:rPr>
                <w:rStyle w:val="capS5"/>
              </w:rPr>
              <w:t>固定</w:t>
            </w:r>
          </w:p>
          <w:p w:rsidR="00C67ABE" w:rsidRDefault="00CE204F" w:rsidP="00C67ABE">
            <w:pPr>
              <w:pStyle w:val="TableTextS5"/>
              <w:spacing w:before="50" w:after="50"/>
              <w:ind w:left="170" w:hanging="170"/>
              <w:rPr>
                <w:color w:val="000000"/>
                <w:lang w:eastAsia="zh-CN"/>
              </w:rPr>
            </w:pPr>
            <w:r w:rsidRPr="00261812">
              <w:rPr>
                <w:rStyle w:val="capS5"/>
              </w:rPr>
              <w:t>卫星固定</w:t>
            </w:r>
            <w:r w:rsidR="00C67ABE">
              <w:rPr>
                <w:color w:val="000000"/>
                <w:lang w:eastAsia="zh-CN"/>
              </w:rPr>
              <w:br/>
            </w:r>
            <w:r w:rsidRPr="00E70A12">
              <w:rPr>
                <w:lang w:eastAsia="zh-CN"/>
              </w:rPr>
              <w:t>（空对地）</w:t>
            </w:r>
            <w:r w:rsidR="00C67ABE">
              <w:rPr>
                <w:rStyle w:val="Artref"/>
                <w:color w:val="000000"/>
                <w:lang w:eastAsia="zh-CN"/>
              </w:rPr>
              <w:t>5.441</w:t>
            </w:r>
            <w:del w:id="34" w:author="Gimenez, Christine" w:date="2015-10-23T17:49:00Z">
              <w:r w:rsidR="00C67ABE" w:rsidDel="00DE7C94">
                <w:rPr>
                  <w:color w:val="000000"/>
                  <w:lang w:eastAsia="zh-CN"/>
                </w:rPr>
                <w:delText xml:space="preserve">  </w:delText>
              </w:r>
              <w:r w:rsidR="00C67ABE" w:rsidDel="00DE7C94">
                <w:rPr>
                  <w:rStyle w:val="Artref"/>
                  <w:color w:val="000000"/>
                  <w:lang w:eastAsia="zh-CN"/>
                </w:rPr>
                <w:delText>5.484A</w:delText>
              </w:r>
            </w:del>
            <w:r w:rsidR="00C67ABE">
              <w:rPr>
                <w:color w:val="000000"/>
                <w:lang w:eastAsia="zh-CN"/>
              </w:rPr>
              <w:br/>
            </w:r>
            <w:r w:rsidRPr="00E70A12">
              <w:rPr>
                <w:lang w:eastAsia="zh-CN"/>
              </w:rPr>
              <w:t>（</w:t>
            </w:r>
            <w:r w:rsidRPr="00E70A12">
              <w:rPr>
                <w:rFonts w:hint="eastAsia"/>
                <w:lang w:eastAsia="zh-CN"/>
              </w:rPr>
              <w:t>地</w:t>
            </w:r>
            <w:r w:rsidRPr="00E70A12">
              <w:rPr>
                <w:lang w:eastAsia="zh-CN"/>
              </w:rPr>
              <w:t>对</w:t>
            </w:r>
            <w:r w:rsidRPr="00E70A12">
              <w:rPr>
                <w:rFonts w:hint="eastAsia"/>
                <w:lang w:eastAsia="zh-CN"/>
              </w:rPr>
              <w:t>空</w:t>
            </w:r>
            <w:r w:rsidRPr="00E70A12">
              <w:rPr>
                <w:lang w:eastAsia="zh-CN"/>
              </w:rPr>
              <w:t>）</w:t>
            </w:r>
            <w:r>
              <w:rPr>
                <w:rStyle w:val="Artref"/>
                <w:color w:val="000000"/>
                <w:lang w:eastAsia="zh-CN"/>
              </w:rPr>
              <w:t>5.484</w:t>
            </w:r>
          </w:p>
          <w:p w:rsidR="00C67ABE" w:rsidRDefault="00CE204F" w:rsidP="00C67ABE">
            <w:pPr>
              <w:pStyle w:val="TableTextS5"/>
              <w:spacing w:before="50" w:after="50"/>
              <w:ind w:left="170" w:hanging="170"/>
              <w:rPr>
                <w:color w:val="000000"/>
                <w:lang w:val="fr-FR" w:eastAsia="zh-CN"/>
              </w:rPr>
            </w:pPr>
            <w:r w:rsidRPr="00261812">
              <w:rPr>
                <w:rStyle w:val="capS5"/>
              </w:rPr>
              <w:t>移动</w:t>
            </w:r>
            <w:r w:rsidRPr="00E70A12">
              <w:rPr>
                <w:lang w:eastAsia="zh-CN"/>
              </w:rPr>
              <w:t>（航空移动除外）</w:t>
            </w:r>
          </w:p>
        </w:tc>
        <w:tc>
          <w:tcPr>
            <w:tcW w:w="6203" w:type="dxa"/>
            <w:gridSpan w:val="2"/>
            <w:tcBorders>
              <w:top w:val="single" w:sz="4" w:space="0" w:color="auto"/>
              <w:left w:val="single" w:sz="6" w:space="0" w:color="auto"/>
              <w:bottom w:val="single" w:sz="4" w:space="0" w:color="auto"/>
              <w:right w:val="single" w:sz="6" w:space="0" w:color="auto"/>
            </w:tcBorders>
          </w:tcPr>
          <w:p w:rsidR="00C67ABE" w:rsidRPr="00D518E2" w:rsidRDefault="00C67ABE" w:rsidP="00C67ABE">
            <w:pPr>
              <w:pStyle w:val="TableTextS5"/>
              <w:tabs>
                <w:tab w:val="left" w:pos="594"/>
                <w:tab w:val="left" w:pos="878"/>
              </w:tabs>
              <w:spacing w:before="50" w:after="50"/>
              <w:ind w:left="57" w:right="130"/>
              <w:rPr>
                <w:rStyle w:val="Tablefreq"/>
                <w:lang w:eastAsia="zh-CN"/>
              </w:rPr>
            </w:pPr>
            <w:del w:id="35" w:author="Gimenez, Christine" w:date="2015-10-23T17:49:00Z">
              <w:r w:rsidRPr="00D518E2" w:rsidDel="00DE7C94">
                <w:rPr>
                  <w:rStyle w:val="Tablefreq"/>
                  <w:lang w:eastAsia="zh-CN"/>
                </w:rPr>
                <w:delText>10.7</w:delText>
              </w:r>
            </w:del>
            <w:ins w:id="36" w:author="Gimenez, Christine" w:date="2015-10-23T17:49:00Z">
              <w:r>
                <w:rPr>
                  <w:rStyle w:val="Tablefreq"/>
                  <w:lang w:eastAsia="zh-CN"/>
                </w:rPr>
                <w:t>11.2</w:t>
              </w:r>
            </w:ins>
            <w:r w:rsidRPr="00D518E2">
              <w:rPr>
                <w:rStyle w:val="Tablefreq"/>
                <w:lang w:eastAsia="zh-CN"/>
              </w:rPr>
              <w:t>-</w:t>
            </w:r>
            <w:del w:id="37" w:author="Gimenez, Christine" w:date="2015-10-23T17:49:00Z">
              <w:r w:rsidRPr="00D518E2" w:rsidDel="00DE7C94">
                <w:rPr>
                  <w:rStyle w:val="Tablefreq"/>
                  <w:lang w:eastAsia="zh-CN"/>
                </w:rPr>
                <w:delText>11.7</w:delText>
              </w:r>
            </w:del>
            <w:ins w:id="38" w:author="Gimenez, Christine" w:date="2015-10-23T17:49:00Z">
              <w:r>
                <w:rPr>
                  <w:rStyle w:val="Tablefreq"/>
                  <w:lang w:eastAsia="zh-CN"/>
                </w:rPr>
                <w:t>11.45</w:t>
              </w:r>
            </w:ins>
          </w:p>
          <w:p w:rsidR="00C67ABE" w:rsidRDefault="00C67ABE" w:rsidP="00C67ABE">
            <w:pPr>
              <w:pStyle w:val="TableTextS5"/>
              <w:tabs>
                <w:tab w:val="left" w:pos="459"/>
              </w:tabs>
              <w:spacing w:before="50" w:after="50"/>
              <w:ind w:right="130"/>
              <w:rPr>
                <w:color w:val="000000"/>
                <w:lang w:eastAsia="zh-CN"/>
              </w:rPr>
            </w:pPr>
            <w:r>
              <w:rPr>
                <w:color w:val="000000"/>
                <w:lang w:eastAsia="zh-CN"/>
              </w:rPr>
              <w:tab/>
            </w:r>
            <w:r w:rsidR="00CE204F" w:rsidRPr="00261812">
              <w:rPr>
                <w:rStyle w:val="capS5"/>
              </w:rPr>
              <w:t>固定</w:t>
            </w:r>
          </w:p>
          <w:p w:rsidR="00C67ABE" w:rsidRDefault="00C67ABE" w:rsidP="00C67ABE">
            <w:pPr>
              <w:pStyle w:val="TableTextS5"/>
              <w:tabs>
                <w:tab w:val="left" w:pos="459"/>
              </w:tabs>
              <w:spacing w:before="50" w:after="50"/>
              <w:ind w:right="130"/>
              <w:rPr>
                <w:color w:val="000000"/>
                <w:lang w:eastAsia="zh-CN"/>
              </w:rPr>
            </w:pPr>
            <w:r>
              <w:rPr>
                <w:color w:val="000000"/>
                <w:lang w:eastAsia="zh-CN"/>
              </w:rPr>
              <w:tab/>
            </w:r>
            <w:r w:rsidR="00CE204F" w:rsidRPr="00261812">
              <w:rPr>
                <w:rStyle w:val="capS5"/>
              </w:rPr>
              <w:t>卫星固定</w:t>
            </w:r>
            <w:r w:rsidR="00CE204F" w:rsidRPr="00E70A12">
              <w:rPr>
                <w:lang w:eastAsia="zh-CN"/>
              </w:rPr>
              <w:t>（空对地）</w:t>
            </w:r>
            <w:r>
              <w:rPr>
                <w:rStyle w:val="Artref"/>
                <w:color w:val="000000"/>
                <w:lang w:eastAsia="zh-CN"/>
              </w:rPr>
              <w:t>5.441</w:t>
            </w:r>
            <w:del w:id="39" w:author="Gimenez, Christine" w:date="2015-10-23T17:50:00Z">
              <w:r w:rsidDel="00DE7C94">
                <w:rPr>
                  <w:lang w:eastAsia="zh-CN"/>
                </w:rPr>
                <w:delText xml:space="preserve">  </w:delText>
              </w:r>
              <w:r w:rsidDel="00DE7C94">
                <w:rPr>
                  <w:rStyle w:val="Artref"/>
                  <w:color w:val="000000"/>
                  <w:lang w:eastAsia="zh-CN"/>
                </w:rPr>
                <w:delText>5.48</w:delText>
              </w:r>
            </w:del>
            <w:del w:id="40" w:author="Gimenez, Christine" w:date="2015-10-23T17:49:00Z">
              <w:r w:rsidDel="00DE7C94">
                <w:rPr>
                  <w:rStyle w:val="Artref"/>
                  <w:color w:val="000000"/>
                  <w:lang w:eastAsia="zh-CN"/>
                </w:rPr>
                <w:delText>4A</w:delText>
              </w:r>
            </w:del>
          </w:p>
          <w:p w:rsidR="00C67ABE" w:rsidRPr="00DE7C94" w:rsidRDefault="00C67ABE" w:rsidP="00C67ABE">
            <w:pPr>
              <w:pStyle w:val="TableTextS5"/>
              <w:tabs>
                <w:tab w:val="left" w:pos="459"/>
              </w:tabs>
              <w:spacing w:before="50" w:after="50"/>
              <w:ind w:right="130"/>
              <w:rPr>
                <w:color w:val="000000"/>
                <w:lang w:eastAsia="zh-CN"/>
                <w:rPrChange w:id="41" w:author="Gimenez, Christine" w:date="2015-10-23T17:49:00Z">
                  <w:rPr>
                    <w:color w:val="000000"/>
                    <w:lang w:val="fr-FR"/>
                  </w:rPr>
                </w:rPrChange>
              </w:rPr>
            </w:pPr>
            <w:r>
              <w:rPr>
                <w:color w:val="000000"/>
                <w:lang w:eastAsia="zh-CN"/>
              </w:rPr>
              <w:tab/>
            </w:r>
            <w:r w:rsidR="00CE204F" w:rsidRPr="00261812">
              <w:rPr>
                <w:rStyle w:val="capS5"/>
              </w:rPr>
              <w:t>移动</w:t>
            </w:r>
            <w:r w:rsidR="00CE204F" w:rsidRPr="00E70A12">
              <w:rPr>
                <w:lang w:eastAsia="zh-CN"/>
              </w:rPr>
              <w:t>（航空移动除外）</w:t>
            </w:r>
          </w:p>
        </w:tc>
      </w:tr>
      <w:tr w:rsidR="00C67ABE" w:rsidTr="00C67ABE">
        <w:trPr>
          <w:cantSplit/>
          <w:jc w:val="center"/>
        </w:trPr>
        <w:tc>
          <w:tcPr>
            <w:tcW w:w="3101" w:type="dxa"/>
            <w:tcBorders>
              <w:top w:val="single" w:sz="4" w:space="0" w:color="auto"/>
              <w:left w:val="single" w:sz="6" w:space="0" w:color="auto"/>
              <w:bottom w:val="single" w:sz="6" w:space="0" w:color="auto"/>
              <w:right w:val="single" w:sz="6" w:space="0" w:color="auto"/>
            </w:tcBorders>
          </w:tcPr>
          <w:p w:rsidR="00C67ABE" w:rsidRPr="00D518E2" w:rsidRDefault="00C67ABE" w:rsidP="00C67ABE">
            <w:pPr>
              <w:pStyle w:val="TableTextS5"/>
              <w:spacing w:before="50" w:after="50"/>
              <w:rPr>
                <w:rStyle w:val="Tablefreq"/>
              </w:rPr>
            </w:pPr>
            <w:del w:id="42" w:author="Gimenez, Christine" w:date="2015-10-23T17:50:00Z">
              <w:r w:rsidRPr="00D518E2" w:rsidDel="00DE7C94">
                <w:rPr>
                  <w:rStyle w:val="Tablefreq"/>
                </w:rPr>
                <w:delText>10.7</w:delText>
              </w:r>
            </w:del>
            <w:ins w:id="43" w:author="Gimenez, Christine" w:date="2015-10-23T17:50:00Z">
              <w:r>
                <w:rPr>
                  <w:rStyle w:val="Tablefreq"/>
                </w:rPr>
                <w:t>11.45</w:t>
              </w:r>
            </w:ins>
            <w:r w:rsidRPr="00D518E2">
              <w:rPr>
                <w:rStyle w:val="Tablefreq"/>
              </w:rPr>
              <w:t>-11.7</w:t>
            </w:r>
          </w:p>
          <w:p w:rsidR="00C67ABE" w:rsidRDefault="00CE204F" w:rsidP="00C67ABE">
            <w:pPr>
              <w:pStyle w:val="TableTextS5"/>
              <w:spacing w:before="50" w:after="50"/>
              <w:rPr>
                <w:color w:val="000000"/>
              </w:rPr>
            </w:pPr>
            <w:r w:rsidRPr="00261812">
              <w:rPr>
                <w:rStyle w:val="capS5"/>
              </w:rPr>
              <w:t>固定</w:t>
            </w:r>
          </w:p>
          <w:p w:rsidR="00C67ABE" w:rsidRDefault="006F624C" w:rsidP="00C67ABE">
            <w:pPr>
              <w:pStyle w:val="TableTextS5"/>
              <w:spacing w:before="50" w:after="50"/>
              <w:ind w:left="170" w:hanging="170"/>
              <w:rPr>
                <w:color w:val="000000"/>
              </w:rPr>
            </w:pPr>
            <w:r w:rsidRPr="00261812">
              <w:rPr>
                <w:rStyle w:val="capS5"/>
              </w:rPr>
              <w:t>卫星固定</w:t>
            </w:r>
            <w:r w:rsidR="00C67ABE">
              <w:rPr>
                <w:color w:val="000000"/>
              </w:rPr>
              <w:br/>
            </w:r>
            <w:r w:rsidR="00CE204F" w:rsidRPr="00E70A12">
              <w:rPr>
                <w:lang w:eastAsia="zh-CN"/>
              </w:rPr>
              <w:t>（空对地）</w:t>
            </w:r>
            <w:del w:id="44" w:author="Gimenez, Christine" w:date="2015-10-23T17:51:00Z">
              <w:r w:rsidR="00C67ABE" w:rsidDel="00DE7C94">
                <w:rPr>
                  <w:rStyle w:val="Artref"/>
                  <w:color w:val="000000"/>
                </w:rPr>
                <w:delText>5.441</w:delText>
              </w:r>
            </w:del>
            <w:r w:rsidR="00C67ABE">
              <w:rPr>
                <w:color w:val="000000"/>
              </w:rPr>
              <w:t xml:space="preserve">  </w:t>
            </w:r>
            <w:r w:rsidR="00C67ABE">
              <w:rPr>
                <w:rStyle w:val="Artref"/>
                <w:color w:val="000000"/>
              </w:rPr>
              <w:t>5.484A</w:t>
            </w:r>
            <w:r w:rsidR="00C67ABE">
              <w:rPr>
                <w:color w:val="000000"/>
              </w:rPr>
              <w:br/>
            </w:r>
            <w:r w:rsidR="00CE204F" w:rsidRPr="00E70A12">
              <w:rPr>
                <w:lang w:eastAsia="zh-CN"/>
              </w:rPr>
              <w:t>（</w:t>
            </w:r>
            <w:r w:rsidR="00CE204F" w:rsidRPr="00E70A12">
              <w:rPr>
                <w:rFonts w:hint="eastAsia"/>
                <w:lang w:eastAsia="zh-CN"/>
              </w:rPr>
              <w:t>地</w:t>
            </w:r>
            <w:r w:rsidR="00CE204F" w:rsidRPr="00E70A12">
              <w:rPr>
                <w:lang w:eastAsia="zh-CN"/>
              </w:rPr>
              <w:t>对</w:t>
            </w:r>
            <w:r w:rsidR="00CE204F" w:rsidRPr="00E70A12">
              <w:rPr>
                <w:rFonts w:hint="eastAsia"/>
                <w:lang w:eastAsia="zh-CN"/>
              </w:rPr>
              <w:t>空</w:t>
            </w:r>
            <w:r w:rsidR="00CE204F" w:rsidRPr="00E70A12">
              <w:rPr>
                <w:lang w:eastAsia="zh-CN"/>
              </w:rPr>
              <w:t>）</w:t>
            </w:r>
            <w:r w:rsidR="00CE204F">
              <w:rPr>
                <w:rStyle w:val="Artref"/>
                <w:color w:val="000000"/>
                <w:lang w:eastAsia="zh-CN"/>
              </w:rPr>
              <w:t>5.484</w:t>
            </w:r>
            <w:ins w:id="45" w:author="Gimenez, Christine" w:date="2015-10-23T17:53:00Z">
              <w:r w:rsidR="00C67ABE">
                <w:rPr>
                  <w:rStyle w:val="Artref"/>
                  <w:color w:val="000000"/>
                </w:rPr>
                <w:t xml:space="preserve">  ADD 5.A15</w:t>
              </w:r>
            </w:ins>
          </w:p>
          <w:p w:rsidR="00C67ABE" w:rsidRPr="00DE7C94" w:rsidRDefault="00CE204F" w:rsidP="00C67ABE">
            <w:pPr>
              <w:pStyle w:val="TableTextS5"/>
              <w:spacing w:before="50" w:after="50"/>
              <w:ind w:left="170" w:hanging="170"/>
              <w:rPr>
                <w:color w:val="000000"/>
                <w:lang w:eastAsia="zh-CN"/>
                <w:rPrChange w:id="46" w:author="Gimenez, Christine" w:date="2015-10-23T17:49:00Z">
                  <w:rPr>
                    <w:color w:val="000000"/>
                    <w:lang w:val="fr-FR"/>
                  </w:rPr>
                </w:rPrChange>
              </w:rPr>
            </w:pPr>
            <w:r w:rsidRPr="00261812">
              <w:rPr>
                <w:rStyle w:val="capS5"/>
              </w:rPr>
              <w:t>移动</w:t>
            </w:r>
            <w:r w:rsidRPr="00E70A12">
              <w:rPr>
                <w:lang w:eastAsia="zh-CN"/>
              </w:rPr>
              <w:t>（航空移动除外）</w:t>
            </w:r>
          </w:p>
        </w:tc>
        <w:tc>
          <w:tcPr>
            <w:tcW w:w="6203" w:type="dxa"/>
            <w:gridSpan w:val="2"/>
            <w:tcBorders>
              <w:top w:val="single" w:sz="4" w:space="0" w:color="auto"/>
              <w:left w:val="single" w:sz="6" w:space="0" w:color="auto"/>
              <w:bottom w:val="single" w:sz="6" w:space="0" w:color="auto"/>
              <w:right w:val="single" w:sz="6" w:space="0" w:color="auto"/>
            </w:tcBorders>
          </w:tcPr>
          <w:p w:rsidR="00C67ABE" w:rsidRPr="00D518E2" w:rsidRDefault="00C67ABE" w:rsidP="00C67ABE">
            <w:pPr>
              <w:pStyle w:val="TableTextS5"/>
              <w:tabs>
                <w:tab w:val="left" w:pos="594"/>
                <w:tab w:val="left" w:pos="878"/>
              </w:tabs>
              <w:spacing w:before="50" w:after="50"/>
              <w:ind w:left="57" w:right="130"/>
              <w:rPr>
                <w:rStyle w:val="Tablefreq"/>
              </w:rPr>
            </w:pPr>
            <w:del w:id="47" w:author="Gimenez, Christine" w:date="2015-10-23T17:50:00Z">
              <w:r w:rsidRPr="00D518E2" w:rsidDel="00DE7C94">
                <w:rPr>
                  <w:rStyle w:val="Tablefreq"/>
                </w:rPr>
                <w:delText>10.7</w:delText>
              </w:r>
            </w:del>
            <w:ins w:id="48" w:author="Gimenez, Christine" w:date="2015-10-23T17:50:00Z">
              <w:r>
                <w:rPr>
                  <w:rStyle w:val="Tablefreq"/>
                </w:rPr>
                <w:t>11.45</w:t>
              </w:r>
            </w:ins>
            <w:r w:rsidRPr="00D518E2">
              <w:rPr>
                <w:rStyle w:val="Tablefreq"/>
              </w:rPr>
              <w:t>-11.7</w:t>
            </w:r>
          </w:p>
          <w:p w:rsidR="00C67ABE" w:rsidRDefault="00C67ABE" w:rsidP="00C67ABE">
            <w:pPr>
              <w:pStyle w:val="TableTextS5"/>
              <w:tabs>
                <w:tab w:val="left" w:pos="459"/>
              </w:tabs>
              <w:spacing w:before="50" w:after="50"/>
              <w:ind w:right="130"/>
              <w:rPr>
                <w:color w:val="000000"/>
              </w:rPr>
            </w:pPr>
            <w:r>
              <w:rPr>
                <w:color w:val="000000"/>
              </w:rPr>
              <w:tab/>
            </w:r>
            <w:r w:rsidR="00CE204F" w:rsidRPr="00261812">
              <w:rPr>
                <w:rStyle w:val="capS5"/>
              </w:rPr>
              <w:t>固定</w:t>
            </w:r>
          </w:p>
          <w:p w:rsidR="00C67ABE" w:rsidRDefault="00C67ABE" w:rsidP="00C67ABE">
            <w:pPr>
              <w:pStyle w:val="TableTextS5"/>
              <w:tabs>
                <w:tab w:val="left" w:pos="459"/>
              </w:tabs>
              <w:spacing w:before="50" w:after="50"/>
              <w:ind w:right="130"/>
              <w:rPr>
                <w:color w:val="000000"/>
              </w:rPr>
            </w:pPr>
            <w:r>
              <w:rPr>
                <w:color w:val="000000"/>
              </w:rPr>
              <w:tab/>
            </w:r>
            <w:r w:rsidR="00CE204F" w:rsidRPr="00261812">
              <w:rPr>
                <w:rStyle w:val="capS5"/>
              </w:rPr>
              <w:t>卫星固定</w:t>
            </w:r>
            <w:r w:rsidR="00CE204F" w:rsidRPr="00E70A12">
              <w:rPr>
                <w:lang w:eastAsia="zh-CN"/>
              </w:rPr>
              <w:t>（空对地）</w:t>
            </w:r>
            <w:del w:id="49" w:author="Gimenez, Christine" w:date="2015-10-23T17:52:00Z">
              <w:r w:rsidDel="00DE7C94">
                <w:rPr>
                  <w:rStyle w:val="Artref"/>
                  <w:color w:val="000000"/>
                </w:rPr>
                <w:delText>5.441</w:delText>
              </w:r>
            </w:del>
            <w:r>
              <w:t xml:space="preserve">  </w:t>
            </w:r>
            <w:r>
              <w:rPr>
                <w:rStyle w:val="Artref"/>
                <w:color w:val="000000"/>
              </w:rPr>
              <w:t>5.484A</w:t>
            </w:r>
            <w:ins w:id="50" w:author="Gimenez, Christine" w:date="2015-10-23T17:52:00Z">
              <w:r>
                <w:rPr>
                  <w:rStyle w:val="Artref"/>
                  <w:color w:val="000000"/>
                </w:rPr>
                <w:t xml:space="preserve">  ADD 5.A15</w:t>
              </w:r>
            </w:ins>
          </w:p>
          <w:p w:rsidR="00C67ABE" w:rsidRDefault="00C67ABE" w:rsidP="00C67ABE">
            <w:pPr>
              <w:pStyle w:val="TableTextS5"/>
              <w:tabs>
                <w:tab w:val="left" w:pos="459"/>
              </w:tabs>
              <w:spacing w:before="50" w:after="50"/>
              <w:ind w:right="130"/>
              <w:rPr>
                <w:color w:val="000000"/>
                <w:lang w:val="fr-FR" w:eastAsia="zh-CN"/>
              </w:rPr>
            </w:pPr>
            <w:r>
              <w:rPr>
                <w:color w:val="000000"/>
              </w:rPr>
              <w:tab/>
            </w:r>
            <w:r w:rsidR="00CE204F" w:rsidRPr="00261812">
              <w:rPr>
                <w:rStyle w:val="capS5"/>
              </w:rPr>
              <w:t>移动</w:t>
            </w:r>
            <w:r w:rsidR="00CE204F" w:rsidRPr="00E70A12">
              <w:rPr>
                <w:lang w:eastAsia="zh-CN"/>
              </w:rPr>
              <w:t>（航空移动除外）</w:t>
            </w:r>
          </w:p>
        </w:tc>
      </w:tr>
    </w:tbl>
    <w:p w:rsidR="0013249F" w:rsidRDefault="00C67ABE" w:rsidP="00D41FE6">
      <w:pPr>
        <w:pStyle w:val="Reasons"/>
        <w:rPr>
          <w:lang w:eastAsia="zh-CN"/>
        </w:rPr>
      </w:pPr>
      <w:r>
        <w:rPr>
          <w:b/>
          <w:lang w:eastAsia="zh-CN"/>
        </w:rPr>
        <w:t>理由：</w:t>
      </w:r>
      <w:r>
        <w:rPr>
          <w:lang w:eastAsia="zh-CN"/>
        </w:rPr>
        <w:tab/>
      </w:r>
      <w:r w:rsidR="00CD583F">
        <w:rPr>
          <w:lang w:eastAsia="zh-CN"/>
        </w:rPr>
        <w:t>增加一个</w:t>
      </w:r>
      <w:r w:rsidR="00CD583F">
        <w:rPr>
          <w:rFonts w:hint="eastAsia"/>
          <w:lang w:eastAsia="zh-CN"/>
        </w:rPr>
        <w:t>脚注，</w:t>
      </w:r>
      <w:r w:rsidR="00D41FE6">
        <w:rPr>
          <w:rFonts w:hint="eastAsia"/>
          <w:lang w:eastAsia="zh-CN"/>
        </w:rPr>
        <w:t>允许</w:t>
      </w:r>
      <w:r w:rsidR="00CD583F">
        <w:rPr>
          <w:lang w:eastAsia="zh-CN"/>
        </w:rPr>
        <w:t>在不受</w:t>
      </w:r>
      <w:r w:rsidR="00CD583F">
        <w:rPr>
          <w:rFonts w:hint="eastAsia"/>
          <w:lang w:eastAsia="zh-CN"/>
        </w:rPr>
        <w:t>附录</w:t>
      </w:r>
      <w:r w:rsidR="00CD583F">
        <w:rPr>
          <w:rFonts w:hint="eastAsia"/>
          <w:lang w:eastAsia="zh-CN"/>
        </w:rPr>
        <w:t>30</w:t>
      </w:r>
      <w:r w:rsidR="00CD583F">
        <w:rPr>
          <w:rFonts w:hint="eastAsia"/>
          <w:lang w:eastAsia="zh-CN"/>
        </w:rPr>
        <w:t>、</w:t>
      </w:r>
      <w:r w:rsidR="00CD583F">
        <w:rPr>
          <w:rFonts w:hint="eastAsia"/>
          <w:lang w:eastAsia="zh-CN"/>
        </w:rPr>
        <w:t>30A</w:t>
      </w:r>
      <w:r w:rsidR="00CD583F">
        <w:rPr>
          <w:rFonts w:hint="eastAsia"/>
          <w:lang w:eastAsia="zh-CN"/>
        </w:rPr>
        <w:t>和</w:t>
      </w:r>
      <w:r w:rsidR="00CD583F">
        <w:rPr>
          <w:rFonts w:hint="eastAsia"/>
          <w:lang w:eastAsia="zh-CN"/>
        </w:rPr>
        <w:t>30B</w:t>
      </w:r>
      <w:r w:rsidR="00AF3E44">
        <w:rPr>
          <w:rFonts w:hint="eastAsia"/>
          <w:lang w:eastAsia="zh-CN"/>
        </w:rPr>
        <w:t>规范</w:t>
      </w:r>
      <w:r w:rsidR="00CD583F">
        <w:rPr>
          <w:lang w:eastAsia="zh-CN"/>
        </w:rPr>
        <w:t>的</w:t>
      </w:r>
      <w:r w:rsidR="00CD583F">
        <w:rPr>
          <w:rFonts w:hint="eastAsia"/>
          <w:lang w:eastAsia="zh-CN"/>
        </w:rPr>
        <w:t>卫星</w:t>
      </w:r>
      <w:r w:rsidR="00CD583F">
        <w:rPr>
          <w:lang w:eastAsia="zh-CN"/>
        </w:rPr>
        <w:t>固定业务中使用</w:t>
      </w:r>
      <w:r w:rsidR="005120EA">
        <w:rPr>
          <w:lang w:eastAsia="zh-CN"/>
        </w:rPr>
        <w:br/>
      </w:r>
      <w:r w:rsidR="00CD583F">
        <w:rPr>
          <w:rFonts w:hint="eastAsia"/>
          <w:lang w:eastAsia="zh-CN"/>
        </w:rPr>
        <w:t>UAS CNPC</w:t>
      </w:r>
      <w:r w:rsidR="00CD583F">
        <w:rPr>
          <w:rFonts w:hint="eastAsia"/>
          <w:lang w:eastAsia="zh-CN"/>
        </w:rPr>
        <w:t>链路</w:t>
      </w:r>
      <w:r w:rsidR="00CD583F">
        <w:rPr>
          <w:lang w:eastAsia="zh-CN"/>
        </w:rPr>
        <w:t>。</w:t>
      </w:r>
    </w:p>
    <w:p w:rsidR="00D662E2" w:rsidRPr="00376323" w:rsidRDefault="00D662E2" w:rsidP="00D662E2">
      <w:pPr>
        <w:pStyle w:val="Proposal"/>
        <w:rPr>
          <w:lang w:val="fr-CH"/>
        </w:rPr>
      </w:pPr>
      <w:r w:rsidRPr="00376323">
        <w:rPr>
          <w:lang w:val="fr-CH"/>
        </w:rPr>
        <w:lastRenderedPageBreak/>
        <w:t>MOD</w:t>
      </w:r>
      <w:r w:rsidRPr="00376323">
        <w:rPr>
          <w:lang w:val="fr-CH"/>
        </w:rPr>
        <w:tab/>
        <w:t>D/AUT/BEL/HRV/EST/FIN/F/HNG/LVA/LTU/LUX/POL/POR/SVK/ROU/</w:t>
      </w:r>
      <w:r>
        <w:rPr>
          <w:lang w:val="fr-CH"/>
        </w:rPr>
        <w:br/>
      </w:r>
      <w:r>
        <w:rPr>
          <w:lang w:val="fr-CH"/>
        </w:rPr>
        <w:tab/>
      </w:r>
      <w:r w:rsidRPr="00376323">
        <w:rPr>
          <w:lang w:val="fr-CH"/>
        </w:rPr>
        <w:t>SVN/TUR/115/2</w:t>
      </w:r>
    </w:p>
    <w:p w:rsidR="006F624C" w:rsidRPr="008C7634" w:rsidRDefault="006F624C" w:rsidP="006F624C">
      <w:pPr>
        <w:pStyle w:val="Tabletitle"/>
      </w:pPr>
      <w:r w:rsidRPr="008C7634">
        <w:t>11.7-14 GHz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C67ABE" w:rsidTr="00C67ABE">
        <w:trPr>
          <w:cantSplit/>
        </w:trPr>
        <w:tc>
          <w:tcPr>
            <w:tcW w:w="9354" w:type="dxa"/>
            <w:gridSpan w:val="3"/>
          </w:tcPr>
          <w:p w:rsidR="00C67ABE" w:rsidRDefault="00C67ABE" w:rsidP="00C67ABE">
            <w:pPr>
              <w:pStyle w:val="Tablehead"/>
              <w:spacing w:before="40" w:after="40"/>
              <w:rPr>
                <w:color w:val="000000"/>
                <w:lang w:val="en-AU"/>
              </w:rPr>
            </w:pPr>
            <w:proofErr w:type="spellStart"/>
            <w:r>
              <w:rPr>
                <w:rFonts w:hint="eastAsia"/>
              </w:rPr>
              <w:t>划分给以下业务</w:t>
            </w:r>
            <w:proofErr w:type="spellEnd"/>
          </w:p>
        </w:tc>
      </w:tr>
      <w:tr w:rsidR="00C67ABE" w:rsidTr="00C67ABE">
        <w:trPr>
          <w:cantSplit/>
        </w:trPr>
        <w:tc>
          <w:tcPr>
            <w:tcW w:w="3118" w:type="dxa"/>
            <w:tcBorders>
              <w:bottom w:val="single" w:sz="4" w:space="0" w:color="auto"/>
            </w:tcBorders>
          </w:tcPr>
          <w:p w:rsidR="00C67ABE" w:rsidRDefault="00C67ABE" w:rsidP="00C67ABE">
            <w:pPr>
              <w:pStyle w:val="Tablehead"/>
              <w:spacing w:before="40" w:after="40"/>
              <w:rPr>
                <w:color w:val="000000"/>
                <w:lang w:val="en-AU"/>
              </w:rPr>
            </w:pPr>
            <w:r>
              <w:rPr>
                <w:rFonts w:hint="eastAsia"/>
              </w:rPr>
              <w:t>1</w:t>
            </w:r>
            <w:r>
              <w:rPr>
                <w:rFonts w:hint="eastAsia"/>
              </w:rPr>
              <w:t>区</w:t>
            </w:r>
          </w:p>
        </w:tc>
        <w:tc>
          <w:tcPr>
            <w:tcW w:w="3118" w:type="dxa"/>
          </w:tcPr>
          <w:p w:rsidR="00C67ABE" w:rsidRDefault="00C67ABE" w:rsidP="00C67ABE">
            <w:pPr>
              <w:pStyle w:val="Tablehead"/>
              <w:spacing w:before="40" w:after="40"/>
              <w:rPr>
                <w:color w:val="000000"/>
                <w:lang w:val="en-AU"/>
              </w:rPr>
            </w:pPr>
            <w:r>
              <w:rPr>
                <w:rFonts w:hint="eastAsia"/>
              </w:rPr>
              <w:t>2</w:t>
            </w:r>
            <w:r>
              <w:rPr>
                <w:rFonts w:hint="eastAsia"/>
              </w:rPr>
              <w:t>区</w:t>
            </w:r>
          </w:p>
        </w:tc>
        <w:tc>
          <w:tcPr>
            <w:tcW w:w="3118" w:type="dxa"/>
          </w:tcPr>
          <w:p w:rsidR="00C67ABE" w:rsidRDefault="00C67ABE" w:rsidP="00C67ABE">
            <w:pPr>
              <w:pStyle w:val="Tablehead"/>
              <w:spacing w:before="40" w:after="40"/>
              <w:rPr>
                <w:color w:val="000000"/>
                <w:lang w:val="en-AU"/>
              </w:rPr>
            </w:pPr>
            <w:r>
              <w:rPr>
                <w:rFonts w:hint="eastAsia"/>
              </w:rPr>
              <w:t>3</w:t>
            </w:r>
            <w:r>
              <w:rPr>
                <w:rFonts w:hint="eastAsia"/>
              </w:rPr>
              <w:t>区</w:t>
            </w:r>
          </w:p>
        </w:tc>
      </w:tr>
      <w:tr w:rsidR="00C44ECD" w:rsidTr="00091949">
        <w:trPr>
          <w:cantSplit/>
        </w:trPr>
        <w:tc>
          <w:tcPr>
            <w:tcW w:w="3118" w:type="dxa"/>
            <w:vMerge w:val="restart"/>
          </w:tcPr>
          <w:p w:rsidR="00C44ECD" w:rsidRPr="008B0AA2" w:rsidRDefault="00C44ECD" w:rsidP="00C67ABE">
            <w:pPr>
              <w:pStyle w:val="TableTextS5"/>
              <w:rPr>
                <w:rStyle w:val="Tablefreq"/>
                <w:lang w:eastAsia="zh-CN"/>
              </w:rPr>
            </w:pPr>
            <w:r w:rsidRPr="008B0AA2">
              <w:rPr>
                <w:rStyle w:val="Tablefreq"/>
                <w:lang w:eastAsia="zh-CN"/>
              </w:rPr>
              <w:t>11.7-12.5</w:t>
            </w:r>
          </w:p>
          <w:p w:rsidR="00C44ECD" w:rsidRPr="00261812" w:rsidRDefault="00C44ECD" w:rsidP="00C67ABE">
            <w:pPr>
              <w:pStyle w:val="TableTextS5"/>
              <w:rPr>
                <w:rStyle w:val="capS5"/>
              </w:rPr>
            </w:pPr>
            <w:r w:rsidRPr="00261812">
              <w:rPr>
                <w:rStyle w:val="capS5"/>
                <w:rFonts w:hint="eastAsia"/>
              </w:rPr>
              <w:t>固定</w:t>
            </w:r>
          </w:p>
          <w:p w:rsidR="00C44ECD" w:rsidRPr="008B0AA2" w:rsidRDefault="00C44ECD" w:rsidP="00C67ABE">
            <w:pPr>
              <w:pStyle w:val="TableTextS5"/>
              <w:rPr>
                <w:lang w:eastAsia="zh-CN"/>
              </w:rPr>
            </w:pPr>
            <w:r w:rsidRPr="00261812">
              <w:rPr>
                <w:rStyle w:val="capS5"/>
                <w:rFonts w:hint="eastAsia"/>
              </w:rPr>
              <w:t>移动</w:t>
            </w:r>
            <w:r w:rsidRPr="008B0AA2">
              <w:rPr>
                <w:rFonts w:hint="eastAsia"/>
                <w:lang w:eastAsia="zh-CN"/>
              </w:rPr>
              <w:t>（航空移动除外）</w:t>
            </w:r>
          </w:p>
          <w:p w:rsidR="00C44ECD" w:rsidRPr="00261812" w:rsidRDefault="00C44ECD" w:rsidP="00C67ABE">
            <w:pPr>
              <w:pStyle w:val="TableTextS5"/>
              <w:rPr>
                <w:rStyle w:val="capS5"/>
              </w:rPr>
            </w:pPr>
            <w:r w:rsidRPr="00261812">
              <w:rPr>
                <w:rStyle w:val="capS5"/>
                <w:rFonts w:hint="eastAsia"/>
              </w:rPr>
              <w:t>广播</w:t>
            </w:r>
          </w:p>
          <w:p w:rsidR="00C44ECD" w:rsidRPr="00261812" w:rsidRDefault="00C44ECD" w:rsidP="00C67ABE">
            <w:pPr>
              <w:pStyle w:val="TableTextS5"/>
              <w:rPr>
                <w:rStyle w:val="capS5"/>
              </w:rPr>
            </w:pPr>
            <w:r w:rsidRPr="00261812">
              <w:rPr>
                <w:rStyle w:val="capS5"/>
                <w:rFonts w:hint="eastAsia"/>
              </w:rPr>
              <w:t>卫星广播</w:t>
            </w:r>
          </w:p>
          <w:p w:rsidR="00C44ECD" w:rsidRPr="008B0AA2" w:rsidRDefault="00C44ECD" w:rsidP="00C67ABE">
            <w:pPr>
              <w:pStyle w:val="TableTextS5"/>
            </w:pPr>
            <w:r w:rsidRPr="008B0AA2">
              <w:rPr>
                <w:rFonts w:hint="eastAsia"/>
              </w:rPr>
              <w:t>5.492</w:t>
            </w:r>
          </w:p>
        </w:tc>
        <w:tc>
          <w:tcPr>
            <w:tcW w:w="3118" w:type="dxa"/>
          </w:tcPr>
          <w:p w:rsidR="00C44ECD" w:rsidRPr="008B0AA2" w:rsidRDefault="00C44ECD" w:rsidP="00C67ABE">
            <w:pPr>
              <w:pStyle w:val="TableTextS5"/>
              <w:rPr>
                <w:rStyle w:val="Tablefreq"/>
                <w:lang w:eastAsia="zh-CN"/>
              </w:rPr>
            </w:pPr>
            <w:r w:rsidRPr="008B0AA2">
              <w:rPr>
                <w:rStyle w:val="Tablefreq"/>
                <w:lang w:eastAsia="zh-CN"/>
              </w:rPr>
              <w:t>11.7-12.1</w:t>
            </w:r>
          </w:p>
          <w:p w:rsidR="00C44ECD" w:rsidRPr="008B0AA2" w:rsidRDefault="00C44ECD" w:rsidP="00C67ABE">
            <w:pPr>
              <w:pStyle w:val="TableTextS5"/>
              <w:rPr>
                <w:lang w:eastAsia="zh-CN"/>
              </w:rPr>
            </w:pPr>
            <w:r w:rsidRPr="00261812">
              <w:rPr>
                <w:rStyle w:val="capS5"/>
                <w:rFonts w:hint="eastAsia"/>
              </w:rPr>
              <w:t>固定</w:t>
            </w:r>
            <w:r w:rsidRPr="008B0AA2">
              <w:rPr>
                <w:lang w:eastAsia="zh-CN"/>
              </w:rPr>
              <w:t xml:space="preserve">  5.486</w:t>
            </w:r>
          </w:p>
          <w:p w:rsidR="00C44ECD" w:rsidRPr="00261812" w:rsidRDefault="00C44ECD" w:rsidP="00C67ABE">
            <w:pPr>
              <w:pStyle w:val="TableTextS5"/>
              <w:rPr>
                <w:rStyle w:val="capS5"/>
              </w:rPr>
            </w:pPr>
            <w:r w:rsidRPr="00261812">
              <w:rPr>
                <w:rStyle w:val="capS5"/>
                <w:rFonts w:hint="eastAsia"/>
              </w:rPr>
              <w:t>卫星固定</w:t>
            </w:r>
          </w:p>
          <w:p w:rsidR="00C44ECD" w:rsidRPr="008B0AA2" w:rsidRDefault="00C44ECD" w:rsidP="00C67ABE">
            <w:pPr>
              <w:pStyle w:val="TableTextS5"/>
              <w:rPr>
                <w:lang w:eastAsia="zh-CN"/>
              </w:rPr>
            </w:pPr>
            <w:r w:rsidRPr="008B0AA2">
              <w:rPr>
                <w:lang w:eastAsia="zh-CN"/>
              </w:rPr>
              <w:t>（</w:t>
            </w:r>
            <w:r w:rsidRPr="008B0AA2">
              <w:rPr>
                <w:rFonts w:hint="eastAsia"/>
                <w:lang w:eastAsia="zh-CN"/>
              </w:rPr>
              <w:t>空对地</w:t>
            </w:r>
            <w:r w:rsidRPr="008B0AA2">
              <w:rPr>
                <w:lang w:eastAsia="zh-CN"/>
              </w:rPr>
              <w:t>）</w:t>
            </w:r>
            <w:r w:rsidRPr="008B0AA2">
              <w:rPr>
                <w:lang w:eastAsia="zh-CN"/>
              </w:rPr>
              <w:t>5.484A</w:t>
            </w:r>
            <w:r w:rsidRPr="008B0AA2">
              <w:rPr>
                <w:rFonts w:hint="eastAsia"/>
                <w:lang w:eastAsia="zh-CN"/>
              </w:rPr>
              <w:t xml:space="preserve">  5.488</w:t>
            </w:r>
            <w:r>
              <w:rPr>
                <w:color w:val="000000"/>
              </w:rPr>
              <w:br/>
            </w:r>
            <w:r w:rsidR="00D662E2">
              <w:rPr>
                <w:rStyle w:val="Artref"/>
                <w:color w:val="000000"/>
              </w:rPr>
              <w:t>  </w:t>
            </w:r>
            <w:ins w:id="51" w:author="Gimenez, Christine" w:date="2015-10-23T18:02:00Z">
              <w:r>
                <w:rPr>
                  <w:rStyle w:val="Artref"/>
                  <w:color w:val="000000"/>
                </w:rPr>
                <w:t>ADD 5.A15</w:t>
              </w:r>
            </w:ins>
          </w:p>
          <w:p w:rsidR="00C44ECD" w:rsidRPr="008B0AA2" w:rsidRDefault="00C44ECD" w:rsidP="00C67ABE">
            <w:pPr>
              <w:pStyle w:val="TableTextS5"/>
              <w:rPr>
                <w:lang w:eastAsia="zh-CN"/>
              </w:rPr>
            </w:pPr>
            <w:r w:rsidRPr="008B0AA2">
              <w:rPr>
                <w:rFonts w:hint="eastAsia"/>
                <w:lang w:eastAsia="zh-CN"/>
              </w:rPr>
              <w:t>移动（航空移动除外）</w:t>
            </w:r>
          </w:p>
          <w:p w:rsidR="00C44ECD" w:rsidRPr="008B0AA2" w:rsidRDefault="00C44ECD" w:rsidP="00C67ABE">
            <w:pPr>
              <w:pStyle w:val="TableTextS5"/>
              <w:rPr>
                <w:lang w:eastAsia="zh-CN"/>
              </w:rPr>
            </w:pPr>
            <w:r w:rsidRPr="008B0AA2">
              <w:rPr>
                <w:lang w:eastAsia="zh-CN"/>
              </w:rPr>
              <w:t>5.485</w:t>
            </w:r>
          </w:p>
        </w:tc>
        <w:tc>
          <w:tcPr>
            <w:tcW w:w="3118" w:type="dxa"/>
            <w:vMerge w:val="restart"/>
          </w:tcPr>
          <w:p w:rsidR="00C44ECD" w:rsidRPr="008B0AA2" w:rsidRDefault="00C44ECD" w:rsidP="00C67ABE">
            <w:pPr>
              <w:pStyle w:val="TableTextS5"/>
              <w:rPr>
                <w:rStyle w:val="Tablefreq"/>
                <w:lang w:eastAsia="zh-CN"/>
              </w:rPr>
            </w:pPr>
            <w:r w:rsidRPr="008B0AA2">
              <w:rPr>
                <w:rStyle w:val="Tablefreq"/>
                <w:lang w:eastAsia="zh-CN"/>
              </w:rPr>
              <w:t>11.7-12.2</w:t>
            </w:r>
          </w:p>
          <w:p w:rsidR="00C44ECD" w:rsidRPr="00261812" w:rsidRDefault="00C44ECD" w:rsidP="00C67ABE">
            <w:pPr>
              <w:pStyle w:val="TableTextS5"/>
              <w:rPr>
                <w:rStyle w:val="capS5"/>
              </w:rPr>
            </w:pPr>
            <w:r w:rsidRPr="00261812">
              <w:rPr>
                <w:rStyle w:val="capS5"/>
                <w:rFonts w:hint="eastAsia"/>
              </w:rPr>
              <w:t>固定</w:t>
            </w:r>
          </w:p>
          <w:p w:rsidR="00C44ECD" w:rsidRPr="008B0AA2" w:rsidRDefault="00C44ECD" w:rsidP="00C67ABE">
            <w:pPr>
              <w:pStyle w:val="TableTextS5"/>
              <w:rPr>
                <w:lang w:eastAsia="zh-CN"/>
              </w:rPr>
            </w:pPr>
            <w:r w:rsidRPr="00261812">
              <w:rPr>
                <w:rStyle w:val="capS5"/>
                <w:rFonts w:hint="eastAsia"/>
              </w:rPr>
              <w:t>移动</w:t>
            </w:r>
            <w:r w:rsidRPr="008B0AA2">
              <w:rPr>
                <w:rFonts w:hint="eastAsia"/>
                <w:lang w:eastAsia="zh-CN"/>
              </w:rPr>
              <w:t>（航空移动除外）</w:t>
            </w:r>
          </w:p>
          <w:p w:rsidR="00C44ECD" w:rsidRPr="00261812" w:rsidRDefault="00C44ECD" w:rsidP="00C67ABE">
            <w:pPr>
              <w:pStyle w:val="TableTextS5"/>
              <w:rPr>
                <w:rStyle w:val="capS5"/>
              </w:rPr>
            </w:pPr>
            <w:r w:rsidRPr="00261812">
              <w:rPr>
                <w:rStyle w:val="capS5"/>
                <w:rFonts w:hint="eastAsia"/>
              </w:rPr>
              <w:t>广播</w:t>
            </w:r>
          </w:p>
          <w:p w:rsidR="00C44ECD" w:rsidRPr="00261812" w:rsidRDefault="00C44ECD" w:rsidP="00C67ABE">
            <w:pPr>
              <w:pStyle w:val="TableTextS5"/>
              <w:rPr>
                <w:rStyle w:val="capS5"/>
              </w:rPr>
            </w:pPr>
            <w:r w:rsidRPr="00261812">
              <w:rPr>
                <w:rStyle w:val="capS5"/>
                <w:rFonts w:hint="eastAsia"/>
              </w:rPr>
              <w:t>卫星广播</w:t>
            </w:r>
          </w:p>
          <w:p w:rsidR="00C44ECD" w:rsidRPr="008B0AA2" w:rsidRDefault="00C44ECD" w:rsidP="00C67ABE">
            <w:pPr>
              <w:pStyle w:val="TableTextS5"/>
            </w:pPr>
            <w:r w:rsidRPr="008B0AA2">
              <w:rPr>
                <w:rFonts w:hint="eastAsia"/>
              </w:rPr>
              <w:t>5.492</w:t>
            </w:r>
          </w:p>
        </w:tc>
      </w:tr>
      <w:tr w:rsidR="00C44ECD" w:rsidTr="00091949">
        <w:trPr>
          <w:cantSplit/>
        </w:trPr>
        <w:tc>
          <w:tcPr>
            <w:tcW w:w="3118" w:type="dxa"/>
            <w:vMerge/>
            <w:tcBorders>
              <w:bottom w:val="nil"/>
            </w:tcBorders>
          </w:tcPr>
          <w:p w:rsidR="00C44ECD" w:rsidRPr="008B0AA2" w:rsidRDefault="00C44ECD" w:rsidP="00C67ABE">
            <w:pPr>
              <w:pStyle w:val="TableTextS5"/>
            </w:pPr>
          </w:p>
        </w:tc>
        <w:tc>
          <w:tcPr>
            <w:tcW w:w="3118" w:type="dxa"/>
            <w:tcBorders>
              <w:bottom w:val="nil"/>
            </w:tcBorders>
          </w:tcPr>
          <w:p w:rsidR="00C44ECD" w:rsidRPr="008B0AA2" w:rsidRDefault="00C44ECD" w:rsidP="00C67ABE">
            <w:pPr>
              <w:pStyle w:val="TableTextS5"/>
              <w:rPr>
                <w:rStyle w:val="Tablefreq"/>
              </w:rPr>
            </w:pPr>
            <w:r w:rsidRPr="008B0AA2">
              <w:rPr>
                <w:rStyle w:val="Tablefreq"/>
              </w:rPr>
              <w:t>12.1-12.2</w:t>
            </w:r>
          </w:p>
          <w:p w:rsidR="00C44ECD" w:rsidRPr="008B0AA2" w:rsidRDefault="00C44ECD" w:rsidP="00C67ABE">
            <w:pPr>
              <w:pStyle w:val="TableTextS5"/>
            </w:pPr>
            <w:r w:rsidRPr="00261812">
              <w:rPr>
                <w:rStyle w:val="capS5"/>
                <w:rFonts w:hint="eastAsia"/>
              </w:rPr>
              <w:t>卫星固定</w:t>
            </w:r>
            <w:r w:rsidR="00612A2C">
              <w:br/>
            </w:r>
            <w:r w:rsidRPr="008B0AA2">
              <w:t>（</w:t>
            </w:r>
            <w:proofErr w:type="spellStart"/>
            <w:r w:rsidRPr="008B0AA2">
              <w:rPr>
                <w:rFonts w:hint="eastAsia"/>
              </w:rPr>
              <w:t>空对地</w:t>
            </w:r>
            <w:proofErr w:type="spellEnd"/>
            <w:r w:rsidRPr="00822EFC">
              <w:t>）</w:t>
            </w:r>
            <w:r w:rsidRPr="00822EFC">
              <w:t>5.484A</w:t>
            </w:r>
            <w:r w:rsidRPr="008B0AA2">
              <w:rPr>
                <w:rFonts w:hint="eastAsia"/>
              </w:rPr>
              <w:t xml:space="preserve">  5.488</w:t>
            </w:r>
            <w:r w:rsidR="00697995">
              <w:rPr>
                <w:color w:val="000000"/>
              </w:rPr>
              <w:br/>
            </w:r>
            <w:r w:rsidR="00D662E2">
              <w:rPr>
                <w:rStyle w:val="Artref"/>
                <w:color w:val="000000"/>
              </w:rPr>
              <w:t>  </w:t>
            </w:r>
            <w:ins w:id="52" w:author="Gimenez, Christine" w:date="2015-10-23T18:02:00Z">
              <w:r>
                <w:rPr>
                  <w:rStyle w:val="Artref"/>
                  <w:color w:val="000000"/>
                </w:rPr>
                <w:t>ADD 5.A15</w:t>
              </w:r>
            </w:ins>
          </w:p>
        </w:tc>
        <w:tc>
          <w:tcPr>
            <w:tcW w:w="3118" w:type="dxa"/>
            <w:vMerge/>
            <w:tcBorders>
              <w:bottom w:val="nil"/>
            </w:tcBorders>
          </w:tcPr>
          <w:p w:rsidR="00C44ECD" w:rsidRPr="008B0AA2" w:rsidRDefault="00C44ECD" w:rsidP="00C67ABE">
            <w:pPr>
              <w:pStyle w:val="TableTextS5"/>
            </w:pPr>
          </w:p>
        </w:tc>
      </w:tr>
      <w:tr w:rsidR="00C67ABE" w:rsidTr="00C67ABE">
        <w:trPr>
          <w:cantSplit/>
        </w:trPr>
        <w:tc>
          <w:tcPr>
            <w:tcW w:w="3118" w:type="dxa"/>
            <w:tcBorders>
              <w:top w:val="nil"/>
              <w:bottom w:val="nil"/>
            </w:tcBorders>
          </w:tcPr>
          <w:p w:rsidR="00C67ABE" w:rsidRPr="008B0AA2" w:rsidRDefault="00C67ABE" w:rsidP="00C67ABE">
            <w:pPr>
              <w:pStyle w:val="TableTextS5"/>
            </w:pPr>
          </w:p>
        </w:tc>
        <w:tc>
          <w:tcPr>
            <w:tcW w:w="3118" w:type="dxa"/>
            <w:tcBorders>
              <w:top w:val="nil"/>
            </w:tcBorders>
          </w:tcPr>
          <w:p w:rsidR="00C67ABE" w:rsidRPr="008B0AA2" w:rsidRDefault="00C67ABE" w:rsidP="00C67ABE">
            <w:pPr>
              <w:pStyle w:val="TableTextS5"/>
            </w:pPr>
            <w:r w:rsidRPr="008B0AA2">
              <w:t>5.485  5.489</w:t>
            </w:r>
          </w:p>
        </w:tc>
        <w:tc>
          <w:tcPr>
            <w:tcW w:w="3118" w:type="dxa"/>
            <w:tcBorders>
              <w:top w:val="nil"/>
            </w:tcBorders>
          </w:tcPr>
          <w:p w:rsidR="00C67ABE" w:rsidRPr="008B0AA2" w:rsidRDefault="00C67ABE" w:rsidP="00C67ABE">
            <w:pPr>
              <w:pStyle w:val="TableTextS5"/>
            </w:pPr>
            <w:r w:rsidRPr="008B0AA2">
              <w:t>5.487  5.487A</w:t>
            </w:r>
          </w:p>
        </w:tc>
      </w:tr>
      <w:tr w:rsidR="00C67ABE" w:rsidTr="00C67ABE">
        <w:trPr>
          <w:cantSplit/>
        </w:trPr>
        <w:tc>
          <w:tcPr>
            <w:tcW w:w="3118" w:type="dxa"/>
            <w:tcBorders>
              <w:top w:val="nil"/>
              <w:bottom w:val="nil"/>
            </w:tcBorders>
          </w:tcPr>
          <w:p w:rsidR="00C67ABE" w:rsidRPr="008B0AA2" w:rsidRDefault="00C67ABE" w:rsidP="00C67ABE">
            <w:pPr>
              <w:pStyle w:val="TableTextS5"/>
            </w:pPr>
          </w:p>
        </w:tc>
        <w:tc>
          <w:tcPr>
            <w:tcW w:w="3118" w:type="dxa"/>
            <w:tcBorders>
              <w:bottom w:val="nil"/>
            </w:tcBorders>
          </w:tcPr>
          <w:p w:rsidR="00C67ABE" w:rsidRPr="008B0AA2" w:rsidRDefault="00C67ABE" w:rsidP="00C67ABE">
            <w:pPr>
              <w:pStyle w:val="TableTextS5"/>
              <w:rPr>
                <w:rStyle w:val="Tablefreq"/>
                <w:lang w:eastAsia="zh-CN"/>
              </w:rPr>
            </w:pPr>
            <w:r w:rsidRPr="008B0AA2">
              <w:rPr>
                <w:rStyle w:val="Tablefreq"/>
                <w:lang w:eastAsia="zh-CN"/>
              </w:rPr>
              <w:t>12.2-12.7</w:t>
            </w:r>
          </w:p>
          <w:p w:rsidR="00C67ABE" w:rsidRPr="00261812" w:rsidRDefault="00C67ABE" w:rsidP="00C67ABE">
            <w:pPr>
              <w:pStyle w:val="TableTextS5"/>
              <w:rPr>
                <w:rStyle w:val="capS5"/>
              </w:rPr>
            </w:pPr>
            <w:r w:rsidRPr="00261812">
              <w:rPr>
                <w:rStyle w:val="capS5"/>
                <w:rFonts w:hint="eastAsia"/>
              </w:rPr>
              <w:t>固定</w:t>
            </w:r>
          </w:p>
          <w:p w:rsidR="00C67ABE" w:rsidRPr="008B0AA2" w:rsidRDefault="00C67ABE" w:rsidP="00C67ABE">
            <w:pPr>
              <w:pStyle w:val="TableTextS5"/>
              <w:rPr>
                <w:lang w:eastAsia="zh-CN"/>
              </w:rPr>
            </w:pPr>
            <w:r w:rsidRPr="00261812">
              <w:rPr>
                <w:rStyle w:val="capS5"/>
                <w:rFonts w:hint="eastAsia"/>
              </w:rPr>
              <w:t>移动</w:t>
            </w:r>
            <w:r w:rsidRPr="008B0AA2">
              <w:rPr>
                <w:rFonts w:hint="eastAsia"/>
                <w:lang w:eastAsia="zh-CN"/>
              </w:rPr>
              <w:t>（航空移动除外）</w:t>
            </w:r>
          </w:p>
          <w:p w:rsidR="00C67ABE" w:rsidRPr="00261812" w:rsidRDefault="00C67ABE" w:rsidP="00C67ABE">
            <w:pPr>
              <w:pStyle w:val="TableTextS5"/>
              <w:rPr>
                <w:rStyle w:val="capS5"/>
              </w:rPr>
            </w:pPr>
            <w:r w:rsidRPr="00261812">
              <w:rPr>
                <w:rStyle w:val="capS5"/>
                <w:rFonts w:hint="eastAsia"/>
              </w:rPr>
              <w:t>广播</w:t>
            </w:r>
          </w:p>
          <w:p w:rsidR="00C67ABE" w:rsidRPr="00261812" w:rsidRDefault="00C67ABE" w:rsidP="00C67ABE">
            <w:pPr>
              <w:pStyle w:val="TableTextS5"/>
              <w:rPr>
                <w:rStyle w:val="capS5"/>
              </w:rPr>
            </w:pPr>
            <w:r w:rsidRPr="00261812">
              <w:rPr>
                <w:rStyle w:val="capS5"/>
                <w:rFonts w:hint="eastAsia"/>
              </w:rPr>
              <w:t>卫星广播</w:t>
            </w:r>
          </w:p>
          <w:p w:rsidR="00C67ABE" w:rsidRPr="008B0AA2" w:rsidRDefault="00C67ABE" w:rsidP="00C67ABE">
            <w:pPr>
              <w:pStyle w:val="TableTextS5"/>
            </w:pPr>
            <w:r w:rsidRPr="008B0AA2">
              <w:rPr>
                <w:rFonts w:hint="eastAsia"/>
              </w:rPr>
              <w:t>5.492</w:t>
            </w:r>
          </w:p>
        </w:tc>
        <w:tc>
          <w:tcPr>
            <w:tcW w:w="3118" w:type="dxa"/>
            <w:tcBorders>
              <w:bottom w:val="nil"/>
            </w:tcBorders>
          </w:tcPr>
          <w:p w:rsidR="00C67ABE" w:rsidRPr="008B0AA2" w:rsidRDefault="00C67ABE" w:rsidP="00C67ABE">
            <w:pPr>
              <w:pStyle w:val="TableTextS5"/>
              <w:rPr>
                <w:rStyle w:val="Tablefreq"/>
                <w:lang w:eastAsia="zh-CN"/>
              </w:rPr>
            </w:pPr>
            <w:r w:rsidRPr="008B0AA2">
              <w:rPr>
                <w:rStyle w:val="Tablefreq"/>
                <w:lang w:eastAsia="zh-CN"/>
              </w:rPr>
              <w:t>12.2-12.5</w:t>
            </w:r>
          </w:p>
          <w:p w:rsidR="00C67ABE" w:rsidRPr="00261812" w:rsidRDefault="00C67ABE" w:rsidP="00C67ABE">
            <w:pPr>
              <w:pStyle w:val="TableTextS5"/>
              <w:rPr>
                <w:rStyle w:val="capS5"/>
              </w:rPr>
            </w:pPr>
            <w:r w:rsidRPr="00261812">
              <w:rPr>
                <w:rStyle w:val="capS5"/>
                <w:rFonts w:hint="eastAsia"/>
              </w:rPr>
              <w:t>固定</w:t>
            </w:r>
          </w:p>
          <w:p w:rsidR="00C67ABE" w:rsidRPr="00E71141" w:rsidRDefault="00C67ABE" w:rsidP="00C67ABE">
            <w:pPr>
              <w:pStyle w:val="TableTextS5"/>
              <w:rPr>
                <w:lang w:val="en-US" w:eastAsia="zh-CN"/>
              </w:rPr>
            </w:pPr>
            <w:r w:rsidRPr="00261812">
              <w:rPr>
                <w:rStyle w:val="capS5"/>
                <w:rFonts w:hint="eastAsia"/>
              </w:rPr>
              <w:t>卫星固定</w:t>
            </w:r>
            <w:r w:rsidRPr="008B0AA2">
              <w:rPr>
                <w:b/>
                <w:bCs/>
                <w:lang w:eastAsia="zh-CN"/>
              </w:rPr>
              <w:br/>
            </w:r>
            <w:r w:rsidRPr="008B0AA2">
              <w:rPr>
                <w:lang w:eastAsia="zh-CN"/>
              </w:rPr>
              <w:t>（</w:t>
            </w:r>
            <w:r w:rsidRPr="008B0AA2">
              <w:rPr>
                <w:rFonts w:hint="eastAsia"/>
                <w:lang w:eastAsia="zh-CN"/>
              </w:rPr>
              <w:t>空对地</w:t>
            </w:r>
            <w:r w:rsidRPr="008B0AA2">
              <w:rPr>
                <w:lang w:eastAsia="zh-CN"/>
              </w:rPr>
              <w:t>）</w:t>
            </w:r>
            <w:del w:id="53" w:author="Gimenez, Christine" w:date="2015-10-23T18:04:00Z">
              <w:r w:rsidR="00CE204F" w:rsidDel="006C363B">
                <w:rPr>
                  <w:color w:val="000000"/>
                  <w:lang w:eastAsia="zh-CN"/>
                </w:rPr>
                <w:delText xml:space="preserve">  </w:delText>
              </w:r>
              <w:r w:rsidR="00CE204F" w:rsidDel="006C363B">
                <w:rPr>
                  <w:rStyle w:val="Artref"/>
                  <w:color w:val="000000"/>
                  <w:lang w:eastAsia="zh-CN"/>
                </w:rPr>
                <w:delText>5.484A</w:delText>
              </w:r>
            </w:del>
            <w:ins w:id="54" w:author="Gimenez, Christine" w:date="2015-10-23T18:04:00Z">
              <w:r w:rsidR="00CE204F">
                <w:rPr>
                  <w:rStyle w:val="Artref"/>
                  <w:color w:val="000000"/>
                  <w:lang w:eastAsia="zh-CN"/>
                </w:rPr>
                <w:br/>
              </w:r>
              <w:r w:rsidR="00CE204F">
                <w:rPr>
                  <w:rStyle w:val="Artref"/>
                  <w:lang w:eastAsia="zh-CN"/>
                </w:rPr>
                <w:t>ADD 5.A15</w:t>
              </w:r>
            </w:ins>
          </w:p>
          <w:p w:rsidR="00C67ABE" w:rsidRPr="008B0AA2" w:rsidRDefault="00C67ABE" w:rsidP="00C67ABE">
            <w:pPr>
              <w:pStyle w:val="TableTextS5"/>
              <w:rPr>
                <w:lang w:eastAsia="zh-CN"/>
              </w:rPr>
            </w:pPr>
            <w:r w:rsidRPr="00261812">
              <w:rPr>
                <w:rStyle w:val="capS5"/>
                <w:rFonts w:hint="eastAsia"/>
              </w:rPr>
              <w:t>移动</w:t>
            </w:r>
            <w:r w:rsidRPr="008B0AA2">
              <w:rPr>
                <w:rFonts w:hint="eastAsia"/>
                <w:lang w:eastAsia="zh-CN"/>
              </w:rPr>
              <w:t>（航空移动除外）</w:t>
            </w:r>
          </w:p>
          <w:p w:rsidR="00C67ABE" w:rsidRPr="00261812" w:rsidRDefault="00C67ABE" w:rsidP="00C67ABE">
            <w:pPr>
              <w:pStyle w:val="TableTextS5"/>
              <w:rPr>
                <w:rStyle w:val="capS5"/>
              </w:rPr>
            </w:pPr>
            <w:r w:rsidRPr="00261812">
              <w:rPr>
                <w:rStyle w:val="capS5"/>
                <w:rFonts w:hint="eastAsia"/>
              </w:rPr>
              <w:t>广播</w:t>
            </w:r>
          </w:p>
        </w:tc>
      </w:tr>
      <w:tr w:rsidR="00C67ABE" w:rsidTr="00C67ABE">
        <w:trPr>
          <w:cantSplit/>
        </w:trPr>
        <w:tc>
          <w:tcPr>
            <w:tcW w:w="3118" w:type="dxa"/>
            <w:tcBorders>
              <w:top w:val="nil"/>
            </w:tcBorders>
          </w:tcPr>
          <w:p w:rsidR="00C67ABE" w:rsidRPr="008B0AA2" w:rsidRDefault="00C67ABE" w:rsidP="00C67ABE">
            <w:pPr>
              <w:pStyle w:val="TableTextS5"/>
            </w:pPr>
            <w:r w:rsidRPr="008B0AA2">
              <w:t>5.487  5.487A</w:t>
            </w:r>
          </w:p>
        </w:tc>
        <w:tc>
          <w:tcPr>
            <w:tcW w:w="3118" w:type="dxa"/>
            <w:tcBorders>
              <w:top w:val="nil"/>
              <w:bottom w:val="nil"/>
            </w:tcBorders>
          </w:tcPr>
          <w:p w:rsidR="00C67ABE" w:rsidRPr="008B0AA2" w:rsidRDefault="00C67ABE" w:rsidP="00C67ABE">
            <w:pPr>
              <w:pStyle w:val="TableTextS5"/>
            </w:pPr>
          </w:p>
        </w:tc>
        <w:tc>
          <w:tcPr>
            <w:tcW w:w="3118" w:type="dxa"/>
            <w:tcBorders>
              <w:top w:val="nil"/>
            </w:tcBorders>
          </w:tcPr>
          <w:p w:rsidR="00C67ABE" w:rsidRPr="008B0AA2" w:rsidRDefault="00C44ECD" w:rsidP="00C67ABE">
            <w:pPr>
              <w:pStyle w:val="TableTextS5"/>
            </w:pPr>
            <w:ins w:id="55" w:author="Gimenez, Christine" w:date="2015-10-27T18:57:00Z">
              <w:r>
                <w:rPr>
                  <w:rStyle w:val="Artref"/>
                  <w:color w:val="000000"/>
                </w:rPr>
                <w:t xml:space="preserve">5.A84A  </w:t>
              </w:r>
            </w:ins>
            <w:r>
              <w:rPr>
                <w:rStyle w:val="Artref"/>
                <w:color w:val="000000"/>
              </w:rPr>
              <w:t>5.487</w:t>
            </w:r>
          </w:p>
        </w:tc>
      </w:tr>
      <w:tr w:rsidR="00C67ABE" w:rsidTr="00C67ABE">
        <w:trPr>
          <w:cantSplit/>
        </w:trPr>
        <w:tc>
          <w:tcPr>
            <w:tcW w:w="3118" w:type="dxa"/>
            <w:tcBorders>
              <w:bottom w:val="nil"/>
            </w:tcBorders>
          </w:tcPr>
          <w:p w:rsidR="00C67ABE" w:rsidRPr="008B0AA2" w:rsidRDefault="00C67ABE" w:rsidP="00C67ABE">
            <w:pPr>
              <w:pStyle w:val="TableTextS5"/>
              <w:rPr>
                <w:rStyle w:val="Tablefreq"/>
              </w:rPr>
            </w:pPr>
            <w:r w:rsidRPr="008B0AA2">
              <w:rPr>
                <w:rStyle w:val="Tablefreq"/>
              </w:rPr>
              <w:t>12.5-12.75</w:t>
            </w:r>
          </w:p>
        </w:tc>
        <w:tc>
          <w:tcPr>
            <w:tcW w:w="3118" w:type="dxa"/>
            <w:tcBorders>
              <w:top w:val="nil"/>
              <w:bottom w:val="single" w:sz="4" w:space="0" w:color="auto"/>
            </w:tcBorders>
          </w:tcPr>
          <w:p w:rsidR="00C67ABE" w:rsidRPr="008B0AA2" w:rsidRDefault="00C67ABE" w:rsidP="00C67ABE">
            <w:pPr>
              <w:pStyle w:val="TableTextS5"/>
            </w:pPr>
            <w:r w:rsidRPr="008B0AA2">
              <w:t>5.487A  5.488  5.490</w:t>
            </w:r>
          </w:p>
        </w:tc>
        <w:tc>
          <w:tcPr>
            <w:tcW w:w="3118" w:type="dxa"/>
            <w:tcBorders>
              <w:bottom w:val="nil"/>
            </w:tcBorders>
          </w:tcPr>
          <w:p w:rsidR="00C67ABE" w:rsidRPr="008B0AA2" w:rsidRDefault="00C67ABE" w:rsidP="00C67ABE">
            <w:pPr>
              <w:pStyle w:val="TableTextS5"/>
              <w:rPr>
                <w:rStyle w:val="Tablefreq"/>
              </w:rPr>
            </w:pPr>
            <w:r w:rsidRPr="008B0AA2">
              <w:rPr>
                <w:rStyle w:val="Tablefreq"/>
              </w:rPr>
              <w:t>12.5-12.75</w:t>
            </w:r>
          </w:p>
        </w:tc>
      </w:tr>
      <w:tr w:rsidR="00C67ABE" w:rsidTr="00C67ABE">
        <w:trPr>
          <w:cantSplit/>
        </w:trPr>
        <w:tc>
          <w:tcPr>
            <w:tcW w:w="3118" w:type="dxa"/>
            <w:tcBorders>
              <w:top w:val="nil"/>
            </w:tcBorders>
          </w:tcPr>
          <w:p w:rsidR="00C67ABE" w:rsidRPr="008B0AA2" w:rsidRDefault="00C67ABE" w:rsidP="00C67ABE">
            <w:pPr>
              <w:pStyle w:val="TableTextS5"/>
              <w:rPr>
                <w:lang w:eastAsia="zh-CN"/>
              </w:rPr>
            </w:pPr>
            <w:r w:rsidRPr="00261812">
              <w:rPr>
                <w:rStyle w:val="capS5"/>
                <w:rFonts w:hint="eastAsia"/>
              </w:rPr>
              <w:t>卫星固定</w:t>
            </w:r>
            <w:r w:rsidR="00612A2C">
              <w:rPr>
                <w:lang w:eastAsia="zh-CN"/>
              </w:rPr>
              <w:br/>
            </w:r>
            <w:r w:rsidRPr="008B0AA2">
              <w:rPr>
                <w:lang w:eastAsia="zh-CN"/>
              </w:rPr>
              <w:t>（</w:t>
            </w:r>
            <w:r w:rsidRPr="008B0AA2">
              <w:rPr>
                <w:rFonts w:hint="eastAsia"/>
                <w:lang w:eastAsia="zh-CN"/>
              </w:rPr>
              <w:t>空对地</w:t>
            </w:r>
            <w:r w:rsidRPr="008B0AA2">
              <w:rPr>
                <w:lang w:eastAsia="zh-CN"/>
              </w:rPr>
              <w:t>）</w:t>
            </w:r>
            <w:r w:rsidRPr="008B0AA2">
              <w:rPr>
                <w:lang w:eastAsia="zh-CN"/>
              </w:rPr>
              <w:t>5.484A</w:t>
            </w:r>
            <w:r w:rsidR="008708A4">
              <w:rPr>
                <w:lang w:eastAsia="zh-CN"/>
              </w:rPr>
              <w:br/>
            </w:r>
            <w:ins w:id="56" w:author="Gimenez, Christine" w:date="2015-10-23T18:02:00Z">
              <w:r w:rsidR="00CE204F">
                <w:rPr>
                  <w:rStyle w:val="Artref"/>
                  <w:color w:val="000000"/>
                  <w:lang w:val="en-AU" w:eastAsia="zh-CN"/>
                </w:rPr>
                <w:t>ADD 5.A15</w:t>
              </w:r>
            </w:ins>
            <w:r w:rsidR="00612A2C">
              <w:rPr>
                <w:lang w:eastAsia="zh-CN"/>
              </w:rPr>
              <w:br/>
            </w:r>
            <w:r w:rsidRPr="008B0AA2">
              <w:rPr>
                <w:lang w:eastAsia="zh-CN"/>
              </w:rPr>
              <w:t>（</w:t>
            </w:r>
            <w:r w:rsidRPr="008B0AA2">
              <w:rPr>
                <w:rFonts w:hint="eastAsia"/>
                <w:lang w:eastAsia="zh-CN"/>
              </w:rPr>
              <w:t>地对空</w:t>
            </w:r>
            <w:r w:rsidRPr="008B0AA2">
              <w:rPr>
                <w:lang w:eastAsia="zh-CN"/>
              </w:rPr>
              <w:t>）</w:t>
            </w:r>
          </w:p>
          <w:p w:rsidR="00C67ABE" w:rsidRDefault="00C67ABE" w:rsidP="00C67ABE">
            <w:pPr>
              <w:pStyle w:val="TableTextS5"/>
              <w:spacing w:before="80"/>
              <w:rPr>
                <w:lang w:eastAsia="zh-CN"/>
              </w:rPr>
            </w:pPr>
          </w:p>
          <w:p w:rsidR="00C67ABE" w:rsidRPr="008B0AA2" w:rsidRDefault="00C67ABE" w:rsidP="00C67ABE">
            <w:pPr>
              <w:pStyle w:val="TableTextS5"/>
              <w:rPr>
                <w:lang w:eastAsia="zh-CN"/>
              </w:rPr>
            </w:pPr>
            <w:r w:rsidRPr="008B0AA2">
              <w:rPr>
                <w:lang w:eastAsia="zh-CN"/>
              </w:rPr>
              <w:t>5.494  5.495  5.496</w:t>
            </w:r>
          </w:p>
        </w:tc>
        <w:tc>
          <w:tcPr>
            <w:tcW w:w="3118" w:type="dxa"/>
            <w:tcBorders>
              <w:top w:val="single" w:sz="4" w:space="0" w:color="auto"/>
            </w:tcBorders>
          </w:tcPr>
          <w:p w:rsidR="00C67ABE" w:rsidRPr="008B0AA2" w:rsidRDefault="00C67ABE" w:rsidP="00C67ABE">
            <w:pPr>
              <w:pStyle w:val="TableTextS5"/>
              <w:rPr>
                <w:rStyle w:val="Tablefreq"/>
                <w:lang w:eastAsia="zh-CN"/>
              </w:rPr>
            </w:pPr>
            <w:r w:rsidRPr="008B0AA2">
              <w:rPr>
                <w:rStyle w:val="Tablefreq"/>
                <w:lang w:eastAsia="zh-CN"/>
              </w:rPr>
              <w:t>12.7-12.75</w:t>
            </w:r>
          </w:p>
          <w:p w:rsidR="00C67ABE" w:rsidRPr="00261812" w:rsidRDefault="00C67ABE" w:rsidP="00C67ABE">
            <w:pPr>
              <w:pStyle w:val="TableTextS5"/>
              <w:rPr>
                <w:rStyle w:val="capS5"/>
              </w:rPr>
            </w:pPr>
            <w:r w:rsidRPr="00261812">
              <w:rPr>
                <w:rStyle w:val="capS5"/>
                <w:rFonts w:hint="eastAsia"/>
              </w:rPr>
              <w:t>固定</w:t>
            </w:r>
          </w:p>
          <w:p w:rsidR="00C67ABE" w:rsidRPr="008B0AA2" w:rsidRDefault="00C67ABE" w:rsidP="00C67ABE">
            <w:pPr>
              <w:pStyle w:val="TableTextS5"/>
              <w:rPr>
                <w:lang w:eastAsia="zh-CN"/>
              </w:rPr>
            </w:pPr>
            <w:r w:rsidRPr="00261812">
              <w:rPr>
                <w:rStyle w:val="capS5"/>
                <w:rFonts w:hint="eastAsia"/>
              </w:rPr>
              <w:t>卫星固定</w:t>
            </w:r>
            <w:r w:rsidR="00612A2C">
              <w:rPr>
                <w:lang w:eastAsia="zh-CN"/>
              </w:rPr>
              <w:br/>
            </w:r>
            <w:r w:rsidRPr="008B0AA2">
              <w:rPr>
                <w:lang w:eastAsia="zh-CN"/>
              </w:rPr>
              <w:t>（</w:t>
            </w:r>
            <w:r w:rsidRPr="008B0AA2">
              <w:rPr>
                <w:rFonts w:hint="eastAsia"/>
                <w:lang w:eastAsia="zh-CN"/>
              </w:rPr>
              <w:t>地对空</w:t>
            </w:r>
            <w:r w:rsidRPr="008B0AA2">
              <w:rPr>
                <w:lang w:eastAsia="zh-CN"/>
              </w:rPr>
              <w:t>）</w:t>
            </w:r>
          </w:p>
          <w:p w:rsidR="00C67ABE" w:rsidRPr="008B0AA2" w:rsidRDefault="00C67ABE" w:rsidP="00C67ABE">
            <w:pPr>
              <w:pStyle w:val="TableTextS5"/>
              <w:rPr>
                <w:lang w:eastAsia="zh-CN"/>
              </w:rPr>
            </w:pPr>
            <w:r w:rsidRPr="00261812">
              <w:rPr>
                <w:rStyle w:val="capS5"/>
                <w:rFonts w:hint="eastAsia"/>
              </w:rPr>
              <w:t>移动</w:t>
            </w:r>
            <w:r w:rsidRPr="008B0AA2">
              <w:rPr>
                <w:rFonts w:hint="eastAsia"/>
                <w:lang w:eastAsia="zh-CN"/>
              </w:rPr>
              <w:t>（航空移动除外）</w:t>
            </w:r>
          </w:p>
        </w:tc>
        <w:tc>
          <w:tcPr>
            <w:tcW w:w="3118" w:type="dxa"/>
            <w:tcBorders>
              <w:top w:val="nil"/>
            </w:tcBorders>
          </w:tcPr>
          <w:p w:rsidR="00C67ABE" w:rsidRPr="00261812" w:rsidRDefault="00C67ABE" w:rsidP="00C67ABE">
            <w:pPr>
              <w:pStyle w:val="TableTextS5"/>
              <w:rPr>
                <w:rStyle w:val="capS5"/>
              </w:rPr>
            </w:pPr>
            <w:r w:rsidRPr="00261812">
              <w:rPr>
                <w:rStyle w:val="capS5"/>
                <w:rFonts w:hint="eastAsia"/>
              </w:rPr>
              <w:t>固定</w:t>
            </w:r>
          </w:p>
          <w:p w:rsidR="00C67ABE" w:rsidRPr="008B0AA2" w:rsidRDefault="00C67ABE" w:rsidP="00C67ABE">
            <w:pPr>
              <w:pStyle w:val="TableTextS5"/>
              <w:rPr>
                <w:lang w:eastAsia="zh-CN"/>
              </w:rPr>
            </w:pPr>
            <w:r w:rsidRPr="00261812">
              <w:rPr>
                <w:rStyle w:val="capS5"/>
                <w:rFonts w:hint="eastAsia"/>
              </w:rPr>
              <w:t>卫星固定</w:t>
            </w:r>
            <w:r w:rsidR="00612A2C">
              <w:rPr>
                <w:lang w:eastAsia="zh-CN"/>
              </w:rPr>
              <w:br/>
            </w:r>
            <w:r w:rsidRPr="008B0AA2">
              <w:rPr>
                <w:lang w:eastAsia="zh-CN"/>
              </w:rPr>
              <w:t>（</w:t>
            </w:r>
            <w:r w:rsidRPr="008B0AA2">
              <w:rPr>
                <w:rFonts w:hint="eastAsia"/>
                <w:lang w:eastAsia="zh-CN"/>
              </w:rPr>
              <w:t>空对地</w:t>
            </w:r>
            <w:r w:rsidRPr="008B0AA2">
              <w:rPr>
                <w:lang w:eastAsia="zh-CN"/>
              </w:rPr>
              <w:t>）</w:t>
            </w:r>
            <w:r w:rsidRPr="008B0AA2">
              <w:rPr>
                <w:lang w:eastAsia="zh-CN"/>
              </w:rPr>
              <w:t>5.484A</w:t>
            </w:r>
            <w:r w:rsidR="008708A4">
              <w:rPr>
                <w:lang w:eastAsia="zh-CN"/>
              </w:rPr>
              <w:br/>
            </w:r>
            <w:ins w:id="57" w:author="Gimenez, Christine" w:date="2015-10-23T18:04:00Z">
              <w:r w:rsidR="00CE204F">
                <w:rPr>
                  <w:rStyle w:val="Artref"/>
                  <w:color w:val="000000"/>
                  <w:lang w:val="en-AU" w:eastAsia="zh-CN"/>
                </w:rPr>
                <w:t>ADD 5.A15</w:t>
              </w:r>
            </w:ins>
          </w:p>
          <w:p w:rsidR="00C67ABE" w:rsidRPr="008B0AA2" w:rsidRDefault="00C67ABE" w:rsidP="00C67ABE">
            <w:pPr>
              <w:pStyle w:val="TableTextS5"/>
              <w:rPr>
                <w:lang w:eastAsia="zh-CN"/>
              </w:rPr>
            </w:pPr>
            <w:r w:rsidRPr="00261812">
              <w:rPr>
                <w:rStyle w:val="capS5"/>
                <w:rFonts w:hint="eastAsia"/>
              </w:rPr>
              <w:t>移动</w:t>
            </w:r>
            <w:r w:rsidRPr="008B0AA2">
              <w:rPr>
                <w:rFonts w:hint="eastAsia"/>
                <w:lang w:eastAsia="zh-CN"/>
              </w:rPr>
              <w:t>（航空移动除外）</w:t>
            </w:r>
          </w:p>
          <w:p w:rsidR="00C67ABE" w:rsidRPr="008B0AA2" w:rsidRDefault="00C67ABE" w:rsidP="00C67ABE">
            <w:pPr>
              <w:pStyle w:val="TableTextS5"/>
              <w:rPr>
                <w:lang w:eastAsia="zh-CN"/>
              </w:rPr>
            </w:pPr>
            <w:r w:rsidRPr="00261812">
              <w:rPr>
                <w:rStyle w:val="capS5"/>
                <w:rFonts w:hint="eastAsia"/>
              </w:rPr>
              <w:t>卫星广播</w:t>
            </w:r>
            <w:r w:rsidRPr="008B0AA2">
              <w:rPr>
                <w:rFonts w:hint="eastAsia"/>
                <w:lang w:eastAsia="zh-CN"/>
              </w:rPr>
              <w:t xml:space="preserve"> </w:t>
            </w:r>
            <w:r>
              <w:rPr>
                <w:lang w:eastAsia="zh-CN"/>
              </w:rPr>
              <w:t xml:space="preserve"> </w:t>
            </w:r>
            <w:r w:rsidRPr="008B0AA2">
              <w:rPr>
                <w:lang w:eastAsia="zh-CN"/>
              </w:rPr>
              <w:t>5.493</w:t>
            </w:r>
          </w:p>
        </w:tc>
      </w:tr>
    </w:tbl>
    <w:p w:rsidR="0013249F" w:rsidRDefault="00C67ABE" w:rsidP="008A790D">
      <w:pPr>
        <w:pStyle w:val="Reasons"/>
        <w:rPr>
          <w:lang w:eastAsia="zh-CN"/>
        </w:rPr>
      </w:pPr>
      <w:r>
        <w:rPr>
          <w:b/>
          <w:lang w:eastAsia="zh-CN"/>
        </w:rPr>
        <w:t>理由：</w:t>
      </w:r>
      <w:r>
        <w:rPr>
          <w:lang w:eastAsia="zh-CN"/>
        </w:rPr>
        <w:tab/>
      </w:r>
      <w:r w:rsidR="00CD583F">
        <w:rPr>
          <w:lang w:eastAsia="zh-CN"/>
        </w:rPr>
        <w:t>增加一个</w:t>
      </w:r>
      <w:r w:rsidR="00CD583F">
        <w:rPr>
          <w:rFonts w:hint="eastAsia"/>
          <w:lang w:eastAsia="zh-CN"/>
        </w:rPr>
        <w:t>脚注，</w:t>
      </w:r>
      <w:r w:rsidR="008A790D">
        <w:rPr>
          <w:rFonts w:hint="eastAsia"/>
          <w:lang w:eastAsia="zh-CN"/>
        </w:rPr>
        <w:t>允许</w:t>
      </w:r>
      <w:r w:rsidR="00CD583F">
        <w:rPr>
          <w:lang w:eastAsia="zh-CN"/>
        </w:rPr>
        <w:t>在不受</w:t>
      </w:r>
      <w:r w:rsidR="00CD583F">
        <w:rPr>
          <w:rFonts w:hint="eastAsia"/>
          <w:lang w:eastAsia="zh-CN"/>
        </w:rPr>
        <w:t>附录</w:t>
      </w:r>
      <w:r w:rsidR="00CD583F">
        <w:rPr>
          <w:rFonts w:hint="eastAsia"/>
          <w:lang w:eastAsia="zh-CN"/>
        </w:rPr>
        <w:t>30</w:t>
      </w:r>
      <w:r w:rsidR="00CD583F">
        <w:rPr>
          <w:rFonts w:hint="eastAsia"/>
          <w:lang w:eastAsia="zh-CN"/>
        </w:rPr>
        <w:t>、</w:t>
      </w:r>
      <w:r w:rsidR="00CD583F">
        <w:rPr>
          <w:rFonts w:hint="eastAsia"/>
          <w:lang w:eastAsia="zh-CN"/>
        </w:rPr>
        <w:t>30A</w:t>
      </w:r>
      <w:r w:rsidR="00CD583F">
        <w:rPr>
          <w:rFonts w:hint="eastAsia"/>
          <w:lang w:eastAsia="zh-CN"/>
        </w:rPr>
        <w:t>和</w:t>
      </w:r>
      <w:r w:rsidR="00CD583F">
        <w:rPr>
          <w:rFonts w:hint="eastAsia"/>
          <w:lang w:eastAsia="zh-CN"/>
        </w:rPr>
        <w:t>30B</w:t>
      </w:r>
      <w:r w:rsidR="00AF3E44">
        <w:rPr>
          <w:rFonts w:hint="eastAsia"/>
          <w:lang w:eastAsia="zh-CN"/>
        </w:rPr>
        <w:t>规范</w:t>
      </w:r>
      <w:r w:rsidR="00CD583F">
        <w:rPr>
          <w:lang w:eastAsia="zh-CN"/>
        </w:rPr>
        <w:t>的</w:t>
      </w:r>
      <w:r w:rsidR="00CD583F">
        <w:rPr>
          <w:rFonts w:hint="eastAsia"/>
          <w:lang w:eastAsia="zh-CN"/>
        </w:rPr>
        <w:t>卫星</w:t>
      </w:r>
      <w:r w:rsidR="00CD583F">
        <w:rPr>
          <w:lang w:eastAsia="zh-CN"/>
        </w:rPr>
        <w:t>固定业务中使用</w:t>
      </w:r>
      <w:r w:rsidR="00FE0C2E">
        <w:rPr>
          <w:lang w:eastAsia="zh-CN"/>
        </w:rPr>
        <w:br/>
      </w:r>
      <w:r w:rsidR="00CD583F">
        <w:rPr>
          <w:rFonts w:hint="eastAsia"/>
          <w:lang w:eastAsia="zh-CN"/>
        </w:rPr>
        <w:t>UAS CNPC</w:t>
      </w:r>
      <w:r w:rsidR="00CD583F">
        <w:rPr>
          <w:rFonts w:hint="eastAsia"/>
          <w:lang w:eastAsia="zh-CN"/>
        </w:rPr>
        <w:t>链路</w:t>
      </w:r>
      <w:r w:rsidR="00CD583F">
        <w:rPr>
          <w:lang w:eastAsia="zh-CN"/>
        </w:rPr>
        <w:t>。</w:t>
      </w:r>
    </w:p>
    <w:p w:rsidR="00D662E2" w:rsidRPr="00376323" w:rsidRDefault="00D662E2" w:rsidP="00D662E2">
      <w:pPr>
        <w:pStyle w:val="Proposal"/>
        <w:rPr>
          <w:lang w:val="fr-CH"/>
        </w:rPr>
      </w:pPr>
      <w:r w:rsidRPr="00376323">
        <w:rPr>
          <w:lang w:val="fr-CH"/>
        </w:rPr>
        <w:t>MOD</w:t>
      </w:r>
      <w:r w:rsidRPr="00376323">
        <w:rPr>
          <w:lang w:val="fr-CH"/>
        </w:rPr>
        <w:tab/>
        <w:t>D/AUT/BEL/HRV/EST/FIN/F/HNG/LVA/LTU/LUX/POL/POR/SVK/ROU/</w:t>
      </w:r>
      <w:r>
        <w:rPr>
          <w:lang w:val="fr-CH"/>
        </w:rPr>
        <w:br/>
      </w:r>
      <w:r>
        <w:rPr>
          <w:lang w:val="fr-CH"/>
        </w:rPr>
        <w:tab/>
      </w:r>
      <w:r w:rsidRPr="00376323">
        <w:rPr>
          <w:lang w:val="fr-CH"/>
        </w:rPr>
        <w:t>SVN/TUR/115/3</w:t>
      </w:r>
    </w:p>
    <w:p w:rsidR="008708A4" w:rsidRPr="005A0175" w:rsidRDefault="008708A4" w:rsidP="008708A4">
      <w:pPr>
        <w:pStyle w:val="Tabletitle"/>
      </w:pPr>
      <w:r w:rsidRPr="005A0175">
        <w:t>14-15.4 GHz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C67ABE" w:rsidTr="00C67ABE">
        <w:trPr>
          <w:cantSplit/>
        </w:trPr>
        <w:tc>
          <w:tcPr>
            <w:tcW w:w="9354" w:type="dxa"/>
            <w:gridSpan w:val="3"/>
          </w:tcPr>
          <w:p w:rsidR="00C67ABE" w:rsidRDefault="00C67ABE" w:rsidP="00C67ABE">
            <w:pPr>
              <w:pStyle w:val="Tablehead"/>
              <w:spacing w:line="200" w:lineRule="exact"/>
            </w:pPr>
            <w:proofErr w:type="spellStart"/>
            <w:r>
              <w:t>划分给以下业务</w:t>
            </w:r>
            <w:proofErr w:type="spellEnd"/>
          </w:p>
        </w:tc>
      </w:tr>
      <w:tr w:rsidR="00C67ABE" w:rsidTr="00C67ABE">
        <w:trPr>
          <w:cantSplit/>
        </w:trPr>
        <w:tc>
          <w:tcPr>
            <w:tcW w:w="3118" w:type="dxa"/>
          </w:tcPr>
          <w:p w:rsidR="00C67ABE" w:rsidRDefault="00C67ABE" w:rsidP="00C67ABE">
            <w:pPr>
              <w:pStyle w:val="Tablehead"/>
              <w:spacing w:line="200" w:lineRule="exact"/>
            </w:pPr>
            <w:r>
              <w:t>1</w:t>
            </w:r>
            <w:r>
              <w:t>区</w:t>
            </w:r>
          </w:p>
        </w:tc>
        <w:tc>
          <w:tcPr>
            <w:tcW w:w="3118" w:type="dxa"/>
          </w:tcPr>
          <w:p w:rsidR="00C67ABE" w:rsidRDefault="00C67ABE" w:rsidP="00C67ABE">
            <w:pPr>
              <w:pStyle w:val="Tablehead"/>
              <w:spacing w:line="200" w:lineRule="exact"/>
            </w:pPr>
            <w:r>
              <w:t>2</w:t>
            </w:r>
            <w:r>
              <w:t>区</w:t>
            </w:r>
          </w:p>
        </w:tc>
        <w:tc>
          <w:tcPr>
            <w:tcW w:w="3118" w:type="dxa"/>
          </w:tcPr>
          <w:p w:rsidR="00C67ABE" w:rsidRDefault="00C67ABE" w:rsidP="00C67ABE">
            <w:pPr>
              <w:pStyle w:val="Tablehead"/>
              <w:spacing w:line="200" w:lineRule="exact"/>
            </w:pPr>
            <w:r>
              <w:t>3</w:t>
            </w:r>
            <w:r>
              <w:t>区</w:t>
            </w:r>
          </w:p>
        </w:tc>
      </w:tr>
      <w:tr w:rsidR="00C67ABE" w:rsidTr="00C67ABE">
        <w:trPr>
          <w:cantSplit/>
        </w:trPr>
        <w:tc>
          <w:tcPr>
            <w:tcW w:w="9354" w:type="dxa"/>
            <w:gridSpan w:val="3"/>
          </w:tcPr>
          <w:p w:rsidR="00C67ABE" w:rsidRPr="00190CF3" w:rsidRDefault="00C67ABE" w:rsidP="003430F8">
            <w:pPr>
              <w:pStyle w:val="TableTextS5"/>
              <w:tabs>
                <w:tab w:val="clear" w:pos="431"/>
                <w:tab w:val="clear" w:pos="3119"/>
                <w:tab w:val="left" w:pos="2977"/>
                <w:tab w:val="left" w:pos="3266"/>
              </w:tabs>
              <w:spacing w:before="30" w:after="30" w:line="210" w:lineRule="exact"/>
              <w:ind w:left="3136" w:hanging="3136"/>
              <w:rPr>
                <w:rStyle w:val="Tablefreq"/>
                <w:rFonts w:eastAsia="Times New Roman"/>
                <w:b w:val="0"/>
                <w:bCs/>
              </w:rPr>
            </w:pPr>
            <w:r w:rsidRPr="001C6A1B">
              <w:rPr>
                <w:rStyle w:val="Tablefreq"/>
                <w:rFonts w:eastAsia="Times New Roman"/>
              </w:rPr>
              <w:t>14-14.25</w:t>
            </w:r>
            <w:r w:rsidRPr="001C6A1B">
              <w:rPr>
                <w:rStyle w:val="Tablefreq"/>
                <w:rFonts w:eastAsia="Times New Roman"/>
              </w:rPr>
              <w:tab/>
            </w:r>
            <w:proofErr w:type="spellStart"/>
            <w:r w:rsidRPr="001C6A1B">
              <w:rPr>
                <w:rStyle w:val="Tablefreq"/>
                <w:rFonts w:ascii="SimSun" w:hAnsi="SimSun" w:cs="SimSun" w:hint="eastAsia"/>
                <w:bCs/>
              </w:rPr>
              <w:t>卫星固定</w:t>
            </w:r>
            <w:r w:rsidRPr="00534F41">
              <w:rPr>
                <w:rStyle w:val="Tablefreq"/>
                <w:rFonts w:ascii="SimSun" w:hAnsi="SimSun" w:cs="SimSun" w:hint="eastAsia"/>
                <w:b w:val="0"/>
                <w:bCs/>
              </w:rPr>
              <w:t>（地对空</w:t>
            </w:r>
            <w:proofErr w:type="spellEnd"/>
            <w:r w:rsidRPr="00534F41">
              <w:rPr>
                <w:rStyle w:val="Tablefreq"/>
                <w:rFonts w:ascii="SimSun" w:hAnsi="SimSun" w:cs="SimSun" w:hint="eastAsia"/>
                <w:b w:val="0"/>
                <w:bCs/>
              </w:rPr>
              <w:t>）</w:t>
            </w:r>
            <w:r w:rsidR="003430F8">
              <w:rPr>
                <w:rStyle w:val="Tablefreq"/>
                <w:rFonts w:eastAsia="Times New Roman"/>
                <w:b w:val="0"/>
                <w:bCs/>
              </w:rPr>
              <w:t>5.457A  5.457B  5.484A</w:t>
            </w:r>
            <w:r w:rsidR="003430F8">
              <w:rPr>
                <w:rStyle w:val="Tablefreq"/>
                <w:rFonts w:eastAsia="Times New Roman"/>
                <w:b w:val="0"/>
                <w:bCs/>
              </w:rPr>
              <w:br/>
            </w:r>
            <w:r w:rsidRPr="00190CF3">
              <w:rPr>
                <w:rStyle w:val="Tablefreq"/>
                <w:rFonts w:eastAsia="Times New Roman"/>
                <w:b w:val="0"/>
                <w:bCs/>
              </w:rPr>
              <w:t>5.506  5.506B</w:t>
            </w:r>
            <w:ins w:id="58" w:author="Gimenez, Christine" w:date="2015-10-23T18:05:00Z">
              <w:r w:rsidR="00CE204F" w:rsidRPr="00190CF3">
                <w:rPr>
                  <w:rStyle w:val="Tablefreq"/>
                  <w:rFonts w:eastAsia="Times New Roman"/>
                  <w:b w:val="0"/>
                  <w:bCs/>
                </w:rPr>
                <w:t xml:space="preserve">  ADD 5.A15</w:t>
              </w:r>
            </w:ins>
          </w:p>
          <w:p w:rsidR="00C67ABE" w:rsidRPr="00190CF3" w:rsidRDefault="00C67ABE" w:rsidP="001C6A1B">
            <w:pPr>
              <w:pStyle w:val="TableTextS5"/>
              <w:tabs>
                <w:tab w:val="clear" w:pos="431"/>
                <w:tab w:val="clear" w:pos="3119"/>
                <w:tab w:val="left" w:pos="2977"/>
                <w:tab w:val="left" w:pos="3266"/>
              </w:tabs>
              <w:spacing w:before="30" w:after="30" w:line="210" w:lineRule="exact"/>
              <w:rPr>
                <w:rStyle w:val="Tablefreq"/>
                <w:rFonts w:eastAsia="Times New Roman"/>
                <w:b w:val="0"/>
                <w:bCs/>
              </w:rPr>
            </w:pPr>
            <w:r w:rsidRPr="001C6A1B">
              <w:rPr>
                <w:rStyle w:val="Tablefreq"/>
                <w:rFonts w:eastAsia="Times New Roman"/>
              </w:rPr>
              <w:tab/>
            </w:r>
            <w:proofErr w:type="spellStart"/>
            <w:r w:rsidRPr="001C6A1B">
              <w:rPr>
                <w:rStyle w:val="Tablefreq"/>
                <w:rFonts w:ascii="SimSun" w:hAnsi="SimSun" w:cs="SimSun" w:hint="eastAsia"/>
                <w:bCs/>
              </w:rPr>
              <w:t>无线电导航</w:t>
            </w:r>
            <w:proofErr w:type="spellEnd"/>
            <w:r w:rsidRPr="00190CF3">
              <w:rPr>
                <w:rStyle w:val="Tablefreq"/>
                <w:rFonts w:eastAsia="Times New Roman"/>
                <w:b w:val="0"/>
                <w:bCs/>
              </w:rPr>
              <w:t xml:space="preserve">  5.504</w:t>
            </w:r>
          </w:p>
          <w:p w:rsidR="00C67ABE" w:rsidRPr="001C6A1B" w:rsidRDefault="00C67ABE" w:rsidP="001C6A1B">
            <w:pPr>
              <w:pStyle w:val="TableTextS5"/>
              <w:tabs>
                <w:tab w:val="clear" w:pos="431"/>
                <w:tab w:val="clear" w:pos="3119"/>
                <w:tab w:val="left" w:pos="2977"/>
                <w:tab w:val="left" w:pos="3266"/>
              </w:tabs>
              <w:spacing w:before="30" w:after="30" w:line="210" w:lineRule="exact"/>
              <w:rPr>
                <w:rStyle w:val="Tablefreq"/>
                <w:rFonts w:eastAsia="Times New Roman"/>
              </w:rPr>
            </w:pPr>
            <w:r w:rsidRPr="001C6A1B">
              <w:rPr>
                <w:rStyle w:val="Tablefreq"/>
                <w:rFonts w:eastAsia="Times New Roman"/>
              </w:rPr>
              <w:tab/>
            </w:r>
            <w:proofErr w:type="spellStart"/>
            <w:r w:rsidRPr="00534F41">
              <w:rPr>
                <w:rStyle w:val="Tablefreq"/>
                <w:rFonts w:ascii="SimSun" w:hAnsi="SimSun" w:cs="SimSun" w:hint="eastAsia"/>
                <w:b w:val="0"/>
                <w:bCs/>
              </w:rPr>
              <w:t>卫星移动（地对空</w:t>
            </w:r>
            <w:proofErr w:type="spellEnd"/>
            <w:r w:rsidRPr="00534F41">
              <w:rPr>
                <w:rStyle w:val="Tablefreq"/>
                <w:rFonts w:ascii="SimSun" w:hAnsi="SimSun" w:cs="SimSun" w:hint="eastAsia"/>
                <w:b w:val="0"/>
                <w:bCs/>
              </w:rPr>
              <w:t>）</w:t>
            </w:r>
            <w:r w:rsidRPr="00190CF3">
              <w:rPr>
                <w:rStyle w:val="Tablefreq"/>
                <w:rFonts w:eastAsia="Times New Roman" w:hint="eastAsia"/>
                <w:b w:val="0"/>
                <w:bCs/>
              </w:rPr>
              <w:t xml:space="preserve">5.504B  </w:t>
            </w:r>
            <w:r w:rsidRPr="00190CF3">
              <w:rPr>
                <w:rStyle w:val="Tablefreq"/>
                <w:rFonts w:eastAsia="Times New Roman"/>
                <w:b w:val="0"/>
                <w:bCs/>
              </w:rPr>
              <w:t>5.504C  5.506A</w:t>
            </w:r>
          </w:p>
          <w:p w:rsidR="00C67ABE" w:rsidRPr="00534F41" w:rsidRDefault="00C67ABE" w:rsidP="001C6A1B">
            <w:pPr>
              <w:pStyle w:val="TableTextS5"/>
              <w:tabs>
                <w:tab w:val="clear" w:pos="431"/>
                <w:tab w:val="clear" w:pos="3119"/>
                <w:tab w:val="left" w:pos="2977"/>
                <w:tab w:val="left" w:pos="3266"/>
              </w:tabs>
              <w:spacing w:before="30" w:after="30" w:line="210" w:lineRule="exact"/>
              <w:rPr>
                <w:rStyle w:val="Tablefreq"/>
                <w:rFonts w:eastAsia="Times New Roman"/>
                <w:b w:val="0"/>
                <w:bCs/>
              </w:rPr>
            </w:pPr>
            <w:r w:rsidRPr="001C6A1B">
              <w:rPr>
                <w:rStyle w:val="Tablefreq"/>
                <w:rFonts w:eastAsia="Times New Roman"/>
              </w:rPr>
              <w:tab/>
            </w:r>
            <w:proofErr w:type="spellStart"/>
            <w:r w:rsidRPr="00534F41">
              <w:rPr>
                <w:rStyle w:val="Tablefreq"/>
                <w:rFonts w:ascii="SimSun" w:hAnsi="SimSun" w:cs="SimSun" w:hint="eastAsia"/>
                <w:b w:val="0"/>
                <w:bCs/>
              </w:rPr>
              <w:t>空间研究</w:t>
            </w:r>
            <w:proofErr w:type="spellEnd"/>
          </w:p>
          <w:p w:rsidR="00C67ABE" w:rsidRPr="00190CF3" w:rsidRDefault="00190CF3" w:rsidP="001C6A1B">
            <w:pPr>
              <w:pStyle w:val="TableTextS5"/>
              <w:tabs>
                <w:tab w:val="clear" w:pos="431"/>
                <w:tab w:val="clear" w:pos="3119"/>
                <w:tab w:val="left" w:pos="2977"/>
                <w:tab w:val="left" w:pos="3266"/>
              </w:tabs>
              <w:spacing w:before="30" w:after="30" w:line="210" w:lineRule="exact"/>
              <w:rPr>
                <w:b/>
                <w:bCs/>
              </w:rPr>
            </w:pPr>
            <w:r>
              <w:rPr>
                <w:rStyle w:val="Tablefreq"/>
                <w:rFonts w:eastAsia="Times New Roman"/>
              </w:rPr>
              <w:tab/>
            </w:r>
            <w:r w:rsidR="00C67ABE" w:rsidRPr="00190CF3">
              <w:rPr>
                <w:rStyle w:val="Tablefreq"/>
                <w:rFonts w:eastAsia="Times New Roman"/>
                <w:b w:val="0"/>
                <w:bCs/>
              </w:rPr>
              <w:t>5.504A  5.505</w:t>
            </w:r>
          </w:p>
        </w:tc>
      </w:tr>
      <w:tr w:rsidR="00C67ABE" w:rsidTr="00C67ABE">
        <w:trPr>
          <w:cantSplit/>
        </w:trPr>
        <w:tc>
          <w:tcPr>
            <w:tcW w:w="9354" w:type="dxa"/>
            <w:gridSpan w:val="3"/>
          </w:tcPr>
          <w:p w:rsidR="00C67ABE" w:rsidRPr="00671E56" w:rsidRDefault="00C67ABE" w:rsidP="007976F5">
            <w:pPr>
              <w:pStyle w:val="TableTextS5"/>
              <w:tabs>
                <w:tab w:val="clear" w:pos="431"/>
                <w:tab w:val="clear" w:pos="3119"/>
                <w:tab w:val="left" w:pos="2954"/>
                <w:tab w:val="left" w:pos="3266"/>
              </w:tabs>
              <w:spacing w:before="30" w:after="30" w:line="210" w:lineRule="exact"/>
              <w:ind w:left="3062" w:hanging="3062"/>
              <w:rPr>
                <w:rStyle w:val="Tablefreq"/>
                <w:rFonts w:eastAsia="Times New Roman"/>
              </w:rPr>
            </w:pPr>
            <w:r w:rsidRPr="00671E56">
              <w:rPr>
                <w:rStyle w:val="Tablefreq"/>
                <w:rFonts w:eastAsia="Times New Roman"/>
              </w:rPr>
              <w:lastRenderedPageBreak/>
              <w:t>14.25-14.3</w:t>
            </w:r>
            <w:r w:rsidRPr="00671E56">
              <w:rPr>
                <w:rStyle w:val="Tablefreq"/>
                <w:rFonts w:eastAsia="Times New Roman"/>
              </w:rPr>
              <w:tab/>
            </w:r>
            <w:proofErr w:type="spellStart"/>
            <w:r w:rsidRPr="00671E56">
              <w:rPr>
                <w:rStyle w:val="Tablefreq"/>
                <w:rFonts w:ascii="SimSun" w:hAnsi="SimSun" w:cs="SimSun" w:hint="eastAsia"/>
                <w:bCs/>
              </w:rPr>
              <w:t>卫星固定</w:t>
            </w:r>
            <w:r w:rsidRPr="00091949">
              <w:rPr>
                <w:rStyle w:val="Tablefreq"/>
                <w:rFonts w:ascii="SimSun" w:hAnsi="SimSun" w:cs="SimSun" w:hint="eastAsia"/>
                <w:b w:val="0"/>
                <w:bCs/>
              </w:rPr>
              <w:t>（地对空</w:t>
            </w:r>
            <w:proofErr w:type="spellEnd"/>
            <w:r w:rsidRPr="00091949">
              <w:rPr>
                <w:rStyle w:val="Tablefreq"/>
                <w:rFonts w:ascii="SimSun" w:hAnsi="SimSun" w:cs="SimSun" w:hint="eastAsia"/>
                <w:b w:val="0"/>
                <w:bCs/>
              </w:rPr>
              <w:t>）</w:t>
            </w:r>
            <w:r w:rsidR="00671E56" w:rsidRPr="00534F41">
              <w:rPr>
                <w:rStyle w:val="Tablefreq"/>
                <w:rFonts w:eastAsia="Times New Roman"/>
                <w:b w:val="0"/>
                <w:bCs/>
              </w:rPr>
              <w:t>5.457A  5.457B  5.484A</w:t>
            </w:r>
            <w:r w:rsidR="007976F5">
              <w:rPr>
                <w:rStyle w:val="Tablefreq"/>
                <w:rFonts w:eastAsia="Times New Roman"/>
                <w:b w:val="0"/>
                <w:bCs/>
              </w:rPr>
              <w:br/>
            </w:r>
            <w:r w:rsidRPr="00534F41">
              <w:rPr>
                <w:rStyle w:val="Tablefreq"/>
                <w:rFonts w:eastAsia="Times New Roman"/>
                <w:b w:val="0"/>
                <w:bCs/>
              </w:rPr>
              <w:t>5.506  5.506B</w:t>
            </w:r>
            <w:ins w:id="59" w:author="Gimenez, Christine" w:date="2015-10-23T18:05:00Z">
              <w:r w:rsidR="00CE204F" w:rsidRPr="00534F41">
                <w:rPr>
                  <w:rStyle w:val="Tablefreq"/>
                  <w:rFonts w:eastAsia="Times New Roman"/>
                  <w:b w:val="0"/>
                  <w:bCs/>
                </w:rPr>
                <w:t xml:space="preserve">  ADD 5.A15</w:t>
              </w:r>
            </w:ins>
          </w:p>
          <w:p w:rsidR="00C67ABE" w:rsidRPr="00671E56" w:rsidRDefault="00C67ABE" w:rsidP="00671E56">
            <w:pPr>
              <w:pStyle w:val="TableTextS5"/>
              <w:tabs>
                <w:tab w:val="clear" w:pos="431"/>
                <w:tab w:val="clear" w:pos="3119"/>
                <w:tab w:val="left" w:pos="2977"/>
                <w:tab w:val="left" w:pos="3266"/>
              </w:tabs>
              <w:spacing w:before="30" w:after="30" w:line="210" w:lineRule="exact"/>
              <w:ind w:left="3062" w:hanging="3062"/>
              <w:rPr>
                <w:rStyle w:val="Tablefreq"/>
                <w:rFonts w:eastAsia="Times New Roman"/>
              </w:rPr>
            </w:pPr>
            <w:r w:rsidRPr="00671E56">
              <w:rPr>
                <w:rStyle w:val="Tablefreq"/>
                <w:rFonts w:eastAsia="Times New Roman"/>
              </w:rPr>
              <w:tab/>
            </w:r>
            <w:proofErr w:type="spellStart"/>
            <w:r w:rsidRPr="00671E56">
              <w:rPr>
                <w:rStyle w:val="Tablefreq"/>
                <w:rFonts w:ascii="SimSun" w:hAnsi="SimSun" w:cs="SimSun" w:hint="eastAsia"/>
                <w:bCs/>
              </w:rPr>
              <w:t>无线电导航</w:t>
            </w:r>
            <w:proofErr w:type="spellEnd"/>
            <w:r w:rsidRPr="00671E56">
              <w:rPr>
                <w:rStyle w:val="Tablefreq"/>
                <w:rFonts w:eastAsia="Times New Roman"/>
              </w:rPr>
              <w:t xml:space="preserve"> </w:t>
            </w:r>
            <w:r w:rsidRPr="00534F41">
              <w:rPr>
                <w:rStyle w:val="Tablefreq"/>
                <w:rFonts w:eastAsia="Times New Roman"/>
                <w:b w:val="0"/>
                <w:bCs/>
              </w:rPr>
              <w:t xml:space="preserve"> 5.504</w:t>
            </w:r>
          </w:p>
          <w:p w:rsidR="00C67ABE" w:rsidRPr="00671E56" w:rsidRDefault="00C67ABE" w:rsidP="00671E56">
            <w:pPr>
              <w:pStyle w:val="TableTextS5"/>
              <w:tabs>
                <w:tab w:val="clear" w:pos="431"/>
                <w:tab w:val="clear" w:pos="3119"/>
                <w:tab w:val="left" w:pos="2977"/>
                <w:tab w:val="left" w:pos="3266"/>
              </w:tabs>
              <w:spacing w:before="30" w:after="30" w:line="210" w:lineRule="exact"/>
              <w:ind w:left="3062" w:hanging="3062"/>
              <w:rPr>
                <w:rStyle w:val="Tablefreq"/>
                <w:rFonts w:eastAsia="Times New Roman"/>
              </w:rPr>
            </w:pPr>
            <w:r w:rsidRPr="00671E56">
              <w:rPr>
                <w:rStyle w:val="Tablefreq"/>
                <w:rFonts w:eastAsia="Times New Roman"/>
              </w:rPr>
              <w:tab/>
            </w:r>
            <w:proofErr w:type="spellStart"/>
            <w:r w:rsidRPr="00953D54">
              <w:rPr>
                <w:rStyle w:val="Tablefreq"/>
                <w:rFonts w:ascii="SimSun" w:hAnsi="SimSun" w:cs="SimSun" w:hint="eastAsia"/>
                <w:b w:val="0"/>
                <w:bCs/>
              </w:rPr>
              <w:t>卫星移动（地对空</w:t>
            </w:r>
            <w:proofErr w:type="spellEnd"/>
            <w:r w:rsidRPr="00953D54">
              <w:rPr>
                <w:rStyle w:val="Tablefreq"/>
                <w:rFonts w:ascii="SimSun" w:hAnsi="SimSun" w:cs="SimSun" w:hint="eastAsia"/>
                <w:b w:val="0"/>
                <w:bCs/>
              </w:rPr>
              <w:t>）</w:t>
            </w:r>
            <w:r w:rsidRPr="00534F41">
              <w:rPr>
                <w:rStyle w:val="Tablefreq"/>
                <w:rFonts w:eastAsia="Times New Roman" w:hint="eastAsia"/>
                <w:b w:val="0"/>
                <w:bCs/>
              </w:rPr>
              <w:t xml:space="preserve">5.504B  </w:t>
            </w:r>
            <w:r w:rsidRPr="00534F41">
              <w:rPr>
                <w:rStyle w:val="Tablefreq"/>
                <w:rFonts w:eastAsia="Times New Roman"/>
                <w:b w:val="0"/>
                <w:bCs/>
              </w:rPr>
              <w:t>5.506A  5.508A</w:t>
            </w:r>
          </w:p>
          <w:p w:rsidR="00C67ABE" w:rsidRPr="00953D54" w:rsidRDefault="00C67ABE" w:rsidP="00671E56">
            <w:pPr>
              <w:pStyle w:val="TableTextS5"/>
              <w:tabs>
                <w:tab w:val="clear" w:pos="431"/>
                <w:tab w:val="clear" w:pos="3119"/>
                <w:tab w:val="left" w:pos="2977"/>
                <w:tab w:val="left" w:pos="3266"/>
              </w:tabs>
              <w:spacing w:before="30" w:after="30" w:line="210" w:lineRule="exact"/>
              <w:ind w:left="3062" w:hanging="3062"/>
              <w:rPr>
                <w:rStyle w:val="Tablefreq"/>
                <w:rFonts w:eastAsia="Times New Roman"/>
                <w:b w:val="0"/>
                <w:bCs/>
              </w:rPr>
            </w:pPr>
            <w:r w:rsidRPr="00671E56">
              <w:rPr>
                <w:rStyle w:val="Tablefreq"/>
                <w:rFonts w:eastAsia="Times New Roman"/>
              </w:rPr>
              <w:tab/>
            </w:r>
            <w:proofErr w:type="spellStart"/>
            <w:r w:rsidRPr="00953D54">
              <w:rPr>
                <w:rStyle w:val="Tablefreq"/>
                <w:rFonts w:ascii="SimSun" w:hAnsi="SimSun" w:cs="SimSun" w:hint="eastAsia"/>
                <w:b w:val="0"/>
                <w:bCs/>
              </w:rPr>
              <w:t>空间研究</w:t>
            </w:r>
            <w:proofErr w:type="spellEnd"/>
          </w:p>
          <w:p w:rsidR="00C67ABE" w:rsidRPr="00534F41" w:rsidRDefault="00671E56" w:rsidP="00671E56">
            <w:pPr>
              <w:pStyle w:val="TableTextS5"/>
              <w:tabs>
                <w:tab w:val="clear" w:pos="431"/>
                <w:tab w:val="clear" w:pos="3119"/>
                <w:tab w:val="left" w:pos="2977"/>
                <w:tab w:val="left" w:pos="3266"/>
              </w:tabs>
              <w:spacing w:before="30" w:after="30" w:line="210" w:lineRule="exact"/>
              <w:ind w:left="3062" w:hanging="3062"/>
              <w:rPr>
                <w:b/>
                <w:bCs/>
              </w:rPr>
            </w:pPr>
            <w:r>
              <w:rPr>
                <w:rStyle w:val="Tablefreq"/>
                <w:rFonts w:eastAsia="Times New Roman"/>
              </w:rPr>
              <w:tab/>
            </w:r>
            <w:r w:rsidR="00953D54">
              <w:rPr>
                <w:rStyle w:val="Artref"/>
                <w:color w:val="000000"/>
              </w:rPr>
              <w:t>5.504A</w:t>
            </w:r>
            <w:r w:rsidR="00953D54">
              <w:rPr>
                <w:color w:val="000000"/>
              </w:rPr>
              <w:t xml:space="preserve">  </w:t>
            </w:r>
            <w:r w:rsidR="00953D54">
              <w:rPr>
                <w:rStyle w:val="Artref"/>
                <w:color w:val="000000"/>
              </w:rPr>
              <w:t>5.505</w:t>
            </w:r>
            <w:r w:rsidR="00953D54">
              <w:rPr>
                <w:color w:val="000000"/>
              </w:rPr>
              <w:t xml:space="preserve">  </w:t>
            </w:r>
            <w:r w:rsidR="00953D54">
              <w:rPr>
                <w:rStyle w:val="Artref"/>
                <w:color w:val="000000"/>
              </w:rPr>
              <w:t>5.508</w:t>
            </w:r>
          </w:p>
        </w:tc>
      </w:tr>
      <w:tr w:rsidR="00C67ABE" w:rsidRPr="00AD18D9" w:rsidTr="00C67ABE">
        <w:trPr>
          <w:cantSplit/>
        </w:trPr>
        <w:tc>
          <w:tcPr>
            <w:tcW w:w="3118" w:type="dxa"/>
          </w:tcPr>
          <w:p w:rsidR="00C67ABE" w:rsidRPr="00070A2A" w:rsidRDefault="00C67ABE" w:rsidP="00C67ABE">
            <w:pPr>
              <w:pStyle w:val="TableTextS5"/>
              <w:spacing w:before="20" w:after="10"/>
              <w:rPr>
                <w:rStyle w:val="Tablefreq"/>
              </w:rPr>
            </w:pPr>
            <w:r w:rsidRPr="00070A2A">
              <w:rPr>
                <w:rStyle w:val="Tablefreq"/>
              </w:rPr>
              <w:t>14.3-14.4</w:t>
            </w:r>
          </w:p>
          <w:p w:rsidR="00C67ABE" w:rsidRPr="00261812" w:rsidRDefault="00C67ABE" w:rsidP="00C67ABE">
            <w:pPr>
              <w:pStyle w:val="TableTextS5"/>
              <w:spacing w:before="20" w:after="10"/>
              <w:rPr>
                <w:rStyle w:val="capS5"/>
              </w:rPr>
            </w:pPr>
            <w:r w:rsidRPr="00261812">
              <w:rPr>
                <w:rStyle w:val="capS5"/>
              </w:rPr>
              <w:t>固定</w:t>
            </w:r>
          </w:p>
          <w:p w:rsidR="00C67ABE" w:rsidRPr="00070A2A" w:rsidRDefault="00C67ABE" w:rsidP="00C67ABE">
            <w:pPr>
              <w:pStyle w:val="TableTextS5"/>
              <w:spacing w:before="20" w:after="10"/>
            </w:pPr>
            <w:r w:rsidRPr="00261812">
              <w:rPr>
                <w:rStyle w:val="capS5"/>
              </w:rPr>
              <w:t>卫星固定</w:t>
            </w:r>
            <w:r w:rsidR="001D1B96">
              <w:br/>
            </w:r>
            <w:r w:rsidRPr="00070A2A">
              <w:t>（</w:t>
            </w:r>
            <w:proofErr w:type="spellStart"/>
            <w:r w:rsidRPr="00070A2A">
              <w:rPr>
                <w:rFonts w:hint="eastAsia"/>
              </w:rPr>
              <w:t>地</w:t>
            </w:r>
            <w:r w:rsidRPr="00070A2A">
              <w:t>对</w:t>
            </w:r>
            <w:r w:rsidRPr="00070A2A">
              <w:rPr>
                <w:rFonts w:hint="eastAsia"/>
              </w:rPr>
              <w:t>空</w:t>
            </w:r>
            <w:proofErr w:type="spellEnd"/>
            <w:r w:rsidRPr="00070A2A">
              <w:t>）</w:t>
            </w:r>
            <w:r w:rsidRPr="00070A2A">
              <w:t>5.457A</w:t>
            </w:r>
            <w:r w:rsidRPr="00070A2A">
              <w:br/>
              <w:t>5.457B  5.484A  5.506  5.506B</w:t>
            </w:r>
            <w:r w:rsidR="001D1B96">
              <w:rPr>
                <w:rStyle w:val="Artref"/>
                <w:color w:val="000000"/>
              </w:rPr>
              <w:br/>
            </w:r>
            <w:ins w:id="60" w:author="Gimenez, Christine" w:date="2015-10-23T18:05:00Z">
              <w:r w:rsidR="00CE204F">
                <w:rPr>
                  <w:rStyle w:val="Artref"/>
                  <w:color w:val="000000"/>
                </w:rPr>
                <w:t>ADD 5.A15</w:t>
              </w:r>
            </w:ins>
          </w:p>
          <w:p w:rsidR="00C67ABE" w:rsidRPr="00070A2A" w:rsidRDefault="00C67ABE" w:rsidP="00C67ABE">
            <w:pPr>
              <w:pStyle w:val="TableTextS5"/>
              <w:spacing w:before="20" w:after="10"/>
            </w:pPr>
            <w:r w:rsidRPr="00261812">
              <w:rPr>
                <w:rStyle w:val="capS5"/>
              </w:rPr>
              <w:t>移动</w:t>
            </w:r>
            <w:r w:rsidRPr="00070A2A">
              <w:t>（</w:t>
            </w:r>
            <w:proofErr w:type="spellStart"/>
            <w:r w:rsidRPr="00070A2A">
              <w:t>航空移动除外</w:t>
            </w:r>
            <w:proofErr w:type="spellEnd"/>
            <w:r w:rsidRPr="00070A2A">
              <w:t>）</w:t>
            </w:r>
          </w:p>
          <w:p w:rsidR="00782382" w:rsidRDefault="00C67ABE" w:rsidP="00782382">
            <w:pPr>
              <w:pStyle w:val="TableTextS5"/>
              <w:spacing w:before="20" w:after="10"/>
            </w:pPr>
            <w:proofErr w:type="spellStart"/>
            <w:r w:rsidRPr="00070A2A">
              <w:t>卫星移动（</w:t>
            </w:r>
            <w:r w:rsidRPr="00070A2A">
              <w:rPr>
                <w:rFonts w:hint="eastAsia"/>
              </w:rPr>
              <w:t>地</w:t>
            </w:r>
            <w:r w:rsidRPr="00070A2A">
              <w:t>对</w:t>
            </w:r>
            <w:r w:rsidRPr="00070A2A">
              <w:rPr>
                <w:rFonts w:hint="eastAsia"/>
              </w:rPr>
              <w:t>空</w:t>
            </w:r>
            <w:proofErr w:type="spellEnd"/>
            <w:r w:rsidRPr="00070A2A">
              <w:t>）</w:t>
            </w:r>
          </w:p>
          <w:p w:rsidR="00C67ABE" w:rsidRPr="00070A2A" w:rsidRDefault="00C67ABE" w:rsidP="00782382">
            <w:pPr>
              <w:pStyle w:val="TableTextS5"/>
              <w:spacing w:before="20" w:after="10"/>
              <w:ind w:left="172"/>
            </w:pPr>
            <w:r w:rsidRPr="00070A2A">
              <w:rPr>
                <w:rFonts w:hint="eastAsia"/>
              </w:rPr>
              <w:t>5.504B  5.506A  5.509A</w:t>
            </w:r>
          </w:p>
          <w:p w:rsidR="00C67ABE" w:rsidRPr="00070A2A" w:rsidRDefault="00C67ABE" w:rsidP="00C67ABE">
            <w:pPr>
              <w:pStyle w:val="TableTextS5"/>
              <w:spacing w:before="20" w:after="10"/>
            </w:pPr>
            <w:proofErr w:type="spellStart"/>
            <w:r w:rsidRPr="00070A2A">
              <w:t>卫星无线电导航</w:t>
            </w:r>
            <w:proofErr w:type="spellEnd"/>
          </w:p>
          <w:p w:rsidR="00C67ABE" w:rsidRPr="00070A2A" w:rsidRDefault="00C67ABE" w:rsidP="00C67ABE">
            <w:pPr>
              <w:pStyle w:val="TableTextS5"/>
              <w:spacing w:before="20" w:after="10"/>
            </w:pPr>
            <w:r w:rsidRPr="00070A2A">
              <w:t>5.504A</w:t>
            </w:r>
          </w:p>
        </w:tc>
        <w:tc>
          <w:tcPr>
            <w:tcW w:w="3118" w:type="dxa"/>
          </w:tcPr>
          <w:p w:rsidR="00C67ABE" w:rsidRPr="00070A2A" w:rsidRDefault="00C67ABE" w:rsidP="00C67ABE">
            <w:pPr>
              <w:pStyle w:val="TableTextS5"/>
              <w:spacing w:before="20" w:after="10"/>
              <w:rPr>
                <w:rStyle w:val="Tablefreq"/>
                <w:lang w:eastAsia="zh-CN"/>
              </w:rPr>
            </w:pPr>
            <w:r w:rsidRPr="00070A2A">
              <w:rPr>
                <w:rStyle w:val="Tablefreq"/>
                <w:lang w:eastAsia="zh-CN"/>
              </w:rPr>
              <w:t>14.3-14.4</w:t>
            </w:r>
          </w:p>
          <w:p w:rsidR="00782382" w:rsidRDefault="00C67ABE" w:rsidP="00C67ABE">
            <w:pPr>
              <w:pStyle w:val="TableTextS5"/>
              <w:spacing w:before="20" w:after="10"/>
              <w:rPr>
                <w:lang w:eastAsia="zh-CN"/>
              </w:rPr>
            </w:pPr>
            <w:r w:rsidRPr="00261812">
              <w:rPr>
                <w:rStyle w:val="capS5"/>
              </w:rPr>
              <w:t>卫星固定</w:t>
            </w:r>
            <w:r w:rsidR="001D1B96">
              <w:rPr>
                <w:lang w:eastAsia="zh-CN"/>
              </w:rPr>
              <w:br/>
            </w:r>
            <w:r w:rsidRPr="00070A2A">
              <w:rPr>
                <w:lang w:eastAsia="zh-CN"/>
              </w:rPr>
              <w:t>（</w:t>
            </w:r>
            <w:r w:rsidRPr="00070A2A">
              <w:rPr>
                <w:rFonts w:hint="eastAsia"/>
                <w:lang w:eastAsia="zh-CN"/>
              </w:rPr>
              <w:t>地</w:t>
            </w:r>
            <w:r w:rsidRPr="00070A2A">
              <w:rPr>
                <w:lang w:eastAsia="zh-CN"/>
              </w:rPr>
              <w:t>对</w:t>
            </w:r>
            <w:r w:rsidRPr="00070A2A">
              <w:rPr>
                <w:rFonts w:hint="eastAsia"/>
                <w:lang w:eastAsia="zh-CN"/>
              </w:rPr>
              <w:t>空</w:t>
            </w:r>
            <w:r w:rsidRPr="00070A2A">
              <w:rPr>
                <w:lang w:eastAsia="zh-CN"/>
              </w:rPr>
              <w:t>）</w:t>
            </w:r>
            <w:r w:rsidR="001D1B96">
              <w:rPr>
                <w:lang w:eastAsia="zh-CN"/>
              </w:rPr>
              <w:t xml:space="preserve">  5.457A</w:t>
            </w:r>
            <w:r w:rsidR="001D1B96">
              <w:rPr>
                <w:lang w:eastAsia="zh-CN"/>
              </w:rPr>
              <w:br/>
            </w:r>
            <w:r w:rsidRPr="00070A2A">
              <w:rPr>
                <w:lang w:eastAsia="zh-CN"/>
              </w:rPr>
              <w:t>5.484A  5.506  5.506B</w:t>
            </w:r>
          </w:p>
          <w:p w:rsidR="00C67ABE" w:rsidRPr="00070A2A" w:rsidRDefault="00CE204F" w:rsidP="00782382">
            <w:pPr>
              <w:pStyle w:val="TableTextS5"/>
              <w:spacing w:before="20" w:after="10"/>
              <w:ind w:left="172"/>
              <w:rPr>
                <w:lang w:eastAsia="zh-CN"/>
              </w:rPr>
            </w:pPr>
            <w:ins w:id="61" w:author="Gimenez, Christine" w:date="2015-10-23T18:05:00Z">
              <w:r>
                <w:rPr>
                  <w:rStyle w:val="Artref"/>
                  <w:color w:val="000000"/>
                </w:rPr>
                <w:t>ADD 5.A15</w:t>
              </w:r>
            </w:ins>
          </w:p>
          <w:p w:rsidR="00C67ABE" w:rsidRPr="00070A2A" w:rsidRDefault="00C67ABE" w:rsidP="00C67ABE">
            <w:pPr>
              <w:pStyle w:val="TableTextS5"/>
              <w:spacing w:before="20" w:after="10"/>
              <w:rPr>
                <w:lang w:eastAsia="zh-CN"/>
              </w:rPr>
            </w:pPr>
            <w:r w:rsidRPr="00070A2A">
              <w:rPr>
                <w:lang w:eastAsia="zh-CN"/>
              </w:rPr>
              <w:t>卫星移动（</w:t>
            </w:r>
            <w:r w:rsidRPr="00070A2A">
              <w:rPr>
                <w:rFonts w:hint="eastAsia"/>
                <w:lang w:eastAsia="zh-CN"/>
              </w:rPr>
              <w:t>地</w:t>
            </w:r>
            <w:r w:rsidRPr="00070A2A">
              <w:rPr>
                <w:lang w:eastAsia="zh-CN"/>
              </w:rPr>
              <w:t>对</w:t>
            </w:r>
            <w:r w:rsidRPr="00070A2A">
              <w:rPr>
                <w:rFonts w:hint="eastAsia"/>
                <w:lang w:eastAsia="zh-CN"/>
              </w:rPr>
              <w:t>空</w:t>
            </w:r>
            <w:r w:rsidRPr="00070A2A">
              <w:rPr>
                <w:lang w:eastAsia="zh-CN"/>
              </w:rPr>
              <w:t>）</w:t>
            </w:r>
            <w:r w:rsidRPr="00070A2A">
              <w:rPr>
                <w:lang w:eastAsia="zh-CN"/>
              </w:rPr>
              <w:t>5.506A</w:t>
            </w:r>
          </w:p>
          <w:p w:rsidR="00C67ABE" w:rsidRPr="00070A2A" w:rsidRDefault="00C67ABE" w:rsidP="00C67ABE">
            <w:pPr>
              <w:pStyle w:val="TableTextS5"/>
              <w:spacing w:before="20" w:after="10"/>
              <w:rPr>
                <w:lang w:eastAsia="zh-CN"/>
              </w:rPr>
            </w:pPr>
            <w:r w:rsidRPr="00070A2A">
              <w:rPr>
                <w:lang w:eastAsia="zh-CN"/>
              </w:rPr>
              <w:t>卫星无线电导航</w:t>
            </w:r>
          </w:p>
          <w:p w:rsidR="00C67ABE" w:rsidRPr="00070A2A" w:rsidRDefault="00C67ABE" w:rsidP="00C67ABE">
            <w:pPr>
              <w:pStyle w:val="TableTextS5"/>
              <w:spacing w:before="20" w:after="10"/>
              <w:rPr>
                <w:lang w:eastAsia="zh-CN"/>
              </w:rPr>
            </w:pPr>
          </w:p>
          <w:p w:rsidR="001D1B96" w:rsidRDefault="001D1B96" w:rsidP="00C67ABE">
            <w:pPr>
              <w:pStyle w:val="TableTextS5"/>
              <w:spacing w:before="20" w:after="10"/>
              <w:rPr>
                <w:lang w:eastAsia="zh-CN"/>
              </w:rPr>
            </w:pPr>
          </w:p>
          <w:p w:rsidR="001D1B96" w:rsidRDefault="001D1B96" w:rsidP="00C67ABE">
            <w:pPr>
              <w:pStyle w:val="TableTextS5"/>
              <w:spacing w:before="20" w:after="10"/>
              <w:rPr>
                <w:lang w:eastAsia="zh-CN"/>
              </w:rPr>
            </w:pPr>
          </w:p>
          <w:p w:rsidR="00C67ABE" w:rsidRPr="00070A2A" w:rsidRDefault="00C67ABE" w:rsidP="00C67ABE">
            <w:pPr>
              <w:pStyle w:val="TableTextS5"/>
              <w:spacing w:before="20" w:after="10"/>
            </w:pPr>
            <w:r w:rsidRPr="00070A2A">
              <w:t>5.504A</w:t>
            </w:r>
          </w:p>
        </w:tc>
        <w:tc>
          <w:tcPr>
            <w:tcW w:w="3118" w:type="dxa"/>
          </w:tcPr>
          <w:p w:rsidR="00C67ABE" w:rsidRPr="00070A2A" w:rsidRDefault="00C67ABE" w:rsidP="00C67ABE">
            <w:pPr>
              <w:pStyle w:val="TableTextS5"/>
              <w:spacing w:before="20" w:after="10"/>
              <w:rPr>
                <w:rStyle w:val="Tablefreq"/>
              </w:rPr>
            </w:pPr>
            <w:r w:rsidRPr="00070A2A">
              <w:rPr>
                <w:rStyle w:val="Tablefreq"/>
              </w:rPr>
              <w:t>14.3-14.4</w:t>
            </w:r>
          </w:p>
          <w:p w:rsidR="00C67ABE" w:rsidRPr="00261812" w:rsidRDefault="00C67ABE" w:rsidP="00C67ABE">
            <w:pPr>
              <w:pStyle w:val="TableTextS5"/>
              <w:spacing w:before="20" w:after="10"/>
              <w:rPr>
                <w:rStyle w:val="capS5"/>
              </w:rPr>
            </w:pPr>
            <w:r w:rsidRPr="00261812">
              <w:rPr>
                <w:rStyle w:val="capS5"/>
              </w:rPr>
              <w:t>固定</w:t>
            </w:r>
          </w:p>
          <w:p w:rsidR="00C67ABE" w:rsidRPr="00070A2A" w:rsidRDefault="00C67ABE" w:rsidP="00782382">
            <w:pPr>
              <w:pStyle w:val="TableTextS5"/>
              <w:spacing w:before="20" w:after="10"/>
              <w:ind w:left="119" w:hanging="119"/>
            </w:pPr>
            <w:r w:rsidRPr="00261812">
              <w:rPr>
                <w:rStyle w:val="capS5"/>
              </w:rPr>
              <w:t>卫星固定</w:t>
            </w:r>
            <w:r w:rsidR="00921EA7">
              <w:br/>
            </w:r>
            <w:r w:rsidRPr="00070A2A">
              <w:t>（</w:t>
            </w:r>
            <w:proofErr w:type="spellStart"/>
            <w:r w:rsidRPr="00070A2A">
              <w:rPr>
                <w:rFonts w:hint="eastAsia"/>
              </w:rPr>
              <w:t>地</w:t>
            </w:r>
            <w:r w:rsidRPr="00070A2A">
              <w:t>对</w:t>
            </w:r>
            <w:r w:rsidRPr="00070A2A">
              <w:rPr>
                <w:rFonts w:hint="eastAsia"/>
              </w:rPr>
              <w:t>空</w:t>
            </w:r>
            <w:proofErr w:type="spellEnd"/>
            <w:r w:rsidRPr="00070A2A">
              <w:t>）</w:t>
            </w:r>
            <w:r w:rsidR="00921EA7">
              <w:t>5.457A</w:t>
            </w:r>
            <w:r w:rsidR="00921EA7">
              <w:br/>
            </w:r>
            <w:r w:rsidRPr="00070A2A">
              <w:t>5.484A  5.506  5.506B</w:t>
            </w:r>
            <w:r w:rsidR="00CE204F">
              <w:br/>
            </w:r>
            <w:ins w:id="62" w:author="Gimenez, Christine" w:date="2015-10-23T18:05:00Z">
              <w:r w:rsidR="00CE204F">
                <w:rPr>
                  <w:rStyle w:val="Artref"/>
                  <w:color w:val="000000"/>
                </w:rPr>
                <w:t>ADD 5.A15</w:t>
              </w:r>
            </w:ins>
          </w:p>
          <w:p w:rsidR="00C67ABE" w:rsidRPr="00070A2A" w:rsidRDefault="00C67ABE" w:rsidP="00C67ABE">
            <w:pPr>
              <w:pStyle w:val="TableTextS5"/>
              <w:spacing w:before="20" w:after="10"/>
            </w:pPr>
            <w:r w:rsidRPr="00261812">
              <w:rPr>
                <w:rStyle w:val="capS5"/>
              </w:rPr>
              <w:t>移动</w:t>
            </w:r>
            <w:r w:rsidRPr="00070A2A">
              <w:t>（</w:t>
            </w:r>
            <w:proofErr w:type="spellStart"/>
            <w:r w:rsidRPr="00070A2A">
              <w:t>航空移动除外</w:t>
            </w:r>
            <w:proofErr w:type="spellEnd"/>
            <w:r w:rsidRPr="00070A2A">
              <w:t>）</w:t>
            </w:r>
          </w:p>
          <w:p w:rsidR="001D1B96" w:rsidRDefault="00C67ABE" w:rsidP="00C67ABE">
            <w:pPr>
              <w:pStyle w:val="TableTextS5"/>
              <w:spacing w:before="20" w:after="10"/>
            </w:pPr>
            <w:proofErr w:type="spellStart"/>
            <w:r w:rsidRPr="00070A2A">
              <w:t>卫星移动（</w:t>
            </w:r>
            <w:r w:rsidRPr="00070A2A">
              <w:rPr>
                <w:rFonts w:hint="eastAsia"/>
              </w:rPr>
              <w:t>地</w:t>
            </w:r>
            <w:r w:rsidRPr="00070A2A">
              <w:t>对</w:t>
            </w:r>
            <w:r w:rsidRPr="00070A2A">
              <w:rPr>
                <w:rFonts w:hint="eastAsia"/>
              </w:rPr>
              <w:t>空</w:t>
            </w:r>
            <w:proofErr w:type="spellEnd"/>
            <w:r w:rsidRPr="00070A2A">
              <w:t>）</w:t>
            </w:r>
          </w:p>
          <w:p w:rsidR="00C67ABE" w:rsidRPr="00070A2A" w:rsidRDefault="00C67ABE" w:rsidP="00637DC2">
            <w:pPr>
              <w:pStyle w:val="TableTextS5"/>
              <w:spacing w:before="20" w:after="10"/>
              <w:ind w:left="105"/>
            </w:pPr>
            <w:r w:rsidRPr="00070A2A">
              <w:rPr>
                <w:rFonts w:hint="eastAsia"/>
              </w:rPr>
              <w:t xml:space="preserve">5.504B  </w:t>
            </w:r>
            <w:r w:rsidRPr="00070A2A">
              <w:t>5.506A  5.509A</w:t>
            </w:r>
          </w:p>
          <w:p w:rsidR="00C67ABE" w:rsidRPr="00070A2A" w:rsidRDefault="00C67ABE" w:rsidP="00C67ABE">
            <w:pPr>
              <w:pStyle w:val="TableTextS5"/>
              <w:spacing w:before="20" w:after="10"/>
            </w:pPr>
            <w:proofErr w:type="spellStart"/>
            <w:r w:rsidRPr="00070A2A">
              <w:t>卫星无线电导航</w:t>
            </w:r>
            <w:proofErr w:type="spellEnd"/>
          </w:p>
          <w:p w:rsidR="00C67ABE" w:rsidRPr="00070A2A" w:rsidRDefault="00C67ABE" w:rsidP="00C67ABE">
            <w:pPr>
              <w:pStyle w:val="TableTextS5"/>
              <w:spacing w:before="20" w:after="10"/>
            </w:pPr>
            <w:r w:rsidRPr="00070A2A">
              <w:t>5.504A</w:t>
            </w:r>
          </w:p>
        </w:tc>
      </w:tr>
      <w:tr w:rsidR="00C67ABE" w:rsidTr="00C67ABE">
        <w:trPr>
          <w:cantSplit/>
        </w:trPr>
        <w:tc>
          <w:tcPr>
            <w:tcW w:w="9354" w:type="dxa"/>
            <w:gridSpan w:val="3"/>
          </w:tcPr>
          <w:p w:rsidR="00C67ABE" w:rsidRPr="00070A2A" w:rsidRDefault="00C67ABE" w:rsidP="00C67ABE">
            <w:pPr>
              <w:pStyle w:val="TableTextS5"/>
              <w:tabs>
                <w:tab w:val="clear" w:pos="3119"/>
                <w:tab w:val="left" w:pos="2977"/>
              </w:tabs>
              <w:spacing w:before="20" w:after="10"/>
              <w:rPr>
                <w:b/>
                <w:bCs/>
              </w:rPr>
            </w:pPr>
            <w:r w:rsidRPr="00070A2A">
              <w:rPr>
                <w:rStyle w:val="Tablefreq"/>
              </w:rPr>
              <w:t>14.4-14.47</w:t>
            </w:r>
            <w:r w:rsidRPr="00070A2A">
              <w:tab/>
            </w:r>
            <w:r w:rsidRPr="00261812">
              <w:rPr>
                <w:rStyle w:val="capS5"/>
              </w:rPr>
              <w:t>固定</w:t>
            </w:r>
          </w:p>
          <w:p w:rsidR="00612A2C" w:rsidRDefault="00C67ABE" w:rsidP="00612A2C">
            <w:pPr>
              <w:pStyle w:val="TableTextS5"/>
              <w:keepNext/>
              <w:keepLines/>
              <w:spacing w:before="30" w:after="30" w:line="210" w:lineRule="exact"/>
              <w:ind w:left="2977" w:hanging="2977"/>
              <w:rPr>
                <w:color w:val="000000"/>
              </w:rPr>
            </w:pPr>
            <w:r w:rsidRPr="00070A2A">
              <w:rPr>
                <w:b/>
                <w:bCs/>
              </w:rPr>
              <w:tab/>
            </w:r>
            <w:r w:rsidRPr="00070A2A">
              <w:rPr>
                <w:b/>
                <w:bCs/>
              </w:rPr>
              <w:tab/>
            </w:r>
            <w:r w:rsidRPr="00261812">
              <w:rPr>
                <w:rStyle w:val="capS5"/>
              </w:rPr>
              <w:t>卫星固定</w:t>
            </w:r>
            <w:r w:rsidRPr="00070A2A">
              <w:t>（</w:t>
            </w:r>
            <w:proofErr w:type="spellStart"/>
            <w:r w:rsidRPr="00070A2A">
              <w:rPr>
                <w:rFonts w:hint="eastAsia"/>
              </w:rPr>
              <w:t>地</w:t>
            </w:r>
            <w:r w:rsidRPr="00070A2A">
              <w:t>对</w:t>
            </w:r>
            <w:r w:rsidRPr="00070A2A">
              <w:rPr>
                <w:rFonts w:hint="eastAsia"/>
              </w:rPr>
              <w:t>空</w:t>
            </w:r>
            <w:proofErr w:type="spellEnd"/>
            <w:r w:rsidRPr="00070A2A">
              <w:t>）</w:t>
            </w:r>
            <w:r w:rsidRPr="00070A2A">
              <w:t>5.457A  5.457B  5.484A</w:t>
            </w:r>
            <w:r w:rsidRPr="00070A2A">
              <w:br/>
            </w:r>
            <w:r w:rsidRPr="00070A2A">
              <w:tab/>
            </w:r>
            <w:r w:rsidR="00612A2C">
              <w:rPr>
                <w:rStyle w:val="Artref"/>
                <w:color w:val="000000"/>
              </w:rPr>
              <w:t>5.506</w:t>
            </w:r>
            <w:r w:rsidR="00612A2C">
              <w:rPr>
                <w:color w:val="000000"/>
              </w:rPr>
              <w:t xml:space="preserve">  </w:t>
            </w:r>
            <w:r w:rsidR="00612A2C">
              <w:rPr>
                <w:rStyle w:val="Artref"/>
                <w:color w:val="000000"/>
              </w:rPr>
              <w:t>5.506B</w:t>
            </w:r>
            <w:ins w:id="63" w:author="Gimenez, Christine" w:date="2015-10-27T19:02:00Z">
              <w:r w:rsidR="00612A2C">
                <w:rPr>
                  <w:rStyle w:val="Artref"/>
                  <w:color w:val="000000"/>
                </w:rPr>
                <w:t xml:space="preserve"> ADD 5.A15</w:t>
              </w:r>
            </w:ins>
          </w:p>
          <w:p w:rsidR="00C67ABE" w:rsidRPr="00070A2A" w:rsidRDefault="00C67ABE" w:rsidP="00C67ABE">
            <w:pPr>
              <w:pStyle w:val="TableTextS5"/>
              <w:tabs>
                <w:tab w:val="clear" w:pos="3119"/>
                <w:tab w:val="left" w:pos="2977"/>
              </w:tabs>
              <w:spacing w:before="20" w:after="10"/>
            </w:pPr>
            <w:r w:rsidRPr="00070A2A">
              <w:tab/>
            </w:r>
            <w:r w:rsidRPr="00070A2A">
              <w:tab/>
            </w:r>
            <w:r w:rsidRPr="00261812">
              <w:rPr>
                <w:rStyle w:val="capS5"/>
              </w:rPr>
              <w:t>移动</w:t>
            </w:r>
            <w:r w:rsidRPr="00070A2A">
              <w:t>（</w:t>
            </w:r>
            <w:proofErr w:type="spellStart"/>
            <w:r w:rsidRPr="00070A2A">
              <w:t>航空移动除外</w:t>
            </w:r>
            <w:proofErr w:type="spellEnd"/>
            <w:r w:rsidRPr="00070A2A">
              <w:t>）</w:t>
            </w:r>
          </w:p>
          <w:p w:rsidR="00C67ABE" w:rsidRPr="00070A2A" w:rsidRDefault="00C67ABE" w:rsidP="00C67ABE">
            <w:pPr>
              <w:pStyle w:val="TableTextS5"/>
              <w:tabs>
                <w:tab w:val="clear" w:pos="3119"/>
                <w:tab w:val="left" w:pos="2977"/>
              </w:tabs>
              <w:spacing w:before="20" w:after="10"/>
            </w:pPr>
            <w:r w:rsidRPr="00070A2A">
              <w:tab/>
            </w:r>
            <w:r w:rsidRPr="00070A2A">
              <w:tab/>
            </w:r>
            <w:proofErr w:type="spellStart"/>
            <w:r w:rsidRPr="00070A2A">
              <w:t>卫星移动</w:t>
            </w:r>
            <w:r w:rsidRPr="00070A2A">
              <w:rPr>
                <w:rFonts w:hint="eastAsia"/>
              </w:rPr>
              <w:t>（地</w:t>
            </w:r>
            <w:r w:rsidRPr="00070A2A">
              <w:t>对</w:t>
            </w:r>
            <w:r w:rsidRPr="00070A2A">
              <w:rPr>
                <w:rFonts w:hint="eastAsia"/>
              </w:rPr>
              <w:t>空</w:t>
            </w:r>
            <w:proofErr w:type="spellEnd"/>
            <w:r w:rsidRPr="00070A2A">
              <w:t>）</w:t>
            </w:r>
            <w:r w:rsidRPr="00070A2A">
              <w:rPr>
                <w:rFonts w:hint="eastAsia"/>
              </w:rPr>
              <w:t xml:space="preserve">5.504B  </w:t>
            </w:r>
            <w:r w:rsidRPr="00070A2A">
              <w:t>5.506A  5.509A</w:t>
            </w:r>
          </w:p>
          <w:p w:rsidR="00C67ABE" w:rsidRPr="00070A2A" w:rsidRDefault="00C67ABE" w:rsidP="00C67ABE">
            <w:pPr>
              <w:pStyle w:val="TableTextS5"/>
              <w:tabs>
                <w:tab w:val="clear" w:pos="3119"/>
                <w:tab w:val="left" w:pos="2977"/>
              </w:tabs>
              <w:spacing w:before="20" w:after="10"/>
            </w:pPr>
            <w:r w:rsidRPr="00070A2A">
              <w:tab/>
            </w:r>
            <w:r w:rsidRPr="00070A2A">
              <w:tab/>
            </w:r>
            <w:proofErr w:type="spellStart"/>
            <w:r w:rsidRPr="00070A2A">
              <w:t>空间研究（</w:t>
            </w:r>
            <w:r w:rsidRPr="00070A2A">
              <w:rPr>
                <w:rFonts w:hint="eastAsia"/>
              </w:rPr>
              <w:t>空</w:t>
            </w:r>
            <w:r w:rsidRPr="00070A2A">
              <w:t>对</w:t>
            </w:r>
            <w:r w:rsidRPr="00070A2A">
              <w:rPr>
                <w:rFonts w:hint="eastAsia"/>
              </w:rPr>
              <w:t>地</w:t>
            </w:r>
            <w:proofErr w:type="spellEnd"/>
            <w:r w:rsidRPr="00070A2A">
              <w:t>）</w:t>
            </w:r>
          </w:p>
          <w:p w:rsidR="00C67ABE" w:rsidRPr="00070A2A" w:rsidRDefault="00C67ABE" w:rsidP="00C67ABE">
            <w:pPr>
              <w:pStyle w:val="TableTextS5"/>
              <w:tabs>
                <w:tab w:val="clear" w:pos="3119"/>
                <w:tab w:val="left" w:pos="2977"/>
              </w:tabs>
              <w:spacing w:before="20" w:after="10"/>
            </w:pPr>
            <w:r w:rsidRPr="00070A2A">
              <w:tab/>
            </w:r>
            <w:r w:rsidRPr="00070A2A">
              <w:tab/>
              <w:t>5.504A</w:t>
            </w:r>
          </w:p>
        </w:tc>
      </w:tr>
    </w:tbl>
    <w:p w:rsidR="00CE204F" w:rsidRDefault="005E56B4" w:rsidP="00B506D2">
      <w:pPr>
        <w:rPr>
          <w:b/>
          <w:lang w:eastAsia="zh-CN"/>
        </w:rPr>
      </w:pPr>
      <w:r>
        <w:rPr>
          <w:rFonts w:hint="eastAsia"/>
          <w:lang w:eastAsia="zh-CN"/>
        </w:rPr>
        <w:t>请注意：由于存在同频划分的射电天文业务，</w:t>
      </w:r>
      <w:r w:rsidRPr="00D21D36">
        <w:rPr>
          <w:lang w:eastAsia="zh-CN"/>
        </w:rPr>
        <w:t>14.47-14.5 GHz</w:t>
      </w:r>
      <w:r>
        <w:rPr>
          <w:rFonts w:hint="eastAsia"/>
          <w:lang w:eastAsia="zh-CN"/>
        </w:rPr>
        <w:t>频段未考虑根据</w:t>
      </w:r>
      <w:r>
        <w:rPr>
          <w:rFonts w:hint="eastAsia"/>
          <w:lang w:eastAsia="zh-CN"/>
        </w:rPr>
        <w:t>FSS</w:t>
      </w:r>
      <w:r w:rsidR="00CE21DF">
        <w:rPr>
          <w:rFonts w:hint="eastAsia"/>
          <w:lang w:eastAsia="zh-CN"/>
        </w:rPr>
        <w:t>使用</w:t>
      </w:r>
      <w:r w:rsidR="0091726E">
        <w:rPr>
          <w:lang w:eastAsia="zh-CN"/>
        </w:rPr>
        <w:br/>
      </w:r>
      <w:r w:rsidR="00CE204F" w:rsidRPr="00D21D36">
        <w:rPr>
          <w:lang w:eastAsia="zh-CN"/>
        </w:rPr>
        <w:t>UAS CNPC</w:t>
      </w:r>
      <w:r>
        <w:rPr>
          <w:rFonts w:hint="eastAsia"/>
          <w:lang w:eastAsia="zh-CN"/>
        </w:rPr>
        <w:t>。</w:t>
      </w:r>
    </w:p>
    <w:p w:rsidR="009C48C8" w:rsidRDefault="00C67ABE" w:rsidP="009C48C8">
      <w:pPr>
        <w:pStyle w:val="Reasons"/>
        <w:rPr>
          <w:lang w:eastAsia="zh-CN"/>
        </w:rPr>
        <w:sectPr w:rsidR="009C48C8">
          <w:headerReference w:type="default" r:id="rId12"/>
          <w:footerReference w:type="default" r:id="rId13"/>
          <w:footerReference w:type="first" r:id="rId14"/>
          <w:type w:val="oddPage"/>
          <w:pgSz w:w="11907" w:h="16834" w:code="9"/>
          <w:pgMar w:top="1418" w:right="1134" w:bottom="1134" w:left="1134" w:header="567" w:footer="567" w:gutter="0"/>
          <w:cols w:space="720"/>
          <w:titlePg/>
        </w:sectPr>
      </w:pPr>
      <w:r>
        <w:rPr>
          <w:b/>
          <w:lang w:eastAsia="zh-CN"/>
        </w:rPr>
        <w:t>理由：</w:t>
      </w:r>
      <w:r>
        <w:rPr>
          <w:lang w:eastAsia="zh-CN"/>
        </w:rPr>
        <w:tab/>
      </w:r>
      <w:r w:rsidR="00AF3E44">
        <w:rPr>
          <w:lang w:eastAsia="zh-CN"/>
        </w:rPr>
        <w:t>增加一个</w:t>
      </w:r>
      <w:r w:rsidR="00AF3E44">
        <w:rPr>
          <w:rFonts w:hint="eastAsia"/>
          <w:lang w:eastAsia="zh-CN"/>
        </w:rPr>
        <w:t>脚注，允许</w:t>
      </w:r>
      <w:r w:rsidR="00AF3E44">
        <w:rPr>
          <w:lang w:eastAsia="zh-CN"/>
        </w:rPr>
        <w:t>在不受</w:t>
      </w:r>
      <w:r w:rsidR="00AF3E44">
        <w:rPr>
          <w:rFonts w:hint="eastAsia"/>
          <w:lang w:eastAsia="zh-CN"/>
        </w:rPr>
        <w:t>附录</w:t>
      </w:r>
      <w:r w:rsidR="00AF3E44">
        <w:rPr>
          <w:rFonts w:hint="eastAsia"/>
          <w:lang w:eastAsia="zh-CN"/>
        </w:rPr>
        <w:t>30</w:t>
      </w:r>
      <w:r w:rsidR="00AF3E44">
        <w:rPr>
          <w:rFonts w:hint="eastAsia"/>
          <w:lang w:eastAsia="zh-CN"/>
        </w:rPr>
        <w:t>、</w:t>
      </w:r>
      <w:r w:rsidR="00AF3E44">
        <w:rPr>
          <w:rFonts w:hint="eastAsia"/>
          <w:lang w:eastAsia="zh-CN"/>
        </w:rPr>
        <w:t>30A</w:t>
      </w:r>
      <w:r w:rsidR="00AF3E44">
        <w:rPr>
          <w:rFonts w:hint="eastAsia"/>
          <w:lang w:eastAsia="zh-CN"/>
        </w:rPr>
        <w:t>和</w:t>
      </w:r>
      <w:r w:rsidR="00AF3E44">
        <w:rPr>
          <w:rFonts w:hint="eastAsia"/>
          <w:lang w:eastAsia="zh-CN"/>
        </w:rPr>
        <w:t>30B</w:t>
      </w:r>
      <w:r w:rsidR="00AF3E44">
        <w:rPr>
          <w:rFonts w:hint="eastAsia"/>
          <w:lang w:eastAsia="zh-CN"/>
        </w:rPr>
        <w:t>规范</w:t>
      </w:r>
      <w:r w:rsidR="00AF3E44">
        <w:rPr>
          <w:lang w:eastAsia="zh-CN"/>
        </w:rPr>
        <w:t>的</w:t>
      </w:r>
      <w:r w:rsidR="00AF3E44">
        <w:rPr>
          <w:rFonts w:hint="eastAsia"/>
          <w:lang w:eastAsia="zh-CN"/>
        </w:rPr>
        <w:t>卫星</w:t>
      </w:r>
      <w:r w:rsidR="00AF3E44">
        <w:rPr>
          <w:lang w:eastAsia="zh-CN"/>
        </w:rPr>
        <w:t>固定业务中使用</w:t>
      </w:r>
      <w:r w:rsidR="0091726E">
        <w:rPr>
          <w:lang w:eastAsia="zh-CN"/>
        </w:rPr>
        <w:br/>
      </w:r>
      <w:r w:rsidR="00AF3E44">
        <w:rPr>
          <w:rFonts w:hint="eastAsia"/>
          <w:lang w:eastAsia="zh-CN"/>
        </w:rPr>
        <w:t>UAS CNPC</w:t>
      </w:r>
      <w:r w:rsidR="00AF3E44">
        <w:rPr>
          <w:rFonts w:hint="eastAsia"/>
          <w:lang w:eastAsia="zh-CN"/>
        </w:rPr>
        <w:t>链路</w:t>
      </w:r>
      <w:r w:rsidR="00CD583F">
        <w:rPr>
          <w:lang w:eastAsia="zh-CN"/>
        </w:rPr>
        <w:t>。</w:t>
      </w:r>
      <w:r w:rsidR="00AF3E44">
        <w:rPr>
          <w:rFonts w:hint="eastAsia"/>
          <w:lang w:eastAsia="zh-CN"/>
        </w:rPr>
        <w:t>为保护</w:t>
      </w:r>
      <w:r w:rsidR="00CE204F" w:rsidRPr="00D21D36">
        <w:rPr>
          <w:lang w:eastAsia="zh-CN"/>
        </w:rPr>
        <w:t>14.47-14.5 GHz</w:t>
      </w:r>
      <w:r w:rsidR="00AF3E44">
        <w:rPr>
          <w:rFonts w:hint="eastAsia"/>
          <w:lang w:eastAsia="zh-CN"/>
        </w:rPr>
        <w:t>频段内的射电天文</w:t>
      </w:r>
      <w:r w:rsidR="00C52839">
        <w:rPr>
          <w:rFonts w:hint="eastAsia"/>
          <w:lang w:eastAsia="zh-CN"/>
        </w:rPr>
        <w:t>业务</w:t>
      </w:r>
      <w:r w:rsidR="00AF3E44">
        <w:rPr>
          <w:rFonts w:hint="eastAsia"/>
          <w:lang w:eastAsia="zh-CN"/>
        </w:rPr>
        <w:t>，该频段不建议用于</w:t>
      </w:r>
      <w:r w:rsidR="0091726E">
        <w:rPr>
          <w:lang w:eastAsia="zh-CN"/>
        </w:rPr>
        <w:br/>
      </w:r>
      <w:r w:rsidR="00CE204F" w:rsidRPr="00D21D36">
        <w:rPr>
          <w:lang w:eastAsia="zh-CN"/>
        </w:rPr>
        <w:t>UA CNPC</w:t>
      </w:r>
      <w:r w:rsidR="00AF3E44">
        <w:rPr>
          <w:rFonts w:hint="eastAsia"/>
          <w:lang w:eastAsia="zh-CN"/>
        </w:rPr>
        <w:t>链路。</w:t>
      </w:r>
    </w:p>
    <w:p w:rsidR="00D662E2" w:rsidRPr="00376323" w:rsidRDefault="00D662E2" w:rsidP="00D662E2">
      <w:pPr>
        <w:pStyle w:val="Proposal"/>
        <w:rPr>
          <w:lang w:val="fr-CH"/>
        </w:rPr>
      </w:pPr>
      <w:r w:rsidRPr="00376323">
        <w:rPr>
          <w:lang w:val="fr-CH"/>
        </w:rPr>
        <w:lastRenderedPageBreak/>
        <w:t>MOD</w:t>
      </w:r>
      <w:r w:rsidRPr="00376323">
        <w:rPr>
          <w:lang w:val="fr-CH"/>
        </w:rPr>
        <w:tab/>
        <w:t>D/AUT/BEL/HRV/EST/FIN/F/HNG/LVA/LTU/LUX/POL/POR/SVK/ROU/</w:t>
      </w:r>
      <w:r>
        <w:rPr>
          <w:lang w:val="fr-CH"/>
        </w:rPr>
        <w:br/>
      </w:r>
      <w:r>
        <w:rPr>
          <w:lang w:val="fr-CH"/>
        </w:rPr>
        <w:tab/>
      </w:r>
      <w:r w:rsidRPr="00376323">
        <w:rPr>
          <w:lang w:val="fr-CH"/>
        </w:rPr>
        <w:t>SVN/TUR/115/4</w:t>
      </w:r>
    </w:p>
    <w:p w:rsidR="000B5A07" w:rsidRPr="00F52854" w:rsidRDefault="000B5A07" w:rsidP="000B5A07">
      <w:pPr>
        <w:pStyle w:val="Tabletitle"/>
      </w:pPr>
      <w:r w:rsidRPr="00F52854">
        <w:t>18.4-22 GHz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C67ABE" w:rsidTr="00C67ABE">
        <w:trPr>
          <w:cantSplit/>
        </w:trPr>
        <w:tc>
          <w:tcPr>
            <w:tcW w:w="9354" w:type="dxa"/>
            <w:gridSpan w:val="3"/>
          </w:tcPr>
          <w:p w:rsidR="00C67ABE" w:rsidRDefault="00C67ABE" w:rsidP="00C67ABE">
            <w:pPr>
              <w:pStyle w:val="Tablehead"/>
            </w:pPr>
            <w:proofErr w:type="spellStart"/>
            <w:r>
              <w:t>划分给以下业务</w:t>
            </w:r>
            <w:proofErr w:type="spellEnd"/>
          </w:p>
        </w:tc>
      </w:tr>
      <w:tr w:rsidR="00C67ABE" w:rsidTr="00C67ABE">
        <w:trPr>
          <w:cantSplit/>
        </w:trPr>
        <w:tc>
          <w:tcPr>
            <w:tcW w:w="3118" w:type="dxa"/>
          </w:tcPr>
          <w:p w:rsidR="00C67ABE" w:rsidRDefault="00C67ABE" w:rsidP="00C67ABE">
            <w:pPr>
              <w:pStyle w:val="Tablehead"/>
            </w:pPr>
            <w:r>
              <w:t>1</w:t>
            </w:r>
            <w:r>
              <w:t>区</w:t>
            </w:r>
          </w:p>
        </w:tc>
        <w:tc>
          <w:tcPr>
            <w:tcW w:w="3118" w:type="dxa"/>
          </w:tcPr>
          <w:p w:rsidR="00C67ABE" w:rsidRDefault="00C67ABE" w:rsidP="00C67ABE">
            <w:pPr>
              <w:pStyle w:val="Tablehead"/>
            </w:pPr>
            <w:r>
              <w:t>2</w:t>
            </w:r>
            <w:r>
              <w:t>区</w:t>
            </w:r>
          </w:p>
        </w:tc>
        <w:tc>
          <w:tcPr>
            <w:tcW w:w="3118" w:type="dxa"/>
          </w:tcPr>
          <w:p w:rsidR="00C67ABE" w:rsidRDefault="00C67ABE" w:rsidP="00C67ABE">
            <w:pPr>
              <w:pStyle w:val="Tablehead"/>
            </w:pPr>
            <w:r>
              <w:t>3</w:t>
            </w:r>
            <w:r>
              <w:t>区</w:t>
            </w:r>
          </w:p>
        </w:tc>
      </w:tr>
      <w:tr w:rsidR="00C67ABE" w:rsidTr="00C67ABE">
        <w:trPr>
          <w:cantSplit/>
        </w:trPr>
        <w:tc>
          <w:tcPr>
            <w:tcW w:w="9354" w:type="dxa"/>
            <w:gridSpan w:val="3"/>
          </w:tcPr>
          <w:p w:rsidR="00C67ABE" w:rsidRPr="00552E89" w:rsidRDefault="00C67ABE" w:rsidP="00C67ABE">
            <w:pPr>
              <w:pStyle w:val="TableTextS5"/>
              <w:tabs>
                <w:tab w:val="clear" w:pos="3119"/>
                <w:tab w:val="left" w:pos="2977"/>
              </w:tabs>
              <w:rPr>
                <w:b/>
                <w:bCs/>
              </w:rPr>
            </w:pPr>
            <w:r w:rsidRPr="00552E89">
              <w:rPr>
                <w:rStyle w:val="Tablefreq"/>
              </w:rPr>
              <w:t>18.4-18.6</w:t>
            </w:r>
            <w:r w:rsidRPr="00552E89">
              <w:tab/>
            </w:r>
            <w:r w:rsidRPr="004C7172">
              <w:rPr>
                <w:rStyle w:val="capS5"/>
              </w:rPr>
              <w:t>固定</w:t>
            </w:r>
          </w:p>
          <w:p w:rsidR="00C67ABE" w:rsidRPr="00552E89" w:rsidRDefault="00C67ABE" w:rsidP="00C67ABE">
            <w:pPr>
              <w:pStyle w:val="TableTextS5"/>
              <w:tabs>
                <w:tab w:val="clear" w:pos="3119"/>
                <w:tab w:val="left" w:pos="2977"/>
              </w:tabs>
            </w:pPr>
            <w:r w:rsidRPr="00552E89">
              <w:rPr>
                <w:b/>
                <w:bCs/>
              </w:rPr>
              <w:tab/>
            </w:r>
            <w:r w:rsidRPr="00552E89">
              <w:rPr>
                <w:rFonts w:hint="eastAsia"/>
                <w:b/>
                <w:bCs/>
              </w:rPr>
              <w:tab/>
            </w:r>
            <w:r w:rsidRPr="004C7172">
              <w:rPr>
                <w:rStyle w:val="capS5"/>
              </w:rPr>
              <w:t>卫星固定</w:t>
            </w:r>
            <w:r w:rsidRPr="00552E89">
              <w:t>（</w:t>
            </w:r>
            <w:proofErr w:type="spellStart"/>
            <w:r w:rsidRPr="00552E89">
              <w:t>空对地</w:t>
            </w:r>
            <w:proofErr w:type="spellEnd"/>
            <w:r w:rsidRPr="00552E89">
              <w:t>）</w:t>
            </w:r>
            <w:r w:rsidRPr="00552E89">
              <w:t>5.484A  5.516B</w:t>
            </w:r>
            <w:ins w:id="64" w:author="Gimenez, Christine" w:date="2015-10-23T18:08:00Z">
              <w:r w:rsidR="00CE204F">
                <w:rPr>
                  <w:rStyle w:val="Artref"/>
                  <w:color w:val="000000"/>
                </w:rPr>
                <w:t xml:space="preserve">  ADD 5.A15</w:t>
              </w:r>
            </w:ins>
          </w:p>
          <w:p w:rsidR="00C67ABE" w:rsidRPr="004C7172" w:rsidRDefault="00C67ABE" w:rsidP="00C67ABE">
            <w:pPr>
              <w:pStyle w:val="TableTextS5"/>
              <w:tabs>
                <w:tab w:val="clear" w:pos="3119"/>
                <w:tab w:val="left" w:pos="2977"/>
              </w:tabs>
              <w:rPr>
                <w:rStyle w:val="capS5"/>
              </w:rPr>
            </w:pPr>
            <w:r w:rsidRPr="00552E89">
              <w:tab/>
            </w:r>
            <w:r w:rsidRPr="00552E89">
              <w:rPr>
                <w:rFonts w:hint="eastAsia"/>
              </w:rPr>
              <w:tab/>
            </w:r>
            <w:r w:rsidRPr="004C7172">
              <w:rPr>
                <w:rStyle w:val="capS5"/>
              </w:rPr>
              <w:t>移动</w:t>
            </w:r>
          </w:p>
        </w:tc>
      </w:tr>
      <w:tr w:rsidR="00C67ABE" w:rsidTr="00C67ABE">
        <w:trPr>
          <w:cantSplit/>
        </w:trPr>
        <w:tc>
          <w:tcPr>
            <w:tcW w:w="3118" w:type="dxa"/>
            <w:tcBorders>
              <w:bottom w:val="nil"/>
            </w:tcBorders>
          </w:tcPr>
          <w:p w:rsidR="00C67ABE" w:rsidRPr="00552E89" w:rsidRDefault="00C67ABE" w:rsidP="00C67ABE">
            <w:pPr>
              <w:pStyle w:val="TableTextS5"/>
              <w:rPr>
                <w:rStyle w:val="Tablefreq"/>
                <w:lang w:eastAsia="zh-CN"/>
              </w:rPr>
            </w:pPr>
            <w:r w:rsidRPr="00552E89">
              <w:rPr>
                <w:rStyle w:val="Tablefreq"/>
                <w:lang w:eastAsia="zh-CN"/>
              </w:rPr>
              <w:t>18.6-18.8</w:t>
            </w:r>
          </w:p>
          <w:p w:rsidR="00C67ABE" w:rsidRPr="00552E89" w:rsidRDefault="00C67ABE" w:rsidP="00C67ABE">
            <w:pPr>
              <w:pStyle w:val="TableTextS5"/>
              <w:rPr>
                <w:lang w:eastAsia="zh-CN"/>
              </w:rPr>
            </w:pPr>
            <w:r w:rsidRPr="004C7172">
              <w:rPr>
                <w:rStyle w:val="capS5"/>
              </w:rPr>
              <w:t>卫星地球探测</w:t>
            </w:r>
            <w:r w:rsidRPr="00552E89">
              <w:rPr>
                <w:lang w:eastAsia="zh-CN"/>
              </w:rPr>
              <w:t>（无源）</w:t>
            </w:r>
          </w:p>
          <w:p w:rsidR="00C67ABE" w:rsidRPr="004C7172" w:rsidRDefault="00C67ABE" w:rsidP="00C67ABE">
            <w:pPr>
              <w:pStyle w:val="TableTextS5"/>
              <w:rPr>
                <w:rStyle w:val="capS5"/>
              </w:rPr>
            </w:pPr>
            <w:r w:rsidRPr="004C7172">
              <w:rPr>
                <w:rStyle w:val="capS5"/>
              </w:rPr>
              <w:t>固定</w:t>
            </w:r>
          </w:p>
          <w:p w:rsidR="00C67ABE" w:rsidRPr="0071087B" w:rsidRDefault="00C67ABE" w:rsidP="004511EF">
            <w:pPr>
              <w:pStyle w:val="TableTextS5"/>
              <w:ind w:left="172" w:hanging="172"/>
              <w:rPr>
                <w:color w:val="000000"/>
                <w:lang w:eastAsia="zh-CN"/>
              </w:rPr>
            </w:pPr>
            <w:r w:rsidRPr="004C7172">
              <w:rPr>
                <w:rStyle w:val="capS5"/>
              </w:rPr>
              <w:t>卫星固定</w:t>
            </w:r>
            <w:r w:rsidR="0071087B">
              <w:rPr>
                <w:lang w:eastAsia="zh-CN"/>
              </w:rPr>
              <w:br/>
            </w:r>
            <w:r w:rsidRPr="00552E89">
              <w:rPr>
                <w:lang w:eastAsia="zh-CN"/>
              </w:rPr>
              <w:t>（空对地）</w:t>
            </w:r>
            <w:r w:rsidRPr="00552E89">
              <w:rPr>
                <w:lang w:eastAsia="zh-CN"/>
              </w:rPr>
              <w:t>5.522B</w:t>
            </w:r>
            <w:r w:rsidR="0071087B">
              <w:rPr>
                <w:rStyle w:val="Artref"/>
                <w:color w:val="000000"/>
                <w:lang w:eastAsia="zh-CN"/>
              </w:rPr>
              <w:br/>
            </w:r>
            <w:ins w:id="65" w:author="Gimenez, Christine" w:date="2015-10-23T18:08:00Z">
              <w:r w:rsidR="00CE204F">
                <w:rPr>
                  <w:rStyle w:val="Artref"/>
                  <w:color w:val="000000"/>
                  <w:lang w:eastAsia="zh-CN"/>
                </w:rPr>
                <w:t>ADD 5.A15</w:t>
              </w:r>
            </w:ins>
          </w:p>
          <w:p w:rsidR="00C67ABE" w:rsidRPr="00552E89" w:rsidRDefault="00C67ABE" w:rsidP="00C67ABE">
            <w:pPr>
              <w:pStyle w:val="TableTextS5"/>
              <w:rPr>
                <w:lang w:eastAsia="zh-CN"/>
              </w:rPr>
            </w:pPr>
            <w:r w:rsidRPr="004C7172">
              <w:rPr>
                <w:rStyle w:val="capS5"/>
              </w:rPr>
              <w:t>移动</w:t>
            </w:r>
            <w:r w:rsidRPr="00552E89">
              <w:rPr>
                <w:lang w:eastAsia="zh-CN"/>
              </w:rPr>
              <w:t>（航空移动除外）</w:t>
            </w:r>
          </w:p>
          <w:p w:rsidR="00C67ABE" w:rsidRPr="00552E89" w:rsidRDefault="00C67ABE" w:rsidP="00C67ABE">
            <w:pPr>
              <w:pStyle w:val="TableTextS5"/>
              <w:rPr>
                <w:lang w:eastAsia="zh-CN"/>
              </w:rPr>
            </w:pPr>
            <w:r w:rsidRPr="00552E89">
              <w:rPr>
                <w:lang w:eastAsia="zh-CN"/>
              </w:rPr>
              <w:t>空间研究（无源）</w:t>
            </w:r>
          </w:p>
        </w:tc>
        <w:tc>
          <w:tcPr>
            <w:tcW w:w="3118" w:type="dxa"/>
            <w:tcBorders>
              <w:bottom w:val="nil"/>
            </w:tcBorders>
          </w:tcPr>
          <w:p w:rsidR="00C67ABE" w:rsidRPr="00552E89" w:rsidRDefault="00C67ABE" w:rsidP="00C67ABE">
            <w:pPr>
              <w:pStyle w:val="TableTextS5"/>
              <w:rPr>
                <w:rStyle w:val="Tablefreq"/>
                <w:lang w:eastAsia="zh-CN"/>
              </w:rPr>
            </w:pPr>
            <w:r w:rsidRPr="00552E89">
              <w:rPr>
                <w:rStyle w:val="Tablefreq"/>
                <w:lang w:eastAsia="zh-CN"/>
              </w:rPr>
              <w:t>18.6-18.8</w:t>
            </w:r>
          </w:p>
          <w:p w:rsidR="00C67ABE" w:rsidRPr="00552E89" w:rsidRDefault="00C67ABE" w:rsidP="00C67ABE">
            <w:pPr>
              <w:pStyle w:val="TableTextS5"/>
              <w:rPr>
                <w:lang w:eastAsia="zh-CN"/>
              </w:rPr>
            </w:pPr>
            <w:r w:rsidRPr="004C7172">
              <w:rPr>
                <w:rStyle w:val="capS5"/>
              </w:rPr>
              <w:t>卫星地球探测</w:t>
            </w:r>
            <w:r w:rsidRPr="00552E89">
              <w:rPr>
                <w:lang w:eastAsia="zh-CN"/>
              </w:rPr>
              <w:t>（无源）</w:t>
            </w:r>
          </w:p>
          <w:p w:rsidR="00C67ABE" w:rsidRPr="004C7172" w:rsidRDefault="00C67ABE" w:rsidP="00C67ABE">
            <w:pPr>
              <w:pStyle w:val="TableTextS5"/>
              <w:rPr>
                <w:rStyle w:val="capS5"/>
              </w:rPr>
            </w:pPr>
            <w:r w:rsidRPr="004C7172">
              <w:rPr>
                <w:rStyle w:val="capS5"/>
              </w:rPr>
              <w:t>固定</w:t>
            </w:r>
          </w:p>
          <w:p w:rsidR="00C67ABE" w:rsidRPr="00552E89" w:rsidRDefault="00C67ABE" w:rsidP="004511EF">
            <w:pPr>
              <w:pStyle w:val="TableTextS5"/>
              <w:tabs>
                <w:tab w:val="clear" w:pos="431"/>
                <w:tab w:val="left" w:pos="314"/>
              </w:tabs>
              <w:ind w:left="172" w:hanging="172"/>
              <w:rPr>
                <w:lang w:eastAsia="zh-CN"/>
              </w:rPr>
            </w:pPr>
            <w:r w:rsidRPr="004C7172">
              <w:rPr>
                <w:rStyle w:val="capS5"/>
              </w:rPr>
              <w:t>卫星固定</w:t>
            </w:r>
            <w:r w:rsidR="0071087B">
              <w:rPr>
                <w:lang w:eastAsia="zh-CN"/>
              </w:rPr>
              <w:br/>
            </w:r>
            <w:r w:rsidRPr="00552E89">
              <w:rPr>
                <w:lang w:eastAsia="zh-CN"/>
              </w:rPr>
              <w:t>（空对地）</w:t>
            </w:r>
            <w:r w:rsidRPr="00552E89">
              <w:rPr>
                <w:lang w:eastAsia="zh-CN"/>
              </w:rPr>
              <w:t>5.516B  5.522B</w:t>
            </w:r>
            <w:r w:rsidR="0071087B">
              <w:rPr>
                <w:lang w:eastAsia="zh-CN"/>
              </w:rPr>
              <w:br/>
            </w:r>
            <w:ins w:id="66" w:author="Gimenez, Christine" w:date="2015-10-23T18:08:00Z">
              <w:r w:rsidR="00CE204F">
                <w:rPr>
                  <w:rStyle w:val="Artref"/>
                  <w:color w:val="000000"/>
                  <w:lang w:eastAsia="zh-CN"/>
                </w:rPr>
                <w:t>ADD 5.A15</w:t>
              </w:r>
            </w:ins>
          </w:p>
          <w:p w:rsidR="00C67ABE" w:rsidRPr="00552E89" w:rsidRDefault="00C67ABE" w:rsidP="00C67ABE">
            <w:pPr>
              <w:pStyle w:val="TableTextS5"/>
              <w:rPr>
                <w:lang w:eastAsia="zh-CN"/>
              </w:rPr>
            </w:pPr>
            <w:r w:rsidRPr="004C7172">
              <w:rPr>
                <w:rStyle w:val="capS5"/>
              </w:rPr>
              <w:t>移动</w:t>
            </w:r>
            <w:r w:rsidRPr="00552E89">
              <w:rPr>
                <w:lang w:eastAsia="zh-CN"/>
              </w:rPr>
              <w:t>（航空移动除外）</w:t>
            </w:r>
          </w:p>
          <w:p w:rsidR="00C67ABE" w:rsidRPr="00552E89" w:rsidRDefault="00C67ABE" w:rsidP="00C67ABE">
            <w:pPr>
              <w:pStyle w:val="TableTextS5"/>
              <w:rPr>
                <w:lang w:eastAsia="zh-CN"/>
              </w:rPr>
            </w:pPr>
            <w:r w:rsidRPr="004C7172">
              <w:rPr>
                <w:rStyle w:val="capS5"/>
              </w:rPr>
              <w:t>空间研究</w:t>
            </w:r>
            <w:r w:rsidRPr="00552E89">
              <w:rPr>
                <w:lang w:eastAsia="zh-CN"/>
              </w:rPr>
              <w:t>（无源）</w:t>
            </w:r>
          </w:p>
        </w:tc>
        <w:tc>
          <w:tcPr>
            <w:tcW w:w="3118" w:type="dxa"/>
            <w:tcBorders>
              <w:bottom w:val="nil"/>
            </w:tcBorders>
          </w:tcPr>
          <w:p w:rsidR="00C67ABE" w:rsidRPr="00552E89" w:rsidRDefault="00C67ABE" w:rsidP="00C67ABE">
            <w:pPr>
              <w:pStyle w:val="TableTextS5"/>
              <w:rPr>
                <w:rStyle w:val="Tablefreq"/>
                <w:lang w:eastAsia="zh-CN"/>
              </w:rPr>
            </w:pPr>
            <w:r w:rsidRPr="00552E89">
              <w:rPr>
                <w:rStyle w:val="Tablefreq"/>
                <w:lang w:eastAsia="zh-CN"/>
              </w:rPr>
              <w:t>18.6-18.8</w:t>
            </w:r>
          </w:p>
          <w:p w:rsidR="00C67ABE" w:rsidRPr="00552E89" w:rsidRDefault="00C67ABE" w:rsidP="00C67ABE">
            <w:pPr>
              <w:pStyle w:val="TableTextS5"/>
              <w:rPr>
                <w:lang w:eastAsia="zh-CN"/>
              </w:rPr>
            </w:pPr>
            <w:r w:rsidRPr="004C7172">
              <w:rPr>
                <w:rStyle w:val="capS5"/>
              </w:rPr>
              <w:t>卫星地球探测</w:t>
            </w:r>
            <w:r w:rsidRPr="00552E89">
              <w:rPr>
                <w:lang w:eastAsia="zh-CN"/>
              </w:rPr>
              <w:t>（无源）</w:t>
            </w:r>
          </w:p>
          <w:p w:rsidR="00C67ABE" w:rsidRPr="004C7172" w:rsidRDefault="00C67ABE" w:rsidP="00C67ABE">
            <w:pPr>
              <w:pStyle w:val="TableTextS5"/>
              <w:rPr>
                <w:rStyle w:val="capS5"/>
              </w:rPr>
            </w:pPr>
            <w:r w:rsidRPr="004C7172">
              <w:rPr>
                <w:rStyle w:val="capS5"/>
              </w:rPr>
              <w:t>固定</w:t>
            </w:r>
          </w:p>
          <w:p w:rsidR="00C67ABE" w:rsidRPr="00552E89" w:rsidRDefault="00C67ABE" w:rsidP="004511EF">
            <w:pPr>
              <w:pStyle w:val="TableTextS5"/>
              <w:ind w:left="105" w:hanging="105"/>
              <w:rPr>
                <w:lang w:eastAsia="zh-CN"/>
              </w:rPr>
            </w:pPr>
            <w:r w:rsidRPr="004C7172">
              <w:rPr>
                <w:rStyle w:val="capS5"/>
              </w:rPr>
              <w:t>卫星固定</w:t>
            </w:r>
            <w:r w:rsidR="0071087B">
              <w:rPr>
                <w:lang w:eastAsia="zh-CN"/>
              </w:rPr>
              <w:br/>
            </w:r>
            <w:r w:rsidRPr="00552E89">
              <w:rPr>
                <w:lang w:eastAsia="zh-CN"/>
              </w:rPr>
              <w:t>（空对地）</w:t>
            </w:r>
            <w:r w:rsidRPr="00552E89">
              <w:rPr>
                <w:lang w:eastAsia="zh-CN"/>
              </w:rPr>
              <w:t>5.522B</w:t>
            </w:r>
            <w:r w:rsidR="0071087B">
              <w:rPr>
                <w:lang w:eastAsia="zh-CN"/>
              </w:rPr>
              <w:br/>
            </w:r>
            <w:ins w:id="67" w:author="Gimenez, Christine" w:date="2015-10-23T18:08:00Z">
              <w:r w:rsidR="00CE204F">
                <w:rPr>
                  <w:rStyle w:val="Artref"/>
                  <w:color w:val="000000"/>
                  <w:lang w:eastAsia="zh-CN"/>
                </w:rPr>
                <w:t>ADD 5.A15</w:t>
              </w:r>
            </w:ins>
          </w:p>
          <w:p w:rsidR="00C67ABE" w:rsidRPr="00552E89" w:rsidRDefault="00C67ABE" w:rsidP="00C67ABE">
            <w:pPr>
              <w:pStyle w:val="TableTextS5"/>
              <w:rPr>
                <w:lang w:eastAsia="zh-CN"/>
              </w:rPr>
            </w:pPr>
            <w:r w:rsidRPr="004C7172">
              <w:rPr>
                <w:rStyle w:val="capS5"/>
              </w:rPr>
              <w:t>移动</w:t>
            </w:r>
            <w:r w:rsidRPr="00552E89">
              <w:rPr>
                <w:lang w:eastAsia="zh-CN"/>
              </w:rPr>
              <w:t>（航空移动除外）</w:t>
            </w:r>
          </w:p>
          <w:p w:rsidR="00C67ABE" w:rsidRPr="00552E89" w:rsidRDefault="00C67ABE" w:rsidP="00C67ABE">
            <w:pPr>
              <w:pStyle w:val="TableTextS5"/>
              <w:rPr>
                <w:lang w:eastAsia="zh-CN"/>
              </w:rPr>
            </w:pPr>
            <w:r w:rsidRPr="00552E89">
              <w:rPr>
                <w:lang w:eastAsia="zh-CN"/>
              </w:rPr>
              <w:t>空间研究（无源）</w:t>
            </w:r>
          </w:p>
        </w:tc>
      </w:tr>
      <w:tr w:rsidR="00C67ABE" w:rsidTr="00C67ABE">
        <w:trPr>
          <w:cantSplit/>
        </w:trPr>
        <w:tc>
          <w:tcPr>
            <w:tcW w:w="3118" w:type="dxa"/>
            <w:tcBorders>
              <w:top w:val="nil"/>
            </w:tcBorders>
          </w:tcPr>
          <w:p w:rsidR="00C67ABE" w:rsidRPr="00552E89" w:rsidRDefault="00C67ABE" w:rsidP="00C67ABE">
            <w:pPr>
              <w:pStyle w:val="TableTextS5"/>
            </w:pPr>
            <w:r w:rsidRPr="00552E89">
              <w:t>5.522A  5.522C</w:t>
            </w:r>
          </w:p>
        </w:tc>
        <w:tc>
          <w:tcPr>
            <w:tcW w:w="3118" w:type="dxa"/>
            <w:tcBorders>
              <w:top w:val="nil"/>
            </w:tcBorders>
          </w:tcPr>
          <w:p w:rsidR="00C67ABE" w:rsidRPr="00552E89" w:rsidRDefault="00C67ABE" w:rsidP="00C67ABE">
            <w:pPr>
              <w:pStyle w:val="TableTextS5"/>
            </w:pPr>
            <w:r w:rsidRPr="00552E89">
              <w:t>5.522A</w:t>
            </w:r>
          </w:p>
        </w:tc>
        <w:tc>
          <w:tcPr>
            <w:tcW w:w="3118" w:type="dxa"/>
            <w:tcBorders>
              <w:top w:val="nil"/>
            </w:tcBorders>
          </w:tcPr>
          <w:p w:rsidR="00C67ABE" w:rsidRPr="00552E89" w:rsidRDefault="00C67ABE" w:rsidP="00C67ABE">
            <w:pPr>
              <w:pStyle w:val="TableTextS5"/>
            </w:pPr>
            <w:r w:rsidRPr="00552E89">
              <w:t>5.522A</w:t>
            </w:r>
          </w:p>
        </w:tc>
      </w:tr>
      <w:tr w:rsidR="00C67ABE" w:rsidTr="00C67ABE">
        <w:trPr>
          <w:cantSplit/>
        </w:trPr>
        <w:tc>
          <w:tcPr>
            <w:tcW w:w="9354" w:type="dxa"/>
            <w:gridSpan w:val="3"/>
          </w:tcPr>
          <w:p w:rsidR="00C67ABE" w:rsidRPr="00552E89" w:rsidRDefault="00C67ABE" w:rsidP="00C67ABE">
            <w:pPr>
              <w:pStyle w:val="TableTextS5"/>
              <w:tabs>
                <w:tab w:val="clear" w:pos="3119"/>
                <w:tab w:val="left" w:pos="2977"/>
              </w:tabs>
              <w:rPr>
                <w:b/>
                <w:bCs/>
              </w:rPr>
            </w:pPr>
            <w:r w:rsidRPr="00552E89">
              <w:rPr>
                <w:rStyle w:val="Tablefreq"/>
              </w:rPr>
              <w:t>18.8-19.3</w:t>
            </w:r>
            <w:r w:rsidRPr="00552E89">
              <w:tab/>
            </w:r>
            <w:r w:rsidRPr="004C7172">
              <w:rPr>
                <w:rStyle w:val="capS5"/>
              </w:rPr>
              <w:t>固定</w:t>
            </w:r>
          </w:p>
          <w:p w:rsidR="00C67ABE" w:rsidRPr="00552E89" w:rsidRDefault="00C67ABE" w:rsidP="00C67ABE">
            <w:pPr>
              <w:pStyle w:val="TableTextS5"/>
              <w:tabs>
                <w:tab w:val="clear" w:pos="3119"/>
                <w:tab w:val="left" w:pos="2977"/>
              </w:tabs>
            </w:pPr>
            <w:r w:rsidRPr="00552E89">
              <w:rPr>
                <w:b/>
                <w:bCs/>
              </w:rPr>
              <w:tab/>
            </w:r>
            <w:r w:rsidRPr="00552E89">
              <w:rPr>
                <w:b/>
                <w:bCs/>
              </w:rPr>
              <w:tab/>
            </w:r>
            <w:r w:rsidRPr="004C7172">
              <w:rPr>
                <w:rStyle w:val="capS5"/>
              </w:rPr>
              <w:t>卫星固定</w:t>
            </w:r>
            <w:r w:rsidRPr="00552E89">
              <w:t>（</w:t>
            </w:r>
            <w:proofErr w:type="spellStart"/>
            <w:r w:rsidRPr="00552E89">
              <w:t>空对地</w:t>
            </w:r>
            <w:proofErr w:type="spellEnd"/>
            <w:r w:rsidRPr="00552E89">
              <w:t>）</w:t>
            </w:r>
            <w:r w:rsidRPr="00552E89">
              <w:t>5.516.B  5.523A</w:t>
            </w:r>
            <w:ins w:id="68" w:author="Gimenez, Christine" w:date="2015-10-23T18:08:00Z">
              <w:r w:rsidR="00CE204F">
                <w:rPr>
                  <w:rStyle w:val="Artref"/>
                  <w:color w:val="000000"/>
                </w:rPr>
                <w:t xml:space="preserve">  ADD 5.A15</w:t>
              </w:r>
            </w:ins>
          </w:p>
          <w:p w:rsidR="00C67ABE" w:rsidRPr="004C7172" w:rsidRDefault="00C67ABE" w:rsidP="00C67ABE">
            <w:pPr>
              <w:pStyle w:val="TableTextS5"/>
              <w:tabs>
                <w:tab w:val="clear" w:pos="3119"/>
                <w:tab w:val="left" w:pos="2977"/>
              </w:tabs>
              <w:rPr>
                <w:rStyle w:val="capS5"/>
              </w:rPr>
            </w:pPr>
            <w:r w:rsidRPr="00552E89">
              <w:tab/>
            </w:r>
            <w:r w:rsidRPr="00552E89">
              <w:tab/>
            </w:r>
            <w:r w:rsidRPr="004C7172">
              <w:rPr>
                <w:rStyle w:val="capS5"/>
              </w:rPr>
              <w:t>移动</w:t>
            </w:r>
          </w:p>
        </w:tc>
      </w:tr>
      <w:tr w:rsidR="00C67ABE" w:rsidTr="00C67ABE">
        <w:trPr>
          <w:cantSplit/>
        </w:trPr>
        <w:tc>
          <w:tcPr>
            <w:tcW w:w="9354" w:type="dxa"/>
            <w:gridSpan w:val="3"/>
          </w:tcPr>
          <w:p w:rsidR="00C67ABE" w:rsidRPr="00552E89" w:rsidRDefault="00C67ABE" w:rsidP="00C67ABE">
            <w:pPr>
              <w:pStyle w:val="TableTextS5"/>
              <w:tabs>
                <w:tab w:val="clear" w:pos="3119"/>
                <w:tab w:val="left" w:pos="2977"/>
              </w:tabs>
              <w:rPr>
                <w:lang w:eastAsia="zh-CN"/>
              </w:rPr>
            </w:pPr>
            <w:r w:rsidRPr="00552E89">
              <w:rPr>
                <w:rStyle w:val="Tablefreq"/>
                <w:lang w:eastAsia="zh-CN"/>
              </w:rPr>
              <w:t>19.3-19.7</w:t>
            </w:r>
            <w:r w:rsidRPr="00552E89">
              <w:rPr>
                <w:lang w:eastAsia="zh-CN"/>
              </w:rPr>
              <w:tab/>
            </w:r>
            <w:r w:rsidRPr="004C7172">
              <w:rPr>
                <w:rStyle w:val="capS5"/>
              </w:rPr>
              <w:t>固定</w:t>
            </w:r>
          </w:p>
          <w:p w:rsidR="00C67ABE" w:rsidRPr="00552E89" w:rsidRDefault="00C67ABE" w:rsidP="004511EF">
            <w:pPr>
              <w:pStyle w:val="TableTextS5"/>
              <w:tabs>
                <w:tab w:val="clear" w:pos="3119"/>
              </w:tabs>
              <w:ind w:left="3108" w:hanging="140"/>
              <w:rPr>
                <w:lang w:eastAsia="zh-CN"/>
              </w:rPr>
            </w:pPr>
            <w:r w:rsidRPr="004C7172">
              <w:rPr>
                <w:rStyle w:val="capS5"/>
              </w:rPr>
              <w:t>卫星固定</w:t>
            </w:r>
            <w:r w:rsidRPr="00552E89">
              <w:rPr>
                <w:lang w:eastAsia="zh-CN"/>
              </w:rPr>
              <w:t>（空对地）（</w:t>
            </w:r>
            <w:r>
              <w:rPr>
                <w:rFonts w:hint="eastAsia"/>
                <w:lang w:eastAsia="zh-CN"/>
              </w:rPr>
              <w:t>地对空</w:t>
            </w:r>
            <w:r w:rsidRPr="00552E89">
              <w:rPr>
                <w:lang w:eastAsia="zh-CN"/>
              </w:rPr>
              <w:t>）</w:t>
            </w:r>
            <w:r w:rsidR="004511EF">
              <w:rPr>
                <w:lang w:eastAsia="zh-CN"/>
              </w:rPr>
              <w:t>5.523B</w:t>
            </w:r>
            <w:r w:rsidR="004511EF">
              <w:rPr>
                <w:lang w:eastAsia="zh-CN"/>
              </w:rPr>
              <w:br/>
            </w:r>
            <w:r w:rsidRPr="00552E89">
              <w:rPr>
                <w:lang w:eastAsia="zh-CN"/>
              </w:rPr>
              <w:t>5.523C  5.523D  5.523E</w:t>
            </w:r>
            <w:ins w:id="69" w:author="Gimenez, Christine" w:date="2015-10-23T18:08:00Z">
              <w:r w:rsidR="00CE204F">
                <w:rPr>
                  <w:rStyle w:val="Artref"/>
                  <w:color w:val="000000"/>
                </w:rPr>
                <w:t xml:space="preserve">  ADD 5.A15</w:t>
              </w:r>
            </w:ins>
          </w:p>
          <w:p w:rsidR="00C67ABE" w:rsidRPr="004C7172" w:rsidRDefault="00C67ABE" w:rsidP="00C67ABE">
            <w:pPr>
              <w:pStyle w:val="TableTextS5"/>
              <w:tabs>
                <w:tab w:val="clear" w:pos="3119"/>
                <w:tab w:val="left" w:pos="2977"/>
              </w:tabs>
              <w:rPr>
                <w:rStyle w:val="capS5"/>
              </w:rPr>
            </w:pPr>
            <w:r w:rsidRPr="00552E89">
              <w:rPr>
                <w:lang w:eastAsia="zh-CN"/>
              </w:rPr>
              <w:tab/>
            </w:r>
            <w:r w:rsidRPr="00552E89">
              <w:rPr>
                <w:lang w:eastAsia="zh-CN"/>
              </w:rPr>
              <w:tab/>
            </w:r>
            <w:r w:rsidRPr="004C7172">
              <w:rPr>
                <w:rStyle w:val="capS5"/>
              </w:rPr>
              <w:t>移动</w:t>
            </w:r>
          </w:p>
        </w:tc>
      </w:tr>
      <w:tr w:rsidR="00C67ABE" w:rsidTr="00C67ABE">
        <w:trPr>
          <w:cantSplit/>
        </w:trPr>
        <w:tc>
          <w:tcPr>
            <w:tcW w:w="3118" w:type="dxa"/>
            <w:tcBorders>
              <w:bottom w:val="nil"/>
            </w:tcBorders>
          </w:tcPr>
          <w:p w:rsidR="00C67ABE" w:rsidRPr="00552E89" w:rsidRDefault="00C67ABE" w:rsidP="00C67ABE">
            <w:pPr>
              <w:pStyle w:val="TableTextS5"/>
              <w:rPr>
                <w:rStyle w:val="Tablefreq"/>
                <w:lang w:eastAsia="zh-CN"/>
              </w:rPr>
            </w:pPr>
            <w:r w:rsidRPr="00552E89">
              <w:rPr>
                <w:rStyle w:val="Tablefreq"/>
                <w:lang w:eastAsia="zh-CN"/>
              </w:rPr>
              <w:t>19.7-20.1</w:t>
            </w:r>
          </w:p>
          <w:p w:rsidR="00C67ABE" w:rsidRPr="00552E89" w:rsidRDefault="00C67ABE" w:rsidP="004511EF">
            <w:pPr>
              <w:pStyle w:val="TableTextS5"/>
              <w:ind w:left="168" w:hanging="168"/>
              <w:rPr>
                <w:lang w:eastAsia="zh-CN"/>
              </w:rPr>
            </w:pPr>
            <w:r w:rsidRPr="004C7172">
              <w:rPr>
                <w:rStyle w:val="capS5"/>
              </w:rPr>
              <w:t>卫星固定</w:t>
            </w:r>
            <w:r w:rsidR="004511EF">
              <w:rPr>
                <w:lang w:eastAsia="zh-CN"/>
              </w:rPr>
              <w:br/>
            </w:r>
            <w:r w:rsidRPr="00552E89">
              <w:rPr>
                <w:lang w:eastAsia="zh-CN"/>
              </w:rPr>
              <w:t>（空对地）</w:t>
            </w:r>
            <w:r w:rsidRPr="00552E89">
              <w:rPr>
                <w:lang w:eastAsia="zh-CN"/>
              </w:rPr>
              <w:t>5.484A  5.516B</w:t>
            </w:r>
            <w:r w:rsidR="0071087B">
              <w:rPr>
                <w:rStyle w:val="Artref"/>
                <w:color w:val="000000"/>
              </w:rPr>
              <w:br/>
            </w:r>
            <w:ins w:id="70" w:author="Gimenez, Christine" w:date="2015-10-23T18:08:00Z">
              <w:r w:rsidR="00CE204F">
                <w:rPr>
                  <w:rStyle w:val="Artref"/>
                  <w:color w:val="000000"/>
                </w:rPr>
                <w:t>ADD 5.A15</w:t>
              </w:r>
            </w:ins>
          </w:p>
          <w:p w:rsidR="00C67ABE" w:rsidRPr="00552E89" w:rsidRDefault="00C67ABE" w:rsidP="00C67ABE">
            <w:pPr>
              <w:pStyle w:val="TableTextS5"/>
              <w:rPr>
                <w:lang w:eastAsia="zh-CN"/>
              </w:rPr>
            </w:pPr>
            <w:r w:rsidRPr="00552E89">
              <w:rPr>
                <w:lang w:eastAsia="zh-CN"/>
              </w:rPr>
              <w:t>卫星移动（空对地）</w:t>
            </w:r>
          </w:p>
        </w:tc>
        <w:tc>
          <w:tcPr>
            <w:tcW w:w="3118" w:type="dxa"/>
            <w:tcBorders>
              <w:bottom w:val="nil"/>
            </w:tcBorders>
          </w:tcPr>
          <w:p w:rsidR="00C67ABE" w:rsidRPr="00552E89" w:rsidRDefault="00C67ABE" w:rsidP="00C67ABE">
            <w:pPr>
              <w:pStyle w:val="TableTextS5"/>
              <w:rPr>
                <w:rStyle w:val="Tablefreq"/>
                <w:lang w:eastAsia="zh-CN"/>
              </w:rPr>
            </w:pPr>
            <w:r w:rsidRPr="00552E89">
              <w:rPr>
                <w:rStyle w:val="Tablefreq"/>
                <w:lang w:eastAsia="zh-CN"/>
              </w:rPr>
              <w:t>19.7-20.1</w:t>
            </w:r>
          </w:p>
          <w:p w:rsidR="00C67ABE" w:rsidRPr="00552E89" w:rsidRDefault="00C67ABE" w:rsidP="004511EF">
            <w:pPr>
              <w:pStyle w:val="TableTextS5"/>
              <w:ind w:left="158" w:hanging="158"/>
              <w:rPr>
                <w:lang w:eastAsia="zh-CN"/>
              </w:rPr>
            </w:pPr>
            <w:r w:rsidRPr="004C7172">
              <w:rPr>
                <w:rStyle w:val="capS5"/>
              </w:rPr>
              <w:t>卫星固定</w:t>
            </w:r>
            <w:r w:rsidR="004511EF">
              <w:rPr>
                <w:lang w:eastAsia="zh-CN"/>
              </w:rPr>
              <w:br/>
            </w:r>
            <w:r w:rsidRPr="00552E89">
              <w:rPr>
                <w:lang w:eastAsia="zh-CN"/>
              </w:rPr>
              <w:t>（空对地）</w:t>
            </w:r>
            <w:r w:rsidRPr="00552E89">
              <w:rPr>
                <w:lang w:eastAsia="zh-CN"/>
              </w:rPr>
              <w:t>5.484A  5.516B</w:t>
            </w:r>
            <w:r w:rsidR="004511EF">
              <w:rPr>
                <w:lang w:eastAsia="zh-CN"/>
              </w:rPr>
              <w:br/>
            </w:r>
            <w:ins w:id="71" w:author="Gimenez, Christine" w:date="2015-10-23T18:08:00Z">
              <w:r w:rsidR="00CE204F">
                <w:rPr>
                  <w:rStyle w:val="Artref"/>
                  <w:color w:val="000000"/>
                </w:rPr>
                <w:t>ADD 5.A15</w:t>
              </w:r>
            </w:ins>
          </w:p>
          <w:p w:rsidR="00C67ABE" w:rsidRPr="00552E89" w:rsidRDefault="00C67ABE" w:rsidP="004511EF">
            <w:pPr>
              <w:pStyle w:val="TableTextS5"/>
              <w:ind w:left="130" w:hanging="130"/>
              <w:rPr>
                <w:lang w:eastAsia="zh-CN"/>
              </w:rPr>
            </w:pPr>
            <w:r w:rsidRPr="004C7172">
              <w:rPr>
                <w:rStyle w:val="capS5"/>
              </w:rPr>
              <w:t>卫星移动</w:t>
            </w:r>
            <w:r w:rsidR="004511EF">
              <w:rPr>
                <w:lang w:eastAsia="zh-CN"/>
              </w:rPr>
              <w:br/>
            </w:r>
            <w:r w:rsidRPr="00552E89">
              <w:rPr>
                <w:lang w:eastAsia="zh-CN"/>
              </w:rPr>
              <w:t>（空对地）</w:t>
            </w:r>
          </w:p>
        </w:tc>
        <w:tc>
          <w:tcPr>
            <w:tcW w:w="3118" w:type="dxa"/>
            <w:tcBorders>
              <w:bottom w:val="nil"/>
            </w:tcBorders>
          </w:tcPr>
          <w:p w:rsidR="00C67ABE" w:rsidRPr="00552E89" w:rsidRDefault="00C67ABE" w:rsidP="00C67ABE">
            <w:pPr>
              <w:pStyle w:val="TableTextS5"/>
              <w:rPr>
                <w:rStyle w:val="Tablefreq"/>
                <w:lang w:eastAsia="zh-CN"/>
              </w:rPr>
            </w:pPr>
            <w:r w:rsidRPr="00552E89">
              <w:rPr>
                <w:rStyle w:val="Tablefreq"/>
                <w:lang w:eastAsia="zh-CN"/>
              </w:rPr>
              <w:t>19.7-20.1</w:t>
            </w:r>
          </w:p>
          <w:p w:rsidR="00C67ABE" w:rsidRPr="00552E89" w:rsidRDefault="00C67ABE" w:rsidP="004511EF">
            <w:pPr>
              <w:pStyle w:val="TableTextS5"/>
              <w:ind w:left="105" w:hanging="105"/>
              <w:rPr>
                <w:lang w:eastAsia="zh-CN"/>
              </w:rPr>
            </w:pPr>
            <w:r w:rsidRPr="004C7172">
              <w:rPr>
                <w:rStyle w:val="capS5"/>
              </w:rPr>
              <w:t>卫星固定</w:t>
            </w:r>
            <w:r w:rsidR="004511EF">
              <w:rPr>
                <w:lang w:eastAsia="zh-CN"/>
              </w:rPr>
              <w:br/>
            </w:r>
            <w:r w:rsidRPr="00552E89">
              <w:rPr>
                <w:lang w:eastAsia="zh-CN"/>
              </w:rPr>
              <w:t>（空对地）</w:t>
            </w:r>
            <w:r w:rsidRPr="00552E89">
              <w:rPr>
                <w:lang w:eastAsia="zh-CN"/>
              </w:rPr>
              <w:t>5.484A  5.516B</w:t>
            </w:r>
            <w:r w:rsidR="004511EF">
              <w:rPr>
                <w:rStyle w:val="Artref"/>
                <w:color w:val="000000"/>
              </w:rPr>
              <w:br/>
            </w:r>
            <w:ins w:id="72" w:author="Gimenez, Christine" w:date="2015-10-23T18:08:00Z">
              <w:r w:rsidR="00CE204F">
                <w:rPr>
                  <w:rStyle w:val="Artref"/>
                  <w:color w:val="000000"/>
                </w:rPr>
                <w:t>ADD 5.A15</w:t>
              </w:r>
            </w:ins>
          </w:p>
          <w:p w:rsidR="00C67ABE" w:rsidRPr="00552E89" w:rsidRDefault="00C67ABE" w:rsidP="00C67ABE">
            <w:pPr>
              <w:pStyle w:val="TableTextS5"/>
              <w:rPr>
                <w:lang w:eastAsia="zh-CN"/>
              </w:rPr>
            </w:pPr>
            <w:r w:rsidRPr="00552E89">
              <w:rPr>
                <w:lang w:eastAsia="zh-CN"/>
              </w:rPr>
              <w:t>卫星移动（空对地）</w:t>
            </w:r>
          </w:p>
        </w:tc>
      </w:tr>
      <w:tr w:rsidR="00C67ABE" w:rsidTr="00C67ABE">
        <w:trPr>
          <w:cantSplit/>
        </w:trPr>
        <w:tc>
          <w:tcPr>
            <w:tcW w:w="3118" w:type="dxa"/>
            <w:tcBorders>
              <w:top w:val="nil"/>
            </w:tcBorders>
          </w:tcPr>
          <w:p w:rsidR="00C67ABE" w:rsidRPr="00552E89" w:rsidRDefault="00C67ABE" w:rsidP="00C67ABE">
            <w:pPr>
              <w:pStyle w:val="TableTextS5"/>
            </w:pPr>
            <w:r w:rsidRPr="00552E89">
              <w:rPr>
                <w:lang w:eastAsia="zh-CN"/>
              </w:rPr>
              <w:br/>
            </w:r>
            <w:r w:rsidRPr="00552E89">
              <w:t>5.524</w:t>
            </w:r>
          </w:p>
        </w:tc>
        <w:tc>
          <w:tcPr>
            <w:tcW w:w="3118" w:type="dxa"/>
            <w:tcBorders>
              <w:top w:val="nil"/>
            </w:tcBorders>
          </w:tcPr>
          <w:p w:rsidR="00C67ABE" w:rsidRPr="00552E89" w:rsidRDefault="00C67ABE" w:rsidP="00C67ABE">
            <w:pPr>
              <w:pStyle w:val="TableTextS5"/>
            </w:pPr>
            <w:r w:rsidRPr="00552E89">
              <w:t>5.524  5.525  5.526  5.527  5.528  5.529</w:t>
            </w:r>
          </w:p>
        </w:tc>
        <w:tc>
          <w:tcPr>
            <w:tcW w:w="3118" w:type="dxa"/>
            <w:tcBorders>
              <w:top w:val="nil"/>
            </w:tcBorders>
          </w:tcPr>
          <w:p w:rsidR="00C67ABE" w:rsidRPr="00552E89" w:rsidRDefault="00C67ABE" w:rsidP="00C67ABE">
            <w:pPr>
              <w:pStyle w:val="TableTextS5"/>
            </w:pPr>
            <w:r w:rsidRPr="00552E89">
              <w:br/>
              <w:t>5.524</w:t>
            </w:r>
          </w:p>
        </w:tc>
      </w:tr>
      <w:tr w:rsidR="00C67ABE" w:rsidTr="00C67ABE">
        <w:trPr>
          <w:cantSplit/>
        </w:trPr>
        <w:tc>
          <w:tcPr>
            <w:tcW w:w="9354" w:type="dxa"/>
            <w:gridSpan w:val="3"/>
          </w:tcPr>
          <w:p w:rsidR="00C67ABE" w:rsidRPr="00552E89" w:rsidRDefault="00C67ABE" w:rsidP="00C67ABE">
            <w:pPr>
              <w:pStyle w:val="TableTextS5"/>
              <w:tabs>
                <w:tab w:val="clear" w:pos="3119"/>
                <w:tab w:val="left" w:pos="2977"/>
              </w:tabs>
              <w:rPr>
                <w:lang w:eastAsia="zh-CN"/>
              </w:rPr>
            </w:pPr>
            <w:r w:rsidRPr="00552E89">
              <w:rPr>
                <w:rStyle w:val="Tablefreq"/>
                <w:lang w:eastAsia="zh-CN"/>
              </w:rPr>
              <w:t>20.1-20.2</w:t>
            </w:r>
            <w:r w:rsidRPr="00552E89">
              <w:rPr>
                <w:lang w:eastAsia="zh-CN"/>
              </w:rPr>
              <w:tab/>
            </w:r>
            <w:r w:rsidRPr="004C7172">
              <w:rPr>
                <w:rStyle w:val="capS5"/>
              </w:rPr>
              <w:t>卫星固定</w:t>
            </w:r>
            <w:r w:rsidRPr="00552E89">
              <w:rPr>
                <w:lang w:eastAsia="zh-CN"/>
              </w:rPr>
              <w:t>（空对地）</w:t>
            </w:r>
            <w:r w:rsidRPr="00552E89">
              <w:rPr>
                <w:lang w:eastAsia="zh-CN"/>
              </w:rPr>
              <w:t>5.484A  5.516B</w:t>
            </w:r>
            <w:ins w:id="73" w:author="Gimenez, Christine" w:date="2015-10-23T18:08:00Z">
              <w:r w:rsidR="00CE204F">
                <w:rPr>
                  <w:rStyle w:val="Artref"/>
                  <w:color w:val="000000"/>
                </w:rPr>
                <w:t xml:space="preserve">  ADD 5.A15</w:t>
              </w:r>
            </w:ins>
          </w:p>
          <w:p w:rsidR="00C67ABE" w:rsidRPr="00552E89" w:rsidRDefault="00C67ABE" w:rsidP="00C67ABE">
            <w:pPr>
              <w:pStyle w:val="TableTextS5"/>
              <w:tabs>
                <w:tab w:val="clear" w:pos="3119"/>
                <w:tab w:val="left" w:pos="2977"/>
              </w:tabs>
              <w:rPr>
                <w:lang w:eastAsia="zh-CN"/>
              </w:rPr>
            </w:pPr>
            <w:r w:rsidRPr="00552E89">
              <w:rPr>
                <w:lang w:eastAsia="zh-CN"/>
              </w:rPr>
              <w:tab/>
            </w:r>
            <w:r w:rsidRPr="00552E89">
              <w:rPr>
                <w:lang w:eastAsia="zh-CN"/>
              </w:rPr>
              <w:tab/>
            </w:r>
            <w:r w:rsidRPr="004C7172">
              <w:rPr>
                <w:rStyle w:val="capS5"/>
              </w:rPr>
              <w:t>卫星移动</w:t>
            </w:r>
            <w:r w:rsidRPr="00552E89">
              <w:rPr>
                <w:lang w:eastAsia="zh-CN"/>
              </w:rPr>
              <w:t>（空对地）</w:t>
            </w:r>
          </w:p>
          <w:p w:rsidR="00C67ABE" w:rsidRPr="00552E89" w:rsidRDefault="00C67ABE" w:rsidP="00C67ABE">
            <w:pPr>
              <w:pStyle w:val="TableTextS5"/>
              <w:tabs>
                <w:tab w:val="clear" w:pos="3119"/>
                <w:tab w:val="left" w:pos="2977"/>
              </w:tabs>
            </w:pPr>
            <w:r w:rsidRPr="00552E89">
              <w:rPr>
                <w:lang w:eastAsia="zh-CN"/>
              </w:rPr>
              <w:tab/>
            </w:r>
            <w:r w:rsidRPr="00552E89">
              <w:rPr>
                <w:lang w:eastAsia="zh-CN"/>
              </w:rPr>
              <w:tab/>
            </w:r>
            <w:r w:rsidRPr="00552E89">
              <w:t>5.524  5.525  5.526  5.527  5.528</w:t>
            </w:r>
          </w:p>
        </w:tc>
      </w:tr>
    </w:tbl>
    <w:p w:rsidR="0013249F" w:rsidRDefault="00C67ABE" w:rsidP="00C52839">
      <w:pPr>
        <w:pStyle w:val="Reasons"/>
        <w:rPr>
          <w:lang w:eastAsia="zh-CN"/>
        </w:rPr>
      </w:pPr>
      <w:r>
        <w:rPr>
          <w:b/>
          <w:lang w:eastAsia="zh-CN"/>
        </w:rPr>
        <w:t>理由：</w:t>
      </w:r>
      <w:r>
        <w:rPr>
          <w:lang w:eastAsia="zh-CN"/>
        </w:rPr>
        <w:tab/>
      </w:r>
      <w:r w:rsidR="00C52839">
        <w:rPr>
          <w:lang w:eastAsia="zh-CN"/>
        </w:rPr>
        <w:t>增加一个</w:t>
      </w:r>
      <w:r w:rsidR="00C52839">
        <w:rPr>
          <w:rFonts w:hint="eastAsia"/>
          <w:lang w:eastAsia="zh-CN"/>
        </w:rPr>
        <w:t>脚注，允许</w:t>
      </w:r>
      <w:r w:rsidR="00C52839">
        <w:rPr>
          <w:lang w:eastAsia="zh-CN"/>
        </w:rPr>
        <w:t>在不受</w:t>
      </w:r>
      <w:r w:rsidR="00C52839">
        <w:rPr>
          <w:rFonts w:hint="eastAsia"/>
          <w:lang w:eastAsia="zh-CN"/>
        </w:rPr>
        <w:t>附录</w:t>
      </w:r>
      <w:r w:rsidR="00C52839">
        <w:rPr>
          <w:rFonts w:hint="eastAsia"/>
          <w:lang w:eastAsia="zh-CN"/>
        </w:rPr>
        <w:t>30</w:t>
      </w:r>
      <w:r w:rsidR="00C52839">
        <w:rPr>
          <w:rFonts w:hint="eastAsia"/>
          <w:lang w:eastAsia="zh-CN"/>
        </w:rPr>
        <w:t>、</w:t>
      </w:r>
      <w:r w:rsidR="00C52839">
        <w:rPr>
          <w:rFonts w:hint="eastAsia"/>
          <w:lang w:eastAsia="zh-CN"/>
        </w:rPr>
        <w:t>30A</w:t>
      </w:r>
      <w:r w:rsidR="00C52839">
        <w:rPr>
          <w:rFonts w:hint="eastAsia"/>
          <w:lang w:eastAsia="zh-CN"/>
        </w:rPr>
        <w:t>和</w:t>
      </w:r>
      <w:r w:rsidR="00C52839">
        <w:rPr>
          <w:rFonts w:hint="eastAsia"/>
          <w:lang w:eastAsia="zh-CN"/>
        </w:rPr>
        <w:t>30B</w:t>
      </w:r>
      <w:r w:rsidR="00C52839">
        <w:rPr>
          <w:rFonts w:hint="eastAsia"/>
          <w:lang w:eastAsia="zh-CN"/>
        </w:rPr>
        <w:t>规范</w:t>
      </w:r>
      <w:r w:rsidR="00C52839">
        <w:rPr>
          <w:lang w:eastAsia="zh-CN"/>
        </w:rPr>
        <w:t>的</w:t>
      </w:r>
      <w:r w:rsidR="00C52839">
        <w:rPr>
          <w:rFonts w:hint="eastAsia"/>
          <w:lang w:eastAsia="zh-CN"/>
        </w:rPr>
        <w:t>卫星</w:t>
      </w:r>
      <w:r w:rsidR="00C52839">
        <w:rPr>
          <w:lang w:eastAsia="zh-CN"/>
        </w:rPr>
        <w:t>固定业务中使用</w:t>
      </w:r>
      <w:r w:rsidR="0091726E">
        <w:rPr>
          <w:lang w:eastAsia="zh-CN"/>
        </w:rPr>
        <w:br/>
      </w:r>
      <w:r w:rsidR="00C52839">
        <w:rPr>
          <w:rFonts w:hint="eastAsia"/>
          <w:lang w:eastAsia="zh-CN"/>
        </w:rPr>
        <w:t>UAS CNPC</w:t>
      </w:r>
      <w:r w:rsidR="00C52839">
        <w:rPr>
          <w:rFonts w:hint="eastAsia"/>
          <w:lang w:eastAsia="zh-CN"/>
        </w:rPr>
        <w:t>链路</w:t>
      </w:r>
      <w:r w:rsidR="00CD583F">
        <w:rPr>
          <w:lang w:eastAsia="zh-CN"/>
        </w:rPr>
        <w:t>。</w:t>
      </w:r>
    </w:p>
    <w:p w:rsidR="00D662E2" w:rsidRPr="00376323" w:rsidRDefault="00D662E2" w:rsidP="00D662E2">
      <w:pPr>
        <w:pStyle w:val="Proposal"/>
        <w:rPr>
          <w:lang w:val="fr-CH"/>
        </w:rPr>
      </w:pPr>
      <w:r w:rsidRPr="00376323">
        <w:rPr>
          <w:lang w:val="fr-CH"/>
        </w:rPr>
        <w:lastRenderedPageBreak/>
        <w:t>MOD</w:t>
      </w:r>
      <w:r w:rsidRPr="00376323">
        <w:rPr>
          <w:lang w:val="fr-CH"/>
        </w:rPr>
        <w:tab/>
        <w:t>D/AUT/BEL/HRV/EST/FIN/F/HNG/LVA/LTU/LUX/POL/POR/SVK/ROU/</w:t>
      </w:r>
      <w:r>
        <w:rPr>
          <w:lang w:val="fr-CH"/>
        </w:rPr>
        <w:br/>
      </w:r>
      <w:r>
        <w:rPr>
          <w:lang w:val="fr-CH"/>
        </w:rPr>
        <w:tab/>
      </w:r>
      <w:r w:rsidRPr="00376323">
        <w:rPr>
          <w:lang w:val="fr-CH"/>
        </w:rPr>
        <w:t>SVN/TUR/115/5</w:t>
      </w:r>
    </w:p>
    <w:p w:rsidR="00DE28EC" w:rsidRPr="00F33901" w:rsidRDefault="00DE28EC" w:rsidP="00DE28EC">
      <w:pPr>
        <w:pStyle w:val="Tabletitle"/>
      </w:pPr>
      <w:r w:rsidRPr="00F33901">
        <w:t>24.75-29.9 GHz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C67ABE" w:rsidRPr="00A51693" w:rsidTr="00C67ABE">
        <w:trPr>
          <w:cantSplit/>
        </w:trPr>
        <w:tc>
          <w:tcPr>
            <w:tcW w:w="9354" w:type="dxa"/>
            <w:gridSpan w:val="3"/>
          </w:tcPr>
          <w:p w:rsidR="00C67ABE" w:rsidRPr="00A51693" w:rsidRDefault="00C67ABE" w:rsidP="00C67ABE">
            <w:pPr>
              <w:pStyle w:val="Tablehead"/>
              <w:rPr>
                <w:color w:val="000000"/>
                <w:lang w:val="en-AU"/>
              </w:rPr>
            </w:pPr>
            <w:proofErr w:type="spellStart"/>
            <w:r w:rsidRPr="00A51693">
              <w:rPr>
                <w:rFonts w:hint="eastAsia"/>
              </w:rPr>
              <w:t>划分给以下业务</w:t>
            </w:r>
            <w:proofErr w:type="spellEnd"/>
          </w:p>
        </w:tc>
      </w:tr>
      <w:tr w:rsidR="00C67ABE" w:rsidRPr="00A51693" w:rsidTr="00C67ABE">
        <w:trPr>
          <w:cantSplit/>
        </w:trPr>
        <w:tc>
          <w:tcPr>
            <w:tcW w:w="3118" w:type="dxa"/>
          </w:tcPr>
          <w:p w:rsidR="00C67ABE" w:rsidRPr="00A51693" w:rsidRDefault="00C67ABE" w:rsidP="00C67ABE">
            <w:pPr>
              <w:pStyle w:val="Tablehead"/>
              <w:rPr>
                <w:color w:val="000000"/>
                <w:lang w:val="en-AU"/>
              </w:rPr>
            </w:pPr>
            <w:r w:rsidRPr="00A51693">
              <w:rPr>
                <w:rFonts w:hint="eastAsia"/>
              </w:rPr>
              <w:t>1</w:t>
            </w:r>
            <w:r w:rsidRPr="00A51693">
              <w:rPr>
                <w:rFonts w:hint="eastAsia"/>
              </w:rPr>
              <w:t>区</w:t>
            </w:r>
          </w:p>
        </w:tc>
        <w:tc>
          <w:tcPr>
            <w:tcW w:w="3118" w:type="dxa"/>
          </w:tcPr>
          <w:p w:rsidR="00C67ABE" w:rsidRPr="00A51693" w:rsidRDefault="00C67ABE" w:rsidP="00C67ABE">
            <w:pPr>
              <w:pStyle w:val="Tablehead"/>
              <w:rPr>
                <w:color w:val="000000"/>
                <w:lang w:val="en-AU"/>
              </w:rPr>
            </w:pPr>
            <w:r w:rsidRPr="00A51693">
              <w:rPr>
                <w:rFonts w:hint="eastAsia"/>
              </w:rPr>
              <w:t>2</w:t>
            </w:r>
            <w:r w:rsidRPr="00A51693">
              <w:rPr>
                <w:rFonts w:hint="eastAsia"/>
              </w:rPr>
              <w:t>区</w:t>
            </w:r>
          </w:p>
        </w:tc>
        <w:tc>
          <w:tcPr>
            <w:tcW w:w="3118" w:type="dxa"/>
          </w:tcPr>
          <w:p w:rsidR="00C67ABE" w:rsidRPr="00A51693" w:rsidRDefault="00C67ABE" w:rsidP="00C67ABE">
            <w:pPr>
              <w:pStyle w:val="Tablehead"/>
              <w:rPr>
                <w:color w:val="000000"/>
                <w:lang w:val="en-AU"/>
              </w:rPr>
            </w:pPr>
            <w:r w:rsidRPr="00A51693">
              <w:rPr>
                <w:rFonts w:hint="eastAsia"/>
              </w:rPr>
              <w:t>3</w:t>
            </w:r>
            <w:r w:rsidRPr="00A51693">
              <w:rPr>
                <w:rFonts w:hint="eastAsia"/>
              </w:rPr>
              <w:t>区</w:t>
            </w:r>
          </w:p>
        </w:tc>
      </w:tr>
      <w:tr w:rsidR="00C67ABE" w:rsidTr="00C67ABE">
        <w:trPr>
          <w:cantSplit/>
        </w:trPr>
        <w:tc>
          <w:tcPr>
            <w:tcW w:w="9354" w:type="dxa"/>
            <w:gridSpan w:val="3"/>
          </w:tcPr>
          <w:p w:rsidR="00C67ABE" w:rsidRPr="00821BD4" w:rsidRDefault="00C67ABE" w:rsidP="00C67ABE">
            <w:pPr>
              <w:pStyle w:val="TableTextS5"/>
              <w:tabs>
                <w:tab w:val="clear" w:pos="3119"/>
                <w:tab w:val="left" w:pos="2977"/>
              </w:tabs>
              <w:spacing w:before="30" w:after="30"/>
            </w:pPr>
            <w:r w:rsidRPr="00821BD4">
              <w:rPr>
                <w:rStyle w:val="Tablefreq"/>
              </w:rPr>
              <w:t>27.5-28.5</w:t>
            </w:r>
            <w:r w:rsidRPr="00821BD4">
              <w:tab/>
            </w:r>
            <w:r w:rsidRPr="004C7172">
              <w:rPr>
                <w:rStyle w:val="capS5"/>
                <w:rFonts w:hint="eastAsia"/>
              </w:rPr>
              <w:t>固定</w:t>
            </w:r>
            <w:r w:rsidRPr="00821BD4">
              <w:t xml:space="preserve">  5.537A</w:t>
            </w:r>
          </w:p>
          <w:p w:rsidR="00C67ABE" w:rsidRPr="00821BD4" w:rsidRDefault="00C67ABE" w:rsidP="00C67ABE">
            <w:pPr>
              <w:pStyle w:val="TableTextS5"/>
              <w:tabs>
                <w:tab w:val="clear" w:pos="3119"/>
                <w:tab w:val="left" w:pos="2977"/>
              </w:tabs>
              <w:spacing w:before="30" w:after="30"/>
            </w:pPr>
            <w:r w:rsidRPr="00821BD4">
              <w:tab/>
            </w:r>
            <w:r w:rsidRPr="00821BD4">
              <w:tab/>
            </w:r>
            <w:r w:rsidRPr="004C7172">
              <w:rPr>
                <w:rStyle w:val="capS5"/>
                <w:rFonts w:hint="eastAsia"/>
              </w:rPr>
              <w:t>卫星固定</w:t>
            </w:r>
            <w:r w:rsidRPr="00821BD4">
              <w:rPr>
                <w:rFonts w:hint="eastAsia"/>
              </w:rPr>
              <w:t>（</w:t>
            </w:r>
            <w:proofErr w:type="spellStart"/>
            <w:r w:rsidRPr="00821BD4">
              <w:rPr>
                <w:rFonts w:hint="eastAsia"/>
              </w:rPr>
              <w:t>地对空</w:t>
            </w:r>
            <w:proofErr w:type="spellEnd"/>
            <w:r w:rsidRPr="00821BD4">
              <w:rPr>
                <w:rFonts w:hint="eastAsia"/>
              </w:rPr>
              <w:t>）</w:t>
            </w:r>
            <w:r w:rsidRPr="00821BD4">
              <w:t>5.484A  5.516B  5.539</w:t>
            </w:r>
            <w:r w:rsidR="003C5646">
              <w:rPr>
                <w:color w:val="000000"/>
                <w:lang w:val="en-AU"/>
              </w:rPr>
              <w:t xml:space="preserve"> </w:t>
            </w:r>
            <w:ins w:id="74" w:author="Gimenez, Christine" w:date="2015-10-23T18:10:00Z">
              <w:r w:rsidR="003C5646">
                <w:rPr>
                  <w:rStyle w:val="Artref"/>
                  <w:color w:val="000000"/>
                  <w:lang w:val="en-AU"/>
                </w:rPr>
                <w:t>ADD 5.A15</w:t>
              </w:r>
            </w:ins>
          </w:p>
          <w:p w:rsidR="00C67ABE" w:rsidRPr="004C7172" w:rsidRDefault="00C67ABE" w:rsidP="00C67ABE">
            <w:pPr>
              <w:pStyle w:val="TableTextS5"/>
              <w:tabs>
                <w:tab w:val="clear" w:pos="3119"/>
                <w:tab w:val="left" w:pos="2977"/>
              </w:tabs>
              <w:spacing w:before="30" w:after="30"/>
              <w:rPr>
                <w:rStyle w:val="capS5"/>
              </w:rPr>
            </w:pPr>
            <w:r w:rsidRPr="00821BD4">
              <w:tab/>
            </w:r>
            <w:r w:rsidRPr="00821BD4">
              <w:tab/>
            </w:r>
            <w:r w:rsidRPr="004C7172">
              <w:rPr>
                <w:rStyle w:val="capS5"/>
                <w:rFonts w:hint="eastAsia"/>
              </w:rPr>
              <w:t>移动</w:t>
            </w:r>
          </w:p>
          <w:p w:rsidR="00C67ABE" w:rsidRPr="00821BD4" w:rsidRDefault="00C67ABE" w:rsidP="00C67ABE">
            <w:pPr>
              <w:pStyle w:val="TableTextS5"/>
              <w:tabs>
                <w:tab w:val="clear" w:pos="3119"/>
                <w:tab w:val="left" w:pos="2977"/>
              </w:tabs>
              <w:spacing w:before="30" w:after="30"/>
            </w:pPr>
            <w:r w:rsidRPr="00821BD4">
              <w:tab/>
            </w:r>
            <w:r w:rsidRPr="00821BD4">
              <w:tab/>
              <w:t>5.538  5.540</w:t>
            </w:r>
          </w:p>
        </w:tc>
      </w:tr>
      <w:tr w:rsidR="00C67ABE" w:rsidTr="00C67ABE">
        <w:trPr>
          <w:cantSplit/>
        </w:trPr>
        <w:tc>
          <w:tcPr>
            <w:tcW w:w="9354" w:type="dxa"/>
            <w:gridSpan w:val="3"/>
          </w:tcPr>
          <w:p w:rsidR="00C67ABE" w:rsidRPr="00821BD4" w:rsidRDefault="00C67ABE" w:rsidP="00C67ABE">
            <w:pPr>
              <w:pStyle w:val="TableTextS5"/>
              <w:tabs>
                <w:tab w:val="clear" w:pos="3119"/>
                <w:tab w:val="left" w:pos="2977"/>
              </w:tabs>
              <w:spacing w:before="30" w:after="30"/>
              <w:rPr>
                <w:b/>
                <w:bCs/>
              </w:rPr>
            </w:pPr>
            <w:r w:rsidRPr="00821BD4">
              <w:rPr>
                <w:rStyle w:val="Tablefreq"/>
              </w:rPr>
              <w:t>28.5-29.1</w:t>
            </w:r>
            <w:r w:rsidRPr="00821BD4">
              <w:tab/>
            </w:r>
            <w:r w:rsidRPr="004C7172">
              <w:rPr>
                <w:rStyle w:val="capS5"/>
                <w:rFonts w:hint="eastAsia"/>
              </w:rPr>
              <w:t>固定</w:t>
            </w:r>
          </w:p>
          <w:p w:rsidR="00C67ABE" w:rsidRPr="00821BD4" w:rsidRDefault="00C67ABE" w:rsidP="00C67ABE">
            <w:pPr>
              <w:pStyle w:val="TableTextS5"/>
              <w:tabs>
                <w:tab w:val="clear" w:pos="3119"/>
                <w:tab w:val="left" w:pos="2977"/>
              </w:tabs>
              <w:spacing w:before="30" w:after="30"/>
            </w:pPr>
            <w:r w:rsidRPr="00821BD4">
              <w:rPr>
                <w:b/>
                <w:bCs/>
              </w:rPr>
              <w:tab/>
            </w:r>
            <w:r w:rsidRPr="00821BD4">
              <w:rPr>
                <w:b/>
                <w:bCs/>
              </w:rPr>
              <w:tab/>
            </w:r>
            <w:r w:rsidRPr="004C7172">
              <w:rPr>
                <w:rStyle w:val="capS5"/>
                <w:rFonts w:hint="eastAsia"/>
              </w:rPr>
              <w:t>卫星固定</w:t>
            </w:r>
            <w:r w:rsidRPr="00821BD4">
              <w:rPr>
                <w:rFonts w:hint="eastAsia"/>
              </w:rPr>
              <w:t>（</w:t>
            </w:r>
            <w:proofErr w:type="spellStart"/>
            <w:r w:rsidRPr="00821BD4">
              <w:rPr>
                <w:rFonts w:hint="eastAsia"/>
              </w:rPr>
              <w:t>地对空</w:t>
            </w:r>
            <w:proofErr w:type="spellEnd"/>
            <w:r w:rsidRPr="00821BD4">
              <w:rPr>
                <w:rFonts w:hint="eastAsia"/>
              </w:rPr>
              <w:t>）</w:t>
            </w:r>
            <w:r w:rsidRPr="00821BD4">
              <w:t>5.484A  5.516B  5.523A  5.539</w:t>
            </w:r>
            <w:r w:rsidR="00827C6B">
              <w:t xml:space="preserve">  </w:t>
            </w:r>
            <w:ins w:id="75" w:author="Gimenez, Christine" w:date="2015-10-23T18:10:00Z">
              <w:r w:rsidR="003C5646">
                <w:rPr>
                  <w:rStyle w:val="Artref"/>
                  <w:color w:val="000000"/>
                  <w:lang w:val="en-AU"/>
                </w:rPr>
                <w:t>ADD 5.A15</w:t>
              </w:r>
            </w:ins>
          </w:p>
          <w:p w:rsidR="00C67ABE" w:rsidRPr="004C7172" w:rsidRDefault="00C67ABE" w:rsidP="00C67ABE">
            <w:pPr>
              <w:pStyle w:val="TableTextS5"/>
              <w:tabs>
                <w:tab w:val="clear" w:pos="3119"/>
                <w:tab w:val="left" w:pos="2977"/>
              </w:tabs>
              <w:spacing w:before="30" w:after="30"/>
              <w:rPr>
                <w:rStyle w:val="capS5"/>
              </w:rPr>
            </w:pPr>
            <w:r w:rsidRPr="00821BD4">
              <w:tab/>
            </w:r>
            <w:r w:rsidRPr="00821BD4">
              <w:tab/>
            </w:r>
            <w:r w:rsidRPr="004C7172">
              <w:rPr>
                <w:rStyle w:val="capS5"/>
                <w:rFonts w:hint="eastAsia"/>
              </w:rPr>
              <w:t>移动</w:t>
            </w:r>
          </w:p>
          <w:p w:rsidR="00C67ABE" w:rsidRPr="00821BD4" w:rsidRDefault="00C67ABE" w:rsidP="00C67ABE">
            <w:pPr>
              <w:pStyle w:val="TableTextS5"/>
              <w:tabs>
                <w:tab w:val="clear" w:pos="3119"/>
                <w:tab w:val="left" w:pos="2977"/>
              </w:tabs>
              <w:spacing w:before="30" w:after="30"/>
              <w:rPr>
                <w:lang w:eastAsia="zh-CN"/>
              </w:rPr>
            </w:pPr>
            <w:r w:rsidRPr="00821BD4">
              <w:tab/>
            </w:r>
            <w:r w:rsidRPr="00821BD4">
              <w:tab/>
            </w:r>
            <w:r w:rsidRPr="00821BD4">
              <w:rPr>
                <w:rFonts w:hint="eastAsia"/>
                <w:lang w:eastAsia="zh-CN"/>
              </w:rPr>
              <w:t>卫星地球探测（地对空）</w:t>
            </w:r>
            <w:r w:rsidRPr="00821BD4">
              <w:rPr>
                <w:lang w:eastAsia="zh-CN"/>
              </w:rPr>
              <w:t>5.541</w:t>
            </w:r>
          </w:p>
          <w:p w:rsidR="00C67ABE" w:rsidRPr="00821BD4" w:rsidRDefault="00C67ABE" w:rsidP="00C67ABE">
            <w:pPr>
              <w:pStyle w:val="TableTextS5"/>
              <w:tabs>
                <w:tab w:val="clear" w:pos="3119"/>
                <w:tab w:val="left" w:pos="2977"/>
              </w:tabs>
              <w:spacing w:before="30" w:after="30"/>
            </w:pPr>
            <w:r w:rsidRPr="00821BD4">
              <w:rPr>
                <w:lang w:eastAsia="zh-CN"/>
              </w:rPr>
              <w:tab/>
            </w:r>
            <w:r w:rsidRPr="00821BD4">
              <w:rPr>
                <w:lang w:eastAsia="zh-CN"/>
              </w:rPr>
              <w:tab/>
            </w:r>
            <w:r w:rsidRPr="00821BD4">
              <w:t>5.540</w:t>
            </w:r>
          </w:p>
        </w:tc>
      </w:tr>
      <w:tr w:rsidR="00C67ABE" w:rsidTr="00C67ABE">
        <w:trPr>
          <w:cantSplit/>
        </w:trPr>
        <w:tc>
          <w:tcPr>
            <w:tcW w:w="9354" w:type="dxa"/>
            <w:gridSpan w:val="3"/>
          </w:tcPr>
          <w:p w:rsidR="00C67ABE" w:rsidRPr="00821BD4" w:rsidRDefault="00C67ABE" w:rsidP="00C67ABE">
            <w:pPr>
              <w:pStyle w:val="TableTextS5"/>
              <w:tabs>
                <w:tab w:val="clear" w:pos="3119"/>
                <w:tab w:val="left" w:pos="2977"/>
              </w:tabs>
              <w:spacing w:before="30" w:after="30"/>
              <w:rPr>
                <w:b/>
                <w:bCs/>
              </w:rPr>
            </w:pPr>
            <w:r w:rsidRPr="00821BD4">
              <w:rPr>
                <w:rStyle w:val="Tablefreq"/>
              </w:rPr>
              <w:t>29.1-29.5</w:t>
            </w:r>
            <w:r w:rsidRPr="00821BD4">
              <w:tab/>
            </w:r>
            <w:r w:rsidRPr="004C7172">
              <w:rPr>
                <w:rStyle w:val="capS5"/>
                <w:rFonts w:hint="eastAsia"/>
              </w:rPr>
              <w:t>固定</w:t>
            </w:r>
          </w:p>
          <w:p w:rsidR="00827C6B" w:rsidRDefault="00C67ABE" w:rsidP="00827C6B">
            <w:pPr>
              <w:pStyle w:val="TableTextS5"/>
              <w:tabs>
                <w:tab w:val="clear" w:pos="3119"/>
                <w:tab w:val="left" w:pos="3007"/>
              </w:tabs>
              <w:spacing w:before="0"/>
              <w:ind w:left="3149" w:hanging="3266"/>
              <w:rPr>
                <w:color w:val="000000"/>
                <w:lang w:val="en-AU"/>
              </w:rPr>
            </w:pPr>
            <w:r w:rsidRPr="00821BD4">
              <w:rPr>
                <w:b/>
                <w:bCs/>
              </w:rPr>
              <w:tab/>
            </w:r>
            <w:r w:rsidRPr="00821BD4">
              <w:rPr>
                <w:b/>
                <w:bCs/>
              </w:rPr>
              <w:tab/>
            </w:r>
            <w:r w:rsidRPr="004C7172">
              <w:rPr>
                <w:rStyle w:val="capS5"/>
                <w:rFonts w:hint="eastAsia"/>
              </w:rPr>
              <w:t>卫星固定</w:t>
            </w:r>
            <w:r w:rsidRPr="00821BD4">
              <w:rPr>
                <w:rFonts w:hint="eastAsia"/>
              </w:rPr>
              <w:t>（</w:t>
            </w:r>
            <w:proofErr w:type="spellStart"/>
            <w:r w:rsidRPr="00821BD4">
              <w:rPr>
                <w:rFonts w:hint="eastAsia"/>
              </w:rPr>
              <w:t>地对空</w:t>
            </w:r>
            <w:proofErr w:type="spellEnd"/>
            <w:r w:rsidRPr="00821BD4">
              <w:rPr>
                <w:rFonts w:hint="eastAsia"/>
              </w:rPr>
              <w:t>）</w:t>
            </w:r>
            <w:r w:rsidRPr="00821BD4">
              <w:t>5.516B  5.523C  5.523E  5.535A</w:t>
            </w:r>
            <w:r w:rsidRPr="00821BD4">
              <w:br/>
            </w:r>
            <w:r w:rsidR="00827C6B">
              <w:rPr>
                <w:rStyle w:val="Artref"/>
                <w:color w:val="000000"/>
                <w:lang w:val="en-AU"/>
              </w:rPr>
              <w:t>5.539</w:t>
            </w:r>
            <w:r w:rsidR="00827C6B">
              <w:rPr>
                <w:color w:val="000000"/>
                <w:lang w:val="en-AU"/>
              </w:rPr>
              <w:t xml:space="preserve">  </w:t>
            </w:r>
            <w:r w:rsidR="00827C6B">
              <w:rPr>
                <w:rStyle w:val="Artref"/>
                <w:color w:val="000000"/>
                <w:lang w:val="en-AU"/>
              </w:rPr>
              <w:t>5.541A</w:t>
            </w:r>
            <w:ins w:id="76" w:author="Gimenez, Christine" w:date="2015-10-27T19:05:00Z">
              <w:r w:rsidR="00827C6B">
                <w:rPr>
                  <w:rStyle w:val="Artref"/>
                  <w:color w:val="000000"/>
                  <w:lang w:val="en-AU"/>
                </w:rPr>
                <w:t xml:space="preserve"> ADD 5.A15</w:t>
              </w:r>
            </w:ins>
          </w:p>
          <w:p w:rsidR="00C67ABE" w:rsidRPr="004C7172" w:rsidRDefault="00C67ABE" w:rsidP="00827C6B">
            <w:pPr>
              <w:pStyle w:val="TableTextS5"/>
              <w:tabs>
                <w:tab w:val="clear" w:pos="3119"/>
                <w:tab w:val="left" w:pos="2977"/>
              </w:tabs>
              <w:spacing w:before="30" w:after="30"/>
              <w:rPr>
                <w:rStyle w:val="capS5"/>
              </w:rPr>
            </w:pPr>
            <w:r w:rsidRPr="00821BD4">
              <w:tab/>
            </w:r>
            <w:r w:rsidRPr="00821BD4">
              <w:tab/>
            </w:r>
            <w:r w:rsidRPr="004C7172">
              <w:rPr>
                <w:rStyle w:val="capS5"/>
                <w:rFonts w:hint="eastAsia"/>
              </w:rPr>
              <w:t>移动</w:t>
            </w:r>
          </w:p>
          <w:p w:rsidR="00C67ABE" w:rsidRPr="00821BD4" w:rsidRDefault="00C67ABE" w:rsidP="00C67ABE">
            <w:pPr>
              <w:pStyle w:val="TableTextS5"/>
              <w:tabs>
                <w:tab w:val="clear" w:pos="3119"/>
                <w:tab w:val="left" w:pos="2977"/>
              </w:tabs>
              <w:spacing w:before="30" w:after="30"/>
              <w:rPr>
                <w:lang w:eastAsia="zh-CN"/>
              </w:rPr>
            </w:pPr>
            <w:r w:rsidRPr="00821BD4">
              <w:tab/>
            </w:r>
            <w:r w:rsidRPr="00821BD4">
              <w:tab/>
            </w:r>
            <w:r w:rsidRPr="00821BD4">
              <w:rPr>
                <w:rFonts w:hint="eastAsia"/>
                <w:lang w:eastAsia="zh-CN"/>
              </w:rPr>
              <w:t>卫星地球探测（地对空）</w:t>
            </w:r>
            <w:r w:rsidRPr="00821BD4">
              <w:rPr>
                <w:lang w:eastAsia="zh-CN"/>
              </w:rPr>
              <w:t>5.541</w:t>
            </w:r>
          </w:p>
          <w:p w:rsidR="00C67ABE" w:rsidRPr="00821BD4" w:rsidRDefault="00C67ABE" w:rsidP="00C67ABE">
            <w:pPr>
              <w:pStyle w:val="TableTextS5"/>
              <w:tabs>
                <w:tab w:val="clear" w:pos="3119"/>
                <w:tab w:val="left" w:pos="2977"/>
              </w:tabs>
              <w:spacing w:before="30" w:after="30"/>
            </w:pPr>
            <w:r w:rsidRPr="00821BD4">
              <w:rPr>
                <w:lang w:eastAsia="zh-CN"/>
              </w:rPr>
              <w:tab/>
            </w:r>
            <w:r w:rsidRPr="00821BD4">
              <w:rPr>
                <w:lang w:eastAsia="zh-CN"/>
              </w:rPr>
              <w:tab/>
            </w:r>
            <w:r w:rsidRPr="00821BD4">
              <w:t>5.540</w:t>
            </w:r>
          </w:p>
        </w:tc>
      </w:tr>
      <w:tr w:rsidR="00C67ABE" w:rsidTr="00C67ABE">
        <w:trPr>
          <w:cantSplit/>
        </w:trPr>
        <w:tc>
          <w:tcPr>
            <w:tcW w:w="3118" w:type="dxa"/>
            <w:tcBorders>
              <w:bottom w:val="nil"/>
            </w:tcBorders>
          </w:tcPr>
          <w:p w:rsidR="00C67ABE" w:rsidRPr="00821BD4" w:rsidRDefault="00C67ABE" w:rsidP="00C67ABE">
            <w:pPr>
              <w:pStyle w:val="TableTextS5"/>
              <w:spacing w:before="30" w:after="30"/>
              <w:rPr>
                <w:rStyle w:val="Tablefreq"/>
                <w:lang w:eastAsia="zh-CN"/>
              </w:rPr>
            </w:pPr>
            <w:r w:rsidRPr="00821BD4">
              <w:rPr>
                <w:rStyle w:val="Tablefreq"/>
                <w:lang w:eastAsia="zh-CN"/>
              </w:rPr>
              <w:t>29.5-29.9</w:t>
            </w:r>
          </w:p>
          <w:p w:rsidR="00C67ABE" w:rsidRPr="00821BD4" w:rsidRDefault="00C67ABE" w:rsidP="00BC60F8">
            <w:pPr>
              <w:pStyle w:val="TableTextS5"/>
              <w:spacing w:before="30" w:after="30"/>
              <w:ind w:left="172" w:hanging="172"/>
              <w:rPr>
                <w:lang w:eastAsia="zh-CN"/>
              </w:rPr>
            </w:pPr>
            <w:r w:rsidRPr="004C7172">
              <w:rPr>
                <w:rStyle w:val="capS5"/>
                <w:rFonts w:hint="eastAsia"/>
              </w:rPr>
              <w:t>卫星固定</w:t>
            </w:r>
            <w:r w:rsidRPr="00821BD4">
              <w:rPr>
                <w:lang w:eastAsia="zh-CN"/>
              </w:rPr>
              <w:t>（</w:t>
            </w:r>
            <w:r w:rsidRPr="00821BD4">
              <w:rPr>
                <w:rFonts w:hint="eastAsia"/>
                <w:lang w:eastAsia="zh-CN"/>
              </w:rPr>
              <w:t>地对空</w:t>
            </w:r>
            <w:r w:rsidRPr="00821BD4">
              <w:rPr>
                <w:lang w:eastAsia="zh-CN"/>
              </w:rPr>
              <w:t>）</w:t>
            </w:r>
            <w:r w:rsidRPr="00821BD4">
              <w:rPr>
                <w:lang w:eastAsia="zh-CN"/>
              </w:rPr>
              <w:t>5.484A</w:t>
            </w:r>
            <w:r w:rsidR="00BC60F8">
              <w:rPr>
                <w:rFonts w:hint="eastAsia"/>
                <w:lang w:eastAsia="zh-CN"/>
              </w:rPr>
              <w:br/>
            </w:r>
            <w:r w:rsidRPr="00821BD4">
              <w:rPr>
                <w:lang w:eastAsia="zh-CN"/>
              </w:rPr>
              <w:t>5.516B  5.539</w:t>
            </w:r>
            <w:r w:rsidR="003C5646">
              <w:rPr>
                <w:color w:val="000000"/>
                <w:lang w:val="en-AU"/>
              </w:rPr>
              <w:t xml:space="preserve"> </w:t>
            </w:r>
            <w:ins w:id="77" w:author="Gimenez, Christine" w:date="2015-10-23T18:10:00Z">
              <w:r w:rsidR="003C5646">
                <w:rPr>
                  <w:rStyle w:val="Artref"/>
                  <w:color w:val="000000"/>
                  <w:lang w:val="en-AU"/>
                </w:rPr>
                <w:t>ADD 5.A15</w:t>
              </w:r>
            </w:ins>
          </w:p>
          <w:p w:rsidR="00C67ABE" w:rsidRPr="00821BD4" w:rsidRDefault="00C67ABE" w:rsidP="00C67ABE">
            <w:pPr>
              <w:pStyle w:val="TableTextS5"/>
              <w:spacing w:before="30" w:after="30"/>
              <w:rPr>
                <w:lang w:eastAsia="zh-CN"/>
              </w:rPr>
            </w:pPr>
            <w:r w:rsidRPr="00821BD4">
              <w:rPr>
                <w:rFonts w:hint="eastAsia"/>
                <w:lang w:eastAsia="zh-CN"/>
              </w:rPr>
              <w:t>卫星地球探测</w:t>
            </w:r>
            <w:r w:rsidR="00BC60F8">
              <w:rPr>
                <w:lang w:eastAsia="zh-CN"/>
              </w:rPr>
              <w:br/>
            </w:r>
            <w:r w:rsidRPr="00821BD4">
              <w:rPr>
                <w:lang w:eastAsia="zh-CN"/>
              </w:rPr>
              <w:t>（</w:t>
            </w:r>
            <w:r w:rsidRPr="00821BD4">
              <w:rPr>
                <w:rFonts w:hint="eastAsia"/>
                <w:lang w:eastAsia="zh-CN"/>
              </w:rPr>
              <w:t>地对空</w:t>
            </w:r>
            <w:r w:rsidRPr="00821BD4">
              <w:rPr>
                <w:lang w:eastAsia="zh-CN"/>
              </w:rPr>
              <w:t>）</w:t>
            </w:r>
            <w:r w:rsidRPr="00821BD4">
              <w:rPr>
                <w:lang w:eastAsia="zh-CN"/>
              </w:rPr>
              <w:t>5.541</w:t>
            </w:r>
          </w:p>
          <w:p w:rsidR="00C67ABE" w:rsidRPr="00821BD4" w:rsidRDefault="00C67ABE" w:rsidP="00C67ABE">
            <w:pPr>
              <w:pStyle w:val="TableTextS5"/>
              <w:spacing w:before="30" w:after="30"/>
            </w:pPr>
            <w:proofErr w:type="spellStart"/>
            <w:r w:rsidRPr="00821BD4">
              <w:rPr>
                <w:rFonts w:hint="eastAsia"/>
              </w:rPr>
              <w:t>卫星移动</w:t>
            </w:r>
            <w:r w:rsidRPr="00821BD4">
              <w:t>（</w:t>
            </w:r>
            <w:r w:rsidRPr="00821BD4">
              <w:rPr>
                <w:rFonts w:hint="eastAsia"/>
              </w:rPr>
              <w:t>地对空</w:t>
            </w:r>
            <w:proofErr w:type="spellEnd"/>
            <w:r w:rsidRPr="00821BD4">
              <w:t>）</w:t>
            </w:r>
          </w:p>
        </w:tc>
        <w:tc>
          <w:tcPr>
            <w:tcW w:w="3118" w:type="dxa"/>
            <w:tcBorders>
              <w:bottom w:val="nil"/>
            </w:tcBorders>
          </w:tcPr>
          <w:p w:rsidR="00C67ABE" w:rsidRPr="00821BD4" w:rsidRDefault="00C67ABE" w:rsidP="00C67ABE">
            <w:pPr>
              <w:pStyle w:val="TableTextS5"/>
              <w:spacing w:before="30" w:after="30"/>
              <w:rPr>
                <w:rStyle w:val="Tablefreq"/>
                <w:lang w:eastAsia="zh-CN"/>
              </w:rPr>
            </w:pPr>
            <w:r w:rsidRPr="00821BD4">
              <w:rPr>
                <w:rStyle w:val="Tablefreq"/>
                <w:lang w:eastAsia="zh-CN"/>
              </w:rPr>
              <w:t>29.5-29.9</w:t>
            </w:r>
          </w:p>
          <w:p w:rsidR="00C67ABE" w:rsidRPr="00821BD4" w:rsidRDefault="00C67ABE" w:rsidP="00BC60F8">
            <w:pPr>
              <w:pStyle w:val="TableTextS5"/>
              <w:spacing w:before="30" w:after="30"/>
              <w:ind w:left="172" w:hanging="172"/>
              <w:rPr>
                <w:lang w:eastAsia="zh-CN"/>
              </w:rPr>
            </w:pPr>
            <w:r w:rsidRPr="004C7172">
              <w:rPr>
                <w:rStyle w:val="capS5"/>
                <w:rFonts w:hint="eastAsia"/>
              </w:rPr>
              <w:t>卫星固定</w:t>
            </w:r>
            <w:r w:rsidRPr="00821BD4">
              <w:rPr>
                <w:lang w:eastAsia="zh-CN"/>
              </w:rPr>
              <w:t>（</w:t>
            </w:r>
            <w:r w:rsidRPr="00821BD4">
              <w:rPr>
                <w:rFonts w:hint="eastAsia"/>
                <w:lang w:eastAsia="zh-CN"/>
              </w:rPr>
              <w:t>地对空</w:t>
            </w:r>
            <w:r w:rsidRPr="00821BD4">
              <w:rPr>
                <w:lang w:eastAsia="zh-CN"/>
              </w:rPr>
              <w:t>）</w:t>
            </w:r>
            <w:r w:rsidRPr="00821BD4">
              <w:rPr>
                <w:lang w:eastAsia="zh-CN"/>
              </w:rPr>
              <w:t>5.484A</w:t>
            </w:r>
            <w:r w:rsidR="00BC60F8">
              <w:rPr>
                <w:rFonts w:hint="eastAsia"/>
                <w:lang w:eastAsia="zh-CN"/>
              </w:rPr>
              <w:br/>
            </w:r>
            <w:r w:rsidRPr="00821BD4">
              <w:rPr>
                <w:lang w:eastAsia="zh-CN"/>
              </w:rPr>
              <w:t>5.516B  5.539</w:t>
            </w:r>
            <w:r w:rsidR="003C5646">
              <w:rPr>
                <w:color w:val="000000"/>
                <w:lang w:val="en-AU"/>
              </w:rPr>
              <w:t xml:space="preserve"> </w:t>
            </w:r>
            <w:ins w:id="78" w:author="Gimenez, Christine" w:date="2015-10-23T18:10:00Z">
              <w:r w:rsidR="003C5646">
                <w:rPr>
                  <w:rStyle w:val="Artref"/>
                  <w:color w:val="000000"/>
                  <w:lang w:val="en-AU"/>
                </w:rPr>
                <w:t>ADD 5.A15</w:t>
              </w:r>
            </w:ins>
          </w:p>
          <w:p w:rsidR="00C67ABE" w:rsidRPr="00821BD4" w:rsidRDefault="00C67ABE" w:rsidP="00C67ABE">
            <w:pPr>
              <w:pStyle w:val="TableTextS5"/>
              <w:spacing w:before="30" w:after="30"/>
              <w:rPr>
                <w:lang w:eastAsia="zh-CN"/>
              </w:rPr>
            </w:pPr>
            <w:r w:rsidRPr="004C7172">
              <w:rPr>
                <w:rStyle w:val="capS5"/>
                <w:rFonts w:hint="eastAsia"/>
              </w:rPr>
              <w:t>卫星移动</w:t>
            </w:r>
            <w:r w:rsidRPr="00821BD4">
              <w:rPr>
                <w:lang w:eastAsia="zh-CN"/>
              </w:rPr>
              <w:t>（</w:t>
            </w:r>
            <w:r w:rsidRPr="00821BD4">
              <w:rPr>
                <w:rFonts w:hint="eastAsia"/>
                <w:lang w:eastAsia="zh-CN"/>
              </w:rPr>
              <w:t>地对空</w:t>
            </w:r>
            <w:r w:rsidRPr="00821BD4">
              <w:rPr>
                <w:lang w:eastAsia="zh-CN"/>
              </w:rPr>
              <w:t>）</w:t>
            </w:r>
          </w:p>
          <w:p w:rsidR="00C67ABE" w:rsidRPr="00821BD4" w:rsidRDefault="00C67ABE" w:rsidP="00C67ABE">
            <w:pPr>
              <w:pStyle w:val="TableTextS5"/>
              <w:spacing w:before="30" w:after="30"/>
              <w:rPr>
                <w:lang w:eastAsia="zh-CN"/>
              </w:rPr>
            </w:pPr>
            <w:r w:rsidRPr="00821BD4">
              <w:rPr>
                <w:rFonts w:hint="eastAsia"/>
                <w:lang w:eastAsia="zh-CN"/>
              </w:rPr>
              <w:t>卫星地球探测</w:t>
            </w:r>
            <w:r w:rsidRPr="00821BD4">
              <w:rPr>
                <w:lang w:eastAsia="zh-CN"/>
              </w:rPr>
              <w:t>（</w:t>
            </w:r>
            <w:r w:rsidRPr="00821BD4">
              <w:rPr>
                <w:rFonts w:hint="eastAsia"/>
                <w:lang w:eastAsia="zh-CN"/>
              </w:rPr>
              <w:t>地对空</w:t>
            </w:r>
            <w:r w:rsidRPr="00821BD4">
              <w:rPr>
                <w:lang w:eastAsia="zh-CN"/>
              </w:rPr>
              <w:t>）</w:t>
            </w:r>
            <w:r w:rsidRPr="00821BD4">
              <w:rPr>
                <w:lang w:eastAsia="zh-CN"/>
              </w:rPr>
              <w:t>5.541</w:t>
            </w:r>
          </w:p>
        </w:tc>
        <w:tc>
          <w:tcPr>
            <w:tcW w:w="3118" w:type="dxa"/>
            <w:tcBorders>
              <w:bottom w:val="nil"/>
            </w:tcBorders>
          </w:tcPr>
          <w:p w:rsidR="00C67ABE" w:rsidRPr="00821BD4" w:rsidRDefault="00C67ABE" w:rsidP="00C67ABE">
            <w:pPr>
              <w:pStyle w:val="TableTextS5"/>
              <w:spacing w:before="30" w:after="30"/>
              <w:rPr>
                <w:rStyle w:val="Tablefreq"/>
                <w:lang w:eastAsia="zh-CN"/>
              </w:rPr>
            </w:pPr>
            <w:r w:rsidRPr="00821BD4">
              <w:rPr>
                <w:rStyle w:val="Tablefreq"/>
                <w:lang w:eastAsia="zh-CN"/>
              </w:rPr>
              <w:t>29.5-29.9</w:t>
            </w:r>
          </w:p>
          <w:p w:rsidR="00C67ABE" w:rsidRPr="00821BD4" w:rsidRDefault="00C67ABE" w:rsidP="00BC60F8">
            <w:pPr>
              <w:pStyle w:val="TableTextS5"/>
              <w:spacing w:before="30" w:after="30"/>
              <w:ind w:left="161" w:hanging="161"/>
              <w:rPr>
                <w:lang w:eastAsia="zh-CN"/>
              </w:rPr>
            </w:pPr>
            <w:r w:rsidRPr="004C7172">
              <w:rPr>
                <w:rStyle w:val="capS5"/>
                <w:rFonts w:hint="eastAsia"/>
              </w:rPr>
              <w:t>卫星固定</w:t>
            </w:r>
            <w:r w:rsidRPr="00821BD4">
              <w:rPr>
                <w:lang w:eastAsia="zh-CN"/>
              </w:rPr>
              <w:t>（</w:t>
            </w:r>
            <w:r w:rsidRPr="00821BD4">
              <w:rPr>
                <w:rFonts w:hint="eastAsia"/>
                <w:lang w:eastAsia="zh-CN"/>
              </w:rPr>
              <w:t>地对空</w:t>
            </w:r>
            <w:r w:rsidRPr="00821BD4">
              <w:rPr>
                <w:lang w:eastAsia="zh-CN"/>
              </w:rPr>
              <w:t>）</w:t>
            </w:r>
            <w:r w:rsidRPr="00821BD4">
              <w:rPr>
                <w:lang w:eastAsia="zh-CN"/>
              </w:rPr>
              <w:t>5.484A</w:t>
            </w:r>
            <w:r w:rsidR="00BC60F8">
              <w:rPr>
                <w:rFonts w:hint="eastAsia"/>
                <w:lang w:eastAsia="zh-CN"/>
              </w:rPr>
              <w:br/>
            </w:r>
            <w:r w:rsidRPr="00821BD4">
              <w:rPr>
                <w:lang w:eastAsia="zh-CN"/>
              </w:rPr>
              <w:t>5.516B  5.539</w:t>
            </w:r>
            <w:r w:rsidR="003C5646">
              <w:rPr>
                <w:color w:val="000000"/>
                <w:lang w:val="en-AU"/>
              </w:rPr>
              <w:t xml:space="preserve"> </w:t>
            </w:r>
            <w:ins w:id="79" w:author="Gimenez, Christine" w:date="2015-10-23T18:10:00Z">
              <w:r w:rsidR="003C5646">
                <w:rPr>
                  <w:rStyle w:val="Artref"/>
                  <w:color w:val="000000"/>
                  <w:lang w:val="en-AU"/>
                </w:rPr>
                <w:t>ADD 5.A15</w:t>
              </w:r>
            </w:ins>
          </w:p>
          <w:p w:rsidR="00C67ABE" w:rsidRPr="00821BD4" w:rsidRDefault="00C67ABE" w:rsidP="00C67ABE">
            <w:pPr>
              <w:pStyle w:val="TableTextS5"/>
              <w:spacing w:before="30" w:after="30"/>
              <w:rPr>
                <w:lang w:eastAsia="zh-CN"/>
              </w:rPr>
            </w:pPr>
            <w:r w:rsidRPr="00821BD4">
              <w:rPr>
                <w:rFonts w:hint="eastAsia"/>
                <w:lang w:eastAsia="zh-CN"/>
              </w:rPr>
              <w:t>卫星地球探测</w:t>
            </w:r>
            <w:r w:rsidRPr="00821BD4">
              <w:rPr>
                <w:lang w:eastAsia="zh-CN"/>
              </w:rPr>
              <w:t>（</w:t>
            </w:r>
            <w:r w:rsidRPr="00821BD4">
              <w:rPr>
                <w:rFonts w:hint="eastAsia"/>
                <w:lang w:eastAsia="zh-CN"/>
              </w:rPr>
              <w:t>地对空</w:t>
            </w:r>
            <w:r w:rsidRPr="00821BD4">
              <w:rPr>
                <w:lang w:eastAsia="zh-CN"/>
              </w:rPr>
              <w:t>）</w:t>
            </w:r>
            <w:r w:rsidRPr="00821BD4">
              <w:rPr>
                <w:lang w:eastAsia="zh-CN"/>
              </w:rPr>
              <w:t>5.541</w:t>
            </w:r>
          </w:p>
          <w:p w:rsidR="00C67ABE" w:rsidRPr="00821BD4" w:rsidRDefault="00C67ABE" w:rsidP="00C67ABE">
            <w:pPr>
              <w:pStyle w:val="TableTextS5"/>
              <w:spacing w:before="30" w:after="30"/>
            </w:pPr>
            <w:proofErr w:type="spellStart"/>
            <w:r w:rsidRPr="00821BD4">
              <w:rPr>
                <w:rFonts w:hint="eastAsia"/>
              </w:rPr>
              <w:t>卫星移动</w:t>
            </w:r>
            <w:r w:rsidRPr="00821BD4">
              <w:t>（</w:t>
            </w:r>
            <w:r w:rsidRPr="00821BD4">
              <w:rPr>
                <w:rFonts w:hint="eastAsia"/>
              </w:rPr>
              <w:t>地对空</w:t>
            </w:r>
            <w:proofErr w:type="spellEnd"/>
            <w:r w:rsidRPr="00821BD4">
              <w:t>）</w:t>
            </w:r>
            <w:r w:rsidRPr="00821BD4">
              <w:t xml:space="preserve"> </w:t>
            </w:r>
          </w:p>
        </w:tc>
      </w:tr>
      <w:tr w:rsidR="00C67ABE" w:rsidTr="00C67ABE">
        <w:trPr>
          <w:cantSplit/>
        </w:trPr>
        <w:tc>
          <w:tcPr>
            <w:tcW w:w="3118" w:type="dxa"/>
            <w:tcBorders>
              <w:top w:val="nil"/>
            </w:tcBorders>
          </w:tcPr>
          <w:p w:rsidR="00C67ABE" w:rsidRPr="00821BD4" w:rsidRDefault="00C67ABE" w:rsidP="00C67ABE">
            <w:pPr>
              <w:pStyle w:val="TableTextS5"/>
              <w:spacing w:before="30" w:after="30"/>
            </w:pPr>
            <w:r w:rsidRPr="00821BD4">
              <w:t>5.540  5.542</w:t>
            </w:r>
          </w:p>
        </w:tc>
        <w:tc>
          <w:tcPr>
            <w:tcW w:w="3118" w:type="dxa"/>
            <w:tcBorders>
              <w:top w:val="nil"/>
            </w:tcBorders>
          </w:tcPr>
          <w:p w:rsidR="00C67ABE" w:rsidRPr="00821BD4" w:rsidRDefault="00C67ABE" w:rsidP="00C67ABE">
            <w:pPr>
              <w:pStyle w:val="TableTextS5"/>
              <w:spacing w:before="30" w:after="30"/>
            </w:pPr>
            <w:r w:rsidRPr="00821BD4">
              <w:t>5.525  5</w:t>
            </w:r>
            <w:r>
              <w:t>.526  5.527  5.529  5.540</w:t>
            </w:r>
          </w:p>
        </w:tc>
        <w:tc>
          <w:tcPr>
            <w:tcW w:w="3118" w:type="dxa"/>
            <w:tcBorders>
              <w:top w:val="nil"/>
            </w:tcBorders>
          </w:tcPr>
          <w:p w:rsidR="00C67ABE" w:rsidRPr="00821BD4" w:rsidRDefault="00C67ABE" w:rsidP="00C67ABE">
            <w:pPr>
              <w:pStyle w:val="TableTextS5"/>
              <w:spacing w:before="30" w:after="30"/>
            </w:pPr>
            <w:r w:rsidRPr="00821BD4">
              <w:t>5.540  5.542</w:t>
            </w:r>
          </w:p>
        </w:tc>
      </w:tr>
    </w:tbl>
    <w:p w:rsidR="00A75A32" w:rsidRDefault="00C67ABE" w:rsidP="00C52839">
      <w:pPr>
        <w:pStyle w:val="Reasons"/>
        <w:rPr>
          <w:lang w:eastAsia="zh-CN"/>
        </w:rPr>
        <w:sectPr w:rsidR="00A75A32" w:rsidSect="00C030BD">
          <w:pgSz w:w="11907" w:h="16834" w:code="9"/>
          <w:pgMar w:top="1418" w:right="1134" w:bottom="1134" w:left="1134" w:header="567" w:footer="567" w:gutter="0"/>
          <w:cols w:space="720"/>
          <w:docGrid w:linePitch="326"/>
        </w:sectPr>
      </w:pPr>
      <w:r>
        <w:rPr>
          <w:b/>
          <w:lang w:eastAsia="zh-CN"/>
        </w:rPr>
        <w:t>理由：</w:t>
      </w:r>
      <w:r>
        <w:rPr>
          <w:lang w:eastAsia="zh-CN"/>
        </w:rPr>
        <w:tab/>
      </w:r>
      <w:r w:rsidR="00C52839">
        <w:rPr>
          <w:lang w:eastAsia="zh-CN"/>
        </w:rPr>
        <w:t>增加一个</w:t>
      </w:r>
      <w:r w:rsidR="00C52839">
        <w:rPr>
          <w:rFonts w:hint="eastAsia"/>
          <w:lang w:eastAsia="zh-CN"/>
        </w:rPr>
        <w:t>脚注，允许</w:t>
      </w:r>
      <w:r w:rsidR="00C52839">
        <w:rPr>
          <w:lang w:eastAsia="zh-CN"/>
        </w:rPr>
        <w:t>在不受</w:t>
      </w:r>
      <w:r w:rsidR="00C52839">
        <w:rPr>
          <w:rFonts w:hint="eastAsia"/>
          <w:lang w:eastAsia="zh-CN"/>
        </w:rPr>
        <w:t>附录</w:t>
      </w:r>
      <w:r w:rsidR="00C52839">
        <w:rPr>
          <w:rFonts w:hint="eastAsia"/>
          <w:lang w:eastAsia="zh-CN"/>
        </w:rPr>
        <w:t>30</w:t>
      </w:r>
      <w:r w:rsidR="00C52839">
        <w:rPr>
          <w:rFonts w:hint="eastAsia"/>
          <w:lang w:eastAsia="zh-CN"/>
        </w:rPr>
        <w:t>、</w:t>
      </w:r>
      <w:r w:rsidR="00C52839">
        <w:rPr>
          <w:rFonts w:hint="eastAsia"/>
          <w:lang w:eastAsia="zh-CN"/>
        </w:rPr>
        <w:t>30A</w:t>
      </w:r>
      <w:r w:rsidR="00C52839">
        <w:rPr>
          <w:rFonts w:hint="eastAsia"/>
          <w:lang w:eastAsia="zh-CN"/>
        </w:rPr>
        <w:t>和</w:t>
      </w:r>
      <w:r w:rsidR="00C52839">
        <w:rPr>
          <w:rFonts w:hint="eastAsia"/>
          <w:lang w:eastAsia="zh-CN"/>
        </w:rPr>
        <w:t>30B</w:t>
      </w:r>
      <w:r w:rsidR="00C52839">
        <w:rPr>
          <w:rFonts w:hint="eastAsia"/>
          <w:lang w:eastAsia="zh-CN"/>
        </w:rPr>
        <w:t>规范</w:t>
      </w:r>
      <w:r w:rsidR="00C52839">
        <w:rPr>
          <w:lang w:eastAsia="zh-CN"/>
        </w:rPr>
        <w:t>的</w:t>
      </w:r>
      <w:r w:rsidR="00C52839">
        <w:rPr>
          <w:rFonts w:hint="eastAsia"/>
          <w:lang w:eastAsia="zh-CN"/>
        </w:rPr>
        <w:t>卫星</w:t>
      </w:r>
      <w:r w:rsidR="00C52839">
        <w:rPr>
          <w:lang w:eastAsia="zh-CN"/>
        </w:rPr>
        <w:t>固定业务中使用</w:t>
      </w:r>
      <w:r w:rsidR="0091726E">
        <w:rPr>
          <w:lang w:eastAsia="zh-CN"/>
        </w:rPr>
        <w:br/>
      </w:r>
      <w:r w:rsidR="00C52839">
        <w:rPr>
          <w:rFonts w:hint="eastAsia"/>
          <w:lang w:eastAsia="zh-CN"/>
        </w:rPr>
        <w:t>UAS CNPC</w:t>
      </w:r>
      <w:r w:rsidR="00C52839">
        <w:rPr>
          <w:rFonts w:hint="eastAsia"/>
          <w:lang w:eastAsia="zh-CN"/>
        </w:rPr>
        <w:t>链路</w:t>
      </w:r>
      <w:r w:rsidR="00CD583F">
        <w:rPr>
          <w:lang w:eastAsia="zh-CN"/>
        </w:rPr>
        <w:t>。</w:t>
      </w:r>
    </w:p>
    <w:p w:rsidR="00D662E2" w:rsidRPr="00376323" w:rsidRDefault="00D662E2" w:rsidP="00D662E2">
      <w:pPr>
        <w:pStyle w:val="Proposal"/>
        <w:rPr>
          <w:lang w:val="fr-CH"/>
        </w:rPr>
      </w:pPr>
      <w:r w:rsidRPr="00376323">
        <w:rPr>
          <w:lang w:val="fr-CH"/>
        </w:rPr>
        <w:lastRenderedPageBreak/>
        <w:t>MOD</w:t>
      </w:r>
      <w:r w:rsidRPr="00376323">
        <w:rPr>
          <w:lang w:val="fr-CH"/>
        </w:rPr>
        <w:tab/>
        <w:t>D/AUT/BEL/HRV/EST/FIN/F/HNG/LVA/LTU/LUX/POL/POR/SVK/ROU/</w:t>
      </w:r>
      <w:r>
        <w:rPr>
          <w:lang w:val="fr-CH"/>
        </w:rPr>
        <w:br/>
      </w:r>
      <w:r>
        <w:rPr>
          <w:lang w:val="fr-CH"/>
        </w:rPr>
        <w:tab/>
      </w:r>
      <w:r w:rsidRPr="00376323">
        <w:rPr>
          <w:lang w:val="fr-CH"/>
        </w:rPr>
        <w:t>SVN/TUR/115/6</w:t>
      </w:r>
    </w:p>
    <w:p w:rsidR="00A31CBE" w:rsidRPr="00586C75" w:rsidRDefault="00A31CBE" w:rsidP="00A31CBE">
      <w:pPr>
        <w:pStyle w:val="Tabletitle"/>
      </w:pPr>
      <w:r w:rsidRPr="00586C75">
        <w:t>29.9-34.2 GHz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C67ABE" w:rsidTr="00C67ABE">
        <w:trPr>
          <w:cantSplit/>
        </w:trPr>
        <w:tc>
          <w:tcPr>
            <w:tcW w:w="9354" w:type="dxa"/>
            <w:gridSpan w:val="3"/>
          </w:tcPr>
          <w:p w:rsidR="00C67ABE" w:rsidRDefault="00C67ABE" w:rsidP="00C67ABE">
            <w:pPr>
              <w:pStyle w:val="Tablehead"/>
              <w:rPr>
                <w:lang w:eastAsia="zh-CN"/>
              </w:rPr>
            </w:pPr>
            <w:r>
              <w:rPr>
                <w:lang w:eastAsia="zh-CN"/>
              </w:rPr>
              <w:t>划分给以下业务</w:t>
            </w:r>
          </w:p>
        </w:tc>
      </w:tr>
      <w:tr w:rsidR="00C67ABE" w:rsidTr="00C67ABE">
        <w:trPr>
          <w:cantSplit/>
        </w:trPr>
        <w:tc>
          <w:tcPr>
            <w:tcW w:w="3118" w:type="dxa"/>
          </w:tcPr>
          <w:p w:rsidR="00C67ABE" w:rsidRDefault="00C67ABE" w:rsidP="00C67ABE">
            <w:pPr>
              <w:pStyle w:val="Tablehead"/>
              <w:rPr>
                <w:lang w:eastAsia="zh-CN"/>
              </w:rPr>
            </w:pPr>
            <w:r>
              <w:rPr>
                <w:lang w:eastAsia="zh-CN"/>
              </w:rPr>
              <w:t>1</w:t>
            </w:r>
            <w:r>
              <w:rPr>
                <w:lang w:eastAsia="zh-CN"/>
              </w:rPr>
              <w:t>区</w:t>
            </w:r>
          </w:p>
        </w:tc>
        <w:tc>
          <w:tcPr>
            <w:tcW w:w="3118" w:type="dxa"/>
          </w:tcPr>
          <w:p w:rsidR="00C67ABE" w:rsidRDefault="00C67ABE" w:rsidP="00C67ABE">
            <w:pPr>
              <w:pStyle w:val="Tablehead"/>
              <w:rPr>
                <w:lang w:eastAsia="zh-CN"/>
              </w:rPr>
            </w:pPr>
            <w:r>
              <w:rPr>
                <w:lang w:eastAsia="zh-CN"/>
              </w:rPr>
              <w:t>2</w:t>
            </w:r>
            <w:r>
              <w:rPr>
                <w:lang w:eastAsia="zh-CN"/>
              </w:rPr>
              <w:t>区</w:t>
            </w:r>
          </w:p>
        </w:tc>
        <w:tc>
          <w:tcPr>
            <w:tcW w:w="3118" w:type="dxa"/>
          </w:tcPr>
          <w:p w:rsidR="00C67ABE" w:rsidRDefault="00C67ABE" w:rsidP="00C67ABE">
            <w:pPr>
              <w:pStyle w:val="Tablehead"/>
              <w:rPr>
                <w:lang w:eastAsia="zh-CN"/>
              </w:rPr>
            </w:pPr>
            <w:r>
              <w:rPr>
                <w:lang w:eastAsia="zh-CN"/>
              </w:rPr>
              <w:t>3</w:t>
            </w:r>
            <w:r>
              <w:rPr>
                <w:lang w:eastAsia="zh-CN"/>
              </w:rPr>
              <w:t>区</w:t>
            </w:r>
          </w:p>
        </w:tc>
      </w:tr>
      <w:tr w:rsidR="00C67ABE" w:rsidTr="00C67ABE">
        <w:trPr>
          <w:cantSplit/>
        </w:trPr>
        <w:tc>
          <w:tcPr>
            <w:tcW w:w="9354" w:type="dxa"/>
            <w:gridSpan w:val="3"/>
          </w:tcPr>
          <w:p w:rsidR="00C67ABE" w:rsidRPr="002608E0" w:rsidRDefault="00C67ABE" w:rsidP="00C67ABE">
            <w:pPr>
              <w:pStyle w:val="TableTextS5"/>
              <w:tabs>
                <w:tab w:val="clear" w:pos="3119"/>
                <w:tab w:val="left" w:pos="2977"/>
              </w:tabs>
              <w:rPr>
                <w:lang w:eastAsia="zh-CN"/>
              </w:rPr>
            </w:pPr>
            <w:r w:rsidRPr="002608E0">
              <w:rPr>
                <w:rStyle w:val="Tablefreq"/>
                <w:lang w:eastAsia="zh-CN"/>
              </w:rPr>
              <w:t>29.9-30</w:t>
            </w:r>
            <w:r w:rsidRPr="002608E0">
              <w:rPr>
                <w:lang w:eastAsia="zh-CN"/>
              </w:rPr>
              <w:tab/>
            </w:r>
            <w:r w:rsidRPr="00FA754A">
              <w:rPr>
                <w:rStyle w:val="capS5"/>
              </w:rPr>
              <w:t>卫星固定</w:t>
            </w:r>
            <w:r w:rsidRPr="002608E0">
              <w:rPr>
                <w:lang w:eastAsia="zh-CN"/>
              </w:rPr>
              <w:t>（</w:t>
            </w:r>
            <w:r w:rsidRPr="002608E0">
              <w:rPr>
                <w:rFonts w:hint="eastAsia"/>
                <w:lang w:eastAsia="zh-CN"/>
              </w:rPr>
              <w:t>地</w:t>
            </w:r>
            <w:r w:rsidRPr="002608E0">
              <w:rPr>
                <w:lang w:eastAsia="zh-CN"/>
              </w:rPr>
              <w:t>对</w:t>
            </w:r>
            <w:r w:rsidRPr="002608E0">
              <w:rPr>
                <w:rFonts w:hint="eastAsia"/>
                <w:lang w:eastAsia="zh-CN"/>
              </w:rPr>
              <w:t>空</w:t>
            </w:r>
            <w:r w:rsidRPr="002608E0">
              <w:rPr>
                <w:lang w:eastAsia="zh-CN"/>
              </w:rPr>
              <w:t>）</w:t>
            </w:r>
            <w:r w:rsidRPr="002608E0">
              <w:rPr>
                <w:lang w:eastAsia="zh-CN"/>
              </w:rPr>
              <w:t>5.484A  5.516B  5.539</w:t>
            </w:r>
            <w:ins w:id="80" w:author="Gimenez, Christine" w:date="2015-10-23T18:12:00Z">
              <w:r w:rsidR="003C5646">
                <w:rPr>
                  <w:rStyle w:val="Artref"/>
                  <w:color w:val="000000"/>
                  <w:lang w:val="en-AU"/>
                </w:rPr>
                <w:t xml:space="preserve">  ADD 5.A15</w:t>
              </w:r>
            </w:ins>
          </w:p>
          <w:p w:rsidR="00C67ABE" w:rsidRPr="002608E0" w:rsidRDefault="00C67ABE" w:rsidP="00C67ABE">
            <w:pPr>
              <w:pStyle w:val="TableTextS5"/>
              <w:tabs>
                <w:tab w:val="clear" w:pos="3119"/>
                <w:tab w:val="left" w:pos="2977"/>
              </w:tabs>
              <w:rPr>
                <w:lang w:eastAsia="zh-CN"/>
              </w:rPr>
            </w:pPr>
            <w:r w:rsidRPr="002608E0">
              <w:rPr>
                <w:lang w:eastAsia="zh-CN"/>
              </w:rPr>
              <w:tab/>
            </w:r>
            <w:r w:rsidRPr="002608E0">
              <w:rPr>
                <w:lang w:eastAsia="zh-CN"/>
              </w:rPr>
              <w:tab/>
            </w:r>
            <w:r w:rsidRPr="00FA754A">
              <w:rPr>
                <w:rStyle w:val="capS5"/>
              </w:rPr>
              <w:t>卫星移动</w:t>
            </w:r>
            <w:r w:rsidRPr="002608E0">
              <w:rPr>
                <w:lang w:eastAsia="zh-CN"/>
              </w:rPr>
              <w:t>（</w:t>
            </w:r>
            <w:r w:rsidRPr="002608E0">
              <w:rPr>
                <w:rFonts w:hint="eastAsia"/>
                <w:lang w:eastAsia="zh-CN"/>
              </w:rPr>
              <w:t>地</w:t>
            </w:r>
            <w:r w:rsidRPr="002608E0">
              <w:rPr>
                <w:lang w:eastAsia="zh-CN"/>
              </w:rPr>
              <w:t>对</w:t>
            </w:r>
            <w:r w:rsidRPr="002608E0">
              <w:rPr>
                <w:rFonts w:hint="eastAsia"/>
                <w:lang w:eastAsia="zh-CN"/>
              </w:rPr>
              <w:t>空</w:t>
            </w:r>
            <w:r w:rsidRPr="002608E0">
              <w:rPr>
                <w:lang w:eastAsia="zh-CN"/>
              </w:rPr>
              <w:t>）</w:t>
            </w:r>
          </w:p>
          <w:p w:rsidR="00C67ABE" w:rsidRPr="002608E0" w:rsidRDefault="00C67ABE" w:rsidP="00C67ABE">
            <w:pPr>
              <w:pStyle w:val="TableTextS5"/>
              <w:tabs>
                <w:tab w:val="clear" w:pos="3119"/>
                <w:tab w:val="left" w:pos="2977"/>
              </w:tabs>
              <w:rPr>
                <w:lang w:eastAsia="zh-CN"/>
              </w:rPr>
            </w:pPr>
            <w:r w:rsidRPr="002608E0">
              <w:rPr>
                <w:lang w:eastAsia="zh-CN"/>
              </w:rPr>
              <w:tab/>
            </w:r>
            <w:r w:rsidRPr="002608E0">
              <w:rPr>
                <w:lang w:eastAsia="zh-CN"/>
              </w:rPr>
              <w:tab/>
            </w:r>
            <w:r w:rsidRPr="00033FE3">
              <w:rPr>
                <w:lang w:eastAsia="zh-CN"/>
              </w:rPr>
              <w:t>卫星地球探测</w:t>
            </w:r>
            <w:r w:rsidRPr="002608E0">
              <w:rPr>
                <w:lang w:eastAsia="zh-CN"/>
              </w:rPr>
              <w:t>（</w:t>
            </w:r>
            <w:r w:rsidRPr="002608E0">
              <w:rPr>
                <w:rFonts w:hint="eastAsia"/>
                <w:lang w:eastAsia="zh-CN"/>
              </w:rPr>
              <w:t>地</w:t>
            </w:r>
            <w:r w:rsidRPr="002608E0">
              <w:rPr>
                <w:lang w:eastAsia="zh-CN"/>
              </w:rPr>
              <w:t>对</w:t>
            </w:r>
            <w:r w:rsidRPr="002608E0">
              <w:rPr>
                <w:rFonts w:hint="eastAsia"/>
                <w:lang w:eastAsia="zh-CN"/>
              </w:rPr>
              <w:t>空</w:t>
            </w:r>
            <w:r w:rsidRPr="002608E0">
              <w:rPr>
                <w:lang w:eastAsia="zh-CN"/>
              </w:rPr>
              <w:t>）</w:t>
            </w:r>
            <w:r w:rsidRPr="002608E0">
              <w:rPr>
                <w:lang w:eastAsia="zh-CN"/>
              </w:rPr>
              <w:t>5.541  5.543</w:t>
            </w:r>
          </w:p>
          <w:p w:rsidR="00C67ABE" w:rsidRPr="002608E0" w:rsidRDefault="00C67ABE" w:rsidP="00C67ABE">
            <w:pPr>
              <w:pStyle w:val="TableTextS5"/>
              <w:tabs>
                <w:tab w:val="clear" w:pos="3119"/>
                <w:tab w:val="left" w:pos="2977"/>
              </w:tabs>
            </w:pPr>
            <w:r w:rsidRPr="002608E0">
              <w:rPr>
                <w:lang w:eastAsia="zh-CN"/>
              </w:rPr>
              <w:tab/>
            </w:r>
            <w:r w:rsidRPr="002608E0">
              <w:rPr>
                <w:lang w:eastAsia="zh-CN"/>
              </w:rPr>
              <w:tab/>
            </w:r>
            <w:r w:rsidRPr="002608E0">
              <w:t>5.525  5.526  5.527  5.538  5.540  5.542</w:t>
            </w:r>
          </w:p>
        </w:tc>
      </w:tr>
    </w:tbl>
    <w:p w:rsidR="0013249F" w:rsidRDefault="0013249F">
      <w:pPr>
        <w:pStyle w:val="Reasons"/>
      </w:pPr>
    </w:p>
    <w:p w:rsidR="00D662E2" w:rsidRPr="00D662E2" w:rsidRDefault="00D662E2" w:rsidP="00D662E2">
      <w:pPr>
        <w:pStyle w:val="Proposal"/>
        <w:rPr>
          <w:lang w:val="fr-CH"/>
        </w:rPr>
      </w:pPr>
      <w:r w:rsidRPr="00D662E2">
        <w:rPr>
          <w:lang w:val="fr-CH"/>
        </w:rPr>
        <w:t>ADD</w:t>
      </w:r>
      <w:r w:rsidRPr="00D662E2">
        <w:rPr>
          <w:lang w:val="fr-CH"/>
        </w:rPr>
        <w:tab/>
        <w:t>D/AUT/BEL/HRV/EST/FIN/F/HNG/LVA/LTU/LUX/POL/POR/SVK/ROU/</w:t>
      </w:r>
      <w:r w:rsidRPr="00D662E2">
        <w:rPr>
          <w:lang w:val="fr-CH"/>
        </w:rPr>
        <w:br/>
      </w:r>
      <w:r w:rsidRPr="00D662E2">
        <w:rPr>
          <w:lang w:val="fr-CH"/>
        </w:rPr>
        <w:tab/>
        <w:t>SVN/TUR/115/7</w:t>
      </w:r>
    </w:p>
    <w:p w:rsidR="0013249F" w:rsidRPr="002A6E8C" w:rsidRDefault="00C67ABE" w:rsidP="008511EA">
      <w:pPr>
        <w:rPr>
          <w:lang w:val="fr-CH" w:eastAsia="zh-CN"/>
        </w:rPr>
      </w:pPr>
      <w:r w:rsidRPr="002A6E8C">
        <w:rPr>
          <w:rStyle w:val="Artdef"/>
          <w:lang w:val="fr-CH" w:eastAsia="zh-CN"/>
        </w:rPr>
        <w:t>5.A15</w:t>
      </w:r>
      <w:r w:rsidRPr="002A6E8C">
        <w:rPr>
          <w:lang w:val="fr-CH" w:eastAsia="zh-CN"/>
        </w:rPr>
        <w:tab/>
      </w:r>
      <w:r w:rsidR="008E4CD2">
        <w:rPr>
          <w:rFonts w:hint="eastAsia"/>
          <w:szCs w:val="24"/>
          <w:lang w:eastAsia="zh-CN"/>
        </w:rPr>
        <w:t>须</w:t>
      </w:r>
      <w:r w:rsidR="008E4CD2">
        <w:rPr>
          <w:szCs w:val="24"/>
          <w:lang w:eastAsia="zh-CN"/>
        </w:rPr>
        <w:t>适用</w:t>
      </w:r>
      <w:r w:rsidR="008E4CD2">
        <w:rPr>
          <w:rFonts w:hint="eastAsia"/>
          <w:szCs w:val="24"/>
          <w:lang w:eastAsia="zh-CN"/>
        </w:rPr>
        <w:t>第</w:t>
      </w:r>
      <w:r w:rsidR="008E4CD2" w:rsidRPr="002A6E8C">
        <w:rPr>
          <w:szCs w:val="24"/>
          <w:lang w:val="fr-CH" w:eastAsia="zh-CN"/>
        </w:rPr>
        <w:t>[</w:t>
      </w:r>
      <w:r w:rsidR="008511EA">
        <w:rPr>
          <w:rFonts w:hint="eastAsia"/>
          <w:szCs w:val="24"/>
          <w:lang w:val="fr-CH" w:eastAsia="zh-CN"/>
        </w:rPr>
        <w:t>115</w:t>
      </w:r>
      <w:r w:rsidR="008E4CD2" w:rsidRPr="002A6E8C">
        <w:rPr>
          <w:caps/>
          <w:szCs w:val="24"/>
          <w:lang w:val="fr-CH" w:eastAsia="zh-CN"/>
        </w:rPr>
        <w:t>-A15</w:t>
      </w:r>
      <w:r w:rsidR="008E4CD2" w:rsidRPr="002A6E8C">
        <w:rPr>
          <w:szCs w:val="24"/>
          <w:lang w:val="fr-CH" w:eastAsia="zh-CN"/>
        </w:rPr>
        <w:t>]</w:t>
      </w:r>
      <w:r w:rsidR="008E4CD2">
        <w:rPr>
          <w:rFonts w:hint="eastAsia"/>
          <w:szCs w:val="24"/>
          <w:lang w:eastAsia="zh-CN"/>
        </w:rPr>
        <w:t>号</w:t>
      </w:r>
      <w:r w:rsidR="008E4CD2">
        <w:rPr>
          <w:szCs w:val="24"/>
          <w:lang w:eastAsia="zh-CN"/>
        </w:rPr>
        <w:t>决议</w:t>
      </w:r>
      <w:r w:rsidR="008E4CD2" w:rsidRPr="002A6E8C">
        <w:rPr>
          <w:rFonts w:hint="eastAsia"/>
          <w:szCs w:val="24"/>
          <w:lang w:val="fr-CH" w:eastAsia="zh-CN"/>
        </w:rPr>
        <w:t>（</w:t>
      </w:r>
      <w:r w:rsidR="008E4CD2" w:rsidRPr="002A6E8C">
        <w:rPr>
          <w:szCs w:val="24"/>
          <w:lang w:val="fr-CH" w:eastAsia="zh-CN"/>
        </w:rPr>
        <w:t>WRC</w:t>
      </w:r>
      <w:r w:rsidR="008E4CD2" w:rsidRPr="002A6E8C">
        <w:rPr>
          <w:szCs w:val="24"/>
          <w:lang w:val="fr-CH" w:eastAsia="zh-CN"/>
        </w:rPr>
        <w:noBreakHyphen/>
        <w:t>15</w:t>
      </w:r>
      <w:r w:rsidR="008E4CD2" w:rsidRPr="002A6E8C">
        <w:rPr>
          <w:rFonts w:hint="eastAsia"/>
          <w:szCs w:val="24"/>
          <w:lang w:val="fr-CH" w:eastAsia="zh-CN"/>
        </w:rPr>
        <w:t>）</w:t>
      </w:r>
      <w:r w:rsidR="008E4CD2">
        <w:rPr>
          <w:rFonts w:hint="eastAsia"/>
          <w:szCs w:val="24"/>
          <w:lang w:eastAsia="zh-CN"/>
        </w:rPr>
        <w:t>。</w:t>
      </w:r>
      <w:r w:rsidR="002A6E8C" w:rsidRPr="002A6E8C">
        <w:rPr>
          <w:rFonts w:hint="eastAsia"/>
          <w:sz w:val="16"/>
          <w:szCs w:val="16"/>
          <w:lang w:val="fr-CH" w:eastAsia="zh-CN"/>
        </w:rPr>
        <w:t>（</w:t>
      </w:r>
      <w:r w:rsidR="003C5646" w:rsidRPr="002A6E8C">
        <w:rPr>
          <w:sz w:val="16"/>
          <w:szCs w:val="16"/>
          <w:lang w:val="fr-CH" w:eastAsia="zh-CN"/>
        </w:rPr>
        <w:t>WRC-15</w:t>
      </w:r>
      <w:r w:rsidR="002A6E8C" w:rsidRPr="002A6E8C">
        <w:rPr>
          <w:rFonts w:hint="eastAsia"/>
          <w:sz w:val="16"/>
          <w:szCs w:val="16"/>
          <w:lang w:val="fr-CH" w:eastAsia="zh-CN"/>
        </w:rPr>
        <w:t>）</w:t>
      </w:r>
    </w:p>
    <w:p w:rsidR="0013249F" w:rsidRPr="002A6E8C" w:rsidRDefault="00C67ABE" w:rsidP="008511EA">
      <w:pPr>
        <w:pStyle w:val="Reasons"/>
        <w:rPr>
          <w:lang w:val="fr-CH" w:eastAsia="zh-CN"/>
        </w:rPr>
      </w:pPr>
      <w:r>
        <w:rPr>
          <w:b/>
          <w:lang w:eastAsia="zh-CN"/>
        </w:rPr>
        <w:t>理由</w:t>
      </w:r>
      <w:r w:rsidRPr="002A6E8C">
        <w:rPr>
          <w:b/>
          <w:lang w:val="fr-CH" w:eastAsia="zh-CN"/>
        </w:rPr>
        <w:t>：</w:t>
      </w:r>
      <w:r w:rsidRPr="002A6E8C">
        <w:rPr>
          <w:lang w:val="fr-CH" w:eastAsia="zh-CN"/>
        </w:rPr>
        <w:tab/>
      </w:r>
      <w:r w:rsidR="008511EA">
        <w:rPr>
          <w:lang w:eastAsia="zh-CN"/>
        </w:rPr>
        <w:t>增加一个</w:t>
      </w:r>
      <w:r w:rsidR="008511EA">
        <w:rPr>
          <w:rFonts w:hint="eastAsia"/>
          <w:lang w:eastAsia="zh-CN"/>
        </w:rPr>
        <w:t>脚注，允许</w:t>
      </w:r>
      <w:r w:rsidR="008511EA">
        <w:rPr>
          <w:lang w:eastAsia="zh-CN"/>
        </w:rPr>
        <w:t>在不受</w:t>
      </w:r>
      <w:r w:rsidR="008511EA">
        <w:rPr>
          <w:rFonts w:hint="eastAsia"/>
          <w:lang w:eastAsia="zh-CN"/>
        </w:rPr>
        <w:t>附录</w:t>
      </w:r>
      <w:r w:rsidR="008511EA">
        <w:rPr>
          <w:rFonts w:hint="eastAsia"/>
          <w:lang w:eastAsia="zh-CN"/>
        </w:rPr>
        <w:t>30</w:t>
      </w:r>
      <w:r w:rsidR="008511EA">
        <w:rPr>
          <w:rFonts w:hint="eastAsia"/>
          <w:lang w:eastAsia="zh-CN"/>
        </w:rPr>
        <w:t>、</w:t>
      </w:r>
      <w:r w:rsidR="008511EA">
        <w:rPr>
          <w:rFonts w:hint="eastAsia"/>
          <w:lang w:eastAsia="zh-CN"/>
        </w:rPr>
        <w:t>30A</w:t>
      </w:r>
      <w:r w:rsidR="008511EA">
        <w:rPr>
          <w:rFonts w:hint="eastAsia"/>
          <w:lang w:eastAsia="zh-CN"/>
        </w:rPr>
        <w:t>和</w:t>
      </w:r>
      <w:r w:rsidR="008511EA">
        <w:rPr>
          <w:rFonts w:hint="eastAsia"/>
          <w:lang w:eastAsia="zh-CN"/>
        </w:rPr>
        <w:t>30B</w:t>
      </w:r>
      <w:r w:rsidR="008511EA">
        <w:rPr>
          <w:rFonts w:hint="eastAsia"/>
          <w:lang w:eastAsia="zh-CN"/>
        </w:rPr>
        <w:t>规范</w:t>
      </w:r>
      <w:r w:rsidR="008511EA">
        <w:rPr>
          <w:lang w:eastAsia="zh-CN"/>
        </w:rPr>
        <w:t>的</w:t>
      </w:r>
      <w:r w:rsidR="008511EA">
        <w:rPr>
          <w:rFonts w:hint="eastAsia"/>
          <w:lang w:eastAsia="zh-CN"/>
        </w:rPr>
        <w:t>卫星</w:t>
      </w:r>
      <w:r w:rsidR="008511EA">
        <w:rPr>
          <w:lang w:eastAsia="zh-CN"/>
        </w:rPr>
        <w:t>固定业务中使用</w:t>
      </w:r>
      <w:r w:rsidR="00E05612">
        <w:rPr>
          <w:lang w:eastAsia="zh-CN"/>
        </w:rPr>
        <w:br/>
      </w:r>
      <w:r w:rsidR="008511EA">
        <w:rPr>
          <w:rFonts w:hint="eastAsia"/>
          <w:lang w:eastAsia="zh-CN"/>
        </w:rPr>
        <w:t>UAS CNPC</w:t>
      </w:r>
      <w:r w:rsidR="008511EA">
        <w:rPr>
          <w:rFonts w:hint="eastAsia"/>
          <w:lang w:eastAsia="zh-CN"/>
        </w:rPr>
        <w:t>链路</w:t>
      </w:r>
      <w:r w:rsidR="008E4CD2">
        <w:rPr>
          <w:lang w:eastAsia="zh-CN"/>
        </w:rPr>
        <w:t>。</w:t>
      </w:r>
    </w:p>
    <w:p w:rsidR="00D662E2" w:rsidRPr="00376323" w:rsidRDefault="00D662E2" w:rsidP="00D662E2">
      <w:pPr>
        <w:pStyle w:val="Proposal"/>
        <w:rPr>
          <w:lang w:val="fr-CH"/>
        </w:rPr>
      </w:pPr>
      <w:r w:rsidRPr="00376323">
        <w:rPr>
          <w:lang w:val="fr-CH"/>
        </w:rPr>
        <w:t>ADD</w:t>
      </w:r>
      <w:r w:rsidRPr="00376323">
        <w:rPr>
          <w:lang w:val="fr-CH"/>
        </w:rPr>
        <w:tab/>
        <w:t>D/AUT/BEL/HRV/EST/FIN/F/HNG/LVA/LTU/LUX/POL/POR/SVK/ROU/</w:t>
      </w:r>
      <w:r>
        <w:rPr>
          <w:lang w:val="fr-CH"/>
        </w:rPr>
        <w:br/>
      </w:r>
      <w:r>
        <w:rPr>
          <w:lang w:val="fr-CH"/>
        </w:rPr>
        <w:tab/>
      </w:r>
      <w:r w:rsidRPr="00376323">
        <w:rPr>
          <w:lang w:val="fr-CH"/>
        </w:rPr>
        <w:t>SVN/TUR/115/8</w:t>
      </w:r>
    </w:p>
    <w:p w:rsidR="0013249F" w:rsidRDefault="00164349" w:rsidP="003C5646">
      <w:pPr>
        <w:pStyle w:val="ResNo"/>
        <w:rPr>
          <w:lang w:eastAsia="zh-CN"/>
        </w:rPr>
      </w:pPr>
      <w:r>
        <w:rPr>
          <w:rStyle w:val="Artdef"/>
          <w:rFonts w:eastAsiaTheme="minorEastAsia" w:hint="eastAsia"/>
          <w:b w:val="0"/>
          <w:lang w:eastAsia="zh-CN"/>
        </w:rPr>
        <w:t>第</w:t>
      </w:r>
      <w:r w:rsidR="00C67ABE" w:rsidRPr="003C5646">
        <w:rPr>
          <w:rStyle w:val="Artdef"/>
          <w:rFonts w:eastAsia="Times New Roman"/>
          <w:b w:val="0"/>
          <w:lang w:eastAsia="zh-CN"/>
        </w:rPr>
        <w:t>[115-A15]</w:t>
      </w:r>
      <w:r>
        <w:rPr>
          <w:rStyle w:val="Artdef"/>
          <w:rFonts w:eastAsiaTheme="minorEastAsia" w:hint="eastAsia"/>
          <w:b w:val="0"/>
          <w:lang w:eastAsia="zh-CN"/>
        </w:rPr>
        <w:t>号新</w:t>
      </w:r>
      <w:r>
        <w:rPr>
          <w:rStyle w:val="Artdef"/>
          <w:rFonts w:eastAsiaTheme="minorEastAsia"/>
          <w:b w:val="0"/>
          <w:lang w:eastAsia="zh-CN"/>
        </w:rPr>
        <w:t>决议草案</w:t>
      </w:r>
    </w:p>
    <w:p w:rsidR="00792A2C" w:rsidRDefault="00CE1324" w:rsidP="004A0135">
      <w:pPr>
        <w:pStyle w:val="Restitle"/>
        <w:rPr>
          <w:rFonts w:ascii="SimSun" w:hAnsi="SimSun" w:cs="SimSun"/>
          <w:lang w:eastAsia="zh-CN"/>
        </w:rPr>
      </w:pPr>
      <w:r>
        <w:rPr>
          <w:rFonts w:ascii="SimSun" w:hAnsi="SimSun" w:cs="SimSun" w:hint="eastAsia"/>
          <w:lang w:eastAsia="zh-CN"/>
        </w:rPr>
        <w:t>在非隔离空域与</w:t>
      </w:r>
      <w:r w:rsidR="0084127A">
        <w:rPr>
          <w:rFonts w:ascii="SimSun" w:hAnsi="SimSun" w:cs="SimSun" w:hint="eastAsia"/>
          <w:lang w:eastAsia="zh-CN"/>
        </w:rPr>
        <w:t>不属于规划的某些</w:t>
      </w:r>
      <w:r w:rsidR="00792A2C">
        <w:rPr>
          <w:rFonts w:ascii="SimSun" w:hAnsi="SimSun" w:cs="SimSun" w:hint="eastAsia"/>
          <w:lang w:eastAsia="zh-CN"/>
        </w:rPr>
        <w:t>频段内</w:t>
      </w:r>
      <w:r>
        <w:rPr>
          <w:rFonts w:ascii="SimSun" w:hAnsi="SimSun" w:cs="SimSun" w:hint="eastAsia"/>
          <w:lang w:eastAsia="zh-CN"/>
        </w:rPr>
        <w:t>的</w:t>
      </w:r>
      <w:r w:rsidR="00792A2C">
        <w:rPr>
          <w:rFonts w:ascii="SimSun" w:hAnsi="SimSun" w:cs="SimSun" w:hint="eastAsia"/>
          <w:lang w:eastAsia="zh-CN"/>
        </w:rPr>
        <w:t>卫星固定业务对地静止卫星网络</w:t>
      </w:r>
      <w:r w:rsidR="004A0135">
        <w:rPr>
          <w:rFonts w:ascii="SimSun" w:hAnsi="SimSun" w:cs="SimSun"/>
          <w:lang w:eastAsia="zh-CN"/>
        </w:rPr>
        <w:br/>
      </w:r>
      <w:r>
        <w:rPr>
          <w:rFonts w:ascii="SimSun" w:hAnsi="SimSun" w:cs="SimSun" w:hint="eastAsia"/>
          <w:lang w:eastAsia="zh-CN"/>
        </w:rPr>
        <w:t>操作</w:t>
      </w:r>
      <w:r w:rsidR="00792A2C">
        <w:rPr>
          <w:rFonts w:ascii="SimSun" w:hAnsi="SimSun" w:cs="SimSun" w:hint="eastAsia"/>
          <w:lang w:eastAsia="zh-CN"/>
        </w:rPr>
        <w:t>的、用于</w:t>
      </w:r>
      <w:r w:rsidR="00792A2C" w:rsidRPr="00164349">
        <w:rPr>
          <w:rFonts w:ascii="SimSun" w:hAnsi="SimSun" w:cs="SimSun" w:hint="eastAsia"/>
          <w:lang w:eastAsia="zh-CN"/>
        </w:rPr>
        <w:t>无人</w:t>
      </w:r>
      <w:r w:rsidR="00792A2C">
        <w:rPr>
          <w:rFonts w:ascii="SimSun" w:hAnsi="SimSun" w:cs="SimSun" w:hint="eastAsia"/>
          <w:lang w:eastAsia="zh-CN"/>
        </w:rPr>
        <w:t>机</w:t>
      </w:r>
      <w:r w:rsidR="00792A2C" w:rsidRPr="00164349">
        <w:rPr>
          <w:rFonts w:ascii="SimSun" w:hAnsi="SimSun" w:cs="SimSun" w:hint="eastAsia"/>
          <w:lang w:eastAsia="zh-CN"/>
        </w:rPr>
        <w:t>系统</w:t>
      </w:r>
      <w:r>
        <w:rPr>
          <w:rFonts w:ascii="SimSun" w:hAnsi="SimSun" w:cs="SimSun" w:hint="eastAsia"/>
          <w:lang w:eastAsia="zh-CN"/>
        </w:rPr>
        <w:t>的</w:t>
      </w:r>
      <w:r w:rsidR="00792A2C" w:rsidRPr="00164349">
        <w:rPr>
          <w:rFonts w:ascii="SimSun" w:hAnsi="SimSun" w:cs="SimSun" w:hint="eastAsia"/>
          <w:lang w:eastAsia="zh-CN"/>
        </w:rPr>
        <w:t>控制和非</w:t>
      </w:r>
      <w:r w:rsidR="00792A2C">
        <w:rPr>
          <w:rFonts w:ascii="SimSun" w:hAnsi="SimSun" w:cs="SimSun" w:hint="eastAsia"/>
          <w:lang w:eastAsia="zh-CN"/>
        </w:rPr>
        <w:t>有效</w:t>
      </w:r>
      <w:r w:rsidR="00792A2C" w:rsidRPr="00164349">
        <w:rPr>
          <w:rFonts w:ascii="SimSun" w:hAnsi="SimSun" w:cs="SimSun" w:hint="eastAsia"/>
          <w:lang w:eastAsia="zh-CN"/>
        </w:rPr>
        <w:t>载荷通信</w:t>
      </w:r>
      <w:r w:rsidR="00792A2C">
        <w:rPr>
          <w:rFonts w:ascii="SimSun" w:hAnsi="SimSun" w:cs="SimSun" w:hint="eastAsia"/>
          <w:lang w:eastAsia="zh-CN"/>
        </w:rPr>
        <w:t>的</w:t>
      </w:r>
      <w:r w:rsidR="0091726E">
        <w:rPr>
          <w:rFonts w:ascii="SimSun" w:hAnsi="SimSun" w:cs="SimSun"/>
          <w:lang w:eastAsia="zh-CN"/>
        </w:rPr>
        <w:br/>
      </w:r>
      <w:r w:rsidR="00792A2C">
        <w:rPr>
          <w:rFonts w:ascii="SimSun" w:hAnsi="SimSun" w:cs="SimSun" w:hint="eastAsia"/>
          <w:lang w:eastAsia="zh-CN"/>
        </w:rPr>
        <w:t>无人机机载地球站的相关规则条款</w:t>
      </w:r>
    </w:p>
    <w:p w:rsidR="003C5646" w:rsidRDefault="00164349" w:rsidP="003C5646">
      <w:pPr>
        <w:pStyle w:val="Normalaftertitle0"/>
        <w:rPr>
          <w:lang w:eastAsia="zh-CN"/>
        </w:rPr>
      </w:pPr>
      <w:r w:rsidRPr="008A158A">
        <w:rPr>
          <w:rFonts w:hint="eastAsia"/>
          <w:lang w:eastAsia="zh-CN"/>
        </w:rPr>
        <w:t>世界无线电通信大会（</w:t>
      </w:r>
      <w:r w:rsidRPr="008A158A">
        <w:rPr>
          <w:rFonts w:hint="eastAsia"/>
          <w:lang w:eastAsia="zh-CN"/>
        </w:rPr>
        <w:t>2015</w:t>
      </w:r>
      <w:r w:rsidRPr="008A158A">
        <w:rPr>
          <w:rFonts w:hint="eastAsia"/>
          <w:lang w:eastAsia="zh-CN"/>
        </w:rPr>
        <w:t>年，日内瓦）</w:t>
      </w:r>
    </w:p>
    <w:p w:rsidR="00164349" w:rsidRPr="008A158A" w:rsidRDefault="00164349" w:rsidP="00164349">
      <w:pPr>
        <w:pStyle w:val="Call"/>
        <w:rPr>
          <w:lang w:eastAsia="zh-CN"/>
        </w:rPr>
      </w:pPr>
      <w:r w:rsidRPr="008A158A">
        <w:rPr>
          <w:rFonts w:hint="eastAsia"/>
          <w:lang w:eastAsia="zh-CN"/>
        </w:rPr>
        <w:t>考虑到</w:t>
      </w:r>
    </w:p>
    <w:p w:rsidR="00164349" w:rsidRPr="008A158A" w:rsidRDefault="00164349" w:rsidP="0084127A">
      <w:pPr>
        <w:rPr>
          <w:lang w:eastAsia="zh-CN"/>
        </w:rPr>
      </w:pPr>
      <w:r w:rsidRPr="008A158A">
        <w:rPr>
          <w:i/>
          <w:iCs/>
          <w:lang w:eastAsia="zh-CN"/>
        </w:rPr>
        <w:t>a)</w:t>
      </w:r>
      <w:r w:rsidRPr="008A158A">
        <w:rPr>
          <w:lang w:eastAsia="zh-CN"/>
        </w:rPr>
        <w:tab/>
      </w:r>
      <w:r w:rsidR="0084127A">
        <w:rPr>
          <w:rFonts w:hint="eastAsia"/>
          <w:lang w:eastAsia="zh-CN"/>
        </w:rPr>
        <w:t>预计</w:t>
      </w:r>
      <w:r w:rsidRPr="008A158A">
        <w:rPr>
          <w:rFonts w:hint="eastAsia"/>
          <w:lang w:eastAsia="zh-CN"/>
        </w:rPr>
        <w:t>世界各地</w:t>
      </w:r>
      <w:r w:rsidR="0084127A">
        <w:rPr>
          <w:rFonts w:hint="eastAsia"/>
          <w:lang w:eastAsia="zh-CN"/>
        </w:rPr>
        <w:t>无人机</w:t>
      </w:r>
      <w:r w:rsidRPr="008A158A">
        <w:rPr>
          <w:rFonts w:hint="eastAsia"/>
          <w:lang w:eastAsia="zh-CN"/>
        </w:rPr>
        <w:t>系统（包括无人机和</w:t>
      </w:r>
      <w:r w:rsidR="0084127A">
        <w:rPr>
          <w:rFonts w:hint="eastAsia"/>
          <w:lang w:eastAsia="zh-CN"/>
        </w:rPr>
        <w:t>无人机控制站</w:t>
      </w:r>
      <w:r w:rsidR="00A91C97">
        <w:rPr>
          <w:rFonts w:hint="eastAsia"/>
          <w:lang w:eastAsia="zh-CN"/>
        </w:rPr>
        <w:t>）</w:t>
      </w:r>
      <w:r w:rsidRPr="008A158A">
        <w:rPr>
          <w:rFonts w:hint="eastAsia"/>
          <w:lang w:eastAsia="zh-CN"/>
        </w:rPr>
        <w:t>的使用将在近期</w:t>
      </w:r>
      <w:r w:rsidR="0084127A">
        <w:rPr>
          <w:rFonts w:hint="eastAsia"/>
          <w:lang w:eastAsia="zh-CN"/>
        </w:rPr>
        <w:t>大幅</w:t>
      </w:r>
      <w:r w:rsidRPr="008A158A">
        <w:rPr>
          <w:rFonts w:hint="eastAsia"/>
          <w:lang w:eastAsia="zh-CN"/>
        </w:rPr>
        <w:t>增加；</w:t>
      </w:r>
    </w:p>
    <w:p w:rsidR="00164349" w:rsidRPr="008A158A" w:rsidRDefault="00164349" w:rsidP="006C18A2">
      <w:pPr>
        <w:rPr>
          <w:lang w:eastAsia="zh-CN"/>
        </w:rPr>
      </w:pPr>
      <w:r w:rsidRPr="008A158A">
        <w:rPr>
          <w:i/>
          <w:iCs/>
          <w:lang w:eastAsia="zh-CN"/>
        </w:rPr>
        <w:t>b)</w:t>
      </w:r>
      <w:r w:rsidRPr="008A158A">
        <w:rPr>
          <w:lang w:eastAsia="zh-CN"/>
        </w:rPr>
        <w:tab/>
      </w:r>
      <w:r w:rsidR="006C18A2">
        <w:rPr>
          <w:rFonts w:hint="eastAsia"/>
          <w:lang w:eastAsia="zh-CN"/>
        </w:rPr>
        <w:t>无人机</w:t>
      </w:r>
      <w:r w:rsidRPr="008A158A">
        <w:rPr>
          <w:rFonts w:hint="eastAsia"/>
          <w:lang w:eastAsia="zh-CN"/>
        </w:rPr>
        <w:t>要在非隔离空域与有人驾驶航空器无缝运行；</w:t>
      </w:r>
    </w:p>
    <w:p w:rsidR="003C5646" w:rsidRDefault="00164349" w:rsidP="00E80DFE">
      <w:pPr>
        <w:rPr>
          <w:lang w:eastAsia="zh-CN"/>
        </w:rPr>
      </w:pPr>
      <w:r w:rsidRPr="008A158A">
        <w:rPr>
          <w:i/>
          <w:iCs/>
          <w:lang w:eastAsia="zh-CN"/>
        </w:rPr>
        <w:t>c)</w:t>
      </w:r>
      <w:r w:rsidRPr="008A158A">
        <w:rPr>
          <w:lang w:eastAsia="zh-CN"/>
        </w:rPr>
        <w:tab/>
      </w:r>
      <w:r w:rsidR="006C18A2">
        <w:rPr>
          <w:rFonts w:hint="eastAsia"/>
          <w:lang w:eastAsia="zh-CN"/>
        </w:rPr>
        <w:t>无人机系统</w:t>
      </w:r>
      <w:r w:rsidRPr="008A158A">
        <w:rPr>
          <w:rFonts w:hint="eastAsia"/>
          <w:lang w:eastAsia="zh-CN"/>
        </w:rPr>
        <w:t>在非隔离空域的运行需要可靠的控制</w:t>
      </w:r>
      <w:r w:rsidRPr="008A158A">
        <w:rPr>
          <w:lang w:eastAsia="zh-CN"/>
        </w:rPr>
        <w:t>和非有效载荷</w:t>
      </w:r>
      <w:r w:rsidR="00E80DFE" w:rsidRPr="008A158A">
        <w:rPr>
          <w:rFonts w:hint="eastAsia"/>
          <w:lang w:eastAsia="zh-CN"/>
        </w:rPr>
        <w:t>通信</w:t>
      </w:r>
      <w:r w:rsidR="00E80DFE">
        <w:rPr>
          <w:rFonts w:hint="eastAsia"/>
          <w:lang w:eastAsia="zh-CN"/>
        </w:rPr>
        <w:t>（</w:t>
      </w:r>
      <w:r w:rsidR="00E80DFE">
        <w:rPr>
          <w:lang w:eastAsia="zh-CN"/>
        </w:rPr>
        <w:t>CNPC</w:t>
      </w:r>
      <w:r w:rsidR="00E80DFE">
        <w:rPr>
          <w:rFonts w:hint="eastAsia"/>
          <w:lang w:eastAsia="zh-CN"/>
        </w:rPr>
        <w:t>）</w:t>
      </w:r>
      <w:r w:rsidRPr="008A158A">
        <w:rPr>
          <w:rFonts w:hint="eastAsia"/>
          <w:lang w:eastAsia="zh-CN"/>
        </w:rPr>
        <w:t>链路，</w:t>
      </w:r>
      <w:r w:rsidR="006C18A2">
        <w:rPr>
          <w:rFonts w:hint="eastAsia"/>
          <w:lang w:eastAsia="zh-CN"/>
        </w:rPr>
        <w:t>特别用于</w:t>
      </w:r>
      <w:r w:rsidRPr="008A158A">
        <w:rPr>
          <w:rFonts w:hint="eastAsia"/>
          <w:lang w:eastAsia="zh-CN"/>
        </w:rPr>
        <w:t>空中交通管制通信接力及控制飞行的远程</w:t>
      </w:r>
      <w:r>
        <w:rPr>
          <w:rFonts w:hint="eastAsia"/>
          <w:lang w:eastAsia="zh-CN"/>
        </w:rPr>
        <w:t>驾驶</w:t>
      </w:r>
      <w:r w:rsidRPr="008A158A">
        <w:rPr>
          <w:rFonts w:hint="eastAsia"/>
          <w:lang w:eastAsia="zh-CN"/>
        </w:rPr>
        <w:t>；</w:t>
      </w:r>
    </w:p>
    <w:p w:rsidR="003C5646" w:rsidRDefault="003C5646" w:rsidP="006C18A2">
      <w:pPr>
        <w:rPr>
          <w:lang w:eastAsia="zh-CN"/>
        </w:rPr>
      </w:pPr>
      <w:r w:rsidRPr="00D662E2">
        <w:rPr>
          <w:i/>
          <w:iCs/>
          <w:lang w:eastAsia="zh-CN"/>
        </w:rPr>
        <w:t>d)</w:t>
      </w:r>
      <w:r>
        <w:rPr>
          <w:lang w:eastAsia="zh-CN"/>
        </w:rPr>
        <w:tab/>
      </w:r>
      <w:r w:rsidR="006C18A2">
        <w:rPr>
          <w:rFonts w:hint="eastAsia"/>
          <w:lang w:eastAsia="zh-CN"/>
        </w:rPr>
        <w:t>如附件</w:t>
      </w:r>
      <w:r w:rsidR="006C18A2">
        <w:rPr>
          <w:rFonts w:hint="eastAsia"/>
          <w:lang w:eastAsia="zh-CN"/>
        </w:rPr>
        <w:t>1</w:t>
      </w:r>
      <w:r w:rsidR="006C18A2">
        <w:rPr>
          <w:rFonts w:hint="eastAsia"/>
          <w:lang w:eastAsia="zh-CN"/>
        </w:rPr>
        <w:t>所示，无人机在非隔离空域操作时，可采用卫星网络在电波水平线以外提供无人机系统的控制和非有效载荷通信链路；</w:t>
      </w:r>
    </w:p>
    <w:p w:rsidR="003C5646" w:rsidRDefault="003C5646" w:rsidP="006C18A2">
      <w:pPr>
        <w:rPr>
          <w:lang w:eastAsia="zh-CN"/>
        </w:rPr>
      </w:pPr>
      <w:r w:rsidRPr="00D662E2">
        <w:rPr>
          <w:i/>
          <w:iCs/>
          <w:lang w:eastAsia="zh-CN"/>
        </w:rPr>
        <w:t>e)</w:t>
      </w:r>
      <w:r>
        <w:rPr>
          <w:lang w:eastAsia="zh-CN"/>
        </w:rPr>
        <w:tab/>
      </w:r>
      <w:r w:rsidR="006C18A2">
        <w:rPr>
          <w:rFonts w:hint="eastAsia"/>
          <w:lang w:eastAsia="zh-CN"/>
        </w:rPr>
        <w:t>尽管还有其他划分可容纳空间电台与无人机机载台站之间的这些控制和非有效载荷通信链路，也建议在与其他主要业务（包括地面业务）共用的频段内，在作为主要业务的卫星固定业务中根据本决议操作这些链路；</w:t>
      </w:r>
    </w:p>
    <w:p w:rsidR="003C5646" w:rsidRDefault="00FE0C2E" w:rsidP="00E80DFE">
      <w:pPr>
        <w:rPr>
          <w:lang w:eastAsia="zh-CN"/>
        </w:rPr>
      </w:pPr>
      <w:r w:rsidRPr="00D662E2">
        <w:rPr>
          <w:i/>
          <w:iCs/>
          <w:lang w:eastAsia="zh-CN"/>
        </w:rPr>
        <w:t>f)</w:t>
      </w:r>
      <w:r w:rsidR="003C5646">
        <w:rPr>
          <w:lang w:eastAsia="zh-CN"/>
        </w:rPr>
        <w:tab/>
      </w:r>
      <w:r w:rsidR="00E80DFE">
        <w:rPr>
          <w:rFonts w:hint="eastAsia"/>
          <w:lang w:eastAsia="zh-CN"/>
        </w:rPr>
        <w:t>国际上有意对用于</w:t>
      </w:r>
      <w:r w:rsidR="00E80DFE">
        <w:rPr>
          <w:lang w:eastAsia="zh-CN"/>
        </w:rPr>
        <w:t>UAS CNPC</w:t>
      </w:r>
      <w:r w:rsidR="00E80DFE">
        <w:rPr>
          <w:rFonts w:hint="eastAsia"/>
          <w:lang w:eastAsia="zh-CN"/>
        </w:rPr>
        <w:t>链路的频谱进行统一；</w:t>
      </w:r>
    </w:p>
    <w:p w:rsidR="003C5646" w:rsidRDefault="00FE0C2E" w:rsidP="00E80DFE">
      <w:pPr>
        <w:rPr>
          <w:lang w:eastAsia="zh-CN"/>
        </w:rPr>
      </w:pPr>
      <w:r w:rsidRPr="00D662E2">
        <w:rPr>
          <w:i/>
          <w:iCs/>
          <w:lang w:eastAsia="zh-CN"/>
        </w:rPr>
        <w:lastRenderedPageBreak/>
        <w:t>g)</w:t>
      </w:r>
      <w:r w:rsidR="003C5646">
        <w:rPr>
          <w:lang w:eastAsia="zh-CN"/>
        </w:rPr>
        <w:tab/>
        <w:t>UAS CNPC</w:t>
      </w:r>
      <w:r w:rsidR="00E80DFE">
        <w:rPr>
          <w:rFonts w:hint="eastAsia"/>
          <w:lang w:eastAsia="zh-CN"/>
        </w:rPr>
        <w:t>链路使用卫星固定业务（</w:t>
      </w:r>
      <w:r w:rsidR="00E80DFE">
        <w:rPr>
          <w:rFonts w:hint="eastAsia"/>
          <w:lang w:eastAsia="zh-CN"/>
        </w:rPr>
        <w:t>FSS</w:t>
      </w:r>
      <w:r w:rsidR="00E80DFE">
        <w:rPr>
          <w:rFonts w:hint="eastAsia"/>
          <w:lang w:eastAsia="zh-CN"/>
        </w:rPr>
        <w:t>）的频率指配取决于对用于无人机系统控制和非有效载荷通信链路的</w:t>
      </w:r>
      <w:r w:rsidR="00E80DFE">
        <w:rPr>
          <w:rFonts w:hint="eastAsia"/>
          <w:lang w:eastAsia="zh-CN"/>
        </w:rPr>
        <w:t>FSS</w:t>
      </w:r>
      <w:r w:rsidR="00E80DFE">
        <w:rPr>
          <w:rFonts w:hint="eastAsia"/>
          <w:lang w:eastAsia="zh-CN"/>
        </w:rPr>
        <w:t>指配成功地适用第</w:t>
      </w:r>
      <w:r w:rsidR="00E80DFE" w:rsidRPr="00091949">
        <w:rPr>
          <w:rFonts w:hint="eastAsia"/>
          <w:lang w:eastAsia="zh-CN"/>
        </w:rPr>
        <w:t>9</w:t>
      </w:r>
      <w:r w:rsidR="00E80DFE">
        <w:rPr>
          <w:rFonts w:hint="eastAsia"/>
          <w:lang w:eastAsia="zh-CN"/>
        </w:rPr>
        <w:t>条和第</w:t>
      </w:r>
      <w:r w:rsidR="00E80DFE" w:rsidRPr="00091949">
        <w:rPr>
          <w:rFonts w:hint="eastAsia"/>
          <w:lang w:eastAsia="zh-CN"/>
        </w:rPr>
        <w:t>11</w:t>
      </w:r>
      <w:r w:rsidR="00E80DFE">
        <w:rPr>
          <w:rFonts w:hint="eastAsia"/>
          <w:lang w:eastAsia="zh-CN"/>
        </w:rPr>
        <w:t>条的条款，</w:t>
      </w:r>
    </w:p>
    <w:p w:rsidR="003C5646" w:rsidRDefault="00164349" w:rsidP="003C5646">
      <w:pPr>
        <w:pStyle w:val="Call"/>
        <w:rPr>
          <w:lang w:eastAsia="zh-CN"/>
        </w:rPr>
      </w:pPr>
      <w:r w:rsidRPr="008A158A">
        <w:rPr>
          <w:rFonts w:hint="eastAsia"/>
          <w:iCs/>
          <w:lang w:eastAsia="zh-CN"/>
        </w:rPr>
        <w:t>进一步考虑到</w:t>
      </w:r>
    </w:p>
    <w:p w:rsidR="003C5646" w:rsidRDefault="003C5646" w:rsidP="00E80DFE">
      <w:pPr>
        <w:rPr>
          <w:lang w:eastAsia="zh-CN"/>
        </w:rPr>
      </w:pPr>
      <w:r w:rsidRPr="00D662E2">
        <w:rPr>
          <w:i/>
          <w:iCs/>
          <w:lang w:eastAsia="zh-CN"/>
        </w:rPr>
        <w:t>a)</w:t>
      </w:r>
      <w:r>
        <w:rPr>
          <w:lang w:eastAsia="zh-CN"/>
        </w:rPr>
        <w:tab/>
      </w:r>
      <w:r w:rsidR="00164349" w:rsidRPr="008A158A">
        <w:rPr>
          <w:rFonts w:hint="eastAsia"/>
          <w:lang w:eastAsia="zh-CN"/>
        </w:rPr>
        <w:t>存在着各种可用来提高数字通信链路可靠性的技术方法</w:t>
      </w:r>
      <w:r w:rsidR="00E80DFE">
        <w:rPr>
          <w:rFonts w:hint="eastAsia"/>
          <w:lang w:eastAsia="zh-CN"/>
        </w:rPr>
        <w:t>（</w:t>
      </w:r>
      <w:r w:rsidR="00164349" w:rsidRPr="008A158A">
        <w:rPr>
          <w:rFonts w:hint="eastAsia"/>
          <w:lang w:eastAsia="zh-CN"/>
        </w:rPr>
        <w:t>例如，调制、编码等</w:t>
      </w:r>
      <w:r w:rsidR="00E80DFE">
        <w:rPr>
          <w:rFonts w:hint="eastAsia"/>
          <w:lang w:eastAsia="zh-CN"/>
        </w:rPr>
        <w:t>）</w:t>
      </w:r>
      <w:r w:rsidR="00164349" w:rsidRPr="008A158A">
        <w:rPr>
          <w:rFonts w:hint="eastAsia"/>
          <w:lang w:eastAsia="zh-CN"/>
        </w:rPr>
        <w:t>，这些可用来确保</w:t>
      </w:r>
      <w:r w:rsidR="00E80DFE">
        <w:rPr>
          <w:rFonts w:hint="eastAsia"/>
          <w:lang w:eastAsia="zh-CN"/>
        </w:rPr>
        <w:t>无人机</w:t>
      </w:r>
      <w:r w:rsidR="00164349" w:rsidRPr="008A158A">
        <w:rPr>
          <w:rFonts w:hint="eastAsia"/>
          <w:lang w:eastAsia="zh-CN"/>
        </w:rPr>
        <w:t>在所有空域的安全操作；</w:t>
      </w:r>
    </w:p>
    <w:p w:rsidR="003C5646" w:rsidRDefault="003C5646" w:rsidP="00E80DFE">
      <w:pPr>
        <w:rPr>
          <w:lang w:eastAsia="zh-CN"/>
        </w:rPr>
      </w:pPr>
      <w:r w:rsidRPr="00D662E2">
        <w:rPr>
          <w:i/>
          <w:iCs/>
          <w:lang w:eastAsia="zh-CN"/>
        </w:rPr>
        <w:t>b)</w:t>
      </w:r>
      <w:r>
        <w:rPr>
          <w:lang w:eastAsia="zh-CN"/>
        </w:rPr>
        <w:tab/>
      </w:r>
      <w:r w:rsidR="00E80DFE">
        <w:rPr>
          <w:rFonts w:hint="eastAsia"/>
          <w:lang w:eastAsia="zh-CN"/>
        </w:rPr>
        <w:t>无人机系统控制和非有效载荷通信关乎到这些系统的安全操作且必须遵守某些技术、操作和规则要求，</w:t>
      </w:r>
    </w:p>
    <w:p w:rsidR="00164349" w:rsidRPr="008A158A" w:rsidRDefault="00164349" w:rsidP="00164349">
      <w:pPr>
        <w:pStyle w:val="Call"/>
        <w:rPr>
          <w:lang w:eastAsia="zh-CN"/>
        </w:rPr>
      </w:pPr>
      <w:r w:rsidRPr="008A158A">
        <w:rPr>
          <w:rFonts w:hint="eastAsia"/>
          <w:lang w:eastAsia="zh-CN"/>
        </w:rPr>
        <w:t>注意到</w:t>
      </w:r>
    </w:p>
    <w:p w:rsidR="003C5646" w:rsidRDefault="00164349" w:rsidP="00622542">
      <w:pPr>
        <w:rPr>
          <w:lang w:eastAsia="zh-CN"/>
        </w:rPr>
      </w:pPr>
      <w:r w:rsidRPr="008A158A">
        <w:rPr>
          <w:i/>
          <w:iCs/>
          <w:lang w:eastAsia="zh-CN"/>
        </w:rPr>
        <w:t>a)</w:t>
      </w:r>
      <w:r w:rsidRPr="008A158A">
        <w:rPr>
          <w:lang w:eastAsia="zh-CN"/>
        </w:rPr>
        <w:tab/>
        <w:t>ITU-R M.2171</w:t>
      </w:r>
      <w:r w:rsidRPr="008A158A">
        <w:rPr>
          <w:rFonts w:hint="eastAsia"/>
          <w:lang w:eastAsia="zh-CN"/>
        </w:rPr>
        <w:t>号报告提供了有关</w:t>
      </w:r>
      <w:r w:rsidR="00622542">
        <w:rPr>
          <w:rFonts w:hint="eastAsia"/>
          <w:lang w:eastAsia="zh-CN"/>
        </w:rPr>
        <w:t>无人机系统</w:t>
      </w:r>
      <w:r w:rsidRPr="008A158A">
        <w:rPr>
          <w:rFonts w:hint="eastAsia"/>
          <w:lang w:eastAsia="zh-CN"/>
        </w:rPr>
        <w:t>需要进入非隔离空域</w:t>
      </w:r>
      <w:r w:rsidR="00622542">
        <w:rPr>
          <w:rFonts w:hint="eastAsia"/>
          <w:lang w:eastAsia="zh-CN"/>
        </w:rPr>
        <w:t>时</w:t>
      </w:r>
      <w:r w:rsidRPr="008A158A">
        <w:rPr>
          <w:rFonts w:hint="eastAsia"/>
          <w:lang w:eastAsia="zh-CN"/>
        </w:rPr>
        <w:t>大量应用的信息；</w:t>
      </w:r>
    </w:p>
    <w:p w:rsidR="003C5646" w:rsidRDefault="00164349" w:rsidP="003C5646">
      <w:pPr>
        <w:pStyle w:val="Call"/>
        <w:rPr>
          <w:lang w:eastAsia="zh-CN"/>
        </w:rPr>
      </w:pPr>
      <w:r w:rsidRPr="008A158A">
        <w:rPr>
          <w:rFonts w:hint="eastAsia"/>
          <w:lang w:eastAsia="zh-CN"/>
        </w:rPr>
        <w:t>认识到</w:t>
      </w:r>
    </w:p>
    <w:p w:rsidR="003C5646" w:rsidRDefault="003C5646" w:rsidP="00ED5AAB">
      <w:pPr>
        <w:rPr>
          <w:lang w:eastAsia="zh-CN"/>
        </w:rPr>
      </w:pPr>
      <w:r w:rsidRPr="00D662E2">
        <w:rPr>
          <w:i/>
          <w:iCs/>
          <w:lang w:eastAsia="zh-CN"/>
        </w:rPr>
        <w:t>a)</w:t>
      </w:r>
      <w:r>
        <w:rPr>
          <w:lang w:eastAsia="zh-CN"/>
        </w:rPr>
        <w:tab/>
      </w:r>
      <w:r w:rsidR="00ED5AAB">
        <w:rPr>
          <w:rFonts w:hint="eastAsia"/>
          <w:lang w:eastAsia="zh-CN"/>
        </w:rPr>
        <w:t>第</w:t>
      </w:r>
      <w:r w:rsidR="00ED5AAB" w:rsidRPr="0030523B">
        <w:rPr>
          <w:rFonts w:hint="eastAsia"/>
          <w:lang w:eastAsia="zh-CN"/>
        </w:rPr>
        <w:t>21</w:t>
      </w:r>
      <w:r w:rsidR="00ED5AAB">
        <w:rPr>
          <w:rFonts w:hint="eastAsia"/>
          <w:lang w:eastAsia="zh-CN"/>
        </w:rPr>
        <w:t>条第</w:t>
      </w:r>
      <w:r w:rsidR="00ED5AAB">
        <w:rPr>
          <w:rFonts w:hint="eastAsia"/>
          <w:lang w:eastAsia="zh-CN"/>
        </w:rPr>
        <w:t>V</w:t>
      </w:r>
      <w:r w:rsidR="00ED5AAB">
        <w:rPr>
          <w:rFonts w:hint="eastAsia"/>
          <w:lang w:eastAsia="zh-CN"/>
        </w:rPr>
        <w:t>节的功率通量密度限值适用于卫星固定业务（</w:t>
      </w:r>
      <w:r w:rsidR="00ED5AAB">
        <w:rPr>
          <w:rFonts w:hint="eastAsia"/>
          <w:lang w:eastAsia="zh-CN"/>
        </w:rPr>
        <w:t>FSS</w:t>
      </w:r>
      <w:r w:rsidR="00ED5AAB">
        <w:rPr>
          <w:rFonts w:hint="eastAsia"/>
          <w:lang w:eastAsia="zh-CN"/>
        </w:rPr>
        <w:t>）中用于无人机</w:t>
      </w:r>
      <w:r w:rsidR="002D624A">
        <w:rPr>
          <w:rFonts w:hint="eastAsia"/>
          <w:lang w:eastAsia="zh-CN"/>
        </w:rPr>
        <w:t>系统</w:t>
      </w:r>
      <w:r w:rsidR="00ED5AAB">
        <w:rPr>
          <w:rFonts w:hint="eastAsia"/>
          <w:lang w:eastAsia="zh-CN"/>
        </w:rPr>
        <w:t>通信的空对地传输；</w:t>
      </w:r>
    </w:p>
    <w:p w:rsidR="003C5646" w:rsidRDefault="003C5646" w:rsidP="00CD3CD4">
      <w:pPr>
        <w:rPr>
          <w:lang w:eastAsia="zh-CN"/>
        </w:rPr>
      </w:pPr>
      <w:r w:rsidRPr="00D662E2">
        <w:rPr>
          <w:i/>
          <w:iCs/>
          <w:lang w:eastAsia="zh-CN"/>
        </w:rPr>
        <w:t>b)</w:t>
      </w:r>
      <w:r>
        <w:rPr>
          <w:lang w:eastAsia="zh-CN"/>
        </w:rPr>
        <w:tab/>
        <w:t>ITU-R</w:t>
      </w:r>
      <w:r w:rsidR="00ED5AAB">
        <w:rPr>
          <w:rFonts w:hint="eastAsia"/>
          <w:lang w:eastAsia="zh-CN"/>
        </w:rPr>
        <w:t>已制定了控制和非有效载荷通信链路的操作条件，</w:t>
      </w:r>
      <w:r w:rsidR="00CD3CD4">
        <w:rPr>
          <w:rFonts w:hint="eastAsia"/>
          <w:lang w:eastAsia="zh-CN"/>
        </w:rPr>
        <w:t>同时并不预判国际民航组织是否考虑制定</w:t>
      </w:r>
      <w:r w:rsidR="00CD3CD4">
        <w:rPr>
          <w:color w:val="000000"/>
          <w:lang w:eastAsia="zh-CN"/>
        </w:rPr>
        <w:t>标准和建议做</w:t>
      </w:r>
      <w:r w:rsidR="00CD3CD4">
        <w:rPr>
          <w:rFonts w:ascii="SimSun" w:hAnsi="SimSun" w:cs="SimSun" w:hint="eastAsia"/>
          <w:color w:val="000000"/>
          <w:lang w:eastAsia="zh-CN"/>
        </w:rPr>
        <w:t>法，以确保无人机根据这些条件安全操作，</w:t>
      </w:r>
    </w:p>
    <w:p w:rsidR="003C5646" w:rsidRDefault="00164349" w:rsidP="003C5646">
      <w:pPr>
        <w:pStyle w:val="Call"/>
        <w:rPr>
          <w:lang w:eastAsia="zh-CN"/>
        </w:rPr>
      </w:pPr>
      <w:r w:rsidRPr="008A158A">
        <w:rPr>
          <w:rFonts w:hint="eastAsia"/>
          <w:lang w:eastAsia="zh-CN"/>
        </w:rPr>
        <w:t>做出决议</w:t>
      </w:r>
    </w:p>
    <w:p w:rsidR="003C5646" w:rsidRDefault="003C5646" w:rsidP="00CD3CD4">
      <w:pPr>
        <w:rPr>
          <w:lang w:eastAsia="zh-CN"/>
        </w:rPr>
      </w:pPr>
      <w:r>
        <w:rPr>
          <w:lang w:eastAsia="zh-CN"/>
        </w:rPr>
        <w:t>1</w:t>
      </w:r>
      <w:r>
        <w:rPr>
          <w:lang w:eastAsia="zh-CN"/>
        </w:rPr>
        <w:tab/>
      </w:r>
      <w:r w:rsidR="00CD3CD4">
        <w:rPr>
          <w:rFonts w:hint="eastAsia"/>
          <w:lang w:eastAsia="zh-CN"/>
        </w:rPr>
        <w:t>在空对地方向的</w:t>
      </w:r>
      <w:r w:rsidR="0030523B">
        <w:rPr>
          <w:lang w:eastAsia="zh-CN"/>
        </w:rPr>
        <w:t>10.95-11.2 GHz</w:t>
      </w:r>
      <w:r w:rsidR="00CD3CD4">
        <w:rPr>
          <w:rFonts w:hint="eastAsia"/>
          <w:lang w:eastAsia="zh-CN"/>
        </w:rPr>
        <w:t>（所有区）、</w:t>
      </w:r>
      <w:r w:rsidR="00CD3CD4">
        <w:rPr>
          <w:rFonts w:hint="eastAsia"/>
          <w:lang w:eastAsia="zh-CN"/>
        </w:rPr>
        <w:t>1</w:t>
      </w:r>
      <w:r w:rsidR="0030523B">
        <w:rPr>
          <w:lang w:eastAsia="zh-CN"/>
        </w:rPr>
        <w:t>1.45-11.7</w:t>
      </w:r>
      <w:r w:rsidR="006331D2">
        <w:rPr>
          <w:lang w:eastAsia="zh-CN"/>
        </w:rPr>
        <w:t>GHz</w:t>
      </w:r>
      <w:r w:rsidR="00CD3CD4">
        <w:rPr>
          <w:rFonts w:hint="eastAsia"/>
          <w:lang w:eastAsia="zh-CN"/>
        </w:rPr>
        <w:t>（所有区）、</w:t>
      </w:r>
      <w:r w:rsidR="00FE0C2E">
        <w:rPr>
          <w:lang w:eastAsia="zh-CN"/>
        </w:rPr>
        <w:br/>
      </w:r>
      <w:r w:rsidR="00CD3CD4">
        <w:rPr>
          <w:lang w:eastAsia="zh-CN"/>
        </w:rPr>
        <w:t>11.7-12.2 GHz</w:t>
      </w:r>
      <w:r w:rsidR="00CD3CD4">
        <w:rPr>
          <w:rFonts w:hint="eastAsia"/>
          <w:lang w:eastAsia="zh-CN"/>
        </w:rPr>
        <w:t>（</w:t>
      </w:r>
      <w:r w:rsidR="00CD3CD4">
        <w:rPr>
          <w:rFonts w:hint="eastAsia"/>
          <w:lang w:eastAsia="zh-CN"/>
        </w:rPr>
        <w:t>2</w:t>
      </w:r>
      <w:r w:rsidR="00CD3CD4">
        <w:rPr>
          <w:rFonts w:hint="eastAsia"/>
          <w:lang w:eastAsia="zh-CN"/>
        </w:rPr>
        <w:t>区）、</w:t>
      </w:r>
      <w:r w:rsidR="0030523B">
        <w:rPr>
          <w:lang w:eastAsia="zh-CN"/>
        </w:rPr>
        <w:t>12.2-12.5 GHz</w:t>
      </w:r>
      <w:r w:rsidR="00CD3CD4">
        <w:rPr>
          <w:rFonts w:hint="eastAsia"/>
          <w:lang w:eastAsia="zh-CN"/>
        </w:rPr>
        <w:t>（</w:t>
      </w:r>
      <w:r w:rsidR="00CD3CD4">
        <w:rPr>
          <w:rFonts w:hint="eastAsia"/>
          <w:lang w:eastAsia="zh-CN"/>
        </w:rPr>
        <w:t>3</w:t>
      </w:r>
      <w:r w:rsidR="00CD3CD4">
        <w:rPr>
          <w:rFonts w:hint="eastAsia"/>
          <w:lang w:eastAsia="zh-CN"/>
        </w:rPr>
        <w:t>区）、</w:t>
      </w:r>
      <w:r w:rsidR="00CD3CD4">
        <w:rPr>
          <w:lang w:eastAsia="zh-CN"/>
        </w:rPr>
        <w:t>12.5-12.75 GHz</w:t>
      </w:r>
      <w:r w:rsidR="00CD3CD4">
        <w:rPr>
          <w:rFonts w:hint="eastAsia"/>
          <w:lang w:eastAsia="zh-CN"/>
        </w:rPr>
        <w:t>（</w:t>
      </w:r>
      <w:r w:rsidR="00CD3CD4">
        <w:rPr>
          <w:rFonts w:hint="eastAsia"/>
          <w:lang w:eastAsia="zh-CN"/>
        </w:rPr>
        <w:t>1</w:t>
      </w:r>
      <w:r w:rsidR="00CD3CD4">
        <w:rPr>
          <w:rFonts w:hint="eastAsia"/>
          <w:lang w:eastAsia="zh-CN"/>
        </w:rPr>
        <w:t>区和</w:t>
      </w:r>
      <w:r w:rsidR="00CD3CD4">
        <w:rPr>
          <w:rFonts w:hint="eastAsia"/>
          <w:lang w:eastAsia="zh-CN"/>
        </w:rPr>
        <w:t>3</w:t>
      </w:r>
      <w:r w:rsidR="00CD3CD4">
        <w:rPr>
          <w:rFonts w:hint="eastAsia"/>
          <w:lang w:eastAsia="zh-CN"/>
        </w:rPr>
        <w:t>区）、</w:t>
      </w:r>
      <w:r w:rsidR="00FE0C2E">
        <w:rPr>
          <w:lang w:eastAsia="zh-CN"/>
        </w:rPr>
        <w:br/>
      </w:r>
      <w:r w:rsidR="00CD3CD4">
        <w:rPr>
          <w:lang w:eastAsia="zh-CN"/>
        </w:rPr>
        <w:t>18.4-20.2 GHz</w:t>
      </w:r>
      <w:r w:rsidR="00CD3CD4">
        <w:rPr>
          <w:rFonts w:hint="eastAsia"/>
          <w:lang w:eastAsia="zh-CN"/>
        </w:rPr>
        <w:t>（所有区）频段以及地对空方向的</w:t>
      </w:r>
      <w:r>
        <w:rPr>
          <w:lang w:eastAsia="zh-CN"/>
        </w:rPr>
        <w:t>14-14.47 GHz</w:t>
      </w:r>
      <w:r w:rsidR="00CD3CD4">
        <w:rPr>
          <w:rFonts w:hint="eastAsia"/>
          <w:lang w:eastAsia="zh-CN"/>
        </w:rPr>
        <w:t>（所有区）、</w:t>
      </w:r>
      <w:r>
        <w:rPr>
          <w:lang w:eastAsia="zh-CN"/>
        </w:rPr>
        <w:t>27.5-30 GHz</w:t>
      </w:r>
      <w:r w:rsidR="00CD3CD4">
        <w:rPr>
          <w:rFonts w:hint="eastAsia"/>
          <w:lang w:eastAsia="zh-CN"/>
        </w:rPr>
        <w:t>（所有区）频段内操作的对地静止</w:t>
      </w:r>
      <w:r w:rsidR="00CD3CD4">
        <w:rPr>
          <w:rFonts w:hint="eastAsia"/>
          <w:lang w:eastAsia="zh-CN"/>
        </w:rPr>
        <w:t>FSS</w:t>
      </w:r>
      <w:r w:rsidR="00CD3CD4">
        <w:rPr>
          <w:rFonts w:hint="eastAsia"/>
          <w:lang w:eastAsia="zh-CN"/>
        </w:rPr>
        <w:t>卫星网络可用于在非隔离空域操作的无人机系统的控制和非有效载荷通信；</w:t>
      </w:r>
    </w:p>
    <w:p w:rsidR="003C5646" w:rsidRDefault="003C5646" w:rsidP="00975797">
      <w:pPr>
        <w:rPr>
          <w:lang w:eastAsia="zh-CN"/>
        </w:rPr>
      </w:pPr>
      <w:r>
        <w:rPr>
          <w:lang w:eastAsia="zh-CN"/>
        </w:rPr>
        <w:t>2</w:t>
      </w:r>
      <w:r>
        <w:rPr>
          <w:lang w:eastAsia="zh-CN"/>
        </w:rPr>
        <w:tab/>
      </w:r>
      <w:r w:rsidR="00975797">
        <w:rPr>
          <w:rFonts w:hint="eastAsia"/>
          <w:lang w:eastAsia="zh-CN"/>
        </w:rPr>
        <w:t>允许无人机机载地球站与在以上“</w:t>
      </w:r>
      <w:r w:rsidR="00975797" w:rsidRPr="00975797">
        <w:rPr>
          <w:rFonts w:ascii="STKaiti" w:eastAsia="STKaiti" w:hAnsi="STKaiti" w:hint="eastAsia"/>
          <w:iCs/>
          <w:lang w:eastAsia="zh-CN"/>
        </w:rPr>
        <w:t>做出决议</w:t>
      </w:r>
      <w:r w:rsidR="00975797">
        <w:rPr>
          <w:rFonts w:ascii="STKaiti" w:eastAsia="STKaiti" w:hAnsi="STKaiti" w:hint="eastAsia"/>
          <w:iCs/>
          <w:lang w:eastAsia="zh-CN"/>
        </w:rPr>
        <w:t>1</w:t>
      </w:r>
      <w:r w:rsidR="00975797">
        <w:rPr>
          <w:rFonts w:hint="eastAsia"/>
          <w:lang w:eastAsia="zh-CN"/>
        </w:rPr>
        <w:t>”所列频段内操作的对地静止</w:t>
      </w:r>
      <w:r w:rsidR="00975797">
        <w:rPr>
          <w:rFonts w:hint="eastAsia"/>
          <w:lang w:eastAsia="zh-CN"/>
        </w:rPr>
        <w:t>FSS</w:t>
      </w:r>
      <w:r w:rsidR="00975797">
        <w:rPr>
          <w:rFonts w:hint="eastAsia"/>
          <w:lang w:eastAsia="zh-CN"/>
        </w:rPr>
        <w:t>卫星网络的空间电台进行通信，包括在无人机的飞行过程中；</w:t>
      </w:r>
    </w:p>
    <w:p w:rsidR="003C5646" w:rsidRDefault="003C5646" w:rsidP="00975797">
      <w:pPr>
        <w:rPr>
          <w:lang w:eastAsia="zh-CN"/>
        </w:rPr>
      </w:pPr>
      <w:r>
        <w:rPr>
          <w:lang w:eastAsia="zh-CN"/>
        </w:rPr>
        <w:t>3</w:t>
      </w:r>
      <w:r>
        <w:rPr>
          <w:lang w:eastAsia="zh-CN"/>
        </w:rPr>
        <w:tab/>
      </w:r>
      <w:r w:rsidR="00975797">
        <w:rPr>
          <w:rFonts w:hint="eastAsia"/>
          <w:lang w:eastAsia="zh-CN"/>
        </w:rPr>
        <w:t>无人机机载地球站须在“</w:t>
      </w:r>
      <w:r w:rsidR="00975797" w:rsidRPr="00975797">
        <w:rPr>
          <w:rFonts w:ascii="STKaiti" w:eastAsia="STKaiti" w:hAnsi="STKaiti" w:hint="eastAsia"/>
          <w:iCs/>
          <w:lang w:eastAsia="zh-CN"/>
        </w:rPr>
        <w:t>做出决议</w:t>
      </w:r>
      <w:r w:rsidR="00975797">
        <w:rPr>
          <w:rFonts w:ascii="STKaiti" w:eastAsia="STKaiti" w:hAnsi="STKaiti" w:hint="eastAsia"/>
          <w:iCs/>
          <w:lang w:eastAsia="zh-CN"/>
        </w:rPr>
        <w:t>2</w:t>
      </w:r>
      <w:r w:rsidR="00975797">
        <w:rPr>
          <w:rFonts w:hint="eastAsia"/>
          <w:lang w:eastAsia="zh-CN"/>
        </w:rPr>
        <w:t>”所述对地静止</w:t>
      </w:r>
      <w:r w:rsidR="00975797">
        <w:rPr>
          <w:rFonts w:hint="eastAsia"/>
          <w:lang w:eastAsia="zh-CN"/>
        </w:rPr>
        <w:t>FSS</w:t>
      </w:r>
      <w:r w:rsidR="00975797">
        <w:rPr>
          <w:rFonts w:hint="eastAsia"/>
          <w:lang w:eastAsia="zh-CN"/>
        </w:rPr>
        <w:t>卫星网络相关典型地球站的技术参数范围内操作，且不得对上述位于地表的典型地球站以外的其他卫星网络和系统产生更多的干扰，亦不得要求获得更多的保护；</w:t>
      </w:r>
    </w:p>
    <w:p w:rsidR="003C5646" w:rsidRDefault="003C5646" w:rsidP="00975797">
      <w:pPr>
        <w:rPr>
          <w:lang w:eastAsia="zh-CN"/>
        </w:rPr>
      </w:pPr>
      <w:r>
        <w:rPr>
          <w:lang w:eastAsia="zh-CN"/>
        </w:rPr>
        <w:t>4</w:t>
      </w:r>
      <w:r>
        <w:rPr>
          <w:lang w:eastAsia="zh-CN"/>
        </w:rPr>
        <w:tab/>
      </w:r>
      <w:r w:rsidR="00975797">
        <w:rPr>
          <w:rFonts w:hint="eastAsia"/>
          <w:lang w:eastAsia="zh-CN"/>
        </w:rPr>
        <w:t>在第</w:t>
      </w:r>
      <w:r w:rsidR="00975797" w:rsidRPr="00091949">
        <w:rPr>
          <w:rFonts w:hint="eastAsia"/>
          <w:lang w:eastAsia="zh-CN"/>
        </w:rPr>
        <w:t>9</w:t>
      </w:r>
      <w:r w:rsidR="00975797">
        <w:rPr>
          <w:rFonts w:hint="eastAsia"/>
          <w:lang w:eastAsia="zh-CN"/>
        </w:rPr>
        <w:t>条和第</w:t>
      </w:r>
      <w:r w:rsidR="00975797" w:rsidRPr="00091949">
        <w:rPr>
          <w:rFonts w:hint="eastAsia"/>
          <w:lang w:eastAsia="zh-CN"/>
        </w:rPr>
        <w:t>11</w:t>
      </w:r>
      <w:r w:rsidR="00975797">
        <w:rPr>
          <w:rFonts w:hint="eastAsia"/>
          <w:lang w:eastAsia="zh-CN"/>
        </w:rPr>
        <w:t>条协调和通知进程的各个阶段，在“</w:t>
      </w:r>
      <w:r w:rsidR="00975797" w:rsidRPr="00975797">
        <w:rPr>
          <w:rFonts w:ascii="STKaiti" w:eastAsia="STKaiti" w:hAnsi="STKaiti" w:hint="eastAsia"/>
          <w:iCs/>
          <w:lang w:eastAsia="zh-CN"/>
        </w:rPr>
        <w:t>做出决议</w:t>
      </w:r>
      <w:r w:rsidR="00975797">
        <w:rPr>
          <w:rFonts w:hint="eastAsia"/>
          <w:lang w:eastAsia="zh-CN"/>
        </w:rPr>
        <w:t>”</w:t>
      </w:r>
      <w:r w:rsidR="00975797">
        <w:rPr>
          <w:rFonts w:ascii="STKaiti" w:eastAsia="STKaiti" w:hAnsi="STKaiti" w:hint="eastAsia"/>
          <w:iCs/>
          <w:lang w:eastAsia="zh-CN"/>
        </w:rPr>
        <w:t>1</w:t>
      </w:r>
      <w:r w:rsidR="00975797" w:rsidRPr="00975797">
        <w:rPr>
          <w:rFonts w:hint="eastAsia"/>
          <w:lang w:eastAsia="zh-CN"/>
        </w:rPr>
        <w:t>和</w:t>
      </w:r>
      <w:r w:rsidR="00975797">
        <w:rPr>
          <w:rFonts w:ascii="STKaiti" w:eastAsia="STKaiti" w:hAnsi="STKaiti" w:hint="eastAsia"/>
          <w:iCs/>
          <w:lang w:eastAsia="zh-CN"/>
        </w:rPr>
        <w:t>2</w:t>
      </w:r>
      <w:r w:rsidR="00975797">
        <w:rPr>
          <w:rFonts w:hint="eastAsia"/>
          <w:lang w:eastAsia="zh-CN"/>
        </w:rPr>
        <w:t>所述</w:t>
      </w:r>
      <w:r w:rsidR="00975797">
        <w:rPr>
          <w:rFonts w:hint="eastAsia"/>
          <w:lang w:eastAsia="zh-CN"/>
        </w:rPr>
        <w:t>FSS</w:t>
      </w:r>
      <w:r w:rsidR="00975797">
        <w:rPr>
          <w:rFonts w:hint="eastAsia"/>
          <w:lang w:eastAsia="zh-CN"/>
        </w:rPr>
        <w:t>内操作的无人机系统须按照与其他</w:t>
      </w:r>
      <w:r w:rsidR="00975797">
        <w:rPr>
          <w:rFonts w:hint="eastAsia"/>
          <w:lang w:eastAsia="zh-CN"/>
        </w:rPr>
        <w:t>FSS</w:t>
      </w:r>
      <w:r w:rsidR="00975797">
        <w:rPr>
          <w:rFonts w:hint="eastAsia"/>
          <w:lang w:eastAsia="zh-CN"/>
        </w:rPr>
        <w:t>应用相同的方式予以处理；</w:t>
      </w:r>
    </w:p>
    <w:p w:rsidR="003C5646" w:rsidRDefault="003C5646" w:rsidP="006B595D">
      <w:pPr>
        <w:rPr>
          <w:lang w:eastAsia="zh-CN"/>
        </w:rPr>
      </w:pPr>
      <w:r>
        <w:rPr>
          <w:lang w:eastAsia="zh-CN"/>
        </w:rPr>
        <w:t>5</w:t>
      </w:r>
      <w:r>
        <w:rPr>
          <w:lang w:eastAsia="zh-CN"/>
        </w:rPr>
        <w:tab/>
      </w:r>
      <w:r w:rsidR="00DA4E88">
        <w:rPr>
          <w:rFonts w:hint="eastAsia"/>
          <w:lang w:eastAsia="zh-CN"/>
        </w:rPr>
        <w:t>操作无人机的主管部门须根据国际民航组织</w:t>
      </w:r>
      <w:r w:rsidR="006B595D">
        <w:rPr>
          <w:rFonts w:hint="eastAsia"/>
          <w:lang w:eastAsia="zh-CN"/>
        </w:rPr>
        <w:t>制定的</w:t>
      </w:r>
      <w:r w:rsidR="00DA4E88">
        <w:rPr>
          <w:rFonts w:hint="eastAsia"/>
          <w:lang w:eastAsia="zh-CN"/>
        </w:rPr>
        <w:t>的标准和建议做法及程序采取必要措施，确保根据本决议操作的无人机机载地球站接收机不受有害干扰的影响，其中也包括对用于无人机系统控制和非有效载荷通信</w:t>
      </w:r>
      <w:r w:rsidR="00E41F73">
        <w:rPr>
          <w:rFonts w:hint="eastAsia"/>
          <w:lang w:eastAsia="zh-CN"/>
        </w:rPr>
        <w:t>链路</w:t>
      </w:r>
      <w:r w:rsidR="00DA4E88">
        <w:rPr>
          <w:rFonts w:hint="eastAsia"/>
          <w:lang w:eastAsia="zh-CN"/>
        </w:rPr>
        <w:t>的</w:t>
      </w:r>
      <w:r w:rsidR="00DA4E88">
        <w:rPr>
          <w:rFonts w:hint="eastAsia"/>
          <w:lang w:eastAsia="zh-CN"/>
        </w:rPr>
        <w:t>FSS</w:t>
      </w:r>
      <w:r w:rsidR="00DA4E88">
        <w:rPr>
          <w:rFonts w:hint="eastAsia"/>
          <w:lang w:eastAsia="zh-CN"/>
        </w:rPr>
        <w:t>指配成功地适用第</w:t>
      </w:r>
      <w:r w:rsidR="00DA4E88" w:rsidRPr="00091949">
        <w:rPr>
          <w:rFonts w:hint="eastAsia"/>
          <w:lang w:eastAsia="zh-CN"/>
        </w:rPr>
        <w:t>9</w:t>
      </w:r>
      <w:r w:rsidR="00DA4E88">
        <w:rPr>
          <w:rFonts w:hint="eastAsia"/>
          <w:lang w:eastAsia="zh-CN"/>
        </w:rPr>
        <w:t>条和第</w:t>
      </w:r>
      <w:r w:rsidR="00DA4E88" w:rsidRPr="00091949">
        <w:rPr>
          <w:rFonts w:hint="eastAsia"/>
          <w:lang w:eastAsia="zh-CN"/>
        </w:rPr>
        <w:t>11</w:t>
      </w:r>
      <w:r w:rsidR="00DA4E88">
        <w:rPr>
          <w:rFonts w:hint="eastAsia"/>
          <w:lang w:eastAsia="zh-CN"/>
        </w:rPr>
        <w:t>条的条款；</w:t>
      </w:r>
    </w:p>
    <w:p w:rsidR="003C5646" w:rsidRDefault="003C5646" w:rsidP="006B595D">
      <w:pPr>
        <w:rPr>
          <w:rStyle w:val="BRNormal"/>
          <w:rFonts w:eastAsia="Calibri"/>
          <w:lang w:eastAsia="zh-CN"/>
        </w:rPr>
      </w:pPr>
      <w:r>
        <w:rPr>
          <w:rFonts w:eastAsia="Calibri"/>
          <w:lang w:eastAsia="zh-CN"/>
        </w:rPr>
        <w:t>6</w:t>
      </w:r>
      <w:r>
        <w:rPr>
          <w:rFonts w:eastAsia="Calibri"/>
          <w:lang w:eastAsia="zh-CN"/>
        </w:rPr>
        <w:tab/>
      </w:r>
      <w:r w:rsidR="00DA4E88">
        <w:rPr>
          <w:rFonts w:eastAsiaTheme="minorEastAsia" w:hint="eastAsia"/>
          <w:lang w:eastAsia="zh-CN"/>
        </w:rPr>
        <w:t>操作</w:t>
      </w:r>
      <w:r w:rsidR="00DA4E88">
        <w:rPr>
          <w:rFonts w:hint="eastAsia"/>
          <w:lang w:eastAsia="zh-CN"/>
        </w:rPr>
        <w:t>无人机系统控制和非有效载荷通信链路的主管部门</w:t>
      </w:r>
      <w:r w:rsidR="006B595D">
        <w:rPr>
          <w:rFonts w:hint="eastAsia"/>
          <w:lang w:eastAsia="zh-CN"/>
        </w:rPr>
        <w:t>须</w:t>
      </w:r>
    </w:p>
    <w:p w:rsidR="003C5646" w:rsidRDefault="00B8488B" w:rsidP="006B595D">
      <w:pPr>
        <w:pStyle w:val="enumlev1"/>
        <w:rPr>
          <w:rStyle w:val="BRNormal"/>
          <w:lang w:eastAsia="zh-CN"/>
        </w:rPr>
      </w:pPr>
      <w:r w:rsidRPr="00DE29B5">
        <w:rPr>
          <w:lang w:eastAsia="zh-CN"/>
        </w:rPr>
        <w:t>–</w:t>
      </w:r>
      <w:r w:rsidR="003C5646">
        <w:rPr>
          <w:rStyle w:val="BRNormal"/>
          <w:rFonts w:eastAsia="Calibri"/>
          <w:lang w:eastAsia="zh-CN"/>
        </w:rPr>
        <w:tab/>
      </w:r>
      <w:r w:rsidR="008E4CD2">
        <w:rPr>
          <w:rFonts w:hint="eastAsia"/>
          <w:lang w:eastAsia="zh-CN"/>
        </w:rPr>
        <w:t>确保</w:t>
      </w:r>
      <w:r w:rsidR="008E4CD2" w:rsidRPr="008A158A">
        <w:rPr>
          <w:rFonts w:asciiTheme="majorBidi" w:hAnsiTheme="majorBidi" w:cstheme="majorBidi"/>
          <w:szCs w:val="24"/>
          <w:lang w:eastAsia="zh-CN"/>
        </w:rPr>
        <w:t>UAS CNPC</w:t>
      </w:r>
      <w:r w:rsidR="008E4CD2" w:rsidRPr="008A158A">
        <w:rPr>
          <w:rFonts w:asciiTheme="majorBidi" w:hAnsiTheme="majorBidi" w:cstheme="majorBidi" w:hint="eastAsia"/>
          <w:szCs w:val="24"/>
          <w:lang w:eastAsia="zh-CN"/>
        </w:rPr>
        <w:t>链路的使用及其相关的性能要求</w:t>
      </w:r>
      <w:r w:rsidR="006B595D">
        <w:rPr>
          <w:rFonts w:asciiTheme="majorBidi" w:hAnsiTheme="majorBidi" w:cstheme="majorBidi" w:hint="eastAsia"/>
          <w:szCs w:val="24"/>
          <w:lang w:eastAsia="zh-CN"/>
        </w:rPr>
        <w:t>符合</w:t>
      </w:r>
      <w:r w:rsidR="008E4CD2" w:rsidRPr="008A158A">
        <w:rPr>
          <w:rFonts w:asciiTheme="majorBidi" w:hAnsiTheme="majorBidi" w:cstheme="majorBidi"/>
          <w:szCs w:val="24"/>
          <w:lang w:eastAsia="zh-CN"/>
        </w:rPr>
        <w:t>ICAO</w:t>
      </w:r>
      <w:r w:rsidR="008E4CD2" w:rsidRPr="008A158A">
        <w:rPr>
          <w:rFonts w:asciiTheme="majorBidi" w:hAnsiTheme="majorBidi" w:cstheme="majorBidi" w:hint="eastAsia"/>
          <w:szCs w:val="24"/>
          <w:lang w:eastAsia="zh-CN"/>
        </w:rPr>
        <w:t>根据《国际民航公约》第</w:t>
      </w:r>
      <w:r w:rsidR="008E4CD2" w:rsidRPr="008A158A">
        <w:rPr>
          <w:rFonts w:asciiTheme="majorBidi" w:hAnsiTheme="majorBidi" w:cstheme="majorBidi" w:hint="eastAsia"/>
          <w:szCs w:val="24"/>
          <w:lang w:eastAsia="zh-CN"/>
        </w:rPr>
        <w:t>37</w:t>
      </w:r>
      <w:r w:rsidR="008E4CD2" w:rsidRPr="008A158A">
        <w:rPr>
          <w:rFonts w:asciiTheme="majorBidi" w:hAnsiTheme="majorBidi" w:cstheme="majorBidi" w:hint="eastAsia"/>
          <w:szCs w:val="24"/>
          <w:lang w:eastAsia="zh-CN"/>
        </w:rPr>
        <w:t>条制定的国际标准和</w:t>
      </w:r>
      <w:r w:rsidR="008E4CD2">
        <w:rPr>
          <w:rFonts w:asciiTheme="majorBidi" w:hAnsiTheme="majorBidi" w:cstheme="majorBidi" w:hint="eastAsia"/>
          <w:szCs w:val="24"/>
          <w:lang w:eastAsia="zh-CN"/>
        </w:rPr>
        <w:t>建议措施</w:t>
      </w:r>
      <w:r w:rsidR="008E4CD2" w:rsidRPr="008A158A">
        <w:rPr>
          <w:rFonts w:asciiTheme="majorBidi" w:hAnsiTheme="majorBidi" w:cstheme="majorBidi" w:hint="eastAsia"/>
          <w:szCs w:val="24"/>
          <w:lang w:eastAsia="zh-CN"/>
        </w:rPr>
        <w:t>（</w:t>
      </w:r>
      <w:r w:rsidR="008E4CD2" w:rsidRPr="008A158A">
        <w:rPr>
          <w:rFonts w:asciiTheme="majorBidi" w:hAnsiTheme="majorBidi" w:cstheme="majorBidi"/>
          <w:szCs w:val="24"/>
          <w:lang w:eastAsia="zh-CN"/>
        </w:rPr>
        <w:t>SARP</w:t>
      </w:r>
      <w:r w:rsidR="006B595D">
        <w:rPr>
          <w:rFonts w:asciiTheme="majorBidi" w:hAnsiTheme="majorBidi" w:cstheme="majorBidi" w:hint="eastAsia"/>
          <w:szCs w:val="24"/>
          <w:lang w:eastAsia="zh-CN"/>
        </w:rPr>
        <w:t>S</w:t>
      </w:r>
      <w:r w:rsidR="008E4CD2" w:rsidRPr="008A158A">
        <w:rPr>
          <w:rFonts w:asciiTheme="majorBidi" w:hAnsiTheme="majorBidi" w:cstheme="majorBidi" w:hint="eastAsia"/>
          <w:szCs w:val="24"/>
          <w:lang w:eastAsia="zh-CN"/>
        </w:rPr>
        <w:t>）及程序</w:t>
      </w:r>
      <w:r w:rsidR="008E4CD2">
        <w:rPr>
          <w:rFonts w:asciiTheme="majorBidi" w:hAnsiTheme="majorBidi" w:cstheme="majorBidi" w:hint="eastAsia"/>
          <w:szCs w:val="24"/>
          <w:lang w:eastAsia="zh-CN"/>
        </w:rPr>
        <w:t>；</w:t>
      </w:r>
    </w:p>
    <w:p w:rsidR="003C5646" w:rsidRDefault="00B8488B" w:rsidP="006B595D">
      <w:pPr>
        <w:pStyle w:val="enumlev1"/>
        <w:rPr>
          <w:rStyle w:val="BRNormal"/>
          <w:lang w:eastAsia="zh-CN"/>
        </w:rPr>
      </w:pPr>
      <w:r w:rsidRPr="00DE29B5">
        <w:rPr>
          <w:lang w:eastAsia="zh-CN"/>
        </w:rPr>
        <w:t>–</w:t>
      </w:r>
      <w:r w:rsidR="003C5646">
        <w:rPr>
          <w:rStyle w:val="BRNormal"/>
          <w:lang w:eastAsia="zh-CN"/>
        </w:rPr>
        <w:tab/>
      </w:r>
      <w:r w:rsidR="006B595D">
        <w:rPr>
          <w:rStyle w:val="BRNormal"/>
          <w:rFonts w:hint="eastAsia"/>
          <w:lang w:eastAsia="zh-CN"/>
        </w:rPr>
        <w:t>当被提醒注意任何出现的有害干扰时，立即采取行动，同时考虑</w:t>
      </w:r>
      <w:r w:rsidR="006B595D">
        <w:rPr>
          <w:rFonts w:hint="eastAsia"/>
          <w:lang w:eastAsia="zh-CN"/>
        </w:rPr>
        <w:t>“</w:t>
      </w:r>
      <w:r w:rsidR="006B595D" w:rsidRPr="00975797">
        <w:rPr>
          <w:rFonts w:ascii="STKaiti" w:eastAsia="STKaiti" w:hAnsi="STKaiti" w:hint="eastAsia"/>
          <w:iCs/>
          <w:lang w:eastAsia="zh-CN"/>
        </w:rPr>
        <w:t>做出决议</w:t>
      </w:r>
      <w:r w:rsidR="006B595D">
        <w:rPr>
          <w:rFonts w:ascii="STKaiti" w:eastAsia="STKaiti" w:hAnsi="STKaiti" w:hint="eastAsia"/>
          <w:iCs/>
          <w:lang w:eastAsia="zh-CN"/>
        </w:rPr>
        <w:t>7</w:t>
      </w:r>
      <w:r w:rsidR="006B595D">
        <w:rPr>
          <w:rFonts w:hint="eastAsia"/>
          <w:lang w:eastAsia="zh-CN"/>
        </w:rPr>
        <w:t>”；</w:t>
      </w:r>
    </w:p>
    <w:p w:rsidR="003C5646" w:rsidRDefault="00B8488B" w:rsidP="006B595D">
      <w:pPr>
        <w:pStyle w:val="enumlev1"/>
        <w:rPr>
          <w:rStyle w:val="BRNormal"/>
          <w:lang w:eastAsia="zh-CN"/>
        </w:rPr>
      </w:pPr>
      <w:r w:rsidRPr="00DE29B5">
        <w:rPr>
          <w:lang w:eastAsia="zh-CN"/>
        </w:rPr>
        <w:lastRenderedPageBreak/>
        <w:t>–</w:t>
      </w:r>
      <w:r w:rsidR="003C5646">
        <w:rPr>
          <w:rStyle w:val="BRNormal"/>
          <w:lang w:eastAsia="zh-CN"/>
        </w:rPr>
        <w:tab/>
      </w:r>
      <w:r w:rsidR="006B595D">
        <w:rPr>
          <w:rStyle w:val="BRNormal"/>
          <w:rFonts w:hint="eastAsia"/>
          <w:lang w:eastAsia="zh-CN"/>
        </w:rPr>
        <w:t>将已登记在</w:t>
      </w:r>
      <w:r w:rsidR="008E4CD2" w:rsidRPr="008E4CD2">
        <w:rPr>
          <w:rStyle w:val="BRNormal"/>
          <w:rFonts w:hint="eastAsia"/>
          <w:lang w:eastAsia="zh-CN"/>
        </w:rPr>
        <w:t>《国际频率登记总表》（</w:t>
      </w:r>
      <w:r w:rsidR="008E4CD2" w:rsidRPr="008E4CD2">
        <w:rPr>
          <w:rStyle w:val="BRNormal"/>
          <w:rFonts w:hint="eastAsia"/>
          <w:lang w:eastAsia="zh-CN"/>
        </w:rPr>
        <w:t>MIFR</w:t>
      </w:r>
      <w:r w:rsidR="008E4CD2" w:rsidRPr="008E4CD2">
        <w:rPr>
          <w:rStyle w:val="BRNormal"/>
          <w:rFonts w:hint="eastAsia"/>
          <w:lang w:eastAsia="zh-CN"/>
        </w:rPr>
        <w:t>）中</w:t>
      </w:r>
      <w:r w:rsidR="006B595D">
        <w:rPr>
          <w:rStyle w:val="BRNormal"/>
          <w:rFonts w:hint="eastAsia"/>
          <w:lang w:eastAsia="zh-CN"/>
        </w:rPr>
        <w:t>且</w:t>
      </w:r>
      <w:r w:rsidR="008E4CD2" w:rsidRPr="008E4CD2">
        <w:rPr>
          <w:rStyle w:val="BRNormal"/>
          <w:rFonts w:hint="eastAsia"/>
          <w:lang w:eastAsia="zh-CN"/>
        </w:rPr>
        <w:t>审查结论合格的</w:t>
      </w:r>
      <w:r w:rsidR="008E4CD2" w:rsidRPr="008E4CD2">
        <w:rPr>
          <w:rStyle w:val="BRNormal"/>
          <w:rFonts w:hint="eastAsia"/>
          <w:lang w:eastAsia="zh-CN"/>
        </w:rPr>
        <w:t>FSS</w:t>
      </w:r>
      <w:r w:rsidR="008E4CD2" w:rsidRPr="008E4CD2">
        <w:rPr>
          <w:rStyle w:val="BRNormal"/>
          <w:rFonts w:hint="eastAsia"/>
          <w:lang w:eastAsia="zh-CN"/>
        </w:rPr>
        <w:t>网络相关指配用于</w:t>
      </w:r>
      <w:r w:rsidR="006B595D">
        <w:rPr>
          <w:rStyle w:val="BRNormal"/>
          <w:rFonts w:hint="eastAsia"/>
          <w:lang w:eastAsia="zh-CN"/>
        </w:rPr>
        <w:t>UAS</w:t>
      </w:r>
      <w:r w:rsidR="008E4CD2" w:rsidRPr="008E4CD2">
        <w:rPr>
          <w:rStyle w:val="BRNormal"/>
          <w:rFonts w:hint="eastAsia"/>
          <w:lang w:eastAsia="zh-CN"/>
        </w:rPr>
        <w:t xml:space="preserve"> CNPC</w:t>
      </w:r>
      <w:r w:rsidR="008E4CD2" w:rsidRPr="008E4CD2">
        <w:rPr>
          <w:rStyle w:val="BRNormal"/>
          <w:rFonts w:hint="eastAsia"/>
          <w:lang w:eastAsia="zh-CN"/>
        </w:rPr>
        <w:t>链路（见附件</w:t>
      </w:r>
      <w:r w:rsidR="008E4CD2" w:rsidRPr="008E4CD2">
        <w:rPr>
          <w:rStyle w:val="BRNormal"/>
          <w:rFonts w:hint="eastAsia"/>
          <w:lang w:eastAsia="zh-CN"/>
        </w:rPr>
        <w:t>1</w:t>
      </w:r>
      <w:r w:rsidR="008E4CD2" w:rsidRPr="008E4CD2">
        <w:rPr>
          <w:rStyle w:val="BRNormal"/>
          <w:rFonts w:hint="eastAsia"/>
          <w:lang w:eastAsia="zh-CN"/>
        </w:rPr>
        <w:t>图</w:t>
      </w:r>
      <w:r w:rsidR="008E4CD2" w:rsidRPr="008E4CD2">
        <w:rPr>
          <w:rStyle w:val="BRNormal"/>
          <w:rFonts w:hint="eastAsia"/>
          <w:lang w:eastAsia="zh-CN"/>
        </w:rPr>
        <w:t>1</w:t>
      </w:r>
      <w:r w:rsidR="008E4CD2" w:rsidRPr="008E4CD2">
        <w:rPr>
          <w:rStyle w:val="BRNormal"/>
          <w:rFonts w:hint="eastAsia"/>
          <w:lang w:eastAsia="zh-CN"/>
        </w:rPr>
        <w:t>）；</w:t>
      </w:r>
    </w:p>
    <w:p w:rsidR="003C5646" w:rsidRDefault="00B8488B" w:rsidP="007004B9">
      <w:pPr>
        <w:pStyle w:val="enumlev1"/>
        <w:rPr>
          <w:rStyle w:val="BRNormal"/>
          <w:rFonts w:eastAsia="Calibri"/>
          <w:lang w:eastAsia="zh-CN"/>
        </w:rPr>
      </w:pPr>
      <w:r w:rsidRPr="00DE29B5">
        <w:rPr>
          <w:lang w:eastAsia="zh-CN"/>
        </w:rPr>
        <w:t>–</w:t>
      </w:r>
      <w:r w:rsidR="003C5646">
        <w:rPr>
          <w:rStyle w:val="BRNormal"/>
          <w:lang w:eastAsia="zh-CN"/>
        </w:rPr>
        <w:tab/>
      </w:r>
      <w:r w:rsidR="008E4CD2">
        <w:rPr>
          <w:rFonts w:hint="eastAsia"/>
          <w:lang w:eastAsia="zh-CN"/>
        </w:rPr>
        <w:t>确保</w:t>
      </w:r>
      <w:r w:rsidR="008E4CD2" w:rsidRPr="008A158A">
        <w:rPr>
          <w:rFonts w:asciiTheme="majorBidi" w:hAnsiTheme="majorBidi" w:cstheme="majorBidi"/>
          <w:szCs w:val="24"/>
          <w:lang w:eastAsia="zh-CN"/>
        </w:rPr>
        <w:t>FSS</w:t>
      </w:r>
      <w:r w:rsidR="006B595D">
        <w:rPr>
          <w:rFonts w:asciiTheme="majorBidi" w:hAnsiTheme="majorBidi" w:cstheme="majorBidi" w:hint="eastAsia"/>
          <w:szCs w:val="24"/>
          <w:lang w:eastAsia="zh-CN"/>
        </w:rPr>
        <w:t>操作者和</w:t>
      </w:r>
      <w:r w:rsidR="008E4CD2" w:rsidRPr="008A158A">
        <w:rPr>
          <w:rFonts w:asciiTheme="majorBidi" w:hAnsiTheme="majorBidi" w:cstheme="majorBidi"/>
          <w:szCs w:val="24"/>
          <w:lang w:eastAsia="zh-CN"/>
        </w:rPr>
        <w:t>UAS</w:t>
      </w:r>
      <w:r w:rsidR="006B595D">
        <w:rPr>
          <w:rFonts w:asciiTheme="majorBidi" w:hAnsiTheme="majorBidi" w:cstheme="majorBidi" w:hint="eastAsia"/>
          <w:szCs w:val="24"/>
          <w:lang w:eastAsia="zh-CN"/>
        </w:rPr>
        <w:t>操作者</w:t>
      </w:r>
      <w:r w:rsidR="008E4CD2" w:rsidRPr="008A158A">
        <w:rPr>
          <w:rFonts w:asciiTheme="majorBidi" w:hAnsiTheme="majorBidi" w:cstheme="majorBidi" w:hint="eastAsia"/>
          <w:szCs w:val="24"/>
          <w:lang w:eastAsia="zh-CN"/>
        </w:rPr>
        <w:t>在民航部门的指导下，</w:t>
      </w:r>
      <w:r w:rsidR="008E4CD2">
        <w:rPr>
          <w:rFonts w:asciiTheme="majorBidi" w:hAnsiTheme="majorBidi" w:cstheme="majorBidi" w:hint="eastAsia"/>
          <w:szCs w:val="24"/>
          <w:lang w:eastAsia="zh-CN"/>
        </w:rPr>
        <w:t>解决实时干扰监控、预测干扰风险和规划潜在干扰情形的解决方案</w:t>
      </w:r>
      <w:r w:rsidR="006B595D">
        <w:rPr>
          <w:rFonts w:asciiTheme="majorBidi" w:hAnsiTheme="majorBidi" w:cstheme="majorBidi" w:hint="eastAsia"/>
          <w:szCs w:val="24"/>
          <w:lang w:eastAsia="zh-CN"/>
        </w:rPr>
        <w:t>等</w:t>
      </w:r>
      <w:r w:rsidR="008E4CD2" w:rsidRPr="008A158A">
        <w:rPr>
          <w:rFonts w:asciiTheme="majorBidi" w:hAnsiTheme="majorBidi" w:cstheme="majorBidi" w:hint="eastAsia"/>
          <w:szCs w:val="24"/>
          <w:lang w:eastAsia="zh-CN"/>
        </w:rPr>
        <w:t>问题</w:t>
      </w:r>
      <w:r w:rsidR="008E4CD2">
        <w:rPr>
          <w:rFonts w:asciiTheme="majorBidi" w:hAnsiTheme="majorBidi" w:cstheme="majorBidi" w:hint="eastAsia"/>
          <w:szCs w:val="24"/>
          <w:lang w:eastAsia="zh-CN"/>
        </w:rPr>
        <w:t>，</w:t>
      </w:r>
      <w:r w:rsidR="006B595D">
        <w:rPr>
          <w:rFonts w:asciiTheme="majorBidi" w:hAnsiTheme="majorBidi" w:cstheme="majorBidi" w:hint="eastAsia"/>
          <w:szCs w:val="24"/>
          <w:lang w:eastAsia="zh-CN"/>
        </w:rPr>
        <w:t>同时考虑</w:t>
      </w:r>
      <w:r w:rsidR="006B595D">
        <w:rPr>
          <w:rFonts w:hint="eastAsia"/>
          <w:lang w:eastAsia="zh-CN"/>
        </w:rPr>
        <w:t>国际民航组织制定的标准和建议做法及程序；</w:t>
      </w:r>
    </w:p>
    <w:p w:rsidR="003C5646" w:rsidRDefault="003C5646" w:rsidP="006B595D">
      <w:pPr>
        <w:rPr>
          <w:lang w:eastAsia="zh-CN"/>
        </w:rPr>
      </w:pPr>
      <w:r>
        <w:rPr>
          <w:lang w:eastAsia="zh-CN"/>
        </w:rPr>
        <w:t>7</w:t>
      </w:r>
      <w:r>
        <w:rPr>
          <w:lang w:eastAsia="zh-CN"/>
        </w:rPr>
        <w:tab/>
      </w:r>
      <w:r w:rsidR="006B595D">
        <w:rPr>
          <w:rFonts w:hint="eastAsia"/>
          <w:lang w:eastAsia="zh-CN"/>
        </w:rPr>
        <w:t>无人机机载地球站须设计为可在“</w:t>
      </w:r>
      <w:r w:rsidR="006B595D" w:rsidRPr="00975797">
        <w:rPr>
          <w:rFonts w:ascii="STKaiti" w:eastAsia="STKaiti" w:hAnsi="STKaiti" w:hint="eastAsia"/>
          <w:iCs/>
          <w:lang w:eastAsia="zh-CN"/>
        </w:rPr>
        <w:t>做出决议</w:t>
      </w:r>
      <w:r w:rsidR="006B595D">
        <w:rPr>
          <w:rFonts w:ascii="STKaiti" w:eastAsia="STKaiti" w:hAnsi="STKaiti" w:hint="eastAsia"/>
          <w:iCs/>
          <w:lang w:eastAsia="zh-CN"/>
        </w:rPr>
        <w:t>1</w:t>
      </w:r>
      <w:r w:rsidR="006B595D">
        <w:rPr>
          <w:rFonts w:hint="eastAsia"/>
          <w:lang w:eastAsia="zh-CN"/>
        </w:rPr>
        <w:t>”所列频段内操作的地面业务形成的干扰环境下操作，不得要求已经批准的地面业务台站给予保护；</w:t>
      </w:r>
    </w:p>
    <w:p w:rsidR="003C5646" w:rsidRDefault="003C5646" w:rsidP="006B595D">
      <w:pPr>
        <w:rPr>
          <w:lang w:eastAsia="zh-CN"/>
        </w:rPr>
      </w:pPr>
      <w:r>
        <w:rPr>
          <w:lang w:eastAsia="zh-CN"/>
        </w:rPr>
        <w:t>8</w:t>
      </w:r>
      <w:r>
        <w:rPr>
          <w:lang w:eastAsia="zh-CN"/>
        </w:rPr>
        <w:tab/>
      </w:r>
      <w:r w:rsidR="006B595D">
        <w:rPr>
          <w:rFonts w:hint="eastAsia"/>
          <w:lang w:eastAsia="zh-CN"/>
        </w:rPr>
        <w:t>为保护固定和移动业务，无人机系统须按照附件</w:t>
      </w:r>
      <w:r w:rsidR="006B595D">
        <w:rPr>
          <w:rFonts w:hint="eastAsia"/>
          <w:lang w:eastAsia="zh-CN"/>
        </w:rPr>
        <w:t>2</w:t>
      </w:r>
      <w:r w:rsidR="006B595D">
        <w:rPr>
          <w:rFonts w:hint="eastAsia"/>
          <w:lang w:eastAsia="zh-CN"/>
        </w:rPr>
        <w:t>给定的条件操作；</w:t>
      </w:r>
    </w:p>
    <w:p w:rsidR="003C5646" w:rsidRDefault="002A6E8C" w:rsidP="00FC4E4A">
      <w:pPr>
        <w:rPr>
          <w:lang w:eastAsia="zh-CN"/>
        </w:rPr>
      </w:pPr>
      <w:r>
        <w:rPr>
          <w:lang w:eastAsia="zh-CN"/>
        </w:rPr>
        <w:t>9</w:t>
      </w:r>
      <w:r w:rsidR="003C5646">
        <w:rPr>
          <w:lang w:eastAsia="zh-CN"/>
        </w:rPr>
        <w:tab/>
      </w:r>
      <w:r w:rsidR="006B595D">
        <w:rPr>
          <w:rFonts w:hint="eastAsia"/>
          <w:lang w:eastAsia="zh-CN"/>
        </w:rPr>
        <w:t>为保护</w:t>
      </w:r>
      <w:r w:rsidR="006B595D">
        <w:rPr>
          <w:spacing w:val="-2"/>
          <w:lang w:eastAsia="zh-CN"/>
        </w:rPr>
        <w:t>14.47</w:t>
      </w:r>
      <w:r w:rsidR="006B595D">
        <w:rPr>
          <w:spacing w:val="-2"/>
          <w:lang w:eastAsia="zh-CN"/>
        </w:rPr>
        <w:noBreakHyphen/>
        <w:t>14.5 GHz</w:t>
      </w:r>
      <w:r w:rsidR="006B595D">
        <w:rPr>
          <w:rFonts w:hint="eastAsia"/>
          <w:lang w:eastAsia="zh-CN"/>
        </w:rPr>
        <w:t>频段内的射电天文业务，所有在</w:t>
      </w:r>
      <w:r w:rsidR="006B595D">
        <w:rPr>
          <w:lang w:eastAsia="zh-CN"/>
        </w:rPr>
        <w:t>14-14.47 GHz</w:t>
      </w:r>
      <w:r w:rsidR="006B595D">
        <w:rPr>
          <w:rFonts w:hint="eastAsia"/>
          <w:lang w:eastAsia="zh-CN"/>
        </w:rPr>
        <w:t>频段内根据本决议操作的</w:t>
      </w:r>
      <w:r w:rsidR="00FC4E4A">
        <w:rPr>
          <w:rFonts w:hint="eastAsia"/>
          <w:lang w:eastAsia="zh-CN"/>
        </w:rPr>
        <w:t>、在射电天文观测期间位于射电天文台视距内的无人机系统在</w:t>
      </w:r>
      <w:r w:rsidR="00FC4E4A">
        <w:rPr>
          <w:spacing w:val="-2"/>
          <w:lang w:eastAsia="zh-CN"/>
        </w:rPr>
        <w:t>14.47</w:t>
      </w:r>
      <w:r w:rsidR="00FC4E4A">
        <w:rPr>
          <w:spacing w:val="-2"/>
          <w:lang w:eastAsia="zh-CN"/>
        </w:rPr>
        <w:noBreakHyphen/>
        <w:t>14.5 GHz</w:t>
      </w:r>
      <w:r w:rsidR="00FC4E4A">
        <w:rPr>
          <w:rFonts w:hint="eastAsia"/>
          <w:lang w:eastAsia="zh-CN"/>
        </w:rPr>
        <w:t>频段的发射不得超出</w:t>
      </w:r>
      <w:r w:rsidR="00FC4E4A">
        <w:rPr>
          <w:spacing w:val="-2"/>
          <w:lang w:eastAsia="zh-CN"/>
        </w:rPr>
        <w:t>ITU-R RA.769</w:t>
      </w:r>
      <w:r w:rsidR="00FC4E4A">
        <w:rPr>
          <w:rFonts w:hint="eastAsia"/>
          <w:spacing w:val="-2"/>
          <w:lang w:eastAsia="zh-CN"/>
        </w:rPr>
        <w:t>和</w:t>
      </w:r>
      <w:r w:rsidR="00FC4E4A">
        <w:rPr>
          <w:spacing w:val="-2"/>
          <w:lang w:eastAsia="zh-CN"/>
        </w:rPr>
        <w:t>ITU-R RA.1513</w:t>
      </w:r>
      <w:r w:rsidR="00FC4E4A">
        <w:rPr>
          <w:rFonts w:hint="eastAsia"/>
          <w:spacing w:val="-2"/>
          <w:lang w:eastAsia="zh-CN"/>
        </w:rPr>
        <w:t>建议书给出的电平和数据损失百分比；</w:t>
      </w:r>
    </w:p>
    <w:p w:rsidR="003C5646" w:rsidRDefault="003C5646" w:rsidP="007004B9">
      <w:pPr>
        <w:rPr>
          <w:lang w:eastAsia="zh-CN"/>
        </w:rPr>
      </w:pPr>
      <w:r>
        <w:rPr>
          <w:lang w:eastAsia="zh-CN"/>
        </w:rPr>
        <w:t>10</w:t>
      </w:r>
      <w:r>
        <w:rPr>
          <w:lang w:eastAsia="zh-CN"/>
        </w:rPr>
        <w:tab/>
        <w:t>WRC-19</w:t>
      </w:r>
      <w:r w:rsidR="00FC4E4A">
        <w:rPr>
          <w:rFonts w:hint="eastAsia"/>
          <w:lang w:eastAsia="zh-CN"/>
        </w:rPr>
        <w:t>须根据无线电通信局主任提交报告中的内容</w:t>
      </w:r>
      <w:r w:rsidR="00F13043">
        <w:rPr>
          <w:rFonts w:hint="eastAsia"/>
          <w:lang w:eastAsia="zh-CN"/>
        </w:rPr>
        <w:t>，</w:t>
      </w:r>
      <w:r w:rsidR="00FC4E4A">
        <w:rPr>
          <w:rFonts w:hint="eastAsia"/>
          <w:lang w:eastAsia="zh-CN"/>
        </w:rPr>
        <w:t>审议国际民航组织</w:t>
      </w:r>
      <w:r w:rsidR="007004B9">
        <w:rPr>
          <w:rFonts w:hint="eastAsia"/>
          <w:lang w:eastAsia="zh-CN"/>
        </w:rPr>
        <w:t>就在“</w:t>
      </w:r>
      <w:r w:rsidR="007004B9" w:rsidRPr="00975797">
        <w:rPr>
          <w:rFonts w:ascii="STKaiti" w:eastAsia="STKaiti" w:hAnsi="STKaiti" w:hint="eastAsia"/>
          <w:iCs/>
          <w:lang w:eastAsia="zh-CN"/>
        </w:rPr>
        <w:t>做出决议</w:t>
      </w:r>
      <w:r w:rsidR="007004B9">
        <w:rPr>
          <w:rFonts w:ascii="STKaiti" w:eastAsia="STKaiti" w:hAnsi="STKaiti" w:hint="eastAsia"/>
          <w:iCs/>
          <w:lang w:eastAsia="zh-CN"/>
        </w:rPr>
        <w:t>1</w:t>
      </w:r>
      <w:r w:rsidR="007004B9">
        <w:rPr>
          <w:rFonts w:hint="eastAsia"/>
          <w:lang w:eastAsia="zh-CN"/>
        </w:rPr>
        <w:t>”所列频段内</w:t>
      </w:r>
      <w:r w:rsidR="007004B9">
        <w:rPr>
          <w:rFonts w:asciiTheme="majorBidi" w:hAnsiTheme="majorBidi" w:cstheme="majorBidi" w:hint="eastAsia"/>
          <w:szCs w:val="24"/>
          <w:lang w:eastAsia="zh-CN"/>
        </w:rPr>
        <w:t>操作</w:t>
      </w:r>
      <w:r w:rsidR="007004B9" w:rsidRPr="008A158A">
        <w:rPr>
          <w:rFonts w:asciiTheme="majorBidi" w:hAnsiTheme="majorBidi" w:cstheme="majorBidi"/>
          <w:szCs w:val="24"/>
          <w:lang w:eastAsia="zh-CN"/>
        </w:rPr>
        <w:t>UAS CNPC</w:t>
      </w:r>
      <w:r w:rsidR="007004B9" w:rsidRPr="008A158A">
        <w:rPr>
          <w:rFonts w:asciiTheme="majorBidi" w:hAnsiTheme="majorBidi" w:cstheme="majorBidi" w:hint="eastAsia"/>
          <w:szCs w:val="24"/>
          <w:lang w:eastAsia="zh-CN"/>
        </w:rPr>
        <w:t>链路</w:t>
      </w:r>
      <w:r w:rsidR="007004B9">
        <w:rPr>
          <w:rFonts w:asciiTheme="majorBidi" w:hAnsiTheme="majorBidi" w:cstheme="majorBidi" w:hint="eastAsia"/>
          <w:szCs w:val="24"/>
          <w:lang w:eastAsia="zh-CN"/>
        </w:rPr>
        <w:t>制定国际</w:t>
      </w:r>
      <w:r w:rsidR="007004B9">
        <w:rPr>
          <w:rFonts w:hint="eastAsia"/>
          <w:lang w:eastAsia="zh-CN"/>
        </w:rPr>
        <w:t>标准和建议做法及程序的实际进展情况；</w:t>
      </w:r>
    </w:p>
    <w:p w:rsidR="003C5646" w:rsidRDefault="003C5646" w:rsidP="007004B9">
      <w:pPr>
        <w:rPr>
          <w:lang w:eastAsia="zh-CN"/>
        </w:rPr>
      </w:pPr>
      <w:r>
        <w:rPr>
          <w:lang w:eastAsia="zh-CN"/>
        </w:rPr>
        <w:t>11</w:t>
      </w:r>
      <w:r>
        <w:rPr>
          <w:lang w:eastAsia="zh-CN"/>
        </w:rPr>
        <w:tab/>
        <w:t>WRC-19</w:t>
      </w:r>
      <w:r w:rsidR="007004B9">
        <w:rPr>
          <w:rFonts w:hint="eastAsia"/>
          <w:lang w:eastAsia="zh-CN"/>
        </w:rPr>
        <w:t>须根据“</w:t>
      </w:r>
      <w:r w:rsidR="007004B9" w:rsidRPr="00975797">
        <w:rPr>
          <w:rFonts w:ascii="STKaiti" w:eastAsia="STKaiti" w:hAnsi="STKaiti" w:hint="eastAsia"/>
          <w:iCs/>
          <w:lang w:eastAsia="zh-CN"/>
        </w:rPr>
        <w:t>做出决议</w:t>
      </w:r>
      <w:r w:rsidR="007004B9">
        <w:rPr>
          <w:rFonts w:ascii="STKaiti" w:eastAsia="STKaiti" w:hAnsi="STKaiti" w:hint="eastAsia"/>
          <w:iCs/>
          <w:lang w:eastAsia="zh-CN"/>
        </w:rPr>
        <w:t>10</w:t>
      </w:r>
      <w:r w:rsidR="007004B9">
        <w:rPr>
          <w:rFonts w:hint="eastAsia"/>
          <w:lang w:eastAsia="zh-CN"/>
        </w:rPr>
        <w:t>”所述的审议情况决定本决议的条款是否保留在《无线电规则》中或是从《无线电规则》中删除，</w:t>
      </w:r>
    </w:p>
    <w:p w:rsidR="003C5646" w:rsidRDefault="00164349" w:rsidP="003C5646">
      <w:pPr>
        <w:pStyle w:val="Call"/>
        <w:rPr>
          <w:lang w:eastAsia="zh-CN"/>
        </w:rPr>
      </w:pPr>
      <w:r w:rsidRPr="008A158A">
        <w:rPr>
          <w:rFonts w:hint="eastAsia"/>
          <w:lang w:eastAsia="zh-CN"/>
        </w:rPr>
        <w:t>鼓励有关主管部门</w:t>
      </w:r>
    </w:p>
    <w:p w:rsidR="003C5646" w:rsidRDefault="00781770" w:rsidP="00B8488B">
      <w:pPr>
        <w:ind w:firstLineChars="200" w:firstLine="480"/>
        <w:rPr>
          <w:lang w:eastAsia="zh-CN"/>
        </w:rPr>
      </w:pPr>
      <w:r>
        <w:rPr>
          <w:rFonts w:hint="eastAsia"/>
          <w:lang w:eastAsia="zh-CN"/>
        </w:rPr>
        <w:t>与审批无人机系统控制和非有效载荷通信的主管部门合作，同时根据本决议的条款寻求达成协议，</w:t>
      </w:r>
    </w:p>
    <w:p w:rsidR="00164349" w:rsidRPr="008A158A" w:rsidRDefault="00164349" w:rsidP="00164349">
      <w:pPr>
        <w:pStyle w:val="Call"/>
        <w:rPr>
          <w:lang w:eastAsia="zh-CN"/>
        </w:rPr>
      </w:pPr>
      <w:r w:rsidRPr="008A158A">
        <w:rPr>
          <w:rFonts w:hint="eastAsia"/>
          <w:lang w:eastAsia="zh-CN"/>
        </w:rPr>
        <w:t>责成秘书长</w:t>
      </w:r>
    </w:p>
    <w:p w:rsidR="003C5646" w:rsidRDefault="00164349" w:rsidP="00781770">
      <w:pPr>
        <w:ind w:firstLineChars="200" w:firstLine="480"/>
        <w:rPr>
          <w:lang w:eastAsia="zh-CN"/>
        </w:rPr>
      </w:pPr>
      <w:r w:rsidRPr="008A158A">
        <w:rPr>
          <w:rFonts w:hint="eastAsia"/>
          <w:lang w:eastAsia="zh-CN"/>
        </w:rPr>
        <w:t>提请</w:t>
      </w:r>
      <w:r w:rsidRPr="008A158A">
        <w:rPr>
          <w:lang w:eastAsia="zh-CN"/>
        </w:rPr>
        <w:t>ICAO</w:t>
      </w:r>
      <w:r w:rsidRPr="008A158A">
        <w:rPr>
          <w:rFonts w:hint="eastAsia"/>
          <w:lang w:eastAsia="zh-CN"/>
        </w:rPr>
        <w:t>总干事注意本决议</w:t>
      </w:r>
      <w:r w:rsidR="00781770">
        <w:rPr>
          <w:rFonts w:hint="eastAsia"/>
          <w:lang w:eastAsia="zh-CN"/>
        </w:rPr>
        <w:t>，</w:t>
      </w:r>
    </w:p>
    <w:p w:rsidR="003C5646" w:rsidRDefault="00781770" w:rsidP="00781770">
      <w:pPr>
        <w:pStyle w:val="Call"/>
        <w:rPr>
          <w:lang w:eastAsia="zh-CN"/>
        </w:rPr>
      </w:pPr>
      <w:r>
        <w:rPr>
          <w:rFonts w:hint="eastAsia"/>
          <w:lang w:eastAsia="zh-CN"/>
        </w:rPr>
        <w:t>请</w:t>
      </w:r>
      <w:r w:rsidR="003C5646" w:rsidRPr="00FE0C2E">
        <w:rPr>
          <w:rFonts w:asciiTheme="majorBidi" w:hAnsiTheme="majorBidi" w:cstheme="majorBidi"/>
          <w:lang w:eastAsia="zh-CN"/>
        </w:rPr>
        <w:t>ICAO</w:t>
      </w:r>
    </w:p>
    <w:p w:rsidR="003C5646" w:rsidRDefault="00781770" w:rsidP="00B8488B">
      <w:pPr>
        <w:ind w:firstLineChars="200" w:firstLine="480"/>
        <w:rPr>
          <w:lang w:eastAsia="zh-CN"/>
        </w:rPr>
      </w:pPr>
      <w:r>
        <w:rPr>
          <w:rFonts w:hint="eastAsia"/>
          <w:lang w:eastAsia="zh-CN"/>
        </w:rPr>
        <w:t>在</w:t>
      </w:r>
      <w:r w:rsidR="003C5646">
        <w:rPr>
          <w:lang w:eastAsia="zh-CN"/>
        </w:rPr>
        <w:t>WRC-19</w:t>
      </w:r>
      <w:r>
        <w:rPr>
          <w:rFonts w:hint="eastAsia"/>
          <w:lang w:eastAsia="zh-CN"/>
        </w:rPr>
        <w:t>之前及时向无线电通信局主任通报本决议所含条件是否可使</w:t>
      </w:r>
      <w:r w:rsidR="003C5646">
        <w:rPr>
          <w:lang w:eastAsia="zh-CN"/>
        </w:rPr>
        <w:t>ICAO</w:t>
      </w:r>
      <w:r>
        <w:rPr>
          <w:rFonts w:hint="eastAsia"/>
          <w:lang w:eastAsia="zh-CN"/>
        </w:rPr>
        <w:t>制定针对</w:t>
      </w:r>
      <w:r>
        <w:rPr>
          <w:lang w:eastAsia="zh-CN"/>
        </w:rPr>
        <w:t>CNPC</w:t>
      </w:r>
      <w:r>
        <w:rPr>
          <w:rFonts w:hint="eastAsia"/>
          <w:lang w:eastAsia="zh-CN"/>
        </w:rPr>
        <w:t>链路的标准和建议做法，</w:t>
      </w:r>
    </w:p>
    <w:p w:rsidR="003C5646" w:rsidRPr="00FE0C2E" w:rsidRDefault="00781770" w:rsidP="00781770">
      <w:pPr>
        <w:pStyle w:val="Call"/>
        <w:rPr>
          <w:rFonts w:asciiTheme="majorBidi" w:hAnsiTheme="majorBidi" w:cstheme="majorBidi"/>
          <w:lang w:eastAsia="zh-CN"/>
        </w:rPr>
      </w:pPr>
      <w:r>
        <w:rPr>
          <w:rFonts w:hint="eastAsia"/>
          <w:lang w:eastAsia="zh-CN"/>
        </w:rPr>
        <w:t>请</w:t>
      </w:r>
      <w:r w:rsidR="003C5646" w:rsidRPr="00FE0C2E">
        <w:rPr>
          <w:rFonts w:asciiTheme="majorBidi" w:hAnsiTheme="majorBidi" w:cstheme="majorBidi"/>
          <w:lang w:eastAsia="zh-CN"/>
        </w:rPr>
        <w:t>ITU-R</w:t>
      </w:r>
    </w:p>
    <w:p w:rsidR="003C5646" w:rsidRDefault="007E4685" w:rsidP="00B8488B">
      <w:pPr>
        <w:pStyle w:val="Reasons"/>
        <w:ind w:firstLineChars="200" w:firstLine="480"/>
        <w:rPr>
          <w:b/>
          <w:lang w:eastAsia="zh-CN"/>
        </w:rPr>
      </w:pPr>
      <w:r>
        <w:rPr>
          <w:rFonts w:hint="eastAsia"/>
          <w:lang w:eastAsia="zh-CN"/>
        </w:rPr>
        <w:t>提供在</w:t>
      </w:r>
      <w:r>
        <w:rPr>
          <w:rFonts w:hint="eastAsia"/>
          <w:lang w:eastAsia="zh-CN"/>
        </w:rPr>
        <w:t>FSS</w:t>
      </w:r>
      <w:r>
        <w:rPr>
          <w:rFonts w:hint="eastAsia"/>
          <w:lang w:eastAsia="zh-CN"/>
        </w:rPr>
        <w:t>划分中操作的</w:t>
      </w:r>
      <w:r>
        <w:rPr>
          <w:lang w:eastAsia="zh-CN"/>
        </w:rPr>
        <w:t>UAS CNPC</w:t>
      </w:r>
      <w:r>
        <w:rPr>
          <w:rFonts w:hint="eastAsia"/>
          <w:lang w:eastAsia="zh-CN"/>
        </w:rPr>
        <w:t>链路干扰环境的技术特性，并协助</w:t>
      </w:r>
      <w:r w:rsidR="003C5646">
        <w:rPr>
          <w:lang w:eastAsia="zh-CN"/>
        </w:rPr>
        <w:t>ICAO</w:t>
      </w:r>
      <w:r>
        <w:rPr>
          <w:rFonts w:hint="eastAsia"/>
          <w:lang w:eastAsia="zh-CN"/>
        </w:rPr>
        <w:t>开展针对此类链路制定标准和建议做法的可行性研究。</w:t>
      </w:r>
    </w:p>
    <w:p w:rsidR="003C5646" w:rsidRDefault="003C5646">
      <w:pPr>
        <w:tabs>
          <w:tab w:val="clear" w:pos="1134"/>
          <w:tab w:val="clear" w:pos="1871"/>
          <w:tab w:val="clear" w:pos="2268"/>
        </w:tabs>
        <w:overflowPunct/>
        <w:autoSpaceDE/>
        <w:autoSpaceDN/>
        <w:adjustRightInd/>
        <w:spacing w:before="0"/>
        <w:textAlignment w:val="auto"/>
        <w:rPr>
          <w:b/>
          <w:lang w:eastAsia="zh-CN"/>
        </w:rPr>
      </w:pPr>
      <w:r>
        <w:rPr>
          <w:b/>
          <w:lang w:eastAsia="zh-CN"/>
        </w:rPr>
        <w:br w:type="page"/>
      </w:r>
    </w:p>
    <w:p w:rsidR="003C5646" w:rsidRDefault="008E4CD2" w:rsidP="008E4CD2">
      <w:pPr>
        <w:pStyle w:val="AnnexNo"/>
      </w:pPr>
      <w:r>
        <w:rPr>
          <w:rFonts w:hint="eastAsia"/>
          <w:lang w:eastAsia="zh-CN"/>
        </w:rPr>
        <w:lastRenderedPageBreak/>
        <w:t>第</w:t>
      </w:r>
      <w:r>
        <w:t>[115-a15]</w:t>
      </w:r>
      <w:r>
        <w:rPr>
          <w:rFonts w:hint="eastAsia"/>
          <w:lang w:eastAsia="zh-CN"/>
        </w:rPr>
        <w:t>号新决议草案</w:t>
      </w:r>
      <w:r w:rsidRPr="008A158A">
        <w:rPr>
          <w:rFonts w:hint="eastAsia"/>
          <w:lang w:eastAsia="zh-CN"/>
        </w:rPr>
        <w:t>（</w:t>
      </w:r>
      <w:r w:rsidRPr="008A158A">
        <w:rPr>
          <w:lang w:eastAsia="zh-CN"/>
        </w:rPr>
        <w:t>WRC-15</w:t>
      </w:r>
      <w:r w:rsidRPr="008A158A">
        <w:rPr>
          <w:rFonts w:hint="eastAsia"/>
          <w:lang w:eastAsia="zh-CN"/>
        </w:rPr>
        <w:t>）附件</w:t>
      </w:r>
      <w:r w:rsidRPr="008A158A">
        <w:rPr>
          <w:lang w:eastAsia="zh-CN"/>
        </w:rPr>
        <w:t>1</w:t>
      </w:r>
    </w:p>
    <w:p w:rsidR="003C5646" w:rsidRDefault="008E4CD2" w:rsidP="003C5646">
      <w:pPr>
        <w:pStyle w:val="Annextitle"/>
      </w:pPr>
      <w:r w:rsidRPr="008A158A">
        <w:rPr>
          <w:lang w:eastAsia="zh-CN"/>
        </w:rPr>
        <w:t>UA CNPC</w:t>
      </w:r>
      <w:r w:rsidRPr="008A158A">
        <w:rPr>
          <w:rFonts w:hint="eastAsia"/>
          <w:lang w:eastAsia="zh-CN"/>
        </w:rPr>
        <w:t>链路</w:t>
      </w:r>
    </w:p>
    <w:p w:rsidR="008E4CD2" w:rsidRPr="008A158A" w:rsidRDefault="008E4CD2" w:rsidP="008E4CD2">
      <w:pPr>
        <w:pStyle w:val="FigureNo"/>
        <w:rPr>
          <w:rFonts w:eastAsiaTheme="minorEastAsia"/>
          <w:lang w:eastAsia="zh-CN"/>
        </w:rPr>
      </w:pPr>
      <w:r w:rsidRPr="008A158A">
        <w:rPr>
          <w:rFonts w:eastAsiaTheme="minorEastAsia" w:hint="eastAsia"/>
          <w:lang w:eastAsia="zh-CN"/>
        </w:rPr>
        <w:t>图</w:t>
      </w:r>
      <w:r w:rsidRPr="008A158A">
        <w:rPr>
          <w:rFonts w:eastAsiaTheme="minorEastAsia"/>
          <w:lang w:eastAsia="zh-CN"/>
        </w:rPr>
        <w:t>1</w:t>
      </w:r>
    </w:p>
    <w:p w:rsidR="008E4CD2" w:rsidRDefault="008E4CD2" w:rsidP="008E4CD2">
      <w:pPr>
        <w:pStyle w:val="Figuretitle"/>
        <w:rPr>
          <w:rFonts w:eastAsiaTheme="minorEastAsia"/>
          <w:b w:val="0"/>
          <w:bCs/>
          <w:lang w:eastAsia="zh-CN"/>
        </w:rPr>
      </w:pPr>
      <w:r w:rsidRPr="008A158A">
        <w:rPr>
          <w:rFonts w:eastAsiaTheme="minorEastAsia"/>
          <w:bCs/>
          <w:noProof/>
          <w:lang w:val="en-US" w:eastAsia="zh-CN"/>
        </w:rPr>
        <mc:AlternateContent>
          <mc:Choice Requires="wpg">
            <w:drawing>
              <wp:anchor distT="0" distB="0" distL="114300" distR="114300" simplePos="0" relativeHeight="251660288" behindDoc="0" locked="0" layoutInCell="1" allowOverlap="1" wp14:anchorId="24AEF957" wp14:editId="67A050F3">
                <wp:simplePos x="0" y="0"/>
                <wp:positionH relativeFrom="column">
                  <wp:posOffset>625631</wp:posOffset>
                </wp:positionH>
                <wp:positionV relativeFrom="paragraph">
                  <wp:posOffset>183203</wp:posOffset>
                </wp:positionV>
                <wp:extent cx="3898265" cy="3228233"/>
                <wp:effectExtent l="0" t="0" r="6985" b="0"/>
                <wp:wrapNone/>
                <wp:docPr id="22" name="Group 22"/>
                <wp:cNvGraphicFramePr/>
                <a:graphic xmlns:a="http://schemas.openxmlformats.org/drawingml/2006/main">
                  <a:graphicData uri="http://schemas.microsoft.com/office/word/2010/wordprocessingGroup">
                    <wpg:wgp>
                      <wpg:cNvGrpSpPr/>
                      <wpg:grpSpPr>
                        <a:xfrm>
                          <a:off x="0" y="0"/>
                          <a:ext cx="3898265" cy="3228233"/>
                          <a:chOff x="-48638" y="231117"/>
                          <a:chExt cx="3898323" cy="3229616"/>
                        </a:xfrm>
                      </wpg:grpSpPr>
                      <wps:wsp>
                        <wps:cNvPr id="27" name="Text Box 27"/>
                        <wps:cNvSpPr txBox="1"/>
                        <wps:spPr>
                          <a:xfrm>
                            <a:off x="2812455" y="231117"/>
                            <a:ext cx="1037230" cy="2776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1949" w:rsidRPr="009C561C" w:rsidRDefault="00091949" w:rsidP="008E4CD2">
                              <w:pPr>
                                <w:spacing w:before="0"/>
                                <w:rPr>
                                  <w:b/>
                                  <w:bCs/>
                                  <w:sz w:val="16"/>
                                  <w:szCs w:val="16"/>
                                  <w:lang w:eastAsia="zh-CN"/>
                                </w:rPr>
                              </w:pPr>
                              <w:r w:rsidRPr="009C561C">
                                <w:rPr>
                                  <w:rFonts w:hint="eastAsia"/>
                                  <w:b/>
                                  <w:bCs/>
                                  <w:sz w:val="16"/>
                                  <w:szCs w:val="16"/>
                                  <w:lang w:eastAsia="zh-CN"/>
                                </w:rPr>
                                <w:t>FSS</w:t>
                              </w:r>
                              <w:r w:rsidRPr="009C561C">
                                <w:rPr>
                                  <w:rFonts w:hint="eastAsia"/>
                                  <w:b/>
                                  <w:bCs/>
                                  <w:sz w:val="16"/>
                                  <w:szCs w:val="16"/>
                                  <w:lang w:eastAsia="zh-CN"/>
                                </w:rPr>
                                <w:t>空间电台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364938" y="780918"/>
                            <a:ext cx="1524110" cy="2504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1949" w:rsidRPr="009C561C" w:rsidRDefault="00091949" w:rsidP="008E4CD2">
                              <w:pPr>
                                <w:spacing w:before="0"/>
                                <w:rPr>
                                  <w:sz w:val="16"/>
                                  <w:szCs w:val="16"/>
                                  <w:lang w:eastAsia="zh-CN"/>
                                </w:rPr>
                              </w:pPr>
                              <w:r w:rsidRPr="009C561C">
                                <w:rPr>
                                  <w:rFonts w:hint="eastAsia"/>
                                  <w:sz w:val="16"/>
                                  <w:szCs w:val="16"/>
                                  <w:lang w:eastAsia="zh-CN"/>
                                </w:rPr>
                                <w:t>对地静止卫星轨道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401079" y="2821782"/>
                            <a:ext cx="914400" cy="424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1949" w:rsidRPr="009C561C" w:rsidRDefault="00091949" w:rsidP="008E4CD2">
                              <w:pPr>
                                <w:spacing w:before="0"/>
                                <w:rPr>
                                  <w:sz w:val="16"/>
                                  <w:szCs w:val="16"/>
                                  <w:lang w:eastAsia="zh-CN"/>
                                </w:rPr>
                              </w:pPr>
                              <w:r>
                                <w:rPr>
                                  <w:rFonts w:hint="eastAsia"/>
                                  <w:sz w:val="16"/>
                                  <w:szCs w:val="16"/>
                                  <w:lang w:eastAsia="zh-CN"/>
                                </w:rPr>
                                <w:t>UACS</w:t>
                              </w:r>
                              <w:r>
                                <w:rPr>
                                  <w:rFonts w:hint="eastAsia"/>
                                  <w:sz w:val="16"/>
                                  <w:szCs w:val="16"/>
                                  <w:lang w:eastAsia="zh-CN"/>
                                </w:rPr>
                                <w:t>地球站</w:t>
                              </w:r>
                              <w:r>
                                <w:rPr>
                                  <w:sz w:val="16"/>
                                  <w:szCs w:val="16"/>
                                  <w:lang w:eastAsia="zh-CN"/>
                                </w:rPr>
                                <w:br/>
                              </w:r>
                              <w:r>
                                <w:rPr>
                                  <w:rFonts w:hint="eastAsia"/>
                                  <w:sz w:val="16"/>
                                  <w:szCs w:val="16"/>
                                  <w:lang w:eastAsia="zh-CN"/>
                                </w:rPr>
                                <w:t>（固定在地面）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48638" y="3063260"/>
                            <a:ext cx="955344" cy="3974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1949" w:rsidRPr="009C561C" w:rsidRDefault="00091949" w:rsidP="008E4CD2">
                              <w:pPr>
                                <w:spacing w:before="0"/>
                                <w:rPr>
                                  <w:sz w:val="16"/>
                                  <w:szCs w:val="16"/>
                                  <w:lang w:eastAsia="zh-CN"/>
                                </w:rPr>
                              </w:pPr>
                              <w:r>
                                <w:rPr>
                                  <w:rFonts w:hint="eastAsia"/>
                                  <w:sz w:val="16"/>
                                  <w:szCs w:val="16"/>
                                  <w:lang w:eastAsia="zh-CN"/>
                                </w:rPr>
                                <w:t>LOS-</w:t>
                              </w:r>
                              <w:r>
                                <w:rPr>
                                  <w:rFonts w:hint="eastAsia"/>
                                  <w:sz w:val="16"/>
                                  <w:szCs w:val="16"/>
                                  <w:lang w:eastAsia="zh-CN"/>
                                </w:rPr>
                                <w:t>无线电视距</w:t>
                              </w:r>
                              <w:r>
                                <w:rPr>
                                  <w:sz w:val="16"/>
                                  <w:szCs w:val="16"/>
                                  <w:lang w:eastAsia="zh-CN"/>
                                </w:rPr>
                                <w:br/>
                                <w:t>BLOS-</w:t>
                              </w:r>
                              <w:r>
                                <w:rPr>
                                  <w:rFonts w:hint="eastAsia"/>
                                  <w:sz w:val="16"/>
                                  <w:szCs w:val="16"/>
                                  <w:lang w:eastAsia="zh-CN"/>
                                </w:rPr>
                                <w:t>超</w:t>
                              </w:r>
                              <w:r>
                                <w:rPr>
                                  <w:sz w:val="16"/>
                                  <w:szCs w:val="16"/>
                                  <w:lang w:eastAsia="zh-CN"/>
                                </w:rPr>
                                <w:t>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AEF957" id="Group 22" o:spid="_x0000_s1026" style="position:absolute;left:0;text-align:left;margin-left:49.25pt;margin-top:14.45pt;width:306.95pt;height:254.2pt;z-index:251660288;mso-width-relative:margin;mso-height-relative:margin" coordorigin="-486,2311" coordsize="3898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GnxgMAAPsSAAAOAAAAZHJzL2Uyb0RvYy54bWzsWElv3DYUvhfofyB4j0ei9oHlwHVqo4CR&#10;GLWLnGmKmhEqkSzJseT8+j5Sy4yXi10EaIK5zHB5fMvHx0+PPP04dC164No0UpQ4PAkw4oLJqhGb&#10;Ev91d/khx8hYKiraSsFL/MgN/nj26y+nvVpzIreyrbhGoESYda9KvLVWrVcrw7a8o+ZEKi5gspa6&#10;oxa6erOqNO1Be9euSBCkq17qSmnJuDEw+mmcxGdef11zZr/UteEWtSUG36z/1f733v2uzk7peqOp&#10;2jZscoO+w4uONgKMLqo+UUvRTjcvVHUN09LI2p4w2a1kXTeM+xggmjB4Fs2VljvlY9ms+41aYAJo&#10;n+H0brXs88ONRk1VYkIwErSDPfJmEfQBnF5t1iBzpdWtutHTwGbsuXiHWnfuHyJBg4f1cYGVDxYx&#10;GIzyIidpghGDuYiQnETRCDzbwu64dR/iPI0gVUCARGEYZvP87wc6IhItOoo0TJ3ManZh5TxdHOsV&#10;pJPZI2b+G2K3W6q43wjj0JgRy2bE7lyov8kBEe+4sw5iDjFkBxiHk+GcdeMGBl8BjuQhiRPA6BkC&#10;M4ZhEGUkggx2GJIsS8ftWcKna6WNveKyQ65RYg2p7zOSPlwbOyI1izj7RrZNddm0re+448YvWo0e&#10;KByU1np3QfkTqVagvsRplAResZBu+ai5FU4N9wduMrcP1rfsY8udTCv+5DUknE+WV2xTxrhY7Htp&#10;J1WDqbcsnOT3Xr1l8RgHrPCWpbDL4q4RUvvoPUPtIav+niGrR3lIzYO4XdMO98OUBPeyeoTc0HLk&#10;I6PYZQO7dk2NvaEaCAg2GkjVfoGfupWAupxaGG2l/vbauJOHLIdZjHogtBKbf3ZUc4zaPwTkfxHG&#10;sWNA34mTjEBHH87cH86IXXchIRVCoG/FfNPJ23Zu1lp2X4F7z51VmKKCge0S27l5YUeaBe5m/Pzc&#10;CwHnKWqvxa1iTrWD1+Xk3fCVajUlroWU/yznE0fXz/J3lHUrhTzfWVk3PrkdwCOqE/Bw+scD9/1p&#10;AHhrJM49DeTzcX8jDURpXEw8mOVBEXo9cLAmFgwTEochoO1ZIAniIH5CgkcWeEof/1MW8N/b5Ytw&#10;JIOfiQyKl2RQvJMMSAwlYQYK3Sc/J2GW+5JsTwee0ic2iKF8yJMjGzwpZH4cNpiK7fkjdiwNforS&#10;IIpfsAEMTUXgG0uDgytSFKQRSafL61wbFEkSxWDPX7KKLM78Het4QVhuNT8OGfid21e0RzL43mTg&#10;Hw/ghcW/J0yvQe4J57Dv7xX7N6uzfwEAAP//AwBQSwMEFAAGAAgAAAAhAJEuXdbhAAAACQEAAA8A&#10;AABkcnMvZG93bnJldi54bWxMj09Lw0AUxO+C32F5gje7+WNsGrMppainItgK4u01eU1Cs29Ddpuk&#10;3971pMdhhpnf5OtZd2KkwbaGFYSLAARxaaqWawWfh9eHFIR1yBV2hknBlSysi9ubHLPKTPxB497V&#10;wpewzVBB41yfSWnLhjTahemJvXcyg0bn5VDLasDJl+tORkHwJDW27Bca7GnbUHneX7SCtwmnTRy+&#10;jLvzaXv9PiTvX7uQlLq/mzfPIBzN7i8Mv/geHQrPdDQXrqzoFKzSxCcVROkKhPeXYfQI4qggiZcx&#10;yCKX/x8UPwAAAP//AwBQSwECLQAUAAYACAAAACEAtoM4kv4AAADhAQAAEwAAAAAAAAAAAAAAAAAA&#10;AAAAW0NvbnRlbnRfVHlwZXNdLnhtbFBLAQItABQABgAIAAAAIQA4/SH/1gAAAJQBAAALAAAAAAAA&#10;AAAAAAAAAC8BAABfcmVscy8ucmVsc1BLAQItABQABgAIAAAAIQBp7PGnxgMAAPsSAAAOAAAAAAAA&#10;AAAAAAAAAC4CAABkcnMvZTJvRG9jLnhtbFBLAQItABQABgAIAAAAIQCRLl3W4QAAAAkBAAAPAAAA&#10;AAAAAAAAAAAAACAGAABkcnMvZG93bnJldi54bWxQSwUGAAAAAAQABADzAAAALgcAAAAA&#10;">
                <v:shapetype id="_x0000_t202" coordsize="21600,21600" o:spt="202" path="m,l,21600r21600,l21600,xe">
                  <v:stroke joinstyle="miter"/>
                  <v:path gradientshapeok="t" o:connecttype="rect"/>
                </v:shapetype>
                <v:shape id="Text Box 27" o:spid="_x0000_s1027" type="#_x0000_t202" style="position:absolute;left:28124;top:2311;width:10372;height:2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rsidR="00091949" w:rsidRPr="009C561C" w:rsidRDefault="00091949" w:rsidP="008E4CD2">
                        <w:pPr>
                          <w:spacing w:before="0"/>
                          <w:rPr>
                            <w:b/>
                            <w:bCs/>
                            <w:sz w:val="16"/>
                            <w:szCs w:val="16"/>
                            <w:lang w:eastAsia="zh-CN"/>
                          </w:rPr>
                        </w:pPr>
                        <w:r w:rsidRPr="009C561C">
                          <w:rPr>
                            <w:rFonts w:hint="eastAsia"/>
                            <w:b/>
                            <w:bCs/>
                            <w:sz w:val="16"/>
                            <w:szCs w:val="16"/>
                            <w:lang w:eastAsia="zh-CN"/>
                          </w:rPr>
                          <w:t>FSS</w:t>
                        </w:r>
                        <w:r w:rsidRPr="009C561C">
                          <w:rPr>
                            <w:rFonts w:hint="eastAsia"/>
                            <w:b/>
                            <w:bCs/>
                            <w:sz w:val="16"/>
                            <w:szCs w:val="16"/>
                            <w:lang w:eastAsia="zh-CN"/>
                          </w:rPr>
                          <w:t>空间电台</w:t>
                        </w:r>
                      </w:p>
                    </w:txbxContent>
                  </v:textbox>
                </v:shape>
                <v:shape id="Text Box 28" o:spid="_x0000_s1028" type="#_x0000_t202" style="position:absolute;left:3649;top:7809;width:15241;height:2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091949" w:rsidRPr="009C561C" w:rsidRDefault="00091949" w:rsidP="008E4CD2">
                        <w:pPr>
                          <w:spacing w:before="0"/>
                          <w:rPr>
                            <w:sz w:val="16"/>
                            <w:szCs w:val="16"/>
                            <w:lang w:eastAsia="zh-CN"/>
                          </w:rPr>
                        </w:pPr>
                        <w:r w:rsidRPr="009C561C">
                          <w:rPr>
                            <w:rFonts w:hint="eastAsia"/>
                            <w:sz w:val="16"/>
                            <w:szCs w:val="16"/>
                            <w:lang w:eastAsia="zh-CN"/>
                          </w:rPr>
                          <w:t>对地静止卫星轨道</w:t>
                        </w:r>
                      </w:p>
                    </w:txbxContent>
                  </v:textbox>
                </v:shape>
                <v:shape id="Text Box 29" o:spid="_x0000_s1029" type="#_x0000_t202" style="position:absolute;left:24010;top:28217;width:9144;height:4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091949" w:rsidRPr="009C561C" w:rsidRDefault="00091949" w:rsidP="008E4CD2">
                        <w:pPr>
                          <w:spacing w:before="0"/>
                          <w:rPr>
                            <w:sz w:val="16"/>
                            <w:szCs w:val="16"/>
                            <w:lang w:eastAsia="zh-CN"/>
                          </w:rPr>
                        </w:pPr>
                        <w:r>
                          <w:rPr>
                            <w:rFonts w:hint="eastAsia"/>
                            <w:sz w:val="16"/>
                            <w:szCs w:val="16"/>
                            <w:lang w:eastAsia="zh-CN"/>
                          </w:rPr>
                          <w:t>UACS</w:t>
                        </w:r>
                        <w:r>
                          <w:rPr>
                            <w:rFonts w:hint="eastAsia"/>
                            <w:sz w:val="16"/>
                            <w:szCs w:val="16"/>
                            <w:lang w:eastAsia="zh-CN"/>
                          </w:rPr>
                          <w:t>地球站</w:t>
                        </w:r>
                        <w:r>
                          <w:rPr>
                            <w:sz w:val="16"/>
                            <w:szCs w:val="16"/>
                            <w:lang w:eastAsia="zh-CN"/>
                          </w:rPr>
                          <w:br/>
                        </w:r>
                        <w:r>
                          <w:rPr>
                            <w:rFonts w:hint="eastAsia"/>
                            <w:sz w:val="16"/>
                            <w:szCs w:val="16"/>
                            <w:lang w:eastAsia="zh-CN"/>
                          </w:rPr>
                          <w:t>（固定在地面）</w:t>
                        </w:r>
                      </w:p>
                    </w:txbxContent>
                  </v:textbox>
                </v:shape>
                <v:shape id="Text Box 34" o:spid="_x0000_s1030" type="#_x0000_t202" style="position:absolute;left:-486;top:30632;width:9553;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091949" w:rsidRPr="009C561C" w:rsidRDefault="00091949" w:rsidP="008E4CD2">
                        <w:pPr>
                          <w:spacing w:before="0"/>
                          <w:rPr>
                            <w:sz w:val="16"/>
                            <w:szCs w:val="16"/>
                            <w:lang w:eastAsia="zh-CN"/>
                          </w:rPr>
                        </w:pPr>
                        <w:r>
                          <w:rPr>
                            <w:rFonts w:hint="eastAsia"/>
                            <w:sz w:val="16"/>
                            <w:szCs w:val="16"/>
                            <w:lang w:eastAsia="zh-CN"/>
                          </w:rPr>
                          <w:t>LOS-</w:t>
                        </w:r>
                        <w:r>
                          <w:rPr>
                            <w:rFonts w:hint="eastAsia"/>
                            <w:sz w:val="16"/>
                            <w:szCs w:val="16"/>
                            <w:lang w:eastAsia="zh-CN"/>
                          </w:rPr>
                          <w:t>无线电视距</w:t>
                        </w:r>
                        <w:r>
                          <w:rPr>
                            <w:sz w:val="16"/>
                            <w:szCs w:val="16"/>
                            <w:lang w:eastAsia="zh-CN"/>
                          </w:rPr>
                          <w:br/>
                          <w:t>BLOS-</w:t>
                        </w:r>
                        <w:r>
                          <w:rPr>
                            <w:rFonts w:hint="eastAsia"/>
                            <w:sz w:val="16"/>
                            <w:szCs w:val="16"/>
                            <w:lang w:eastAsia="zh-CN"/>
                          </w:rPr>
                          <w:t>超</w:t>
                        </w:r>
                        <w:r>
                          <w:rPr>
                            <w:sz w:val="16"/>
                            <w:szCs w:val="16"/>
                            <w:lang w:eastAsia="zh-CN"/>
                          </w:rPr>
                          <w:t>LOS</w:t>
                        </w:r>
                      </w:p>
                    </w:txbxContent>
                  </v:textbox>
                </v:shape>
              </v:group>
            </w:pict>
          </mc:Fallback>
        </mc:AlternateContent>
      </w:r>
      <w:r w:rsidRPr="008A158A">
        <w:rPr>
          <w:rFonts w:eastAsiaTheme="minorEastAsia" w:cstheme="minorBidi"/>
          <w:noProof/>
          <w:lang w:val="en-US" w:eastAsia="zh-CN"/>
        </w:rPr>
        <mc:AlternateContent>
          <mc:Choice Requires="wps">
            <w:drawing>
              <wp:anchor distT="0" distB="0" distL="114300" distR="114300" simplePos="0" relativeHeight="251659264" behindDoc="0" locked="0" layoutInCell="1" allowOverlap="1" wp14:anchorId="0C4E6C06" wp14:editId="3792CB51">
                <wp:simplePos x="0" y="0"/>
                <wp:positionH relativeFrom="column">
                  <wp:posOffset>512445</wp:posOffset>
                </wp:positionH>
                <wp:positionV relativeFrom="paragraph">
                  <wp:posOffset>1843776</wp:posOffset>
                </wp:positionV>
                <wp:extent cx="1984375" cy="1148715"/>
                <wp:effectExtent l="0" t="0" r="15875" b="13335"/>
                <wp:wrapNone/>
                <wp:docPr id="35" name="Text Box 35"/>
                <wp:cNvGraphicFramePr/>
                <a:graphic xmlns:a="http://schemas.openxmlformats.org/drawingml/2006/main">
                  <a:graphicData uri="http://schemas.microsoft.com/office/word/2010/wordprocessingShape">
                    <wps:wsp>
                      <wps:cNvSpPr txBox="1"/>
                      <wps:spPr>
                        <a:xfrm>
                          <a:off x="0" y="0"/>
                          <a:ext cx="1984375" cy="114871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91949" w:rsidRDefault="00091949" w:rsidP="008E4CD2">
                            <w:pPr>
                              <w:spacing w:before="0"/>
                              <w:rPr>
                                <w:sz w:val="16"/>
                                <w:szCs w:val="16"/>
                                <w:lang w:val="en-US" w:eastAsia="zh-CN"/>
                              </w:rPr>
                            </w:pPr>
                            <w:r w:rsidRPr="00795099">
                              <w:rPr>
                                <w:rFonts w:hint="eastAsia"/>
                                <w:b/>
                                <w:bCs/>
                                <w:sz w:val="16"/>
                                <w:szCs w:val="16"/>
                                <w:lang w:eastAsia="zh-CN"/>
                              </w:rPr>
                              <w:t xml:space="preserve">UAS </w:t>
                            </w:r>
                            <w:r w:rsidRPr="00795099">
                              <w:rPr>
                                <w:b/>
                                <w:bCs/>
                                <w:sz w:val="16"/>
                                <w:szCs w:val="16"/>
                                <w:lang w:eastAsia="zh-CN"/>
                              </w:rPr>
                              <w:t>C</w:t>
                            </w:r>
                            <w:r w:rsidRPr="00795099">
                              <w:rPr>
                                <w:rFonts w:hint="eastAsia"/>
                                <w:b/>
                                <w:bCs/>
                                <w:sz w:val="16"/>
                                <w:szCs w:val="16"/>
                                <w:lang w:eastAsia="zh-CN"/>
                              </w:rPr>
                              <w:t>NPC</w:t>
                            </w:r>
                            <w:r w:rsidRPr="00795099">
                              <w:rPr>
                                <w:rFonts w:hint="eastAsia"/>
                                <w:b/>
                                <w:bCs/>
                                <w:sz w:val="16"/>
                                <w:szCs w:val="16"/>
                                <w:lang w:eastAsia="zh-CN"/>
                              </w:rPr>
                              <w:t>链路</w:t>
                            </w:r>
                            <w:r w:rsidRPr="00795099">
                              <w:rPr>
                                <w:b/>
                                <w:bCs/>
                                <w:sz w:val="16"/>
                                <w:szCs w:val="16"/>
                                <w:lang w:eastAsia="zh-CN"/>
                              </w:rPr>
                              <w:br/>
                              <w:t>1+2</w:t>
                            </w:r>
                            <w:r w:rsidRPr="00795099">
                              <w:rPr>
                                <w:rFonts w:hint="eastAsia"/>
                                <w:b/>
                                <w:bCs/>
                                <w:sz w:val="16"/>
                                <w:szCs w:val="16"/>
                                <w:lang w:val="en-US" w:eastAsia="zh-CN"/>
                              </w:rPr>
                              <w:t>：前向链路（</w:t>
                            </w:r>
                            <w:r>
                              <w:rPr>
                                <w:rFonts w:hint="eastAsia"/>
                                <w:b/>
                                <w:bCs/>
                                <w:sz w:val="16"/>
                                <w:szCs w:val="16"/>
                                <w:lang w:val="en-US" w:eastAsia="zh-CN"/>
                              </w:rPr>
                              <w:t>远程驾驶员至</w:t>
                            </w:r>
                            <w:r w:rsidRPr="00795099">
                              <w:rPr>
                                <w:rFonts w:hint="eastAsia"/>
                                <w:b/>
                                <w:bCs/>
                                <w:sz w:val="16"/>
                                <w:szCs w:val="16"/>
                                <w:lang w:val="en-US" w:eastAsia="zh-CN"/>
                              </w:rPr>
                              <w:t>UA</w:t>
                            </w:r>
                            <w:r w:rsidRPr="00795099">
                              <w:rPr>
                                <w:rFonts w:hint="eastAsia"/>
                                <w:b/>
                                <w:bCs/>
                                <w:sz w:val="16"/>
                                <w:szCs w:val="16"/>
                                <w:lang w:val="en-US" w:eastAsia="zh-CN"/>
                              </w:rPr>
                              <w:t>）</w:t>
                            </w:r>
                            <w:r>
                              <w:rPr>
                                <w:sz w:val="16"/>
                                <w:szCs w:val="16"/>
                                <w:lang w:val="en-US" w:eastAsia="zh-CN"/>
                              </w:rPr>
                              <w:br/>
                              <w:t>1</w:t>
                            </w:r>
                            <w:r>
                              <w:rPr>
                                <w:rFonts w:hint="eastAsia"/>
                                <w:sz w:val="16"/>
                                <w:szCs w:val="16"/>
                                <w:lang w:val="en-US" w:eastAsia="zh-CN"/>
                              </w:rPr>
                              <w:t>：前向上行链路（地对空）</w:t>
                            </w:r>
                            <w:r>
                              <w:rPr>
                                <w:sz w:val="16"/>
                                <w:szCs w:val="16"/>
                                <w:lang w:val="en-US" w:eastAsia="zh-CN"/>
                              </w:rPr>
                              <w:br/>
                              <w:t>2</w:t>
                            </w:r>
                            <w:r>
                              <w:rPr>
                                <w:rFonts w:hint="eastAsia"/>
                                <w:sz w:val="16"/>
                                <w:szCs w:val="16"/>
                                <w:lang w:val="en-US" w:eastAsia="zh-CN"/>
                              </w:rPr>
                              <w:t>：前向下行链路（空对地）</w:t>
                            </w:r>
                          </w:p>
                          <w:p w:rsidR="00091949" w:rsidRPr="00795099" w:rsidRDefault="00091949" w:rsidP="008E4CD2">
                            <w:pPr>
                              <w:rPr>
                                <w:sz w:val="16"/>
                                <w:szCs w:val="16"/>
                                <w:lang w:val="en-US" w:eastAsia="zh-CN"/>
                              </w:rPr>
                            </w:pPr>
                            <w:r w:rsidRPr="00795099">
                              <w:rPr>
                                <w:b/>
                                <w:bCs/>
                                <w:sz w:val="16"/>
                                <w:szCs w:val="16"/>
                                <w:lang w:val="en-US" w:eastAsia="zh-CN"/>
                              </w:rPr>
                              <w:t>3+4</w:t>
                            </w:r>
                            <w:r w:rsidRPr="00795099">
                              <w:rPr>
                                <w:rFonts w:hint="eastAsia"/>
                                <w:b/>
                                <w:bCs/>
                                <w:sz w:val="16"/>
                                <w:szCs w:val="16"/>
                                <w:lang w:val="en-US" w:eastAsia="zh-CN"/>
                              </w:rPr>
                              <w:t>：反向链路（</w:t>
                            </w:r>
                            <w:r w:rsidRPr="00795099">
                              <w:rPr>
                                <w:rFonts w:hint="eastAsia"/>
                                <w:b/>
                                <w:bCs/>
                                <w:sz w:val="16"/>
                                <w:szCs w:val="16"/>
                                <w:lang w:val="en-US" w:eastAsia="zh-CN"/>
                              </w:rPr>
                              <w:t>UA</w:t>
                            </w:r>
                            <w:r w:rsidRPr="00795099">
                              <w:rPr>
                                <w:rFonts w:hint="eastAsia"/>
                                <w:b/>
                                <w:bCs/>
                                <w:sz w:val="16"/>
                                <w:szCs w:val="16"/>
                                <w:lang w:val="en-US" w:eastAsia="zh-CN"/>
                              </w:rPr>
                              <w:t>至远程</w:t>
                            </w:r>
                            <w:r>
                              <w:rPr>
                                <w:rFonts w:hint="eastAsia"/>
                                <w:b/>
                                <w:bCs/>
                                <w:sz w:val="16"/>
                                <w:szCs w:val="16"/>
                                <w:lang w:val="en-US" w:eastAsia="zh-CN"/>
                              </w:rPr>
                              <w:t>驾驶员</w:t>
                            </w:r>
                            <w:r w:rsidRPr="00795099">
                              <w:rPr>
                                <w:rFonts w:hint="eastAsia"/>
                                <w:b/>
                                <w:bCs/>
                                <w:sz w:val="16"/>
                                <w:szCs w:val="16"/>
                                <w:lang w:val="en-US" w:eastAsia="zh-CN"/>
                              </w:rPr>
                              <w:t>）</w:t>
                            </w:r>
                            <w:r>
                              <w:rPr>
                                <w:sz w:val="16"/>
                                <w:szCs w:val="16"/>
                                <w:lang w:val="en-US" w:eastAsia="zh-CN"/>
                              </w:rPr>
                              <w:br/>
                              <w:t>3</w:t>
                            </w:r>
                            <w:r>
                              <w:rPr>
                                <w:rFonts w:hint="eastAsia"/>
                                <w:sz w:val="16"/>
                                <w:szCs w:val="16"/>
                                <w:lang w:val="en-US" w:eastAsia="zh-CN"/>
                              </w:rPr>
                              <w:t>：反向上行链路（地对空）</w:t>
                            </w:r>
                            <w:r>
                              <w:rPr>
                                <w:sz w:val="16"/>
                                <w:szCs w:val="16"/>
                                <w:lang w:val="en-US" w:eastAsia="zh-CN"/>
                              </w:rPr>
                              <w:br/>
                              <w:t>4</w:t>
                            </w:r>
                            <w:r>
                              <w:rPr>
                                <w:rFonts w:hint="eastAsia"/>
                                <w:sz w:val="16"/>
                                <w:szCs w:val="16"/>
                                <w:lang w:val="en-US" w:eastAsia="zh-CN"/>
                              </w:rPr>
                              <w:t>：反向下行链路（空对地）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E6C06" id="Text Box 35" o:spid="_x0000_s1031" type="#_x0000_t202" style="position:absolute;left:0;text-align:left;margin-left:40.35pt;margin-top:145.2pt;width:156.25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SSlQIAALwFAAAOAAAAZHJzL2Uyb0RvYy54bWysVFtP2zAUfp+0/2D5faSBAqUiRR2IaRIC&#10;NJh4dh2bWrN9PNtt0v16jp2kLYwXpr0kts93bt+5nF+0RpO18EGBrWh5MKJEWA61ss8V/fl4/WVC&#10;SYjM1kyDFRXdiEAvZp8/nTduKg5hCboWnqARG6aNq+gyRjctisCXwrBwAE5YFErwhkW8+uei9qxB&#10;60YXh6PRSdGAr50HLkLA16tOSGfZvpSCxzspg4hEVxRji/nr83eRvsXsnE2fPXNLxfsw2D9EYZiy&#10;6HRr6opFRlZe/WXKKO4hgIwHHEwBUioucg6YTTl6k83DkjmRc0FygtvSFP6fWX67vvdE1RU9OqbE&#10;MoM1ehRtJF+hJfiE/DQuTBH24BAYW3zHOg/vAR9T2q30Jv0xIYJyZHqzZTdZ40npbDI+OkUvHGVl&#10;OZ6cltl+sVN3PsRvAgxJh4p6LF9mla1vQsRQEDpAkrcAWtXXSut8SS0jLrUna4bF1jEHiRqvUNqS&#10;pqInR8ejbPiVLDfdzkJs37GA9rRN7kRurj6sRFFHRT7FjRYJo+0PIZHczMg7MTLOhd3GmdEJJTGj&#10;jyj2+F1UH1Hu8kCN7Bls3CobZcF3LL2mtv41ECM7PBZmL+90jO2izV01HjplAfUGG8hDN4LB8WuF&#10;Rb5hId4zjzOHPYN7JN7hR2rAIkF/omQJ/s977wmPo4BSShqc4YqG3yvmBSX6u8UhOSvH4zT0+TI+&#10;Pj3Ei9+XLPYldmUuATunxI3leD4mfNTDUXowT7hu5skripjl6LuicThexm6z4LriYj7PIBxzx+KN&#10;fXA8mU4spxZ+bJ+Yd32fRxyRWximnU3ftHuHTZoW5qsIUuVZSDx3rPb844rII9Kvs7SD9u8ZtVu6&#10;sxcAAAD//wMAUEsDBBQABgAIAAAAIQDOdwMn4QAAAAoBAAAPAAAAZHJzL2Rvd25yZXYueG1sTI9N&#10;S8NAEIbvgv9hGcGL2N0mpR8xkyKCFL0UWwWP2+yYDc3Ohuy2jf/e9aTH4X1432fK9eg6caYhtJ4R&#10;phMFgrj2puUG4X3/fL8EEaJmozvPhPBNAdbV9VWpC+Mv/EbnXWxEKuFQaAQbY19IGWpLToeJ74lT&#10;9uUHp2M6h0aaQV9SuetkptRcOt1yWrC6pydL9XF3cgg8ZkOc29ew9/3m+LLZ0uf24w7x9mZ8fAAR&#10;aYx/MPzqJ3WoktPBn9gE0SEs1SKRCNlKzUAkIF/lGYgDwmwxzUFWpfz/QvUDAAD//wMAUEsBAi0A&#10;FAAGAAgAAAAhALaDOJL+AAAA4QEAABMAAAAAAAAAAAAAAAAAAAAAAFtDb250ZW50X1R5cGVzXS54&#10;bWxQSwECLQAUAAYACAAAACEAOP0h/9YAAACUAQAACwAAAAAAAAAAAAAAAAAvAQAAX3JlbHMvLnJl&#10;bHNQSwECLQAUAAYACAAAACEA3QJkkpUCAAC8BQAADgAAAAAAAAAAAAAAAAAuAgAAZHJzL2Uyb0Rv&#10;Yy54bWxQSwECLQAUAAYACAAAACEAzncDJ+EAAAAKAQAADwAAAAAAAAAAAAAAAADvBAAAZHJzL2Rv&#10;d25yZXYueG1sUEsFBgAAAAAEAAQA8wAAAP0FAAAAAA==&#10;" fillcolor="white [3201]" strokecolor="black [3213]" strokeweight=".5pt">
                <v:textbox>
                  <w:txbxContent>
                    <w:p w:rsidR="00091949" w:rsidRDefault="00091949" w:rsidP="008E4CD2">
                      <w:pPr>
                        <w:spacing w:before="0"/>
                        <w:rPr>
                          <w:sz w:val="16"/>
                          <w:szCs w:val="16"/>
                          <w:lang w:val="en-US" w:eastAsia="zh-CN"/>
                        </w:rPr>
                      </w:pPr>
                      <w:r w:rsidRPr="00795099">
                        <w:rPr>
                          <w:rFonts w:hint="eastAsia"/>
                          <w:b/>
                          <w:bCs/>
                          <w:sz w:val="16"/>
                          <w:szCs w:val="16"/>
                          <w:lang w:eastAsia="zh-CN"/>
                        </w:rPr>
                        <w:t xml:space="preserve">UAS </w:t>
                      </w:r>
                      <w:r w:rsidRPr="00795099">
                        <w:rPr>
                          <w:b/>
                          <w:bCs/>
                          <w:sz w:val="16"/>
                          <w:szCs w:val="16"/>
                          <w:lang w:eastAsia="zh-CN"/>
                        </w:rPr>
                        <w:t>C</w:t>
                      </w:r>
                      <w:r w:rsidRPr="00795099">
                        <w:rPr>
                          <w:rFonts w:hint="eastAsia"/>
                          <w:b/>
                          <w:bCs/>
                          <w:sz w:val="16"/>
                          <w:szCs w:val="16"/>
                          <w:lang w:eastAsia="zh-CN"/>
                        </w:rPr>
                        <w:t>NPC</w:t>
                      </w:r>
                      <w:r w:rsidRPr="00795099">
                        <w:rPr>
                          <w:rFonts w:hint="eastAsia"/>
                          <w:b/>
                          <w:bCs/>
                          <w:sz w:val="16"/>
                          <w:szCs w:val="16"/>
                          <w:lang w:eastAsia="zh-CN"/>
                        </w:rPr>
                        <w:t>链路</w:t>
                      </w:r>
                      <w:r w:rsidRPr="00795099">
                        <w:rPr>
                          <w:b/>
                          <w:bCs/>
                          <w:sz w:val="16"/>
                          <w:szCs w:val="16"/>
                          <w:lang w:eastAsia="zh-CN"/>
                        </w:rPr>
                        <w:br/>
                        <w:t>1+2</w:t>
                      </w:r>
                      <w:r w:rsidRPr="00795099">
                        <w:rPr>
                          <w:rFonts w:hint="eastAsia"/>
                          <w:b/>
                          <w:bCs/>
                          <w:sz w:val="16"/>
                          <w:szCs w:val="16"/>
                          <w:lang w:val="en-US" w:eastAsia="zh-CN"/>
                        </w:rPr>
                        <w:t>：前向链路（</w:t>
                      </w:r>
                      <w:r>
                        <w:rPr>
                          <w:rFonts w:hint="eastAsia"/>
                          <w:b/>
                          <w:bCs/>
                          <w:sz w:val="16"/>
                          <w:szCs w:val="16"/>
                          <w:lang w:val="en-US" w:eastAsia="zh-CN"/>
                        </w:rPr>
                        <w:t>远程驾驶员至</w:t>
                      </w:r>
                      <w:r w:rsidRPr="00795099">
                        <w:rPr>
                          <w:rFonts w:hint="eastAsia"/>
                          <w:b/>
                          <w:bCs/>
                          <w:sz w:val="16"/>
                          <w:szCs w:val="16"/>
                          <w:lang w:val="en-US" w:eastAsia="zh-CN"/>
                        </w:rPr>
                        <w:t>UA</w:t>
                      </w:r>
                      <w:r w:rsidRPr="00795099">
                        <w:rPr>
                          <w:rFonts w:hint="eastAsia"/>
                          <w:b/>
                          <w:bCs/>
                          <w:sz w:val="16"/>
                          <w:szCs w:val="16"/>
                          <w:lang w:val="en-US" w:eastAsia="zh-CN"/>
                        </w:rPr>
                        <w:t>）</w:t>
                      </w:r>
                      <w:r>
                        <w:rPr>
                          <w:sz w:val="16"/>
                          <w:szCs w:val="16"/>
                          <w:lang w:val="en-US" w:eastAsia="zh-CN"/>
                        </w:rPr>
                        <w:br/>
                        <w:t>1</w:t>
                      </w:r>
                      <w:r>
                        <w:rPr>
                          <w:rFonts w:hint="eastAsia"/>
                          <w:sz w:val="16"/>
                          <w:szCs w:val="16"/>
                          <w:lang w:val="en-US" w:eastAsia="zh-CN"/>
                        </w:rPr>
                        <w:t>：前向上行链路（地对空）</w:t>
                      </w:r>
                      <w:r>
                        <w:rPr>
                          <w:sz w:val="16"/>
                          <w:szCs w:val="16"/>
                          <w:lang w:val="en-US" w:eastAsia="zh-CN"/>
                        </w:rPr>
                        <w:br/>
                        <w:t>2</w:t>
                      </w:r>
                      <w:r>
                        <w:rPr>
                          <w:rFonts w:hint="eastAsia"/>
                          <w:sz w:val="16"/>
                          <w:szCs w:val="16"/>
                          <w:lang w:val="en-US" w:eastAsia="zh-CN"/>
                        </w:rPr>
                        <w:t>：前向下行链路（空对地）</w:t>
                      </w:r>
                    </w:p>
                    <w:p w:rsidR="00091949" w:rsidRPr="00795099" w:rsidRDefault="00091949" w:rsidP="008E4CD2">
                      <w:pPr>
                        <w:rPr>
                          <w:sz w:val="16"/>
                          <w:szCs w:val="16"/>
                          <w:lang w:val="en-US" w:eastAsia="zh-CN"/>
                        </w:rPr>
                      </w:pPr>
                      <w:r w:rsidRPr="00795099">
                        <w:rPr>
                          <w:b/>
                          <w:bCs/>
                          <w:sz w:val="16"/>
                          <w:szCs w:val="16"/>
                          <w:lang w:val="en-US" w:eastAsia="zh-CN"/>
                        </w:rPr>
                        <w:t>3+4</w:t>
                      </w:r>
                      <w:r w:rsidRPr="00795099">
                        <w:rPr>
                          <w:rFonts w:hint="eastAsia"/>
                          <w:b/>
                          <w:bCs/>
                          <w:sz w:val="16"/>
                          <w:szCs w:val="16"/>
                          <w:lang w:val="en-US" w:eastAsia="zh-CN"/>
                        </w:rPr>
                        <w:t>：反向链路（</w:t>
                      </w:r>
                      <w:r w:rsidRPr="00795099">
                        <w:rPr>
                          <w:rFonts w:hint="eastAsia"/>
                          <w:b/>
                          <w:bCs/>
                          <w:sz w:val="16"/>
                          <w:szCs w:val="16"/>
                          <w:lang w:val="en-US" w:eastAsia="zh-CN"/>
                        </w:rPr>
                        <w:t>UA</w:t>
                      </w:r>
                      <w:r w:rsidRPr="00795099">
                        <w:rPr>
                          <w:rFonts w:hint="eastAsia"/>
                          <w:b/>
                          <w:bCs/>
                          <w:sz w:val="16"/>
                          <w:szCs w:val="16"/>
                          <w:lang w:val="en-US" w:eastAsia="zh-CN"/>
                        </w:rPr>
                        <w:t>至远程</w:t>
                      </w:r>
                      <w:r>
                        <w:rPr>
                          <w:rFonts w:hint="eastAsia"/>
                          <w:b/>
                          <w:bCs/>
                          <w:sz w:val="16"/>
                          <w:szCs w:val="16"/>
                          <w:lang w:val="en-US" w:eastAsia="zh-CN"/>
                        </w:rPr>
                        <w:t>驾驶员</w:t>
                      </w:r>
                      <w:r w:rsidRPr="00795099">
                        <w:rPr>
                          <w:rFonts w:hint="eastAsia"/>
                          <w:b/>
                          <w:bCs/>
                          <w:sz w:val="16"/>
                          <w:szCs w:val="16"/>
                          <w:lang w:val="en-US" w:eastAsia="zh-CN"/>
                        </w:rPr>
                        <w:t>）</w:t>
                      </w:r>
                      <w:r>
                        <w:rPr>
                          <w:sz w:val="16"/>
                          <w:szCs w:val="16"/>
                          <w:lang w:val="en-US" w:eastAsia="zh-CN"/>
                        </w:rPr>
                        <w:br/>
                        <w:t>3</w:t>
                      </w:r>
                      <w:r>
                        <w:rPr>
                          <w:rFonts w:hint="eastAsia"/>
                          <w:sz w:val="16"/>
                          <w:szCs w:val="16"/>
                          <w:lang w:val="en-US" w:eastAsia="zh-CN"/>
                        </w:rPr>
                        <w:t>：反向上行链路（地对空）</w:t>
                      </w:r>
                      <w:r>
                        <w:rPr>
                          <w:sz w:val="16"/>
                          <w:szCs w:val="16"/>
                          <w:lang w:val="en-US" w:eastAsia="zh-CN"/>
                        </w:rPr>
                        <w:br/>
                        <w:t>4</w:t>
                      </w:r>
                      <w:r>
                        <w:rPr>
                          <w:rFonts w:hint="eastAsia"/>
                          <w:sz w:val="16"/>
                          <w:szCs w:val="16"/>
                          <w:lang w:val="en-US" w:eastAsia="zh-CN"/>
                        </w:rPr>
                        <w:t>：反向下行链路（空对地）</w:t>
                      </w:r>
                    </w:p>
                  </w:txbxContent>
                </v:textbox>
              </v:shape>
            </w:pict>
          </mc:Fallback>
        </mc:AlternateContent>
      </w:r>
      <w:r>
        <w:rPr>
          <w:rFonts w:eastAsiaTheme="minorEastAsia" w:cstheme="minorBidi"/>
          <w:noProof/>
          <w:lang w:val="en-US" w:eastAsia="zh-CN"/>
        </w:rPr>
        <mc:AlternateContent>
          <mc:Choice Requires="wps">
            <w:drawing>
              <wp:anchor distT="0" distB="0" distL="114300" distR="114300" simplePos="0" relativeHeight="251661312" behindDoc="0" locked="0" layoutInCell="1" allowOverlap="1" wp14:anchorId="158EB18E" wp14:editId="1E3E40DF">
                <wp:simplePos x="0" y="0"/>
                <wp:positionH relativeFrom="column">
                  <wp:posOffset>4790069</wp:posOffset>
                </wp:positionH>
                <wp:positionV relativeFrom="paragraph">
                  <wp:posOffset>2814320</wp:posOffset>
                </wp:positionV>
                <wp:extent cx="702129" cy="250372"/>
                <wp:effectExtent l="57150" t="38100" r="60325" b="73660"/>
                <wp:wrapNone/>
                <wp:docPr id="9" name="Text Box 9"/>
                <wp:cNvGraphicFramePr/>
                <a:graphic xmlns:a="http://schemas.openxmlformats.org/drawingml/2006/main">
                  <a:graphicData uri="http://schemas.microsoft.com/office/word/2010/wordprocessingShape">
                    <wps:wsp>
                      <wps:cNvSpPr txBox="1"/>
                      <wps:spPr>
                        <a:xfrm>
                          <a:off x="0" y="0"/>
                          <a:ext cx="702129" cy="250372"/>
                        </a:xfrm>
                        <a:prstGeom prst="rect">
                          <a:avLst/>
                        </a:prstGeom>
                        <a:ln>
                          <a:noFill/>
                        </a:ln>
                      </wps:spPr>
                      <wps:style>
                        <a:lnRef idx="1">
                          <a:schemeClr val="dk1"/>
                        </a:lnRef>
                        <a:fillRef idx="2">
                          <a:schemeClr val="dk1"/>
                        </a:fillRef>
                        <a:effectRef idx="1">
                          <a:schemeClr val="dk1"/>
                        </a:effectRef>
                        <a:fontRef idx="minor">
                          <a:schemeClr val="dk1"/>
                        </a:fontRef>
                      </wps:style>
                      <wps:txbx>
                        <w:txbxContent>
                          <w:p w:rsidR="00091949" w:rsidRPr="000C42A4" w:rsidRDefault="00091949" w:rsidP="008E4CD2">
                            <w:pPr>
                              <w:spacing w:before="0"/>
                              <w:rPr>
                                <w:sz w:val="2"/>
                                <w:szCs w:val="2"/>
                                <w:lang w:eastAsia="zh-CN"/>
                              </w:rPr>
                            </w:pPr>
                            <w:r>
                              <w:rPr>
                                <w:rFonts w:hint="eastAsia"/>
                                <w:sz w:val="16"/>
                                <w:szCs w:val="16"/>
                                <w:lang w:eastAsia="zh-CN"/>
                              </w:rPr>
                              <w:t>远程驾驶员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EB18E" id="Text Box 9" o:spid="_x0000_s1032" type="#_x0000_t202" style="position:absolute;left:0;text-align:left;margin-left:377.15pt;margin-top:221.6pt;width:55.3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pgcQIAADoFAAAOAAAAZHJzL2Uyb0RvYy54bWysVN9v0zAQfkfif7D8ztKGjrFq6VQ2DSFN&#10;28SG9uw6dhth+4ztNil/PXdOk00D9oB4cZy7735/57Pzzhq2UyE24Co+PZpwppyEunHrin97uHr3&#10;kbOYhKuFAacqvleRny/evjlr/VyVsAFTq8DQiYvz1ld8k5KfF0WUG2VFPAKvHCo1BCsS/oZ1UQfR&#10;ondrinIy+VC0EGofQKoYUXrZK/ki+9dayXSrdVSJmYpjbimfIZ8rOovFmZivg/CbRh7SEP+QhRWN&#10;w6Cjq0uRBNuG5jdXtpEBIuh0JMEWoHUjVa4Bq5lOXlRzvxFe5VqwOdGPbYr/z6282d0F1tQVP+XM&#10;CYsjelBdYp+gY6fUndbHOYLuPcJSh2Kc8iCPKKSiOx0sfbEchnrs837sLTmTKDyZlNMSY0hUlceT&#10;9ycleSmejH2I6bMCy+hS8YCjyx0Vu+uYeugAoVjG0engqjGm15KkoHT7tPIt7Y3q0V+VxjJz9iTI&#10;BFMXJrCdQGrU33NRmI5xiCSERsejUZlT+avRAUtmKpNuNJy+bjiic0RwaTS0jYPwurHu8UPVfa1U&#10;dupWXZ7p8TCpFdR7HGCAfgGil1cNtvlaxHQnAjIeZ4ZbnG7x0AbaisPhxtkGws8/yQmPREQtZy1u&#10;UMXjj60IijPzxSFFT6ezGa1c/pkdn5T4E55rVs81bmsvACcxxffCy3wlfDLDVQewj7jsS4qKKuEk&#10;xq54Gq4Xqd9rfCykWi4zCJfMi3Tt7r0k19RlItFD9yiCPzAtIUVvYNg1MX9BuB5Llg6W2wS6yWyk&#10;PvddPfQfFzTz+fCY0Avw/D+jnp68xS8AAAD//wMAUEsDBBQABgAIAAAAIQAlMUDA4wAAAAsBAAAP&#10;AAAAZHJzL2Rvd25yZXYueG1sTI/LTsMwEEX3SPyDNUjsqNM0hBDiVDwEFSAWtCy6dOMhDtjjKHab&#10;wNdjVrCcmaM751bLyRp2wMF3jgTMZwkwpMapjloBb5v7swKYD5KUNI5QwBd6WNbHR5UslRvpFQ/r&#10;0LIYQr6UAnQIfcm5bzRa6WeuR4q3dzdYGeI4tFwNcozh1vA0SXJuZUfxg5Y93mpsPtd7K+Bj5Ztu&#10;86DD99Y8Pj1vX27G+d0kxOnJdH0FLOAU/mD41Y/qUEennduT8swIuDjPFhEVkGWLFFgkijy7BLaL&#10;myLNgdcV/9+h/gEAAP//AwBQSwECLQAUAAYACAAAACEAtoM4kv4AAADhAQAAEwAAAAAAAAAAAAAA&#10;AAAAAAAAW0NvbnRlbnRfVHlwZXNdLnhtbFBLAQItABQABgAIAAAAIQA4/SH/1gAAAJQBAAALAAAA&#10;AAAAAAAAAAAAAC8BAABfcmVscy8ucmVsc1BLAQItABQABgAIAAAAIQBafhpgcQIAADoFAAAOAAAA&#10;AAAAAAAAAAAAAC4CAABkcnMvZTJvRG9jLnhtbFBLAQItABQABgAIAAAAIQAlMUDA4wAAAAsBAAAP&#10;AAAAAAAAAAAAAAAAAMsEAABkcnMvZG93bnJldi54bWxQSwUGAAAAAAQABADzAAAA2wUAAAAA&#10;" fillcolor="gray [1616]" stroked="f">
                <v:fill color2="#d9d9d9 [496]" rotate="t" angle="180" colors="0 #bcbcbc;22938f #d0d0d0;1 #ededed" focus="100%" type="gradient"/>
                <v:shadow on="t" color="black" opacity="24903f" origin=",.5" offset="0,.55556mm"/>
                <v:textbox>
                  <w:txbxContent>
                    <w:p w:rsidR="00091949" w:rsidRPr="000C42A4" w:rsidRDefault="00091949" w:rsidP="008E4CD2">
                      <w:pPr>
                        <w:spacing w:before="0"/>
                        <w:rPr>
                          <w:sz w:val="2"/>
                          <w:szCs w:val="2"/>
                          <w:lang w:eastAsia="zh-CN"/>
                        </w:rPr>
                      </w:pPr>
                      <w:r>
                        <w:rPr>
                          <w:rFonts w:hint="eastAsia"/>
                          <w:sz w:val="16"/>
                          <w:szCs w:val="16"/>
                          <w:lang w:eastAsia="zh-CN"/>
                        </w:rPr>
                        <w:t>远程驾驶员</w:t>
                      </w:r>
                    </w:p>
                  </w:txbxContent>
                </v:textbox>
              </v:shape>
            </w:pict>
          </mc:Fallback>
        </mc:AlternateContent>
      </w:r>
      <w:r w:rsidRPr="008A158A">
        <w:rPr>
          <w:rFonts w:eastAsiaTheme="minorEastAsia" w:hint="eastAsia"/>
          <w:b w:val="0"/>
          <w:bCs/>
          <w:lang w:eastAsia="zh-CN"/>
        </w:rPr>
        <w:t>使用</w:t>
      </w:r>
      <w:r w:rsidRPr="008A158A">
        <w:rPr>
          <w:rFonts w:eastAsiaTheme="minorEastAsia"/>
          <w:b w:val="0"/>
          <w:bCs/>
          <w:lang w:eastAsia="zh-CN"/>
        </w:rPr>
        <w:t>FSS</w:t>
      </w:r>
      <w:r w:rsidRPr="008A158A">
        <w:rPr>
          <w:rFonts w:eastAsiaTheme="minorEastAsia" w:hint="eastAsia"/>
          <w:b w:val="0"/>
          <w:bCs/>
          <w:lang w:eastAsia="zh-CN"/>
        </w:rPr>
        <w:t>的</w:t>
      </w:r>
      <w:r w:rsidRPr="008A158A">
        <w:rPr>
          <w:rFonts w:eastAsiaTheme="minorEastAsia"/>
          <w:b w:val="0"/>
          <w:bCs/>
          <w:lang w:eastAsia="zh-CN"/>
        </w:rPr>
        <w:t>UAS</w:t>
      </w:r>
      <w:r w:rsidRPr="008A158A">
        <w:rPr>
          <w:rFonts w:eastAsiaTheme="minorEastAsia" w:hint="eastAsia"/>
          <w:b w:val="0"/>
          <w:bCs/>
          <w:lang w:eastAsia="zh-CN"/>
        </w:rPr>
        <w:t>架构元素</w:t>
      </w:r>
      <w:r w:rsidRPr="008A158A">
        <w:rPr>
          <w:rFonts w:eastAsiaTheme="minorEastAsia" w:cstheme="minorBidi"/>
          <w:noProof/>
          <w:lang w:val="en-US" w:eastAsia="zh-CN"/>
        </w:rPr>
        <w:drawing>
          <wp:inline distT="0" distB="0" distL="0" distR="0" wp14:anchorId="554B6BE6" wp14:editId="49773BEF">
            <wp:extent cx="5090795" cy="3140529"/>
            <wp:effectExtent l="0" t="0" r="0" b="3175"/>
            <wp:docPr id="3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0795" cy="3140529"/>
                    </a:xfrm>
                    <a:prstGeom prst="rect">
                      <a:avLst/>
                    </a:prstGeom>
                    <a:noFill/>
                    <a:ln>
                      <a:noFill/>
                    </a:ln>
                  </pic:spPr>
                </pic:pic>
              </a:graphicData>
            </a:graphic>
          </wp:inline>
        </w:drawing>
      </w:r>
    </w:p>
    <w:p w:rsidR="003C5646" w:rsidRDefault="003C5646" w:rsidP="003C5646">
      <w:pPr>
        <w:pStyle w:val="Figure"/>
      </w:pPr>
      <w:r>
        <w:br w:type="page"/>
      </w:r>
    </w:p>
    <w:p w:rsidR="003C5646" w:rsidRDefault="008E4CD2" w:rsidP="008E4CD2">
      <w:pPr>
        <w:pStyle w:val="AnnexNo"/>
        <w:rPr>
          <w:lang w:eastAsia="zh-CN"/>
        </w:rPr>
      </w:pPr>
      <w:r>
        <w:rPr>
          <w:rFonts w:hint="eastAsia"/>
          <w:lang w:eastAsia="zh-CN"/>
        </w:rPr>
        <w:lastRenderedPageBreak/>
        <w:t>第</w:t>
      </w:r>
      <w:r w:rsidR="003C5646">
        <w:rPr>
          <w:lang w:eastAsia="zh-CN"/>
        </w:rPr>
        <w:t>[115-a15]</w:t>
      </w:r>
      <w:r w:rsidRPr="008A158A">
        <w:rPr>
          <w:rFonts w:hint="eastAsia"/>
          <w:lang w:eastAsia="zh-CN"/>
        </w:rPr>
        <w:t>号</w:t>
      </w:r>
      <w:r>
        <w:rPr>
          <w:rFonts w:hint="eastAsia"/>
          <w:lang w:eastAsia="zh-CN"/>
        </w:rPr>
        <w:t>新</w:t>
      </w:r>
      <w:r w:rsidRPr="008A158A">
        <w:rPr>
          <w:rFonts w:hint="eastAsia"/>
          <w:lang w:eastAsia="zh-CN"/>
        </w:rPr>
        <w:t>决议</w:t>
      </w:r>
      <w:r>
        <w:rPr>
          <w:rFonts w:hint="eastAsia"/>
          <w:lang w:eastAsia="zh-CN"/>
        </w:rPr>
        <w:t>草案</w:t>
      </w:r>
      <w:r w:rsidRPr="008A158A">
        <w:rPr>
          <w:lang w:eastAsia="zh-CN"/>
        </w:rPr>
        <w:t>（</w:t>
      </w:r>
      <w:r w:rsidRPr="008A158A">
        <w:rPr>
          <w:lang w:eastAsia="zh-CN"/>
        </w:rPr>
        <w:t>WRC-15</w:t>
      </w:r>
      <w:r w:rsidRPr="008A158A">
        <w:rPr>
          <w:rFonts w:hint="eastAsia"/>
          <w:lang w:eastAsia="zh-CN"/>
        </w:rPr>
        <w:t>）</w:t>
      </w:r>
      <w:r w:rsidRPr="008A158A">
        <w:rPr>
          <w:lang w:eastAsia="zh-CN"/>
        </w:rPr>
        <w:t>附件</w:t>
      </w:r>
      <w:r w:rsidRPr="008A158A">
        <w:rPr>
          <w:rFonts w:hint="eastAsia"/>
          <w:lang w:eastAsia="zh-CN"/>
        </w:rPr>
        <w:t>2</w:t>
      </w:r>
    </w:p>
    <w:p w:rsidR="008E4CD2" w:rsidRPr="00B9451F" w:rsidRDefault="008E4CD2" w:rsidP="00345BCD">
      <w:pPr>
        <w:ind w:firstLineChars="200" w:firstLine="480"/>
        <w:rPr>
          <w:lang w:eastAsia="zh-CN"/>
        </w:rPr>
      </w:pPr>
      <w:r>
        <w:rPr>
          <w:rFonts w:hint="eastAsia"/>
          <w:lang w:eastAsia="zh-CN"/>
        </w:rPr>
        <w:t>若干</w:t>
      </w:r>
      <w:r w:rsidRPr="008A158A">
        <w:rPr>
          <w:lang w:eastAsia="zh-CN"/>
        </w:rPr>
        <w:t>国家通过</w:t>
      </w:r>
      <w:r w:rsidR="00345BCD">
        <w:rPr>
          <w:rFonts w:hint="eastAsia"/>
          <w:lang w:eastAsia="zh-CN"/>
        </w:rPr>
        <w:t>频率划分表条目和</w:t>
      </w:r>
      <w:r w:rsidRPr="008A158A">
        <w:rPr>
          <w:lang w:eastAsia="zh-CN"/>
        </w:rPr>
        <w:t>脚注将固定业务与</w:t>
      </w:r>
      <w:r w:rsidRPr="008A158A">
        <w:rPr>
          <w:rFonts w:hint="eastAsia"/>
          <w:lang w:eastAsia="zh-CN"/>
        </w:rPr>
        <w:t>FSS</w:t>
      </w:r>
      <w:r w:rsidRPr="008A158A">
        <w:rPr>
          <w:rFonts w:hint="eastAsia"/>
          <w:lang w:eastAsia="zh-CN"/>
        </w:rPr>
        <w:t>置于</w:t>
      </w:r>
      <w:r w:rsidRPr="008A158A">
        <w:rPr>
          <w:lang w:eastAsia="zh-CN"/>
        </w:rPr>
        <w:t>同等的共同主要</w:t>
      </w:r>
      <w:r w:rsidRPr="008A158A">
        <w:rPr>
          <w:rFonts w:hint="eastAsia"/>
          <w:lang w:eastAsia="zh-CN"/>
        </w:rPr>
        <w:t>划分</w:t>
      </w:r>
      <w:r w:rsidRPr="008A158A">
        <w:rPr>
          <w:lang w:eastAsia="zh-CN"/>
        </w:rPr>
        <w:t>地位。</w:t>
      </w:r>
      <w:r w:rsidR="00345BCD">
        <w:rPr>
          <w:rFonts w:hint="eastAsia"/>
          <w:lang w:eastAsia="zh-CN"/>
        </w:rPr>
        <w:t>使用</w:t>
      </w:r>
      <w:r w:rsidRPr="008A158A">
        <w:rPr>
          <w:rFonts w:hint="eastAsia"/>
          <w:lang w:eastAsia="zh-CN"/>
        </w:rPr>
        <w:t>CNPC</w:t>
      </w:r>
      <w:r w:rsidRPr="008A158A">
        <w:rPr>
          <w:rFonts w:hint="eastAsia"/>
          <w:lang w:eastAsia="zh-CN"/>
        </w:rPr>
        <w:t>的</w:t>
      </w:r>
      <w:r w:rsidRPr="008A158A">
        <w:rPr>
          <w:rFonts w:hint="eastAsia"/>
          <w:lang w:eastAsia="zh-CN"/>
        </w:rPr>
        <w:t>UA</w:t>
      </w:r>
      <w:r w:rsidRPr="008A158A">
        <w:rPr>
          <w:rFonts w:hint="eastAsia"/>
          <w:lang w:eastAsia="zh-CN"/>
        </w:rPr>
        <w:t>的</w:t>
      </w:r>
      <w:r w:rsidRPr="008A158A">
        <w:rPr>
          <w:lang w:eastAsia="zh-CN"/>
        </w:rPr>
        <w:t>条件</w:t>
      </w:r>
      <w:r w:rsidR="00345BCD">
        <w:rPr>
          <w:rFonts w:hint="eastAsia"/>
          <w:lang w:eastAsia="zh-CN"/>
        </w:rPr>
        <w:t>须为：</w:t>
      </w:r>
      <w:r>
        <w:rPr>
          <w:rFonts w:hint="eastAsia"/>
          <w:lang w:eastAsia="zh-CN"/>
        </w:rPr>
        <w:t>以</w:t>
      </w:r>
      <w:r>
        <w:rPr>
          <w:lang w:eastAsia="zh-CN"/>
        </w:rPr>
        <w:t>下述</w:t>
      </w:r>
      <w:r>
        <w:rPr>
          <w:rFonts w:hint="eastAsia"/>
          <w:lang w:eastAsia="zh-CN"/>
        </w:rPr>
        <w:t>方</w:t>
      </w:r>
      <w:r>
        <w:rPr>
          <w:lang w:eastAsia="zh-CN"/>
        </w:rPr>
        <w:t>式保护</w:t>
      </w:r>
      <w:r w:rsidRPr="008A158A">
        <w:rPr>
          <w:lang w:eastAsia="zh-CN"/>
        </w:rPr>
        <w:t>固定业务</w:t>
      </w:r>
      <w:r>
        <w:rPr>
          <w:lang w:eastAsia="zh-CN"/>
        </w:rPr>
        <w:t>免受</w:t>
      </w:r>
      <w:r w:rsidR="00345BCD">
        <w:rPr>
          <w:rFonts w:hint="eastAsia"/>
          <w:lang w:eastAsia="zh-CN"/>
        </w:rPr>
        <w:t>任何</w:t>
      </w:r>
      <w:r w:rsidRPr="008A158A">
        <w:rPr>
          <w:lang w:eastAsia="zh-CN"/>
        </w:rPr>
        <w:t>有害干扰</w:t>
      </w:r>
      <w:r w:rsidR="00345BCD">
        <w:rPr>
          <w:rFonts w:hint="eastAsia"/>
          <w:lang w:eastAsia="zh-CN"/>
        </w:rPr>
        <w:t>的</w:t>
      </w:r>
      <w:r>
        <w:rPr>
          <w:rFonts w:hint="eastAsia"/>
          <w:lang w:eastAsia="zh-CN"/>
        </w:rPr>
        <w:t>影响</w:t>
      </w:r>
      <w:r w:rsidRPr="008A158A">
        <w:rPr>
          <w:lang w:eastAsia="zh-CN"/>
        </w:rPr>
        <w:t>。</w:t>
      </w:r>
    </w:p>
    <w:p w:rsidR="008E4CD2" w:rsidRPr="00B9451F" w:rsidRDefault="008E4CD2" w:rsidP="008E4CD2">
      <w:pPr>
        <w:pStyle w:val="enumlev1"/>
        <w:rPr>
          <w:rFonts w:eastAsia="Calibri"/>
          <w:lang w:eastAsia="zh-CN"/>
        </w:rPr>
      </w:pPr>
      <w:r>
        <w:rPr>
          <w:rFonts w:eastAsia="Calibri"/>
          <w:lang w:eastAsia="zh-CN"/>
        </w:rPr>
        <w:t>1)</w:t>
      </w:r>
      <w:r>
        <w:rPr>
          <w:rFonts w:eastAsia="Calibri"/>
          <w:lang w:eastAsia="zh-CN"/>
        </w:rPr>
        <w:tab/>
        <w:t>UA</w:t>
      </w:r>
      <w:r>
        <w:rPr>
          <w:rFonts w:eastAsiaTheme="minorEastAsia" w:hint="eastAsia"/>
          <w:lang w:eastAsia="zh-CN"/>
        </w:rPr>
        <w:t>不得</w:t>
      </w:r>
      <w:r>
        <w:rPr>
          <w:rFonts w:eastAsiaTheme="minorEastAsia"/>
          <w:lang w:eastAsia="zh-CN"/>
        </w:rPr>
        <w:t>在高于</w:t>
      </w:r>
      <w:r w:rsidRPr="00850A8E">
        <w:rPr>
          <w:rFonts w:eastAsia="Calibri"/>
          <w:lang w:eastAsia="zh-CN"/>
        </w:rPr>
        <w:t>[]</w:t>
      </w:r>
      <w:r>
        <w:rPr>
          <w:rFonts w:eastAsiaTheme="minorEastAsia" w:hint="eastAsia"/>
          <w:lang w:eastAsia="zh-CN"/>
        </w:rPr>
        <w:t>度</w:t>
      </w:r>
      <w:r>
        <w:rPr>
          <w:rFonts w:eastAsiaTheme="minorEastAsia"/>
          <w:lang w:eastAsia="zh-CN"/>
        </w:rPr>
        <w:t>的纬度</w:t>
      </w:r>
      <w:r w:rsidR="00345BCD">
        <w:rPr>
          <w:rFonts w:eastAsiaTheme="minorEastAsia"/>
          <w:lang w:eastAsia="zh-CN"/>
        </w:rPr>
        <w:t>操作</w:t>
      </w:r>
      <w:r>
        <w:rPr>
          <w:rFonts w:eastAsiaTheme="minorEastAsia"/>
          <w:lang w:eastAsia="zh-CN"/>
        </w:rPr>
        <w:t>；</w:t>
      </w:r>
    </w:p>
    <w:p w:rsidR="008E4CD2" w:rsidRPr="00B9451F" w:rsidRDefault="008E4CD2" w:rsidP="008E4CD2">
      <w:pPr>
        <w:pStyle w:val="enumlev1"/>
        <w:rPr>
          <w:rFonts w:eastAsia="Calibri"/>
          <w:lang w:eastAsia="zh-CN"/>
        </w:rPr>
      </w:pPr>
      <w:r>
        <w:rPr>
          <w:rFonts w:eastAsia="Calibri"/>
          <w:lang w:eastAsia="zh-CN"/>
        </w:rPr>
        <w:t>2)</w:t>
      </w:r>
      <w:r>
        <w:rPr>
          <w:rFonts w:eastAsia="Calibri"/>
          <w:lang w:eastAsia="zh-CN"/>
        </w:rPr>
        <w:tab/>
      </w:r>
      <w:r>
        <w:rPr>
          <w:rFonts w:eastAsiaTheme="minorEastAsia" w:hint="eastAsia"/>
          <w:lang w:eastAsia="zh-CN"/>
        </w:rPr>
        <w:t>在</w:t>
      </w:r>
      <w:r>
        <w:rPr>
          <w:rFonts w:eastAsiaTheme="minorEastAsia"/>
          <w:lang w:eastAsia="zh-CN"/>
        </w:rPr>
        <w:t>高度低于</w:t>
      </w:r>
      <w:r w:rsidRPr="00850A8E">
        <w:rPr>
          <w:rFonts w:eastAsia="Calibri"/>
          <w:lang w:eastAsia="zh-CN"/>
        </w:rPr>
        <w:t>[]</w:t>
      </w:r>
      <w:r>
        <w:rPr>
          <w:rFonts w:eastAsiaTheme="minorEastAsia" w:hint="eastAsia"/>
          <w:lang w:eastAsia="zh-CN"/>
        </w:rPr>
        <w:t>英尺</w:t>
      </w:r>
      <w:r>
        <w:rPr>
          <w:rFonts w:eastAsiaTheme="minorEastAsia"/>
          <w:lang w:eastAsia="zh-CN"/>
        </w:rPr>
        <w:t>时，</w:t>
      </w:r>
      <w:r>
        <w:rPr>
          <w:rFonts w:eastAsia="Calibri"/>
          <w:lang w:eastAsia="zh-CN"/>
        </w:rPr>
        <w:t>UA</w:t>
      </w:r>
      <w:r>
        <w:rPr>
          <w:rFonts w:eastAsiaTheme="minorEastAsia" w:hint="eastAsia"/>
          <w:lang w:eastAsia="zh-CN"/>
        </w:rPr>
        <w:t>不得</w:t>
      </w:r>
      <w:r>
        <w:rPr>
          <w:rFonts w:eastAsiaTheme="minorEastAsia"/>
          <w:lang w:eastAsia="zh-CN"/>
        </w:rPr>
        <w:t>在</w:t>
      </w:r>
      <w:r>
        <w:rPr>
          <w:rFonts w:eastAsia="Calibri"/>
          <w:lang w:eastAsia="zh-CN"/>
        </w:rPr>
        <w:t>14.00</w:t>
      </w:r>
      <w:r>
        <w:rPr>
          <w:rFonts w:eastAsiaTheme="minorEastAsia" w:hint="eastAsia"/>
          <w:lang w:eastAsia="zh-CN"/>
        </w:rPr>
        <w:t>至</w:t>
      </w:r>
      <w:r w:rsidRPr="00B9451F">
        <w:rPr>
          <w:rFonts w:eastAsia="Calibri"/>
          <w:lang w:eastAsia="zh-CN"/>
        </w:rPr>
        <w:t>14.5 GHz</w:t>
      </w:r>
      <w:r>
        <w:rPr>
          <w:rFonts w:eastAsiaTheme="minorEastAsia" w:hint="eastAsia"/>
          <w:lang w:eastAsia="zh-CN"/>
        </w:rPr>
        <w:t>频段的</w:t>
      </w:r>
      <w:r>
        <w:rPr>
          <w:rFonts w:eastAsiaTheme="minorEastAsia"/>
          <w:lang w:eastAsia="zh-CN"/>
        </w:rPr>
        <w:t>频率上</w:t>
      </w:r>
      <w:r w:rsidR="00345BCD">
        <w:rPr>
          <w:rFonts w:eastAsiaTheme="minorEastAsia"/>
          <w:lang w:eastAsia="zh-CN"/>
        </w:rPr>
        <w:t>操作</w:t>
      </w:r>
      <w:r>
        <w:rPr>
          <w:rFonts w:eastAsiaTheme="minorEastAsia"/>
          <w:lang w:eastAsia="zh-CN"/>
        </w:rPr>
        <w:t>；</w:t>
      </w:r>
    </w:p>
    <w:p w:rsidR="008E4CD2" w:rsidRPr="00B9451F" w:rsidRDefault="008E4CD2" w:rsidP="008E4CD2">
      <w:pPr>
        <w:pStyle w:val="enumlev1"/>
        <w:rPr>
          <w:rFonts w:eastAsia="Calibri"/>
          <w:lang w:eastAsia="zh-CN"/>
        </w:rPr>
      </w:pPr>
      <w:r>
        <w:rPr>
          <w:rFonts w:eastAsia="Calibri"/>
          <w:lang w:eastAsia="zh-CN"/>
        </w:rPr>
        <w:t>3)</w:t>
      </w:r>
      <w:r>
        <w:rPr>
          <w:rFonts w:eastAsia="Calibri"/>
          <w:lang w:eastAsia="zh-CN"/>
        </w:rPr>
        <w:tab/>
      </w:r>
      <w:r>
        <w:rPr>
          <w:rFonts w:eastAsiaTheme="minorEastAsia" w:hint="eastAsia"/>
          <w:lang w:eastAsia="zh-CN"/>
        </w:rPr>
        <w:t>在</w:t>
      </w:r>
      <w:r>
        <w:rPr>
          <w:rFonts w:eastAsiaTheme="minorEastAsia"/>
          <w:lang w:eastAsia="zh-CN"/>
        </w:rPr>
        <w:t>高度低于</w:t>
      </w:r>
      <w:r w:rsidRPr="00850A8E">
        <w:rPr>
          <w:rFonts w:eastAsia="Calibri"/>
          <w:lang w:eastAsia="zh-CN"/>
        </w:rPr>
        <w:t>[]</w:t>
      </w:r>
      <w:r>
        <w:rPr>
          <w:rFonts w:eastAsiaTheme="minorEastAsia" w:hint="eastAsia"/>
          <w:lang w:eastAsia="zh-CN"/>
        </w:rPr>
        <w:t>英尺</w:t>
      </w:r>
      <w:r>
        <w:rPr>
          <w:rFonts w:eastAsiaTheme="minorEastAsia"/>
          <w:lang w:eastAsia="zh-CN"/>
        </w:rPr>
        <w:t>时，</w:t>
      </w:r>
      <w:r>
        <w:rPr>
          <w:rFonts w:eastAsia="Calibri"/>
          <w:lang w:eastAsia="zh-CN"/>
        </w:rPr>
        <w:t>UA</w:t>
      </w:r>
      <w:r>
        <w:rPr>
          <w:rFonts w:eastAsiaTheme="minorEastAsia" w:hint="eastAsia"/>
          <w:lang w:eastAsia="zh-CN"/>
        </w:rPr>
        <w:t>不得</w:t>
      </w:r>
      <w:r>
        <w:rPr>
          <w:rFonts w:eastAsiaTheme="minorEastAsia"/>
          <w:lang w:eastAsia="zh-CN"/>
        </w:rPr>
        <w:t>在</w:t>
      </w:r>
      <w:r w:rsidRPr="00B9451F">
        <w:rPr>
          <w:rFonts w:eastAsia="Calibri"/>
          <w:lang w:eastAsia="zh-CN"/>
        </w:rPr>
        <w:t>27.5-2</w:t>
      </w:r>
      <w:r>
        <w:rPr>
          <w:rFonts w:eastAsia="Calibri"/>
          <w:lang w:eastAsia="zh-CN"/>
        </w:rPr>
        <w:t>8.6 GHz</w:t>
      </w:r>
      <w:r>
        <w:rPr>
          <w:rFonts w:eastAsiaTheme="minorEastAsia" w:hint="eastAsia"/>
          <w:lang w:eastAsia="zh-CN"/>
        </w:rPr>
        <w:t>频段的</w:t>
      </w:r>
      <w:r>
        <w:rPr>
          <w:rFonts w:eastAsiaTheme="minorEastAsia"/>
          <w:lang w:eastAsia="zh-CN"/>
        </w:rPr>
        <w:t>频率</w:t>
      </w:r>
      <w:r>
        <w:rPr>
          <w:rFonts w:eastAsiaTheme="minorEastAsia" w:hint="eastAsia"/>
          <w:lang w:eastAsia="zh-CN"/>
        </w:rPr>
        <w:t>上</w:t>
      </w:r>
      <w:r w:rsidR="00345BCD">
        <w:rPr>
          <w:rFonts w:eastAsiaTheme="minorEastAsia"/>
          <w:lang w:eastAsia="zh-CN"/>
        </w:rPr>
        <w:t>操作</w:t>
      </w:r>
      <w:r>
        <w:rPr>
          <w:rFonts w:eastAsiaTheme="minorEastAsia" w:hint="eastAsia"/>
          <w:lang w:eastAsia="zh-CN"/>
        </w:rPr>
        <w:t>；</w:t>
      </w:r>
    </w:p>
    <w:p w:rsidR="003C5646" w:rsidRPr="00850A8E" w:rsidRDefault="008E4CD2" w:rsidP="009D3676">
      <w:pPr>
        <w:rPr>
          <w:rFonts w:eastAsia="Calibri"/>
          <w:lang w:eastAsia="zh-CN"/>
        </w:rPr>
      </w:pPr>
      <w:r>
        <w:rPr>
          <w:rFonts w:eastAsia="Calibri"/>
          <w:lang w:eastAsia="zh-CN"/>
        </w:rPr>
        <w:t>4)</w:t>
      </w:r>
      <w:r>
        <w:rPr>
          <w:rFonts w:eastAsia="Calibri"/>
          <w:lang w:eastAsia="zh-CN"/>
        </w:rPr>
        <w:tab/>
        <w:t>UA</w:t>
      </w:r>
      <w:r>
        <w:rPr>
          <w:rFonts w:eastAsiaTheme="minorEastAsia" w:hint="eastAsia"/>
          <w:lang w:eastAsia="zh-CN"/>
        </w:rPr>
        <w:t>地球站</w:t>
      </w:r>
      <w:r>
        <w:rPr>
          <w:rFonts w:eastAsiaTheme="minorEastAsia"/>
          <w:lang w:eastAsia="zh-CN"/>
        </w:rPr>
        <w:t>须遵守</w:t>
      </w:r>
      <w:r>
        <w:rPr>
          <w:rFonts w:eastAsiaTheme="minorEastAsia" w:hint="eastAsia"/>
          <w:lang w:eastAsia="zh-CN"/>
        </w:rPr>
        <w:t>下述</w:t>
      </w:r>
      <w:r>
        <w:rPr>
          <w:rFonts w:eastAsiaTheme="minorEastAsia"/>
          <w:lang w:eastAsia="zh-CN"/>
        </w:rPr>
        <w:t>的具体针对两个频段的功率通量密度限值（</w:t>
      </w:r>
      <w:proofErr w:type="spellStart"/>
      <w:r>
        <w:rPr>
          <w:rFonts w:eastAsiaTheme="minorEastAsia" w:hint="eastAsia"/>
          <w:lang w:eastAsia="zh-CN"/>
        </w:rPr>
        <w:t>pfd</w:t>
      </w:r>
      <w:proofErr w:type="spellEnd"/>
      <w:r>
        <w:rPr>
          <w:rFonts w:eastAsiaTheme="minorEastAsia" w:hint="eastAsia"/>
          <w:lang w:eastAsia="zh-CN"/>
        </w:rPr>
        <w:t>）</w:t>
      </w:r>
      <w:r>
        <w:rPr>
          <w:rFonts w:hint="eastAsia"/>
          <w:szCs w:val="24"/>
          <w:lang w:eastAsia="zh-CN"/>
        </w:rPr>
        <w:t>掩膜</w:t>
      </w:r>
      <w:r w:rsidRPr="00850A8E">
        <w:rPr>
          <w:rFonts w:eastAsia="Calibri"/>
          <w:lang w:eastAsia="zh-CN"/>
        </w:rPr>
        <w:t>[</w:t>
      </w:r>
      <w:r w:rsidR="009D3676">
        <w:rPr>
          <w:rFonts w:eastAsiaTheme="minorEastAsia" w:hint="eastAsia"/>
          <w:lang w:eastAsia="zh-CN"/>
        </w:rPr>
        <w:t>待定</w:t>
      </w:r>
      <w:r w:rsidRPr="00850A8E">
        <w:rPr>
          <w:rFonts w:eastAsia="Calibri"/>
          <w:lang w:eastAsia="zh-CN"/>
        </w:rPr>
        <w:t>]</w:t>
      </w:r>
      <w:r>
        <w:rPr>
          <w:rFonts w:eastAsiaTheme="minorEastAsia"/>
          <w:lang w:eastAsia="zh-CN"/>
        </w:rPr>
        <w:t>。</w:t>
      </w:r>
    </w:p>
    <w:p w:rsidR="008E4CD2" w:rsidRDefault="008E4CD2" w:rsidP="003C5646">
      <w:pPr>
        <w:rPr>
          <w:lang w:eastAsia="zh-CN"/>
        </w:rPr>
      </w:pPr>
    </w:p>
    <w:p w:rsidR="003C5646" w:rsidRDefault="009D3676" w:rsidP="009D3676">
      <w:pPr>
        <w:rPr>
          <w:lang w:eastAsia="zh-CN"/>
        </w:rPr>
      </w:pPr>
      <w:r>
        <w:rPr>
          <w:rFonts w:hint="eastAsia"/>
          <w:lang w:eastAsia="zh-CN"/>
        </w:rPr>
        <w:t>编者注：</w:t>
      </w:r>
    </w:p>
    <w:p w:rsidR="003C5646" w:rsidRDefault="009D3676" w:rsidP="00FE0C2E">
      <w:pPr>
        <w:ind w:firstLineChars="200" w:firstLine="480"/>
        <w:rPr>
          <w:lang w:eastAsia="zh-CN"/>
        </w:rPr>
      </w:pPr>
      <w:r>
        <w:rPr>
          <w:rFonts w:hint="eastAsia"/>
          <w:lang w:eastAsia="zh-CN"/>
        </w:rPr>
        <w:t>本附件将取决于</w:t>
      </w:r>
      <w:r>
        <w:rPr>
          <w:rFonts w:hint="eastAsia"/>
          <w:lang w:eastAsia="zh-CN"/>
        </w:rPr>
        <w:t>CEPT</w:t>
      </w:r>
      <w:r>
        <w:rPr>
          <w:rFonts w:hint="eastAsia"/>
          <w:lang w:eastAsia="zh-CN"/>
        </w:rPr>
        <w:t>主管部门进一步提交</w:t>
      </w:r>
      <w:r>
        <w:rPr>
          <w:rFonts w:hint="eastAsia"/>
          <w:lang w:eastAsia="zh-CN"/>
        </w:rPr>
        <w:t>WRC-15</w:t>
      </w:r>
      <w:r>
        <w:rPr>
          <w:rFonts w:hint="eastAsia"/>
          <w:lang w:eastAsia="zh-CN"/>
        </w:rPr>
        <w:t>的输入。</w:t>
      </w:r>
    </w:p>
    <w:p w:rsidR="002A6E8C" w:rsidRDefault="002A6E8C" w:rsidP="009C65AB">
      <w:pPr>
        <w:pStyle w:val="Reasons"/>
        <w:rPr>
          <w:lang w:val="en-US" w:eastAsia="zh-CN"/>
        </w:rPr>
      </w:pPr>
    </w:p>
    <w:p w:rsidR="00D662E2" w:rsidRPr="00D662E2" w:rsidRDefault="00D662E2" w:rsidP="009C65AB">
      <w:pPr>
        <w:pStyle w:val="Reasons"/>
        <w:rPr>
          <w:rFonts w:hint="eastAsia"/>
          <w:lang w:val="en-US" w:eastAsia="zh-CN"/>
        </w:rPr>
      </w:pPr>
      <w:bookmarkStart w:id="81" w:name="_GoBack"/>
      <w:bookmarkEnd w:id="81"/>
    </w:p>
    <w:p w:rsidR="002A6E8C" w:rsidRDefault="002A6E8C">
      <w:pPr>
        <w:jc w:val="center"/>
      </w:pPr>
      <w:r>
        <w:t>______________</w:t>
      </w:r>
    </w:p>
    <w:p w:rsidR="002A6E8C" w:rsidRPr="002A6E8C" w:rsidRDefault="002A6E8C" w:rsidP="002A6E8C"/>
    <w:sectPr w:rsidR="002A6E8C" w:rsidRPr="002A6E8C" w:rsidSect="00C030BD">
      <w:pgSz w:w="11907" w:h="16834" w:code="9"/>
      <w:pgMar w:top="1418" w:right="1134"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949" w:rsidRDefault="00091949">
      <w:r>
        <w:separator/>
      </w:r>
    </w:p>
  </w:endnote>
  <w:endnote w:type="continuationSeparator" w:id="0">
    <w:p w:rsidR="00091949" w:rsidRDefault="0009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49" w:rsidRPr="00DA0469" w:rsidRDefault="00091949">
    <w:pPr>
      <w:pStyle w:val="Footer"/>
      <w:rPr>
        <w:lang w:val="en-US"/>
      </w:rPr>
    </w:pPr>
    <w:r>
      <w:fldChar w:fldCharType="begin"/>
    </w:r>
    <w:r w:rsidRPr="00DA0469">
      <w:rPr>
        <w:lang w:val="en-US"/>
      </w:rPr>
      <w:instrText xml:space="preserve"> FILENAME \p \* MERGEFORMAT </w:instrText>
    </w:r>
    <w:r>
      <w:fldChar w:fldCharType="separate"/>
    </w:r>
    <w:r w:rsidR="006E436A">
      <w:rPr>
        <w:lang w:val="en-US"/>
      </w:rPr>
      <w:t>P:\CHI\ITU-R\CONF-R\CMR15\100\115C.docx</w:t>
    </w:r>
    <w:r>
      <w:fldChar w:fldCharType="end"/>
    </w:r>
    <w:r>
      <w:t xml:space="preserve"> (388889)</w:t>
    </w:r>
    <w:r w:rsidRPr="00DA0469">
      <w:rPr>
        <w:lang w:val="en-US"/>
      </w:rPr>
      <w:tab/>
    </w:r>
    <w:r>
      <w:fldChar w:fldCharType="begin"/>
    </w:r>
    <w:r>
      <w:instrText xml:space="preserve"> savedate \@ dd.MM.yy </w:instrText>
    </w:r>
    <w:r>
      <w:fldChar w:fldCharType="separate"/>
    </w:r>
    <w:r w:rsidR="006E436A">
      <w:t>31.10.15</w:t>
    </w:r>
    <w:r>
      <w:fldChar w:fldCharType="end"/>
    </w:r>
    <w:r w:rsidRPr="00DA0469">
      <w:rPr>
        <w:lang w:val="en-US"/>
      </w:rPr>
      <w:tab/>
    </w:r>
    <w:r>
      <w:fldChar w:fldCharType="begin"/>
    </w:r>
    <w:r>
      <w:instrText xml:space="preserve"> printdate \@ dd.MM.yy </w:instrText>
    </w:r>
    <w:r>
      <w:fldChar w:fldCharType="separate"/>
    </w:r>
    <w:r w:rsidR="006E436A">
      <w:t>31.10.15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49" w:rsidRPr="00DA0469" w:rsidRDefault="00091949">
    <w:pPr>
      <w:pStyle w:val="Footer"/>
      <w:rPr>
        <w:lang w:val="en-US"/>
      </w:rPr>
    </w:pPr>
    <w:r>
      <w:fldChar w:fldCharType="begin"/>
    </w:r>
    <w:r w:rsidRPr="00DA0469">
      <w:rPr>
        <w:lang w:val="en-US"/>
      </w:rPr>
      <w:instrText xml:space="preserve"> FILENAME \p \* MERGEFORMAT </w:instrText>
    </w:r>
    <w:r>
      <w:fldChar w:fldCharType="separate"/>
    </w:r>
    <w:r w:rsidR="006E436A">
      <w:rPr>
        <w:lang w:val="en-US"/>
      </w:rPr>
      <w:t>P:\CHI\ITU-R\CONF-R\CMR15\100\115C.docx</w:t>
    </w:r>
    <w:r>
      <w:fldChar w:fldCharType="end"/>
    </w:r>
    <w:r>
      <w:t xml:space="preserve"> (388889)</w:t>
    </w:r>
    <w:r w:rsidRPr="00DA0469">
      <w:rPr>
        <w:lang w:val="en-US"/>
      </w:rPr>
      <w:tab/>
    </w:r>
    <w:r>
      <w:fldChar w:fldCharType="begin"/>
    </w:r>
    <w:r>
      <w:instrText xml:space="preserve"> savedate \@ dd.MM.yy </w:instrText>
    </w:r>
    <w:r>
      <w:fldChar w:fldCharType="separate"/>
    </w:r>
    <w:r w:rsidR="006E436A">
      <w:t>31.10.15</w:t>
    </w:r>
    <w:r>
      <w:fldChar w:fldCharType="end"/>
    </w:r>
    <w:r w:rsidRPr="00DA0469">
      <w:rPr>
        <w:lang w:val="en-US"/>
      </w:rPr>
      <w:tab/>
    </w:r>
    <w:r>
      <w:fldChar w:fldCharType="begin"/>
    </w:r>
    <w:r>
      <w:instrText xml:space="preserve"> printdate \@ dd.MM.yy </w:instrText>
    </w:r>
    <w:r>
      <w:fldChar w:fldCharType="separate"/>
    </w:r>
    <w:r w:rsidR="006E436A">
      <w:t>31.10.15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949" w:rsidRDefault="00091949">
      <w:r>
        <w:t>____________________</w:t>
      </w:r>
    </w:p>
  </w:footnote>
  <w:footnote w:type="continuationSeparator" w:id="0">
    <w:p w:rsidR="00091949" w:rsidRDefault="00091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49" w:rsidRDefault="00091949">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E436A">
      <w:rPr>
        <w:rStyle w:val="PageNumber"/>
        <w:noProof/>
      </w:rPr>
      <w:t>12</w:t>
    </w:r>
    <w:r>
      <w:rPr>
        <w:rStyle w:val="PageNumber"/>
      </w:rPr>
      <w:fldChar w:fldCharType="end"/>
    </w:r>
  </w:p>
  <w:p w:rsidR="00091949" w:rsidRDefault="00091949" w:rsidP="00B711CC">
    <w:pPr>
      <w:pStyle w:val="Header"/>
      <w:rPr>
        <w:lang w:val="en-US"/>
      </w:rPr>
    </w:pPr>
    <w:r>
      <w:rPr>
        <w:rStyle w:val="PageNumber"/>
      </w:rPr>
      <w:t>CMR15/</w:t>
    </w:r>
    <w:r>
      <w:t>115-</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menez, Christine">
    <w15:presenceInfo w15:providerId="AD" w15:userId="S-1-5-21-8740799-900759487-1415713722-2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91949"/>
    <w:rsid w:val="000B5A07"/>
    <w:rsid w:val="000C09BA"/>
    <w:rsid w:val="000C1F1E"/>
    <w:rsid w:val="000C6AA7"/>
    <w:rsid w:val="000E26F6"/>
    <w:rsid w:val="00123C07"/>
    <w:rsid w:val="0013249F"/>
    <w:rsid w:val="00134A16"/>
    <w:rsid w:val="00164349"/>
    <w:rsid w:val="00166859"/>
    <w:rsid w:val="001765EC"/>
    <w:rsid w:val="001853E8"/>
    <w:rsid w:val="00190CF3"/>
    <w:rsid w:val="001A3EC2"/>
    <w:rsid w:val="001B6360"/>
    <w:rsid w:val="001C6A1B"/>
    <w:rsid w:val="001D1B96"/>
    <w:rsid w:val="001F4EA6"/>
    <w:rsid w:val="001F541E"/>
    <w:rsid w:val="00214959"/>
    <w:rsid w:val="002260A6"/>
    <w:rsid w:val="002742B3"/>
    <w:rsid w:val="002A4C9C"/>
    <w:rsid w:val="002A6E8C"/>
    <w:rsid w:val="002B509B"/>
    <w:rsid w:val="002D624A"/>
    <w:rsid w:val="002E2A59"/>
    <w:rsid w:val="002E4507"/>
    <w:rsid w:val="0030523B"/>
    <w:rsid w:val="00305254"/>
    <w:rsid w:val="003169D2"/>
    <w:rsid w:val="003430F8"/>
    <w:rsid w:val="00345BCD"/>
    <w:rsid w:val="003506F6"/>
    <w:rsid w:val="00374464"/>
    <w:rsid w:val="003B4BEF"/>
    <w:rsid w:val="003C5646"/>
    <w:rsid w:val="003C6B45"/>
    <w:rsid w:val="0041282E"/>
    <w:rsid w:val="00437869"/>
    <w:rsid w:val="004511EF"/>
    <w:rsid w:val="00465A34"/>
    <w:rsid w:val="00484FA7"/>
    <w:rsid w:val="004A0135"/>
    <w:rsid w:val="004C4554"/>
    <w:rsid w:val="004C5899"/>
    <w:rsid w:val="004D2DEC"/>
    <w:rsid w:val="004F2BE6"/>
    <w:rsid w:val="005120EA"/>
    <w:rsid w:val="00527E8A"/>
    <w:rsid w:val="00534F41"/>
    <w:rsid w:val="00542E85"/>
    <w:rsid w:val="00562479"/>
    <w:rsid w:val="00576849"/>
    <w:rsid w:val="00591ED1"/>
    <w:rsid w:val="005A0ACB"/>
    <w:rsid w:val="005E08D2"/>
    <w:rsid w:val="005E56B4"/>
    <w:rsid w:val="005E7FD8"/>
    <w:rsid w:val="00603B22"/>
    <w:rsid w:val="00610DD1"/>
    <w:rsid w:val="00612A2C"/>
    <w:rsid w:val="00622542"/>
    <w:rsid w:val="00622560"/>
    <w:rsid w:val="006331D2"/>
    <w:rsid w:val="00637DC2"/>
    <w:rsid w:val="00644391"/>
    <w:rsid w:val="00647712"/>
    <w:rsid w:val="00662E12"/>
    <w:rsid w:val="00671E56"/>
    <w:rsid w:val="00691142"/>
    <w:rsid w:val="00697995"/>
    <w:rsid w:val="006B595D"/>
    <w:rsid w:val="006B67CE"/>
    <w:rsid w:val="006C18A2"/>
    <w:rsid w:val="006C38ED"/>
    <w:rsid w:val="006E436A"/>
    <w:rsid w:val="006E6182"/>
    <w:rsid w:val="006F3C60"/>
    <w:rsid w:val="006F624C"/>
    <w:rsid w:val="007004B9"/>
    <w:rsid w:val="00705018"/>
    <w:rsid w:val="007074B7"/>
    <w:rsid w:val="0071087B"/>
    <w:rsid w:val="00736415"/>
    <w:rsid w:val="00770D2A"/>
    <w:rsid w:val="00781770"/>
    <w:rsid w:val="00782382"/>
    <w:rsid w:val="007864F6"/>
    <w:rsid w:val="00792A2C"/>
    <w:rsid w:val="007976F5"/>
    <w:rsid w:val="007B7C4B"/>
    <w:rsid w:val="007E4685"/>
    <w:rsid w:val="007F0FC5"/>
    <w:rsid w:val="007F5C36"/>
    <w:rsid w:val="008047DB"/>
    <w:rsid w:val="008129A9"/>
    <w:rsid w:val="008221A4"/>
    <w:rsid w:val="00824BD6"/>
    <w:rsid w:val="00827C6B"/>
    <w:rsid w:val="0083672D"/>
    <w:rsid w:val="0084127A"/>
    <w:rsid w:val="00844734"/>
    <w:rsid w:val="008511EA"/>
    <w:rsid w:val="00865DFB"/>
    <w:rsid w:val="008708A4"/>
    <w:rsid w:val="008A4525"/>
    <w:rsid w:val="008A7416"/>
    <w:rsid w:val="008A790D"/>
    <w:rsid w:val="008B6852"/>
    <w:rsid w:val="008C26FF"/>
    <w:rsid w:val="008D1D14"/>
    <w:rsid w:val="008E1785"/>
    <w:rsid w:val="008E4CD2"/>
    <w:rsid w:val="008E7127"/>
    <w:rsid w:val="008E7C8E"/>
    <w:rsid w:val="00912959"/>
    <w:rsid w:val="0091726E"/>
    <w:rsid w:val="00921EA7"/>
    <w:rsid w:val="009271A2"/>
    <w:rsid w:val="00953D54"/>
    <w:rsid w:val="009657F9"/>
    <w:rsid w:val="00975797"/>
    <w:rsid w:val="0099525B"/>
    <w:rsid w:val="009C48C8"/>
    <w:rsid w:val="009C65AB"/>
    <w:rsid w:val="009C72B7"/>
    <w:rsid w:val="009D3676"/>
    <w:rsid w:val="00A0052C"/>
    <w:rsid w:val="00A31B14"/>
    <w:rsid w:val="00A31CBE"/>
    <w:rsid w:val="00A323DC"/>
    <w:rsid w:val="00A466E6"/>
    <w:rsid w:val="00A75A32"/>
    <w:rsid w:val="00A815BE"/>
    <w:rsid w:val="00A91C97"/>
    <w:rsid w:val="00AA5DA1"/>
    <w:rsid w:val="00AE369F"/>
    <w:rsid w:val="00AF3E44"/>
    <w:rsid w:val="00AF3EAC"/>
    <w:rsid w:val="00B026CB"/>
    <w:rsid w:val="00B17CA3"/>
    <w:rsid w:val="00B506D2"/>
    <w:rsid w:val="00B52C37"/>
    <w:rsid w:val="00B6448C"/>
    <w:rsid w:val="00B711CC"/>
    <w:rsid w:val="00B77597"/>
    <w:rsid w:val="00B8488B"/>
    <w:rsid w:val="00B851D4"/>
    <w:rsid w:val="00B868FC"/>
    <w:rsid w:val="00B95072"/>
    <w:rsid w:val="00BB26CD"/>
    <w:rsid w:val="00BC60F8"/>
    <w:rsid w:val="00C030BD"/>
    <w:rsid w:val="00C07239"/>
    <w:rsid w:val="00C364B1"/>
    <w:rsid w:val="00C42AC6"/>
    <w:rsid w:val="00C44ECD"/>
    <w:rsid w:val="00C47D87"/>
    <w:rsid w:val="00C52839"/>
    <w:rsid w:val="00C627F9"/>
    <w:rsid w:val="00C6584D"/>
    <w:rsid w:val="00C67ABE"/>
    <w:rsid w:val="00C929E0"/>
    <w:rsid w:val="00CB4E5A"/>
    <w:rsid w:val="00CC73D7"/>
    <w:rsid w:val="00CD1254"/>
    <w:rsid w:val="00CD3CD4"/>
    <w:rsid w:val="00CD583F"/>
    <w:rsid w:val="00CE1324"/>
    <w:rsid w:val="00CE204F"/>
    <w:rsid w:val="00CE21DF"/>
    <w:rsid w:val="00CF0AD7"/>
    <w:rsid w:val="00CF0BE1"/>
    <w:rsid w:val="00D41FE6"/>
    <w:rsid w:val="00D52A14"/>
    <w:rsid w:val="00D6206A"/>
    <w:rsid w:val="00D62E54"/>
    <w:rsid w:val="00D662E2"/>
    <w:rsid w:val="00D74599"/>
    <w:rsid w:val="00DA0469"/>
    <w:rsid w:val="00DA4E88"/>
    <w:rsid w:val="00DD13B7"/>
    <w:rsid w:val="00DE28EC"/>
    <w:rsid w:val="00DF3B0C"/>
    <w:rsid w:val="00E05612"/>
    <w:rsid w:val="00E10E54"/>
    <w:rsid w:val="00E14984"/>
    <w:rsid w:val="00E22A25"/>
    <w:rsid w:val="00E41F73"/>
    <w:rsid w:val="00E560F1"/>
    <w:rsid w:val="00E6270E"/>
    <w:rsid w:val="00E80DFE"/>
    <w:rsid w:val="00E92319"/>
    <w:rsid w:val="00EB3162"/>
    <w:rsid w:val="00EB7378"/>
    <w:rsid w:val="00ED5AAB"/>
    <w:rsid w:val="00F059A8"/>
    <w:rsid w:val="00F13043"/>
    <w:rsid w:val="00F837F4"/>
    <w:rsid w:val="00FC4E4A"/>
    <w:rsid w:val="00FC59C4"/>
    <w:rsid w:val="00FE0C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DA17E4-EBAF-4ABE-B28F-573CC9E2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uiPriority w:val="99"/>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link w:val="FiguretitleChar"/>
    <w:rsid w:val="00B026CB"/>
    <w:pPr>
      <w:spacing w:after="480"/>
    </w:pPr>
  </w:style>
  <w:style w:type="paragraph" w:customStyle="1" w:styleId="FigureNo">
    <w:name w:val="Figure_No"/>
    <w:basedOn w:val="Normal"/>
    <w:next w:val="Figuretitle"/>
    <w:link w:val="FigureNoChar"/>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paragraph" w:customStyle="1" w:styleId="headingb0">
    <w:name w:val="heading_b"/>
    <w:basedOn w:val="Heading3"/>
    <w:next w:val="Normal"/>
    <w:rsid w:val="00C67ABE"/>
    <w:pPr>
      <w:tabs>
        <w:tab w:val="left" w:pos="567"/>
        <w:tab w:val="left" w:pos="1701"/>
        <w:tab w:val="left" w:pos="2835"/>
      </w:tabs>
      <w:spacing w:before="160"/>
      <w:ind w:left="0" w:firstLine="0"/>
      <w:textAlignment w:val="auto"/>
      <w:outlineLvl w:val="9"/>
    </w:pPr>
    <w:rPr>
      <w:rFonts w:eastAsia="Times New Roman"/>
      <w:bCs/>
      <w:lang w:val="fr-FR"/>
    </w:rPr>
  </w:style>
  <w:style w:type="character" w:customStyle="1" w:styleId="BRNormal">
    <w:name w:val="BR_Normal"/>
    <w:basedOn w:val="DefaultParagraphFont"/>
    <w:uiPriority w:val="1"/>
    <w:qFormat/>
    <w:rsid w:val="003C5646"/>
  </w:style>
  <w:style w:type="character" w:customStyle="1" w:styleId="FigureNoChar">
    <w:name w:val="Figure_No Char"/>
    <w:link w:val="FigureNo"/>
    <w:locked/>
    <w:rsid w:val="008E4CD2"/>
    <w:rPr>
      <w:rFonts w:ascii="Times New Roman" w:hAnsi="Times New Roman"/>
      <w:caps/>
      <w:lang w:val="en-GB" w:eastAsia="en-US"/>
    </w:rPr>
  </w:style>
  <w:style w:type="character" w:customStyle="1" w:styleId="FiguretitleChar">
    <w:name w:val="Figure_title Char"/>
    <w:link w:val="Figuretitle"/>
    <w:locked/>
    <w:rsid w:val="008E4CD2"/>
    <w:rPr>
      <w:rFonts w:ascii="Times New Roman Bold" w:hAnsi="Times New Roman Bold"/>
      <w:b/>
      <w:lang w:val="en-GB" w:eastAsia="en-US"/>
    </w:rPr>
  </w:style>
  <w:style w:type="character" w:customStyle="1" w:styleId="CallChar">
    <w:name w:val="Call Char"/>
    <w:link w:val="Call"/>
    <w:locked/>
    <w:rsid w:val="00164349"/>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R15-WRC15-C-0115!!MSW-C</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E231DBDA-8BC4-4A19-9BA2-A1F212969BD9}">
  <ds:schemaRefs>
    <ds:schemaRef ds:uri="http://purl.org/dc/terms/"/>
    <ds:schemaRef ds:uri="996b2e75-67fd-4955-a3b0-5ab9934cb50b"/>
    <ds:schemaRef ds:uri="http://schemas.microsoft.com/office/2006/documentManagement/types"/>
    <ds:schemaRef ds:uri="http://www.w3.org/XML/1998/namespace"/>
    <ds:schemaRef ds:uri="32a1a8c5-2265-4ebc-b7a0-2071e2c5c9bb"/>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8191C4-F0EF-492D-B634-0CA679C0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5239</Words>
  <Characters>7883</Characters>
  <Application>Microsoft Office Word</Application>
  <DocSecurity>0</DocSecurity>
  <Lines>493</Lines>
  <Paragraphs>320</Paragraphs>
  <ScaleCrop>false</ScaleCrop>
  <HeadingPairs>
    <vt:vector size="2" baseType="variant">
      <vt:variant>
        <vt:lpstr>Title</vt:lpstr>
      </vt:variant>
      <vt:variant>
        <vt:i4>1</vt:i4>
      </vt:variant>
    </vt:vector>
  </HeadingPairs>
  <TitlesOfParts>
    <vt:vector size="1" baseType="lpstr">
      <vt:lpstr>R15-WRC15-C-0115!!MSW-C</vt:lpstr>
    </vt:vector>
  </TitlesOfParts>
  <Manager>General Secretariat - Pool</Manager>
  <Company>International Telecommunication Union (ITU)</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R15-WRC15-C-0115!!MSW-C</dc:title>
  <dc:subject>World Radiocommunication Conference - 2015</dc:subject>
  <dc:creator>Documents Proposals Manager (DPM)</dc:creator>
  <cp:keywords>DPM_v5.2015.10.230_prod</cp:keywords>
  <dc:description/>
  <cp:lastModifiedBy>Yuan, Tianxiang</cp:lastModifiedBy>
  <cp:revision>56</cp:revision>
  <cp:lastPrinted>2015-10-31T13:46:00Z</cp:lastPrinted>
  <dcterms:created xsi:type="dcterms:W3CDTF">2015-10-31T11:08:00Z</dcterms:created>
  <dcterms:modified xsi:type="dcterms:W3CDTF">2015-10-31T13:46:00Z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