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927323">
        <w:trPr>
          <w:cantSplit/>
        </w:trPr>
        <w:tc>
          <w:tcPr>
            <w:tcW w:w="6911" w:type="dxa"/>
          </w:tcPr>
          <w:p w:rsidR="00BB1D82" w:rsidRPr="00B16AA9" w:rsidRDefault="00851625" w:rsidP="002A6F8F">
            <w:pPr>
              <w:spacing w:before="400" w:after="48" w:line="240" w:lineRule="atLeast"/>
              <w:rPr>
                <w:rFonts w:ascii="Verdana" w:hAnsi="Verdana"/>
                <w:b/>
                <w:bCs/>
                <w:sz w:val="20"/>
                <w:lang w:val="fr-CH"/>
              </w:rPr>
            </w:pPr>
            <w:r w:rsidRPr="00B16AA9">
              <w:rPr>
                <w:rFonts w:ascii="Verdana" w:hAnsi="Verdana"/>
                <w:b/>
                <w:bCs/>
                <w:sz w:val="20"/>
                <w:lang w:val="fr-CH"/>
              </w:rPr>
              <w:t>Conférence mondiale des radiocommunications (CMR-15)</w:t>
            </w:r>
            <w:r w:rsidRPr="00B16AA9">
              <w:rPr>
                <w:rFonts w:ascii="Verdana" w:hAnsi="Verdana"/>
                <w:b/>
                <w:bCs/>
                <w:sz w:val="20"/>
                <w:lang w:val="fr-CH"/>
              </w:rPr>
              <w:br/>
            </w:r>
            <w:r w:rsidRPr="00B16AA9">
              <w:rPr>
                <w:rFonts w:ascii="Verdana" w:hAnsi="Verdana"/>
                <w:b/>
                <w:bCs/>
                <w:sz w:val="18"/>
                <w:szCs w:val="18"/>
                <w:lang w:val="fr-CH"/>
              </w:rPr>
              <w:t>Genève,</w:t>
            </w:r>
            <w:r w:rsidR="00E537FF" w:rsidRPr="00B16AA9">
              <w:rPr>
                <w:rFonts w:ascii="Verdana" w:hAnsi="Verdana"/>
                <w:b/>
                <w:bCs/>
                <w:sz w:val="18"/>
                <w:szCs w:val="18"/>
                <w:lang w:val="fr-CH"/>
              </w:rPr>
              <w:t xml:space="preserve"> </w:t>
            </w:r>
            <w:r w:rsidRPr="00B16AA9">
              <w:rPr>
                <w:rFonts w:ascii="Verdana" w:hAnsi="Verdana"/>
                <w:b/>
                <w:bCs/>
                <w:sz w:val="18"/>
                <w:szCs w:val="18"/>
                <w:lang w:val="fr-CH"/>
              </w:rPr>
              <w:t>2-27 novembre 2015</w:t>
            </w:r>
          </w:p>
        </w:tc>
        <w:tc>
          <w:tcPr>
            <w:tcW w:w="3120" w:type="dxa"/>
          </w:tcPr>
          <w:p w:rsidR="00BB1D82" w:rsidRPr="00B16AA9" w:rsidRDefault="002C28A4" w:rsidP="002C28A4">
            <w:pPr>
              <w:spacing w:before="0" w:line="240" w:lineRule="atLeast"/>
              <w:jc w:val="right"/>
              <w:rPr>
                <w:lang w:val="fr-CH"/>
              </w:rPr>
            </w:pPr>
            <w:bookmarkStart w:id="0" w:name="ditulogo"/>
            <w:bookmarkEnd w:id="0"/>
            <w:r w:rsidRPr="00B16AA9">
              <w:rPr>
                <w:noProof/>
                <w:lang w:val="fr-CH" w:eastAsia="zh-CN"/>
              </w:rPr>
              <w:drawing>
                <wp:inline distT="0" distB="0" distL="0" distR="0" wp14:anchorId="5B4B66B0" wp14:editId="76AF557C">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927323">
        <w:trPr>
          <w:cantSplit/>
        </w:trPr>
        <w:tc>
          <w:tcPr>
            <w:tcW w:w="6911" w:type="dxa"/>
            <w:tcBorders>
              <w:bottom w:val="single" w:sz="12" w:space="0" w:color="auto"/>
            </w:tcBorders>
          </w:tcPr>
          <w:p w:rsidR="00BB1D82" w:rsidRPr="00B16AA9" w:rsidRDefault="002C28A4" w:rsidP="00BB1D82">
            <w:pPr>
              <w:spacing w:before="0" w:after="48" w:line="240" w:lineRule="atLeast"/>
              <w:rPr>
                <w:b/>
                <w:smallCaps/>
                <w:szCs w:val="24"/>
                <w:lang w:val="fr-CH"/>
              </w:rPr>
            </w:pPr>
            <w:bookmarkStart w:id="1" w:name="dhead"/>
            <w:r w:rsidRPr="00B16AA9">
              <w:rPr>
                <w:rFonts w:ascii="Verdana" w:hAnsi="Verdana"/>
                <w:b/>
                <w:bCs/>
                <w:sz w:val="20"/>
                <w:lang w:val="fr-CH"/>
              </w:rPr>
              <w:t>UNION INTERNATIONALE DES TÉLÉCOMMUNICATIONS</w:t>
            </w:r>
          </w:p>
        </w:tc>
        <w:tc>
          <w:tcPr>
            <w:tcW w:w="3120" w:type="dxa"/>
            <w:tcBorders>
              <w:bottom w:val="single" w:sz="12" w:space="0" w:color="auto"/>
            </w:tcBorders>
          </w:tcPr>
          <w:p w:rsidR="00BB1D82" w:rsidRPr="00B16AA9" w:rsidRDefault="00BB1D82" w:rsidP="00BB1D82">
            <w:pPr>
              <w:spacing w:before="0" w:line="240" w:lineRule="atLeast"/>
              <w:rPr>
                <w:rFonts w:ascii="Verdana" w:hAnsi="Verdana"/>
                <w:szCs w:val="24"/>
                <w:lang w:val="fr-CH"/>
              </w:rPr>
            </w:pPr>
          </w:p>
        </w:tc>
      </w:tr>
      <w:tr w:rsidR="00BB1D82" w:rsidRPr="002A6F8F" w:rsidTr="00BB1D82">
        <w:trPr>
          <w:cantSplit/>
        </w:trPr>
        <w:tc>
          <w:tcPr>
            <w:tcW w:w="6911" w:type="dxa"/>
            <w:tcBorders>
              <w:top w:val="single" w:sz="12" w:space="0" w:color="auto"/>
            </w:tcBorders>
          </w:tcPr>
          <w:p w:rsidR="00BB1D82" w:rsidRPr="00B16AA9"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rsidR="00BB1D82" w:rsidRPr="00B16AA9" w:rsidRDefault="00BB1D82" w:rsidP="00BB1D82">
            <w:pPr>
              <w:spacing w:before="0" w:line="240" w:lineRule="atLeast"/>
              <w:rPr>
                <w:rFonts w:ascii="Verdana" w:hAnsi="Verdana"/>
                <w:sz w:val="20"/>
                <w:lang w:val="fr-CH"/>
              </w:rPr>
            </w:pPr>
          </w:p>
        </w:tc>
      </w:tr>
      <w:tr w:rsidR="00BB1D82" w:rsidRPr="002A6F8F" w:rsidTr="00BB1D82">
        <w:trPr>
          <w:cantSplit/>
        </w:trPr>
        <w:tc>
          <w:tcPr>
            <w:tcW w:w="6911" w:type="dxa"/>
            <w:shd w:val="clear" w:color="auto" w:fill="auto"/>
          </w:tcPr>
          <w:p w:rsidR="00BB1D82" w:rsidRPr="00B16AA9" w:rsidRDefault="00E52982" w:rsidP="00BA5BD0">
            <w:pPr>
              <w:spacing w:before="0"/>
              <w:rPr>
                <w:rFonts w:ascii="Verdana" w:hAnsi="Verdana"/>
                <w:b/>
                <w:sz w:val="20"/>
                <w:lang w:val="fr-CH"/>
              </w:rPr>
            </w:pPr>
            <w:r w:rsidRPr="00930FFD">
              <w:rPr>
                <w:rFonts w:ascii="Verdana" w:hAnsi="Verdana"/>
                <w:b/>
                <w:sz w:val="20"/>
                <w:lang w:val="en-US"/>
              </w:rPr>
              <w:t>COMMISSION 5</w:t>
            </w:r>
          </w:p>
        </w:tc>
        <w:tc>
          <w:tcPr>
            <w:tcW w:w="3120" w:type="dxa"/>
            <w:shd w:val="clear" w:color="auto" w:fill="auto"/>
          </w:tcPr>
          <w:p w:rsidR="00B16AA9" w:rsidRPr="00B16AA9" w:rsidRDefault="00E52982" w:rsidP="00BA5BD0">
            <w:pPr>
              <w:spacing w:before="0"/>
              <w:rPr>
                <w:rFonts w:ascii="Verdana" w:eastAsia="SimSun" w:hAnsi="Verdana" w:cs="Traditional Arabic"/>
                <w:b/>
                <w:sz w:val="20"/>
                <w:lang w:val="fr-CH"/>
              </w:rPr>
            </w:pPr>
            <w:r>
              <w:rPr>
                <w:rFonts w:ascii="Verdana" w:eastAsia="SimSun" w:hAnsi="Verdana" w:cs="Traditional Arabic"/>
                <w:b/>
                <w:sz w:val="20"/>
                <w:lang w:val="fr-CH"/>
              </w:rPr>
              <w:t>Révision 2</w:t>
            </w:r>
            <w:r w:rsidR="00B16AA9" w:rsidRPr="00B16AA9">
              <w:rPr>
                <w:rFonts w:ascii="Verdana" w:eastAsia="SimSun" w:hAnsi="Verdana" w:cs="Traditional Arabic"/>
                <w:b/>
                <w:sz w:val="20"/>
                <w:lang w:val="fr-CH"/>
              </w:rPr>
              <w:t xml:space="preserve"> du</w:t>
            </w:r>
          </w:p>
          <w:p w:rsidR="00BB1D82" w:rsidRPr="00B16AA9" w:rsidRDefault="006D4724" w:rsidP="00BA5BD0">
            <w:pPr>
              <w:spacing w:before="0"/>
              <w:rPr>
                <w:rFonts w:ascii="Verdana" w:hAnsi="Verdana"/>
                <w:sz w:val="20"/>
                <w:lang w:val="fr-CH"/>
              </w:rPr>
            </w:pPr>
            <w:r w:rsidRPr="00B16AA9">
              <w:rPr>
                <w:rFonts w:ascii="Verdana" w:eastAsia="SimSun" w:hAnsi="Verdana" w:cs="Traditional Arabic"/>
                <w:b/>
                <w:sz w:val="20"/>
                <w:lang w:val="fr-CH"/>
              </w:rPr>
              <w:t>Document 116</w:t>
            </w:r>
            <w:r w:rsidR="00BB1D82" w:rsidRPr="00B16AA9">
              <w:rPr>
                <w:rFonts w:ascii="Verdana" w:hAnsi="Verdana"/>
                <w:b/>
                <w:sz w:val="20"/>
                <w:lang w:val="fr-CH"/>
              </w:rPr>
              <w:t>-</w:t>
            </w:r>
            <w:r w:rsidRPr="00B16AA9">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B16AA9" w:rsidRDefault="00690C7B" w:rsidP="00BA5BD0">
            <w:pPr>
              <w:spacing w:before="0"/>
              <w:rPr>
                <w:rFonts w:ascii="Verdana" w:hAnsi="Verdana"/>
                <w:b/>
                <w:sz w:val="20"/>
                <w:lang w:val="fr-CH"/>
              </w:rPr>
            </w:pPr>
          </w:p>
        </w:tc>
        <w:tc>
          <w:tcPr>
            <w:tcW w:w="3120" w:type="dxa"/>
            <w:shd w:val="clear" w:color="auto" w:fill="auto"/>
          </w:tcPr>
          <w:p w:rsidR="00690C7B" w:rsidRPr="00B16AA9" w:rsidRDefault="00690C7B" w:rsidP="00B16AA9">
            <w:pPr>
              <w:spacing w:before="0"/>
              <w:rPr>
                <w:rFonts w:ascii="Verdana" w:hAnsi="Verdana"/>
                <w:b/>
                <w:sz w:val="20"/>
                <w:lang w:val="fr-CH"/>
              </w:rPr>
            </w:pPr>
            <w:r w:rsidRPr="00B16AA9">
              <w:rPr>
                <w:rFonts w:ascii="Verdana" w:hAnsi="Verdana"/>
                <w:b/>
                <w:sz w:val="20"/>
                <w:lang w:val="fr-CH"/>
              </w:rPr>
              <w:t>1</w:t>
            </w:r>
            <w:r w:rsidR="00B16AA9">
              <w:rPr>
                <w:rFonts w:ascii="Verdana" w:hAnsi="Verdana"/>
                <w:b/>
                <w:sz w:val="20"/>
                <w:lang w:val="fr-CH"/>
              </w:rPr>
              <w:t>3</w:t>
            </w:r>
            <w:r w:rsidRPr="00B16AA9">
              <w:rPr>
                <w:rFonts w:ascii="Verdana" w:hAnsi="Verdana"/>
                <w:b/>
                <w:sz w:val="20"/>
                <w:lang w:val="fr-CH"/>
              </w:rPr>
              <w:t xml:space="preserve"> </w:t>
            </w:r>
            <w:r w:rsidR="00B16AA9">
              <w:rPr>
                <w:rFonts w:ascii="Verdana" w:hAnsi="Verdana"/>
                <w:b/>
                <w:sz w:val="20"/>
                <w:lang w:val="fr-CH"/>
              </w:rPr>
              <w:t>novembre</w:t>
            </w:r>
            <w:r w:rsidRPr="00B16AA9">
              <w:rPr>
                <w:rFonts w:ascii="Verdana" w:hAnsi="Verdana"/>
                <w:b/>
                <w:sz w:val="20"/>
                <w:lang w:val="fr-CH"/>
              </w:rPr>
              <w:t xml:space="preserve"> 2015</w:t>
            </w:r>
          </w:p>
        </w:tc>
      </w:tr>
      <w:tr w:rsidR="00690C7B" w:rsidRPr="002A6F8F" w:rsidTr="00BB1D82">
        <w:trPr>
          <w:cantSplit/>
        </w:trPr>
        <w:tc>
          <w:tcPr>
            <w:tcW w:w="6911" w:type="dxa"/>
          </w:tcPr>
          <w:p w:rsidR="00690C7B" w:rsidRPr="00B16AA9" w:rsidRDefault="00690C7B" w:rsidP="00BA5BD0">
            <w:pPr>
              <w:spacing w:before="0" w:after="48"/>
              <w:rPr>
                <w:rFonts w:ascii="Verdana" w:hAnsi="Verdana"/>
                <w:b/>
                <w:smallCaps/>
                <w:sz w:val="20"/>
                <w:lang w:val="fr-CH"/>
              </w:rPr>
            </w:pPr>
          </w:p>
        </w:tc>
        <w:tc>
          <w:tcPr>
            <w:tcW w:w="3120" w:type="dxa"/>
          </w:tcPr>
          <w:p w:rsidR="00690C7B" w:rsidRPr="00B16AA9" w:rsidRDefault="00690C7B" w:rsidP="00BA5BD0">
            <w:pPr>
              <w:spacing w:before="0"/>
              <w:rPr>
                <w:rFonts w:ascii="Verdana" w:hAnsi="Verdana"/>
                <w:b/>
                <w:sz w:val="20"/>
                <w:lang w:val="fr-CH"/>
              </w:rPr>
            </w:pPr>
            <w:r w:rsidRPr="00B16AA9">
              <w:rPr>
                <w:rFonts w:ascii="Verdana" w:hAnsi="Verdana"/>
                <w:b/>
                <w:sz w:val="20"/>
                <w:lang w:val="fr-CH"/>
              </w:rPr>
              <w:t>Original: anglais</w:t>
            </w:r>
          </w:p>
        </w:tc>
      </w:tr>
      <w:tr w:rsidR="00690C7B" w:rsidRPr="002A6F8F" w:rsidTr="00927323">
        <w:trPr>
          <w:cantSplit/>
        </w:trPr>
        <w:tc>
          <w:tcPr>
            <w:tcW w:w="10031" w:type="dxa"/>
            <w:gridSpan w:val="2"/>
          </w:tcPr>
          <w:p w:rsidR="00690C7B" w:rsidRPr="00B16AA9" w:rsidRDefault="00690C7B" w:rsidP="00BA5BD0">
            <w:pPr>
              <w:spacing w:before="0"/>
              <w:rPr>
                <w:rFonts w:ascii="Verdana" w:hAnsi="Verdana"/>
                <w:b/>
                <w:sz w:val="20"/>
                <w:lang w:val="fr-CH"/>
              </w:rPr>
            </w:pPr>
          </w:p>
        </w:tc>
      </w:tr>
      <w:tr w:rsidR="00690C7B" w:rsidRPr="002A6F8F" w:rsidTr="00927323">
        <w:trPr>
          <w:cantSplit/>
        </w:trPr>
        <w:tc>
          <w:tcPr>
            <w:tcW w:w="10031" w:type="dxa"/>
            <w:gridSpan w:val="2"/>
          </w:tcPr>
          <w:p w:rsidR="00690C7B" w:rsidRPr="00B16AA9" w:rsidRDefault="00B16AA9" w:rsidP="00690C7B">
            <w:pPr>
              <w:pStyle w:val="Source"/>
              <w:rPr>
                <w:lang w:val="fr-CH"/>
              </w:rPr>
            </w:pPr>
            <w:bookmarkStart w:id="2" w:name="dsource" w:colFirst="0" w:colLast="0"/>
            <w:r w:rsidRPr="00B16AA9">
              <w:rPr>
                <w:lang w:val="fr-CH"/>
              </w:rPr>
              <w:t>Bangladesh (République populaire du)</w:t>
            </w:r>
            <w:r w:rsidR="00E52982">
              <w:rPr>
                <w:lang w:val="fr-CH"/>
              </w:rPr>
              <w:t>/</w:t>
            </w:r>
            <w:r w:rsidR="00E52982" w:rsidRPr="00E52982">
              <w:rPr>
                <w:lang w:val="fr-CH"/>
              </w:rPr>
              <w:t>Cambodge (Royaume du)</w:t>
            </w:r>
            <w:r w:rsidRPr="00B16AA9">
              <w:rPr>
                <w:lang w:val="fr-CH"/>
              </w:rPr>
              <w:t>/Japon/Papouasie-Nouvelle-Guinée</w:t>
            </w:r>
          </w:p>
        </w:tc>
      </w:tr>
      <w:tr w:rsidR="00690C7B" w:rsidRPr="00927323" w:rsidTr="00927323">
        <w:trPr>
          <w:cantSplit/>
        </w:trPr>
        <w:tc>
          <w:tcPr>
            <w:tcW w:w="10031" w:type="dxa"/>
            <w:gridSpan w:val="2"/>
          </w:tcPr>
          <w:p w:rsidR="00690C7B" w:rsidRPr="00B16AA9" w:rsidRDefault="00690C7B" w:rsidP="005E70F0">
            <w:pPr>
              <w:pStyle w:val="Title1"/>
              <w:rPr>
                <w:lang w:val="fr-CH"/>
              </w:rPr>
            </w:pPr>
            <w:bookmarkStart w:id="3" w:name="dtitle1" w:colFirst="0" w:colLast="0"/>
            <w:bookmarkEnd w:id="2"/>
            <w:r w:rsidRPr="00B16AA9">
              <w:rPr>
                <w:lang w:val="fr-CH"/>
              </w:rPr>
              <w:t>Propos</w:t>
            </w:r>
            <w:r w:rsidR="005E70F0" w:rsidRPr="00B16AA9">
              <w:rPr>
                <w:lang w:val="fr-CH"/>
              </w:rPr>
              <w:t xml:space="preserve">itions pour les travaux de la </w:t>
            </w:r>
            <w:r w:rsidRPr="00B16AA9">
              <w:rPr>
                <w:lang w:val="fr-CH"/>
              </w:rPr>
              <w:t>conf</w:t>
            </w:r>
            <w:r w:rsidR="005E70F0" w:rsidRPr="00B16AA9">
              <w:rPr>
                <w:lang w:val="fr-CH"/>
              </w:rPr>
              <w:t>é</w:t>
            </w:r>
            <w:r w:rsidRPr="00B16AA9">
              <w:rPr>
                <w:lang w:val="fr-CH"/>
              </w:rPr>
              <w:t>rence</w:t>
            </w:r>
          </w:p>
        </w:tc>
      </w:tr>
      <w:tr w:rsidR="00690C7B" w:rsidRPr="00927323" w:rsidTr="00927323">
        <w:trPr>
          <w:cantSplit/>
        </w:trPr>
        <w:tc>
          <w:tcPr>
            <w:tcW w:w="10031" w:type="dxa"/>
            <w:gridSpan w:val="2"/>
          </w:tcPr>
          <w:p w:rsidR="00690C7B" w:rsidRPr="00B16AA9" w:rsidRDefault="00690C7B" w:rsidP="00690C7B">
            <w:pPr>
              <w:pStyle w:val="Title2"/>
              <w:rPr>
                <w:lang w:val="fr-CH"/>
              </w:rPr>
            </w:pPr>
            <w:bookmarkStart w:id="4" w:name="dtitle2" w:colFirst="0" w:colLast="0"/>
            <w:bookmarkEnd w:id="3"/>
          </w:p>
        </w:tc>
      </w:tr>
      <w:tr w:rsidR="00690C7B" w:rsidTr="00927323">
        <w:trPr>
          <w:cantSplit/>
        </w:trPr>
        <w:tc>
          <w:tcPr>
            <w:tcW w:w="10031" w:type="dxa"/>
            <w:gridSpan w:val="2"/>
          </w:tcPr>
          <w:p w:rsidR="00690C7B" w:rsidRDefault="00690C7B" w:rsidP="00690C7B">
            <w:pPr>
              <w:pStyle w:val="Agendaitem"/>
            </w:pPr>
            <w:bookmarkStart w:id="5" w:name="dtitle3" w:colFirst="0" w:colLast="0"/>
            <w:bookmarkEnd w:id="4"/>
            <w:r w:rsidRPr="006D4724">
              <w:t>Point 1.6.2 de l'ordre du jour</w:t>
            </w:r>
          </w:p>
        </w:tc>
      </w:tr>
    </w:tbl>
    <w:bookmarkEnd w:id="5"/>
    <w:p w:rsidR="00927323" w:rsidRPr="00A67592" w:rsidRDefault="00927323" w:rsidP="00927323">
      <w:pPr>
        <w:rPr>
          <w:lang w:val="fr-CA"/>
        </w:rPr>
      </w:pPr>
      <w:r w:rsidRPr="00A67592">
        <w:rPr>
          <w:lang w:val="fr-CA"/>
        </w:rPr>
        <w:t>1.6</w:t>
      </w:r>
      <w:r w:rsidRPr="00A67592">
        <w:rPr>
          <w:lang w:val="fr-CA"/>
        </w:rPr>
        <w:tab/>
        <w:t>envisager la possibilité de faire des attributions additionnelles à titre primaire:</w:t>
      </w:r>
    </w:p>
    <w:p w:rsidR="00927323" w:rsidRPr="00A53B66" w:rsidRDefault="00927323" w:rsidP="00927323">
      <w:pPr>
        <w:rPr>
          <w:lang w:val="fr-CA"/>
        </w:rPr>
      </w:pPr>
      <w:r w:rsidRPr="00A53B66">
        <w:rPr>
          <w:lang w:val="fr-CA"/>
        </w:rPr>
        <w:t>1.6.2</w:t>
      </w:r>
      <w:r w:rsidRPr="00A53B66">
        <w:rPr>
          <w:lang w:val="fr-CA"/>
        </w:rPr>
        <w:tab/>
        <w:t>au service fixe par satellite (Terre vers espace) de 250 MHz dans la Région 2 et de 300 MHz dans la Région 3 dans la gamme 13-17 GHz;</w:t>
      </w:r>
    </w:p>
    <w:p w:rsidR="00927323" w:rsidRPr="005B4D38" w:rsidRDefault="00927323" w:rsidP="003C5E12">
      <w:pPr>
        <w:rPr>
          <w:rFonts w:asciiTheme="majorBidi" w:hAnsiTheme="majorBidi" w:cstheme="majorBidi"/>
          <w:szCs w:val="24"/>
          <w:lang w:val="fr-CA"/>
        </w:rPr>
      </w:pPr>
      <w:r w:rsidRPr="005B4D38">
        <w:rPr>
          <w:rFonts w:asciiTheme="majorBidi" w:hAnsiTheme="majorBidi" w:cstheme="majorBidi"/>
          <w:szCs w:val="24"/>
          <w:lang w:val="fr-CA"/>
        </w:rPr>
        <w:t xml:space="preserve">et examiner les dispositions réglementaires relatives aux attributions actuelles au service fixe par satellite dans chaque gamme, compte tenu des résultats des études de l'UIT-R, conformément aux Résolutions </w:t>
      </w:r>
      <w:r w:rsidRPr="005B4D38">
        <w:rPr>
          <w:rFonts w:asciiTheme="majorBidi" w:hAnsiTheme="majorBidi" w:cstheme="majorBidi"/>
          <w:b/>
          <w:bCs/>
          <w:szCs w:val="24"/>
          <w:lang w:val="fr-CA"/>
        </w:rPr>
        <w:t>151 (CMR-12)</w:t>
      </w:r>
      <w:r w:rsidRPr="005B4D38">
        <w:rPr>
          <w:rFonts w:asciiTheme="majorBidi" w:hAnsiTheme="majorBidi" w:cstheme="majorBidi"/>
          <w:szCs w:val="24"/>
          <w:lang w:val="fr-CA"/>
        </w:rPr>
        <w:t xml:space="preserve"> et </w:t>
      </w:r>
      <w:r w:rsidRPr="005B4D38">
        <w:rPr>
          <w:rFonts w:asciiTheme="majorBidi" w:hAnsiTheme="majorBidi" w:cstheme="majorBidi"/>
          <w:b/>
          <w:bCs/>
          <w:szCs w:val="24"/>
          <w:lang w:val="fr-CA"/>
        </w:rPr>
        <w:t>152 (CMR-12)</w:t>
      </w:r>
      <w:r w:rsidRPr="005B4D38">
        <w:rPr>
          <w:rFonts w:asciiTheme="majorBidi" w:hAnsiTheme="majorBidi" w:cstheme="majorBidi"/>
          <w:szCs w:val="24"/>
          <w:lang w:val="fr-CA"/>
        </w:rPr>
        <w:t xml:space="preserve"> respectivement;</w:t>
      </w:r>
    </w:p>
    <w:p w:rsidR="00927323" w:rsidRPr="005F76FF" w:rsidRDefault="00927323" w:rsidP="00927323">
      <w:pPr>
        <w:pStyle w:val="Headingb"/>
        <w:rPr>
          <w:lang w:val="fr-CH" w:eastAsia="ja-JP"/>
        </w:rPr>
      </w:pPr>
      <w:r w:rsidRPr="005F76FF">
        <w:rPr>
          <w:rFonts w:hint="eastAsia"/>
          <w:lang w:val="fr-CH" w:eastAsia="ja-JP"/>
        </w:rPr>
        <w:t>Introduction</w:t>
      </w:r>
    </w:p>
    <w:p w:rsidR="00951A07" w:rsidRDefault="00951A07" w:rsidP="006B0BAF">
      <w:r w:rsidRPr="00951A07">
        <w:t>Au vu des résultats de l'étude de partage de fréquences menée par l'UIT-R au titre du point 1.6.2 de l'ordre du jour, ces administrations appuient la modification de l'attribution existante du SFS qui vise à ouvrir des bandes de fréquences de largeur 250 MHz pour la Région 2 et de 300 MHz pour la Région 3 dans la gamme 14,5-14,8 GHz pour les liaisons montantes du SFS (qui ne sont pas limitées aux liaisons de connexion du SRS; Méthode F2).</w:t>
      </w:r>
      <w:r>
        <w:t xml:space="preserve"> S'agissant des options figurant dans le Rapport de la RPC, le Japon appuie l'Option (B) dans le cas du partage de fréquences avec la liaison de connexion du SRS et l'Option (A) pour ce qui est du partage de fréquences avec le SM.</w:t>
      </w:r>
    </w:p>
    <w:p w:rsidR="00927323" w:rsidRDefault="00927323" w:rsidP="005F76FF">
      <w:pPr>
        <w:pStyle w:val="Headingb"/>
        <w:rPr>
          <w:lang w:eastAsia="ja-JP"/>
        </w:rPr>
      </w:pPr>
      <w:r>
        <w:rPr>
          <w:rFonts w:hint="eastAsia"/>
          <w:lang w:eastAsia="ja-JP"/>
        </w:rPr>
        <w:t>Propos</w:t>
      </w:r>
      <w:r>
        <w:rPr>
          <w:lang w:eastAsia="ja-JP"/>
        </w:rPr>
        <w:t>itions</w:t>
      </w:r>
    </w:p>
    <w:p w:rsidR="006B0BAF" w:rsidRDefault="006B0BAF" w:rsidP="006B0BAF">
      <w:pPr>
        <w:rPr>
          <w:lang w:eastAsia="ja-JP"/>
        </w:rPr>
      </w:pPr>
      <w:r>
        <w:rPr>
          <w:lang w:eastAsia="ja-JP"/>
        </w:rPr>
        <w:br w:type="page"/>
      </w:r>
    </w:p>
    <w:p w:rsidR="00927323" w:rsidRDefault="00927323" w:rsidP="00927323">
      <w:pPr>
        <w:pStyle w:val="ArtNo"/>
      </w:pPr>
      <w:r>
        <w:lastRenderedPageBreak/>
        <w:t xml:space="preserve">ARTICLE </w:t>
      </w:r>
      <w:r>
        <w:rPr>
          <w:rStyle w:val="href"/>
          <w:color w:val="000000"/>
        </w:rPr>
        <w:t>5</w:t>
      </w:r>
    </w:p>
    <w:p w:rsidR="00927323" w:rsidRDefault="00927323" w:rsidP="00927323">
      <w:pPr>
        <w:pStyle w:val="Arttitle"/>
        <w:rPr>
          <w:lang w:val="fr-CH"/>
        </w:rPr>
      </w:pPr>
      <w:r>
        <w:rPr>
          <w:lang w:val="fr-CH"/>
        </w:rPr>
        <w:t>Attribution des bandes de fréquences</w:t>
      </w:r>
    </w:p>
    <w:p w:rsidR="00927323" w:rsidRPr="00375EEA" w:rsidRDefault="00927323" w:rsidP="00927323">
      <w:pPr>
        <w:pStyle w:val="Section1"/>
        <w:keepNext/>
      </w:pPr>
      <w:r>
        <w:t>Section IV –</w:t>
      </w:r>
      <w:r w:rsidRPr="00375EEA">
        <w:t xml:space="preserve"> Tableau d'attribution des bandes de fréquences</w:t>
      </w:r>
      <w:r w:rsidRPr="00375EEA">
        <w:br/>
      </w:r>
      <w:r w:rsidRPr="00927323">
        <w:rPr>
          <w:b w:val="0"/>
          <w:bCs/>
        </w:rPr>
        <w:t>(Voir le numéro</w:t>
      </w:r>
      <w:r w:rsidRPr="00260AE5">
        <w:t xml:space="preserve"> 2.1</w:t>
      </w:r>
      <w:r w:rsidRPr="00927323">
        <w:rPr>
          <w:b w:val="0"/>
          <w:bCs/>
        </w:rPr>
        <w:t>)</w:t>
      </w:r>
      <w:r w:rsidRPr="00927323">
        <w:rPr>
          <w:b w:val="0"/>
          <w:bCs/>
          <w:color w:val="000000"/>
        </w:rPr>
        <w:br/>
      </w:r>
      <w:r>
        <w:rPr>
          <w:b w:val="0"/>
          <w:color w:val="000000"/>
        </w:rPr>
        <w:br/>
      </w:r>
    </w:p>
    <w:p w:rsidR="000271DC" w:rsidRPr="002C42A5" w:rsidRDefault="00927323" w:rsidP="00413AEE">
      <w:pPr>
        <w:pStyle w:val="Proposal"/>
        <w:rPr>
          <w:lang w:val="en-US"/>
        </w:rPr>
      </w:pPr>
      <w:r w:rsidRPr="002C42A5">
        <w:rPr>
          <w:lang w:val="en-US"/>
        </w:rPr>
        <w:t>MOD</w:t>
      </w:r>
      <w:r w:rsidRPr="002C42A5">
        <w:rPr>
          <w:lang w:val="en-US"/>
        </w:rPr>
        <w:tab/>
      </w:r>
      <w:r w:rsidR="00413AEE" w:rsidRPr="002C42A5">
        <w:rPr>
          <w:lang w:val="en-US"/>
        </w:rPr>
        <w:t>BGD/</w:t>
      </w:r>
      <w:r w:rsidR="002C42A5" w:rsidRPr="002C42A5">
        <w:rPr>
          <w:lang w:val="en-US"/>
        </w:rPr>
        <w:t>CBG/</w:t>
      </w:r>
      <w:r w:rsidR="00413AEE" w:rsidRPr="002C42A5">
        <w:rPr>
          <w:lang w:val="en-US"/>
        </w:rPr>
        <w:t>J/PNG/116/1</w:t>
      </w:r>
    </w:p>
    <w:p w:rsidR="00927323" w:rsidRDefault="00927323" w:rsidP="00927323">
      <w:pPr>
        <w:pStyle w:val="Tabletitle"/>
        <w:rPr>
          <w:color w:val="000000"/>
        </w:rPr>
      </w:pPr>
      <w:r>
        <w:rPr>
          <w:color w:val="000000"/>
        </w:rPr>
        <w:t>14-15,4 GHz</w:t>
      </w:r>
    </w:p>
    <w:tbl>
      <w:tblPr>
        <w:tblW w:w="0" w:type="auto"/>
        <w:jc w:val="center"/>
        <w:tblLayout w:type="fixed"/>
        <w:tblCellMar>
          <w:left w:w="107" w:type="dxa"/>
          <w:right w:w="107" w:type="dxa"/>
        </w:tblCellMar>
        <w:tblLook w:val="0000" w:firstRow="0" w:lastRow="0" w:firstColumn="0" w:lastColumn="0" w:noHBand="0" w:noVBand="0"/>
      </w:tblPr>
      <w:tblGrid>
        <w:gridCol w:w="3111"/>
        <w:gridCol w:w="3091"/>
        <w:gridCol w:w="27"/>
        <w:gridCol w:w="3074"/>
      </w:tblGrid>
      <w:tr w:rsidR="00927323" w:rsidTr="00927323">
        <w:trPr>
          <w:cantSplit/>
          <w:jc w:val="center"/>
        </w:trPr>
        <w:tc>
          <w:tcPr>
            <w:tcW w:w="9303" w:type="dxa"/>
            <w:gridSpan w:val="4"/>
            <w:tcBorders>
              <w:top w:val="single" w:sz="6" w:space="0" w:color="auto"/>
              <w:left w:val="single" w:sz="6" w:space="0" w:color="auto"/>
              <w:bottom w:val="single" w:sz="6" w:space="0" w:color="auto"/>
              <w:right w:val="single" w:sz="6" w:space="0" w:color="auto"/>
            </w:tcBorders>
          </w:tcPr>
          <w:p w:rsidR="00927323" w:rsidRDefault="00927323" w:rsidP="00927323">
            <w:pPr>
              <w:pStyle w:val="Tablehead"/>
              <w:rPr>
                <w:color w:val="000000"/>
              </w:rPr>
            </w:pPr>
            <w:r>
              <w:rPr>
                <w:color w:val="000000"/>
              </w:rPr>
              <w:t>Attribution aux services</w:t>
            </w:r>
          </w:p>
        </w:tc>
      </w:tr>
      <w:tr w:rsidR="00927323" w:rsidTr="00616CEC">
        <w:trPr>
          <w:cantSplit/>
          <w:jc w:val="center"/>
        </w:trPr>
        <w:tc>
          <w:tcPr>
            <w:tcW w:w="3111"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head"/>
              <w:rPr>
                <w:color w:val="000000"/>
              </w:rPr>
            </w:pPr>
            <w:r>
              <w:rPr>
                <w:color w:val="000000"/>
              </w:rPr>
              <w:t>Région 1</w:t>
            </w:r>
          </w:p>
        </w:tc>
        <w:tc>
          <w:tcPr>
            <w:tcW w:w="3091"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head"/>
              <w:rPr>
                <w:color w:val="000000"/>
              </w:rPr>
            </w:pPr>
            <w:r>
              <w:rPr>
                <w:color w:val="000000"/>
              </w:rPr>
              <w:t>Région 2</w:t>
            </w:r>
          </w:p>
        </w:tc>
        <w:tc>
          <w:tcPr>
            <w:tcW w:w="3101" w:type="dxa"/>
            <w:gridSpan w:val="2"/>
            <w:tcBorders>
              <w:top w:val="single" w:sz="6" w:space="0" w:color="auto"/>
              <w:left w:val="single" w:sz="6" w:space="0" w:color="auto"/>
              <w:bottom w:val="single" w:sz="6" w:space="0" w:color="auto"/>
              <w:right w:val="single" w:sz="6" w:space="0" w:color="auto"/>
            </w:tcBorders>
          </w:tcPr>
          <w:p w:rsidR="00927323" w:rsidRDefault="00927323" w:rsidP="00927323">
            <w:pPr>
              <w:pStyle w:val="Tablehead"/>
              <w:rPr>
                <w:color w:val="000000"/>
              </w:rPr>
            </w:pPr>
            <w:r>
              <w:rPr>
                <w:color w:val="000000"/>
              </w:rPr>
              <w:t>Région 3</w:t>
            </w:r>
          </w:p>
        </w:tc>
      </w:tr>
      <w:tr w:rsidR="00616CEC" w:rsidTr="00616CEC">
        <w:trPr>
          <w:cantSplit/>
          <w:jc w:val="center"/>
        </w:trPr>
        <w:tc>
          <w:tcPr>
            <w:tcW w:w="3111" w:type="dxa"/>
            <w:tcBorders>
              <w:top w:val="single" w:sz="6" w:space="0" w:color="auto"/>
              <w:left w:val="single" w:sz="6" w:space="0" w:color="auto"/>
              <w:bottom w:val="single" w:sz="6" w:space="0" w:color="auto"/>
            </w:tcBorders>
          </w:tcPr>
          <w:p w:rsidR="00616CEC" w:rsidRPr="00D56DC6" w:rsidRDefault="00616CEC" w:rsidP="00616CEC">
            <w:pPr>
              <w:pStyle w:val="TableTextS5"/>
              <w:spacing w:before="20" w:after="20"/>
              <w:rPr>
                <w:color w:val="000000"/>
              </w:rPr>
            </w:pPr>
            <w:r w:rsidRPr="0046453D">
              <w:rPr>
                <w:rStyle w:val="Tablefreq"/>
              </w:rPr>
              <w:t>14,5-14,</w:t>
            </w:r>
            <w:del w:id="6" w:author="Joly,Alice" w:date="2015-10-22T22:10:00Z">
              <w:r w:rsidRPr="0046453D" w:rsidDel="00927323">
                <w:rPr>
                  <w:rStyle w:val="Tablefreq"/>
                </w:rPr>
                <w:delText>8</w:delText>
              </w:r>
            </w:del>
            <w:ins w:id="7" w:author="Joly,Alice" w:date="2015-10-22T22:10:00Z">
              <w:r>
                <w:rPr>
                  <w:rStyle w:val="Tablefreq"/>
                </w:rPr>
                <w:t>75</w:t>
              </w:r>
            </w:ins>
          </w:p>
        </w:tc>
        <w:tc>
          <w:tcPr>
            <w:tcW w:w="6192" w:type="dxa"/>
            <w:gridSpan w:val="3"/>
            <w:tcBorders>
              <w:top w:val="single" w:sz="6" w:space="0" w:color="auto"/>
              <w:left w:val="nil"/>
              <w:bottom w:val="single" w:sz="6" w:space="0" w:color="auto"/>
              <w:right w:val="single" w:sz="6" w:space="0" w:color="auto"/>
            </w:tcBorders>
          </w:tcPr>
          <w:p w:rsidR="00616CEC" w:rsidRDefault="00616CEC" w:rsidP="00616CEC">
            <w:pPr>
              <w:pStyle w:val="TableTextS5"/>
              <w:spacing w:before="20" w:after="20"/>
              <w:rPr>
                <w:color w:val="000000"/>
              </w:rPr>
            </w:pPr>
            <w:r>
              <w:rPr>
                <w:color w:val="000000"/>
              </w:rPr>
              <w:t>FIXE</w:t>
            </w:r>
          </w:p>
          <w:p w:rsidR="00616CEC" w:rsidRDefault="00616CEC" w:rsidP="00616CEC">
            <w:pPr>
              <w:pStyle w:val="TableTextS5"/>
              <w:tabs>
                <w:tab w:val="clear" w:pos="170"/>
                <w:tab w:val="left" w:pos="176"/>
              </w:tabs>
              <w:spacing w:before="20" w:after="20"/>
              <w:ind w:left="176" w:hanging="176"/>
            </w:pPr>
            <w:r>
              <w:rPr>
                <w:color w:val="000000"/>
              </w:rPr>
              <w:t xml:space="preserve">FIXE PAR SATELLITE  (Terre vers espace)  </w:t>
            </w:r>
            <w:ins w:id="8" w:author="Olivier MORICE" w:date="2015-10-23T12:06:00Z">
              <w:r>
                <w:rPr>
                  <w:color w:val="000000"/>
                </w:rPr>
                <w:t>MOD</w:t>
              </w:r>
            </w:ins>
            <w:ins w:id="9" w:author="Olivier MORICE" w:date="2015-10-23T12:08:00Z">
              <w:r>
                <w:rPr>
                  <w:color w:val="000000"/>
                </w:rPr>
                <w:t xml:space="preserve"> </w:t>
              </w:r>
            </w:ins>
            <w:r>
              <w:rPr>
                <w:rStyle w:val="Artref"/>
                <w:color w:val="000000"/>
              </w:rPr>
              <w:t>5.510</w:t>
            </w:r>
            <w:ins w:id="10" w:author="Olivier MORICE" w:date="2015-10-23T12:07:00Z">
              <w:r w:rsidRPr="00D56DC6">
                <w:rPr>
                  <w:rStyle w:val="Artref"/>
                  <w:color w:val="000000"/>
                  <w:lang w:eastAsia="ja-JP"/>
                  <w:rPrChange w:id="11" w:author="Olivier MORICE" w:date="2015-10-23T12:07:00Z">
                    <w:rPr>
                      <w:rStyle w:val="Artref"/>
                      <w:color w:val="000000"/>
                      <w:lang w:val="en-AU" w:eastAsia="ja-JP"/>
                    </w:rPr>
                  </w:rPrChange>
                </w:rPr>
                <w:t xml:space="preserve"> </w:t>
              </w:r>
            </w:ins>
            <w:ins w:id="12" w:author="Germain, Catherine" w:date="2015-10-25T18:48:00Z">
              <w:r>
                <w:rPr>
                  <w:rStyle w:val="Artref"/>
                  <w:color w:val="000000"/>
                  <w:lang w:eastAsia="ja-JP"/>
                </w:rPr>
                <w:t xml:space="preserve"> </w:t>
              </w:r>
            </w:ins>
            <w:ins w:id="13" w:author="Olivier MORICE" w:date="2015-10-23T12:07:00Z">
              <w:r w:rsidRPr="00D56DC6">
                <w:rPr>
                  <w:rStyle w:val="Artref"/>
                  <w:color w:val="000000"/>
                  <w:lang w:eastAsia="ja-JP"/>
                  <w:rPrChange w:id="14" w:author="Olivier MORICE" w:date="2015-10-23T12:07:00Z">
                    <w:rPr>
                      <w:rStyle w:val="Artref"/>
                      <w:color w:val="000000"/>
                      <w:lang w:val="en-AU" w:eastAsia="ja-JP"/>
                    </w:rPr>
                  </w:rPrChange>
                </w:rPr>
                <w:t>ADD</w:t>
              </w:r>
            </w:ins>
            <w:ins w:id="15" w:author="Olivier MORICE" w:date="2015-10-23T12:08:00Z">
              <w:r>
                <w:rPr>
                  <w:rStyle w:val="Artref"/>
                  <w:color w:val="000000"/>
                  <w:lang w:eastAsia="ja-JP"/>
                </w:rPr>
                <w:t xml:space="preserve"> </w:t>
              </w:r>
            </w:ins>
            <w:ins w:id="16" w:author="Olivier MORICE" w:date="2015-10-23T12:07:00Z">
              <w:r w:rsidRPr="00D56DC6">
                <w:rPr>
                  <w:rStyle w:val="Artref"/>
                  <w:color w:val="000000"/>
                  <w:lang w:eastAsia="ja-JP"/>
                  <w:rPrChange w:id="17" w:author="Olivier MORICE" w:date="2015-10-23T12:07:00Z">
                    <w:rPr>
                      <w:rStyle w:val="Artref"/>
                      <w:color w:val="000000"/>
                      <w:lang w:val="en-AU" w:eastAsia="ja-JP"/>
                    </w:rPr>
                  </w:rPrChange>
                </w:rPr>
                <w:t>5.A16</w:t>
              </w:r>
            </w:ins>
            <w:ins w:id="18" w:author="Germain, Catherine" w:date="2015-10-25T18:48:00Z">
              <w:r>
                <w:rPr>
                  <w:rStyle w:val="Artref"/>
                  <w:color w:val="000000"/>
                  <w:lang w:eastAsia="ja-JP"/>
                </w:rPr>
                <w:t xml:space="preserve">  </w:t>
              </w:r>
            </w:ins>
            <w:ins w:id="19" w:author="Olivier MORICE" w:date="2015-10-23T12:07:00Z">
              <w:r w:rsidRPr="00D56DC6">
                <w:rPr>
                  <w:rStyle w:val="Artref"/>
                  <w:color w:val="000000"/>
                  <w:lang w:eastAsia="ja-JP"/>
                  <w:rPrChange w:id="20" w:author="Olivier MORICE" w:date="2015-10-23T12:07:00Z">
                    <w:rPr>
                      <w:rStyle w:val="Artref"/>
                      <w:color w:val="000000"/>
                      <w:lang w:val="en-AU" w:eastAsia="ja-JP"/>
                    </w:rPr>
                  </w:rPrChange>
                </w:rPr>
                <w:t>ADD 5.B16</w:t>
              </w:r>
            </w:ins>
          </w:p>
          <w:p w:rsidR="00616CEC" w:rsidRDefault="00616CEC" w:rsidP="00616CEC">
            <w:pPr>
              <w:pStyle w:val="TableTextS5"/>
              <w:tabs>
                <w:tab w:val="clear" w:pos="170"/>
                <w:tab w:val="left" w:pos="176"/>
              </w:tabs>
              <w:spacing w:before="20" w:after="20"/>
              <w:ind w:left="176" w:hanging="176"/>
              <w:rPr>
                <w:color w:val="000000"/>
              </w:rPr>
            </w:pPr>
            <w:r>
              <w:rPr>
                <w:color w:val="000000"/>
              </w:rPr>
              <w:t>MOBILE</w:t>
            </w:r>
          </w:p>
          <w:p w:rsidR="00616CEC" w:rsidRDefault="00616CEC" w:rsidP="00D56DC6">
            <w:pPr>
              <w:pStyle w:val="TableTextS5"/>
              <w:spacing w:before="20" w:after="20"/>
              <w:rPr>
                <w:color w:val="000000"/>
              </w:rPr>
            </w:pPr>
            <w:r>
              <w:rPr>
                <w:color w:val="000000"/>
              </w:rPr>
              <w:t>Recherche spatiale</w:t>
            </w:r>
            <w:ins w:id="21" w:author="Joly,Alice" w:date="2015-10-22T22:11:00Z">
              <w:r>
                <w:rPr>
                  <w:color w:val="000000"/>
                </w:rPr>
                <w:t xml:space="preserve"> </w:t>
              </w:r>
            </w:ins>
            <w:ins w:id="22" w:author="Germain, Catherine" w:date="2015-10-25T18:49:00Z">
              <w:r>
                <w:rPr>
                  <w:color w:val="000000"/>
                </w:rPr>
                <w:t xml:space="preserve"> </w:t>
              </w:r>
            </w:ins>
            <w:ins w:id="23" w:author="Joly,Alice" w:date="2015-10-22T22:11:00Z">
              <w:r>
                <w:rPr>
                  <w:color w:val="000000"/>
                </w:rPr>
                <w:t>ADD 5</w:t>
              </w:r>
            </w:ins>
            <w:ins w:id="24" w:author="Olivier MORICE" w:date="2015-10-23T12:08:00Z">
              <w:r>
                <w:rPr>
                  <w:color w:val="000000"/>
                </w:rPr>
                <w:t>.</w:t>
              </w:r>
            </w:ins>
            <w:ins w:id="25" w:author="Joly,Alice" w:date="2015-10-22T22:11:00Z">
              <w:r>
                <w:rPr>
                  <w:color w:val="000000"/>
                </w:rPr>
                <w:t>C16</w:t>
              </w:r>
            </w:ins>
          </w:p>
        </w:tc>
      </w:tr>
      <w:tr w:rsidR="00927323" w:rsidRPr="00E92188" w:rsidTr="00927323">
        <w:trPr>
          <w:cantSplit/>
          <w:jc w:val="center"/>
        </w:trPr>
        <w:tc>
          <w:tcPr>
            <w:tcW w:w="6229" w:type="dxa"/>
            <w:gridSpan w:val="3"/>
            <w:tcBorders>
              <w:top w:val="single" w:sz="6" w:space="0" w:color="auto"/>
              <w:left w:val="single" w:sz="6" w:space="0" w:color="auto"/>
              <w:bottom w:val="single" w:sz="6" w:space="0" w:color="auto"/>
              <w:right w:val="single" w:sz="6" w:space="0" w:color="auto"/>
            </w:tcBorders>
          </w:tcPr>
          <w:p w:rsidR="00927323" w:rsidRPr="00E92188" w:rsidRDefault="00616CEC" w:rsidP="00927323">
            <w:pPr>
              <w:pStyle w:val="TableTextS5"/>
              <w:tabs>
                <w:tab w:val="clear" w:pos="170"/>
                <w:tab w:val="clear" w:pos="567"/>
                <w:tab w:val="clear" w:pos="737"/>
              </w:tabs>
              <w:spacing w:before="30" w:after="30" w:line="210" w:lineRule="exact"/>
              <w:rPr>
                <w:rStyle w:val="Tablefreq"/>
                <w:color w:val="000000"/>
                <w:lang w:val="fr-CH"/>
              </w:rPr>
            </w:pPr>
            <w:r>
              <w:rPr>
                <w:rStyle w:val="Tablefreq"/>
                <w:lang w:val="fr-CH"/>
              </w:rPr>
              <w:t>14,</w:t>
            </w:r>
            <w:ins w:id="26" w:author="J/SJC/TK" w:date="2015-09-08T20:11:00Z">
              <w:r w:rsidR="00927323" w:rsidRPr="00E92188">
                <w:rPr>
                  <w:rStyle w:val="Tablefreq"/>
                  <w:rFonts w:hint="eastAsia"/>
                  <w:lang w:val="fr-CH" w:eastAsia="ja-JP"/>
                </w:rPr>
                <w:t>7</w:t>
              </w:r>
            </w:ins>
            <w:r>
              <w:rPr>
                <w:rStyle w:val="Tablefreq"/>
                <w:lang w:val="fr-CH"/>
              </w:rPr>
              <w:t>5-14,</w:t>
            </w:r>
            <w:r w:rsidR="00927323" w:rsidRPr="00E92188">
              <w:rPr>
                <w:rStyle w:val="Tablefreq"/>
                <w:lang w:val="fr-CH"/>
              </w:rPr>
              <w:t>8</w:t>
            </w:r>
          </w:p>
          <w:p w:rsidR="00927323" w:rsidRPr="00E92188" w:rsidRDefault="00927323" w:rsidP="00927323">
            <w:pPr>
              <w:pStyle w:val="TableTextS5"/>
              <w:keepNext/>
              <w:keepLines/>
              <w:tabs>
                <w:tab w:val="clear" w:pos="170"/>
                <w:tab w:val="clear" w:pos="567"/>
                <w:tab w:val="clear" w:pos="737"/>
              </w:tabs>
              <w:spacing w:before="30" w:after="30" w:line="210" w:lineRule="exact"/>
              <w:rPr>
                <w:lang w:val="fr-CH"/>
              </w:rPr>
            </w:pPr>
            <w:r w:rsidRPr="00E92188">
              <w:rPr>
                <w:color w:val="000000"/>
                <w:lang w:val="fr-CH"/>
              </w:rPr>
              <w:t>FIXE</w:t>
            </w:r>
          </w:p>
          <w:p w:rsidR="00927323" w:rsidRPr="00927323" w:rsidRDefault="00927323" w:rsidP="00927323">
            <w:pPr>
              <w:pStyle w:val="TableTextS5"/>
              <w:keepNext/>
              <w:keepLines/>
              <w:tabs>
                <w:tab w:val="clear" w:pos="170"/>
                <w:tab w:val="clear" w:pos="567"/>
                <w:tab w:val="clear" w:pos="737"/>
              </w:tabs>
              <w:spacing w:before="30" w:after="30" w:line="210" w:lineRule="exact"/>
              <w:ind w:left="170" w:hanging="170"/>
              <w:rPr>
                <w:color w:val="000000"/>
                <w:lang w:val="fr-CH" w:eastAsia="ja-JP"/>
              </w:rPr>
            </w:pPr>
            <w:r>
              <w:rPr>
                <w:color w:val="000000"/>
              </w:rPr>
              <w:t>FIXE PAR SATELLITE (Terre vers espace)</w:t>
            </w:r>
            <w:r w:rsidRPr="00927323">
              <w:rPr>
                <w:color w:val="000000"/>
                <w:lang w:val="fr-CH"/>
              </w:rPr>
              <w:t xml:space="preserve">  </w:t>
            </w:r>
            <w:ins w:id="27" w:author="J/SJC/TK" w:date="2015-09-08T20:11:00Z">
              <w:r w:rsidRPr="00927323">
                <w:rPr>
                  <w:rFonts w:hint="eastAsia"/>
                  <w:color w:val="000000"/>
                  <w:lang w:val="fr-CH" w:eastAsia="ja-JP"/>
                </w:rPr>
                <w:t>MOD</w:t>
              </w:r>
            </w:ins>
            <w:ins w:id="28" w:author="Joly,Alice" w:date="2015-10-22T22:13:00Z">
              <w:r w:rsidRPr="00927323">
                <w:rPr>
                  <w:color w:val="000000"/>
                  <w:lang w:val="fr-CH" w:eastAsia="ja-JP"/>
                </w:rPr>
                <w:t xml:space="preserve"> </w:t>
              </w:r>
            </w:ins>
            <w:r w:rsidRPr="00927323">
              <w:rPr>
                <w:rStyle w:val="Artref"/>
                <w:color w:val="000000"/>
                <w:lang w:val="fr-CH"/>
              </w:rPr>
              <w:t>5.510</w:t>
            </w:r>
            <w:ins w:id="29" w:author="J/SJC/TK" w:date="2015-09-08T20:11:00Z">
              <w:r w:rsidRPr="00927323">
                <w:rPr>
                  <w:rStyle w:val="Artref"/>
                  <w:rFonts w:hint="eastAsia"/>
                  <w:color w:val="000000"/>
                  <w:lang w:val="fr-CH" w:eastAsia="ja-JP"/>
                </w:rPr>
                <w:t xml:space="preserve"> </w:t>
              </w:r>
            </w:ins>
            <w:ins w:id="30" w:author="Germain, Catherine" w:date="2015-10-25T18:50:00Z">
              <w:r w:rsidR="00616CEC">
                <w:rPr>
                  <w:rStyle w:val="Artref"/>
                  <w:color w:val="000000"/>
                  <w:lang w:val="fr-CH" w:eastAsia="ja-JP"/>
                </w:rPr>
                <w:t xml:space="preserve"> </w:t>
              </w:r>
            </w:ins>
            <w:ins w:id="31" w:author="J/SJC/TK" w:date="2015-09-08T20:11:00Z">
              <w:r w:rsidRPr="00927323">
                <w:rPr>
                  <w:rStyle w:val="Artref"/>
                  <w:rFonts w:hint="eastAsia"/>
                  <w:color w:val="000000"/>
                  <w:lang w:val="fr-CH" w:eastAsia="ja-JP"/>
                </w:rPr>
                <w:t>ADD</w:t>
              </w:r>
            </w:ins>
            <w:ins w:id="32" w:author="Joly,Alice" w:date="2015-10-22T22:13:00Z">
              <w:r w:rsidRPr="00927323">
                <w:rPr>
                  <w:rStyle w:val="Artref"/>
                  <w:color w:val="000000"/>
                  <w:lang w:val="fr-CH" w:eastAsia="ja-JP"/>
                </w:rPr>
                <w:t xml:space="preserve"> </w:t>
              </w:r>
            </w:ins>
            <w:ins w:id="33" w:author="J/SJC/TK" w:date="2015-09-08T20:11:00Z">
              <w:r w:rsidRPr="00927323">
                <w:rPr>
                  <w:rStyle w:val="Artref"/>
                  <w:rFonts w:hint="eastAsia"/>
                  <w:color w:val="000000"/>
                  <w:lang w:val="fr-CH" w:eastAsia="ja-JP"/>
                </w:rPr>
                <w:t>5.</w:t>
              </w:r>
            </w:ins>
            <w:ins w:id="34" w:author="J/SJC/TK" w:date="2015-09-09T18:43:00Z">
              <w:r w:rsidRPr="00927323">
                <w:rPr>
                  <w:rStyle w:val="Artref"/>
                  <w:rFonts w:hint="eastAsia"/>
                  <w:color w:val="000000"/>
                  <w:lang w:val="fr-CH" w:eastAsia="ja-JP"/>
                </w:rPr>
                <w:t>D</w:t>
              </w:r>
            </w:ins>
            <w:ins w:id="35" w:author="J/SJC/TK" w:date="2015-09-08T20:23:00Z">
              <w:r w:rsidRPr="00927323">
                <w:rPr>
                  <w:rStyle w:val="Artref"/>
                  <w:rFonts w:hint="eastAsia"/>
                  <w:color w:val="000000"/>
                  <w:lang w:val="fr-CH" w:eastAsia="ja-JP"/>
                </w:rPr>
                <w:t>16</w:t>
              </w:r>
            </w:ins>
          </w:p>
          <w:p w:rsidR="00927323" w:rsidRPr="00E92188" w:rsidRDefault="00927323" w:rsidP="00927323">
            <w:pPr>
              <w:pStyle w:val="TableTextS5"/>
              <w:keepNext/>
              <w:keepLines/>
              <w:tabs>
                <w:tab w:val="clear" w:pos="170"/>
                <w:tab w:val="clear" w:pos="567"/>
                <w:tab w:val="clear" w:pos="737"/>
                <w:tab w:val="left" w:leader="dot" w:pos="7938"/>
                <w:tab w:val="center" w:pos="9526"/>
              </w:tabs>
              <w:spacing w:before="30" w:after="30" w:line="210" w:lineRule="exact"/>
              <w:ind w:left="170" w:hanging="170"/>
              <w:rPr>
                <w:color w:val="000000"/>
                <w:lang w:val="fr-CH"/>
                <w:rPrChange w:id="36" w:author="Joly,Alice" w:date="2015-10-22T22:13:00Z">
                  <w:rPr>
                    <w:color w:val="000000"/>
                  </w:rPr>
                </w:rPrChange>
              </w:rPr>
            </w:pPr>
            <w:r w:rsidRPr="00E92188">
              <w:rPr>
                <w:color w:val="000000"/>
                <w:lang w:val="fr-CH"/>
                <w:rPrChange w:id="37" w:author="Joly,Alice" w:date="2015-10-22T22:13:00Z">
                  <w:rPr>
                    <w:color w:val="000000"/>
                  </w:rPr>
                </w:rPrChange>
              </w:rPr>
              <w:t>MOBILE</w:t>
            </w:r>
          </w:p>
          <w:p w:rsidR="00927323" w:rsidRPr="00E92188" w:rsidRDefault="00927323" w:rsidP="00927323">
            <w:pPr>
              <w:pStyle w:val="TableTextS5"/>
              <w:spacing w:before="20" w:after="20"/>
              <w:rPr>
                <w:rStyle w:val="Tablefreq"/>
                <w:lang w:val="fr-CH"/>
                <w:rPrChange w:id="38" w:author="Joly,Alice" w:date="2015-10-22T22:13:00Z">
                  <w:rPr>
                    <w:rStyle w:val="Tablefreq"/>
                  </w:rPr>
                </w:rPrChange>
              </w:rPr>
            </w:pPr>
            <w:r>
              <w:rPr>
                <w:color w:val="000000"/>
              </w:rPr>
              <w:t>Recherche spatiale</w:t>
            </w:r>
            <w:ins w:id="39" w:author="J/SJC/TK" w:date="2015-09-08T20:11:00Z">
              <w:r w:rsidRPr="00E92188">
                <w:rPr>
                  <w:color w:val="000000"/>
                  <w:lang w:val="fr-CH" w:eastAsia="ja-JP"/>
                </w:rPr>
                <w:t xml:space="preserve"> </w:t>
              </w:r>
            </w:ins>
            <w:ins w:id="40" w:author="Germain, Catherine" w:date="2015-10-25T18:51:00Z">
              <w:r w:rsidR="00616CEC">
                <w:rPr>
                  <w:color w:val="000000"/>
                  <w:lang w:val="fr-CH" w:eastAsia="ja-JP"/>
                </w:rPr>
                <w:t xml:space="preserve"> </w:t>
              </w:r>
            </w:ins>
            <w:ins w:id="41" w:author="J/SJC/TK" w:date="2015-09-08T20:11:00Z">
              <w:r w:rsidRPr="00E92188">
                <w:rPr>
                  <w:color w:val="000000"/>
                  <w:lang w:val="fr-CH" w:eastAsia="ja-JP"/>
                </w:rPr>
                <w:t>ADD</w:t>
              </w:r>
            </w:ins>
            <w:ins w:id="42" w:author="Joly,Alice" w:date="2015-10-22T22:13:00Z">
              <w:r w:rsidRPr="00E92188">
                <w:rPr>
                  <w:color w:val="000000"/>
                  <w:lang w:val="fr-CH" w:eastAsia="ja-JP"/>
                </w:rPr>
                <w:t xml:space="preserve"> </w:t>
              </w:r>
            </w:ins>
            <w:ins w:id="43" w:author="J/SJC/TK" w:date="2015-09-08T20:11:00Z">
              <w:r w:rsidRPr="00E92188">
                <w:rPr>
                  <w:color w:val="000000"/>
                  <w:lang w:val="fr-CH" w:eastAsia="ja-JP"/>
                </w:rPr>
                <w:t>5.</w:t>
              </w:r>
            </w:ins>
            <w:ins w:id="44" w:author="J/SJC/TK" w:date="2015-09-09T18:43:00Z">
              <w:r w:rsidRPr="00E92188">
                <w:rPr>
                  <w:color w:val="000000"/>
                  <w:lang w:val="fr-CH" w:eastAsia="ja-JP"/>
                </w:rPr>
                <w:t>C</w:t>
              </w:r>
            </w:ins>
            <w:ins w:id="45" w:author="J/SJC/TK" w:date="2015-09-08T20:23:00Z">
              <w:r w:rsidRPr="00E92188">
                <w:rPr>
                  <w:color w:val="000000"/>
                  <w:lang w:val="fr-CH" w:eastAsia="ja-JP"/>
                </w:rPr>
                <w:t>16</w:t>
              </w:r>
            </w:ins>
          </w:p>
        </w:tc>
        <w:tc>
          <w:tcPr>
            <w:tcW w:w="3074" w:type="dxa"/>
            <w:tcBorders>
              <w:top w:val="single" w:sz="6" w:space="0" w:color="auto"/>
              <w:left w:val="single" w:sz="6" w:space="0" w:color="auto"/>
              <w:bottom w:val="single" w:sz="6" w:space="0" w:color="auto"/>
              <w:right w:val="single" w:sz="6" w:space="0" w:color="auto"/>
            </w:tcBorders>
          </w:tcPr>
          <w:p w:rsidR="00927323" w:rsidRPr="00E92188" w:rsidRDefault="00616CEC" w:rsidP="00927323">
            <w:pPr>
              <w:pStyle w:val="TableTextS5"/>
              <w:keepNext/>
              <w:keepLines/>
              <w:tabs>
                <w:tab w:val="clear" w:pos="170"/>
                <w:tab w:val="clear" w:pos="567"/>
                <w:tab w:val="clear" w:pos="737"/>
              </w:tabs>
              <w:spacing w:before="30" w:after="30" w:line="210" w:lineRule="exact"/>
              <w:rPr>
                <w:rStyle w:val="Tablefreq"/>
                <w:lang w:val="fr-CH" w:eastAsia="ja-JP"/>
              </w:rPr>
            </w:pPr>
            <w:r>
              <w:rPr>
                <w:rStyle w:val="Tablefreq"/>
                <w:lang w:val="fr-CH"/>
              </w:rPr>
              <w:t>14,</w:t>
            </w:r>
            <w:ins w:id="46" w:author="J/SJC/TK" w:date="2015-09-09T18:41:00Z">
              <w:r w:rsidR="00927323" w:rsidRPr="00E92188">
                <w:rPr>
                  <w:rStyle w:val="Tablefreq"/>
                  <w:rFonts w:hint="eastAsia"/>
                  <w:lang w:val="fr-CH" w:eastAsia="ja-JP"/>
                </w:rPr>
                <w:t>7</w:t>
              </w:r>
            </w:ins>
            <w:r w:rsidR="00927323" w:rsidRPr="00E92188">
              <w:rPr>
                <w:rStyle w:val="Tablefreq"/>
                <w:rFonts w:hint="eastAsia"/>
                <w:lang w:val="fr-CH" w:eastAsia="ja-JP"/>
              </w:rPr>
              <w:t>5</w:t>
            </w:r>
            <w:r>
              <w:rPr>
                <w:rStyle w:val="Tablefreq"/>
                <w:lang w:val="fr-CH"/>
              </w:rPr>
              <w:t>-14,</w:t>
            </w:r>
            <w:r w:rsidR="00927323" w:rsidRPr="00E92188">
              <w:rPr>
                <w:rStyle w:val="Tablefreq"/>
                <w:rFonts w:hint="eastAsia"/>
                <w:lang w:val="fr-CH" w:eastAsia="ja-JP"/>
              </w:rPr>
              <w:t>8</w:t>
            </w:r>
          </w:p>
          <w:p w:rsidR="00927323" w:rsidRPr="00E92188" w:rsidRDefault="00927323" w:rsidP="00927323">
            <w:pPr>
              <w:pStyle w:val="TableTextS5"/>
              <w:keepNext/>
              <w:keepLines/>
              <w:tabs>
                <w:tab w:val="clear" w:pos="170"/>
                <w:tab w:val="clear" w:pos="567"/>
                <w:tab w:val="clear" w:pos="737"/>
              </w:tabs>
              <w:spacing w:before="30" w:after="30" w:line="210" w:lineRule="exact"/>
              <w:rPr>
                <w:color w:val="000000"/>
                <w:lang w:val="fr-CH"/>
              </w:rPr>
            </w:pPr>
            <w:r w:rsidRPr="00E92188">
              <w:rPr>
                <w:color w:val="000000"/>
                <w:lang w:val="fr-CH"/>
              </w:rPr>
              <w:t>FIXE</w:t>
            </w:r>
          </w:p>
          <w:p w:rsidR="00616CEC" w:rsidRDefault="00927323" w:rsidP="00927323">
            <w:pPr>
              <w:pStyle w:val="TableTextS5"/>
              <w:keepNext/>
              <w:keepLines/>
              <w:tabs>
                <w:tab w:val="clear" w:pos="170"/>
                <w:tab w:val="clear" w:pos="567"/>
                <w:tab w:val="clear" w:pos="737"/>
              </w:tabs>
              <w:spacing w:before="30" w:after="30" w:line="210" w:lineRule="exact"/>
              <w:ind w:left="170" w:hanging="170"/>
              <w:rPr>
                <w:color w:val="000000"/>
              </w:rPr>
            </w:pPr>
            <w:r>
              <w:rPr>
                <w:color w:val="000000"/>
              </w:rPr>
              <w:t xml:space="preserve">FIXE PAR SATELLITE </w:t>
            </w:r>
          </w:p>
          <w:p w:rsidR="00927323" w:rsidRPr="00927323" w:rsidRDefault="00616CEC" w:rsidP="00616CEC">
            <w:pPr>
              <w:pStyle w:val="TableTextS5"/>
              <w:keepNext/>
              <w:keepLines/>
              <w:tabs>
                <w:tab w:val="clear" w:pos="170"/>
                <w:tab w:val="clear" w:pos="567"/>
                <w:tab w:val="clear" w:pos="737"/>
              </w:tabs>
              <w:spacing w:before="30" w:after="30" w:line="210" w:lineRule="exact"/>
              <w:ind w:left="177" w:hanging="177"/>
              <w:rPr>
                <w:color w:val="000000"/>
                <w:lang w:val="fr-CH" w:eastAsia="ja-JP"/>
              </w:rPr>
            </w:pPr>
            <w:r>
              <w:rPr>
                <w:color w:val="000000"/>
              </w:rPr>
              <w:tab/>
            </w:r>
            <w:r w:rsidR="00927323">
              <w:rPr>
                <w:color w:val="000000"/>
              </w:rPr>
              <w:t xml:space="preserve">(Terre vers espace) </w:t>
            </w:r>
            <w:r w:rsidR="00927323" w:rsidRPr="00927323">
              <w:rPr>
                <w:color w:val="000000"/>
                <w:lang w:val="fr-CH"/>
              </w:rPr>
              <w:t xml:space="preserve"> </w:t>
            </w:r>
            <w:ins w:id="47" w:author="J/SJC/TK" w:date="2015-09-08T20:11:00Z">
              <w:r w:rsidR="00927323" w:rsidRPr="00927323">
                <w:rPr>
                  <w:rFonts w:hint="eastAsia"/>
                  <w:color w:val="000000"/>
                  <w:lang w:val="fr-CH" w:eastAsia="ja-JP"/>
                </w:rPr>
                <w:t>MOD</w:t>
              </w:r>
            </w:ins>
            <w:ins w:id="48" w:author="Joly,Alice" w:date="2015-10-22T22:13:00Z">
              <w:r w:rsidR="00927323" w:rsidRPr="00927323">
                <w:rPr>
                  <w:color w:val="000000"/>
                  <w:lang w:val="fr-CH" w:eastAsia="ja-JP"/>
                </w:rPr>
                <w:t xml:space="preserve"> </w:t>
              </w:r>
            </w:ins>
            <w:r w:rsidR="00927323" w:rsidRPr="00927323">
              <w:rPr>
                <w:rStyle w:val="Artref"/>
                <w:color w:val="000000"/>
                <w:lang w:val="fr-CH"/>
              </w:rPr>
              <w:t>5.510</w:t>
            </w:r>
            <w:ins w:id="49" w:author="J/SJC/TK" w:date="2015-09-08T20:11:00Z">
              <w:r w:rsidR="00927323" w:rsidRPr="00927323">
                <w:rPr>
                  <w:rStyle w:val="Artref"/>
                  <w:rFonts w:hint="eastAsia"/>
                  <w:color w:val="000000"/>
                  <w:lang w:val="fr-CH" w:eastAsia="ja-JP"/>
                </w:rPr>
                <w:t xml:space="preserve"> </w:t>
              </w:r>
              <w:r w:rsidR="00927323" w:rsidRPr="00927323">
                <w:rPr>
                  <w:rStyle w:val="Artref"/>
                  <w:color w:val="000000"/>
                  <w:lang w:val="fr-CH" w:eastAsia="ja-JP"/>
                </w:rPr>
                <w:br/>
              </w:r>
              <w:r w:rsidR="00927323" w:rsidRPr="00927323">
                <w:rPr>
                  <w:rStyle w:val="Artref"/>
                  <w:rFonts w:hint="eastAsia"/>
                  <w:color w:val="000000"/>
                  <w:lang w:val="fr-CH" w:eastAsia="ja-JP"/>
                </w:rPr>
                <w:t>ADD</w:t>
              </w:r>
            </w:ins>
            <w:ins w:id="50" w:author="Joly,Alice" w:date="2015-10-22T22:13:00Z">
              <w:r w:rsidR="00927323" w:rsidRPr="00927323">
                <w:rPr>
                  <w:rStyle w:val="Artref"/>
                  <w:color w:val="000000"/>
                  <w:lang w:val="fr-CH" w:eastAsia="ja-JP"/>
                </w:rPr>
                <w:t xml:space="preserve"> </w:t>
              </w:r>
            </w:ins>
            <w:ins w:id="51" w:author="J/SJC/TK" w:date="2015-09-08T20:11:00Z">
              <w:r w:rsidR="00927323" w:rsidRPr="00927323">
                <w:rPr>
                  <w:rStyle w:val="Artref"/>
                  <w:rFonts w:hint="eastAsia"/>
                  <w:color w:val="000000"/>
                  <w:lang w:val="fr-CH" w:eastAsia="ja-JP"/>
                </w:rPr>
                <w:t>5.</w:t>
              </w:r>
            </w:ins>
            <w:ins w:id="52" w:author="J/SJC/TK" w:date="2015-09-08T20:22:00Z">
              <w:r w:rsidR="00927323" w:rsidRPr="00927323">
                <w:rPr>
                  <w:rStyle w:val="Artref"/>
                  <w:rFonts w:hint="eastAsia"/>
                  <w:color w:val="000000"/>
                  <w:lang w:val="fr-CH" w:eastAsia="ja-JP"/>
                </w:rPr>
                <w:t>A16</w:t>
              </w:r>
            </w:ins>
            <w:ins w:id="53" w:author="J/SJC/TK" w:date="2015-09-08T20:11:00Z">
              <w:r w:rsidR="00927323" w:rsidRPr="00927323">
                <w:rPr>
                  <w:rStyle w:val="Artref"/>
                  <w:rFonts w:hint="eastAsia"/>
                  <w:color w:val="000000"/>
                  <w:lang w:val="fr-CH" w:eastAsia="ja-JP"/>
                </w:rPr>
                <w:t xml:space="preserve"> </w:t>
              </w:r>
            </w:ins>
            <w:ins w:id="54" w:author="Germain, Catherine" w:date="2015-10-25T18:52:00Z">
              <w:r>
                <w:rPr>
                  <w:rStyle w:val="Artref"/>
                  <w:color w:val="000000"/>
                  <w:lang w:val="fr-CH" w:eastAsia="ja-JP"/>
                </w:rPr>
                <w:t xml:space="preserve"> </w:t>
              </w:r>
            </w:ins>
            <w:ins w:id="55" w:author="J/SJC/TK" w:date="2015-09-08T20:11:00Z">
              <w:r w:rsidR="00927323" w:rsidRPr="00927323">
                <w:rPr>
                  <w:rStyle w:val="Artref"/>
                  <w:rFonts w:hint="eastAsia"/>
                  <w:color w:val="000000"/>
                  <w:lang w:val="fr-CH" w:eastAsia="ja-JP"/>
                </w:rPr>
                <w:t>ADD 5.</w:t>
              </w:r>
            </w:ins>
            <w:ins w:id="56" w:author="J/SJC/TK" w:date="2015-09-09T18:42:00Z">
              <w:r w:rsidR="00927323" w:rsidRPr="00927323">
                <w:rPr>
                  <w:rStyle w:val="Artref"/>
                  <w:rFonts w:hint="eastAsia"/>
                  <w:color w:val="000000"/>
                  <w:lang w:val="fr-CH" w:eastAsia="ja-JP"/>
                </w:rPr>
                <w:t>B</w:t>
              </w:r>
            </w:ins>
            <w:ins w:id="57" w:author="J/SJC/TK" w:date="2015-09-08T20:23:00Z">
              <w:r w:rsidR="00927323" w:rsidRPr="00927323">
                <w:rPr>
                  <w:rStyle w:val="Artref"/>
                  <w:rFonts w:hint="eastAsia"/>
                  <w:color w:val="000000"/>
                  <w:lang w:val="fr-CH" w:eastAsia="ja-JP"/>
                </w:rPr>
                <w:t>16</w:t>
              </w:r>
            </w:ins>
          </w:p>
          <w:p w:rsidR="00927323" w:rsidRPr="00E92188" w:rsidRDefault="00927323" w:rsidP="00927323">
            <w:pPr>
              <w:pStyle w:val="TableTextS5"/>
              <w:keepNext/>
              <w:keepLines/>
              <w:tabs>
                <w:tab w:val="clear" w:pos="170"/>
                <w:tab w:val="clear" w:pos="567"/>
                <w:tab w:val="clear" w:pos="737"/>
              </w:tabs>
              <w:spacing w:before="30" w:after="30" w:line="210" w:lineRule="exact"/>
              <w:ind w:left="170" w:hanging="170"/>
              <w:rPr>
                <w:color w:val="000000"/>
                <w:lang w:val="fr-CH"/>
              </w:rPr>
            </w:pPr>
            <w:r w:rsidRPr="00E92188">
              <w:rPr>
                <w:color w:val="000000"/>
                <w:lang w:val="fr-CH"/>
              </w:rPr>
              <w:t>MOBILE</w:t>
            </w:r>
          </w:p>
          <w:p w:rsidR="00927323" w:rsidRPr="00E92188" w:rsidRDefault="00927323" w:rsidP="00927323">
            <w:pPr>
              <w:pStyle w:val="TableTextS5"/>
              <w:keepNext/>
              <w:keepLines/>
              <w:tabs>
                <w:tab w:val="clear" w:pos="170"/>
                <w:tab w:val="clear" w:pos="567"/>
                <w:tab w:val="clear" w:pos="737"/>
              </w:tabs>
              <w:spacing w:before="30" w:after="30" w:line="210" w:lineRule="exact"/>
              <w:rPr>
                <w:rStyle w:val="Tablefreq"/>
                <w:lang w:val="fr-CH"/>
              </w:rPr>
            </w:pPr>
            <w:r>
              <w:rPr>
                <w:color w:val="000000"/>
              </w:rPr>
              <w:t>Recherche spatiale</w:t>
            </w:r>
            <w:ins w:id="58" w:author="J/SJC/TK" w:date="2015-09-08T20:11:00Z">
              <w:r w:rsidRPr="00E92188">
                <w:rPr>
                  <w:rFonts w:hint="eastAsia"/>
                  <w:color w:val="000000"/>
                  <w:lang w:val="fr-CH" w:eastAsia="ja-JP"/>
                </w:rPr>
                <w:t xml:space="preserve"> </w:t>
              </w:r>
            </w:ins>
            <w:ins w:id="59" w:author="Germain, Catherine" w:date="2015-10-25T18:52:00Z">
              <w:r w:rsidR="00616CEC">
                <w:rPr>
                  <w:color w:val="000000"/>
                  <w:lang w:val="fr-CH" w:eastAsia="ja-JP"/>
                </w:rPr>
                <w:t xml:space="preserve"> </w:t>
              </w:r>
            </w:ins>
            <w:ins w:id="60" w:author="J/SJC/TK" w:date="2015-09-08T20:11:00Z">
              <w:r w:rsidRPr="00E92188">
                <w:rPr>
                  <w:rFonts w:hint="eastAsia"/>
                  <w:color w:val="000000"/>
                  <w:lang w:val="fr-CH" w:eastAsia="ja-JP"/>
                </w:rPr>
                <w:t>ADD</w:t>
              </w:r>
            </w:ins>
            <w:ins w:id="61" w:author="Joly,Alice" w:date="2015-10-22T22:13:00Z">
              <w:r w:rsidRPr="00E92188">
                <w:rPr>
                  <w:color w:val="000000"/>
                  <w:lang w:val="fr-CH" w:eastAsia="ja-JP"/>
                </w:rPr>
                <w:t xml:space="preserve"> </w:t>
              </w:r>
            </w:ins>
            <w:ins w:id="62" w:author="J/SJC/TK" w:date="2015-09-08T20:11:00Z">
              <w:r w:rsidRPr="00E92188">
                <w:rPr>
                  <w:rFonts w:hint="eastAsia"/>
                  <w:color w:val="000000"/>
                  <w:lang w:val="fr-CH" w:eastAsia="ja-JP"/>
                </w:rPr>
                <w:t>5.</w:t>
              </w:r>
            </w:ins>
            <w:ins w:id="63" w:author="J/SJC/TK" w:date="2015-09-09T18:43:00Z">
              <w:r w:rsidRPr="00E92188">
                <w:rPr>
                  <w:rFonts w:hint="eastAsia"/>
                  <w:color w:val="000000"/>
                  <w:lang w:val="fr-CH" w:eastAsia="ja-JP"/>
                </w:rPr>
                <w:t>C</w:t>
              </w:r>
            </w:ins>
            <w:ins w:id="64" w:author="J/SJC/TK" w:date="2015-09-08T20:23:00Z">
              <w:r w:rsidRPr="00E92188">
                <w:rPr>
                  <w:rFonts w:hint="eastAsia"/>
                  <w:color w:val="000000"/>
                  <w:lang w:val="fr-CH" w:eastAsia="ja-JP"/>
                </w:rPr>
                <w:t>16</w:t>
              </w:r>
            </w:ins>
          </w:p>
        </w:tc>
      </w:tr>
    </w:tbl>
    <w:p w:rsidR="000271DC" w:rsidRPr="00D56DC6" w:rsidRDefault="00927323" w:rsidP="005F76FF">
      <w:pPr>
        <w:pStyle w:val="Reasons"/>
        <w:rPr>
          <w:rPrChange w:id="65" w:author="Olivier MORICE" w:date="2015-10-23T12:11:00Z">
            <w:rPr>
              <w:lang w:val="en-US"/>
            </w:rPr>
          </w:rPrChange>
        </w:rPr>
      </w:pPr>
      <w:r w:rsidRPr="00D56DC6">
        <w:rPr>
          <w:b/>
          <w:rPrChange w:id="66" w:author="Olivier MORICE" w:date="2015-10-23T12:11:00Z">
            <w:rPr>
              <w:b/>
              <w:lang w:val="en-US"/>
            </w:rPr>
          </w:rPrChange>
        </w:rPr>
        <w:t>Motifs:</w:t>
      </w:r>
      <w:r w:rsidRPr="00D56DC6">
        <w:rPr>
          <w:rPrChange w:id="67" w:author="Olivier MORICE" w:date="2015-10-23T12:11:00Z">
            <w:rPr>
              <w:lang w:val="en-US"/>
            </w:rPr>
          </w:rPrChange>
        </w:rPr>
        <w:tab/>
      </w:r>
      <w:r w:rsidR="00D56DC6" w:rsidRPr="00D56DC6">
        <w:t>Attribuer la bande 14,5-14,75 GHz au SFS (Terre vers espace) dans les Régions 1 et 2, et la bande 14,5-14,8 GHz au SFS (Terre vers espace) dans la Région 3</w:t>
      </w:r>
      <w:r w:rsidRPr="00D56DC6">
        <w:rPr>
          <w:rPrChange w:id="68" w:author="Olivier MORICE" w:date="2015-10-23T12:11:00Z">
            <w:rPr>
              <w:lang w:val="en-US"/>
            </w:rPr>
          </w:rPrChange>
        </w:rPr>
        <w:t>.</w:t>
      </w:r>
    </w:p>
    <w:p w:rsidR="000271DC" w:rsidRPr="002C42A5" w:rsidRDefault="00927323" w:rsidP="00EE3149">
      <w:pPr>
        <w:pStyle w:val="Proposal"/>
        <w:rPr>
          <w:lang w:val="en-US"/>
        </w:rPr>
      </w:pPr>
      <w:r w:rsidRPr="002C42A5">
        <w:rPr>
          <w:lang w:val="en-US"/>
        </w:rPr>
        <w:t>MOD</w:t>
      </w:r>
      <w:r w:rsidRPr="002C42A5">
        <w:rPr>
          <w:lang w:val="en-US"/>
        </w:rPr>
        <w:tab/>
      </w:r>
      <w:r w:rsidR="00EE3149" w:rsidRPr="002C42A5">
        <w:rPr>
          <w:lang w:val="en-US"/>
        </w:rPr>
        <w:t>BGD/</w:t>
      </w:r>
      <w:r w:rsidR="002C42A5" w:rsidRPr="002C42A5">
        <w:rPr>
          <w:lang w:val="en-US"/>
        </w:rPr>
        <w:t>CBG/</w:t>
      </w:r>
      <w:r w:rsidR="00EE3149" w:rsidRPr="002C42A5">
        <w:rPr>
          <w:lang w:val="en-US"/>
        </w:rPr>
        <w:t>J/PNG/</w:t>
      </w:r>
      <w:r w:rsidRPr="002C42A5">
        <w:rPr>
          <w:lang w:val="en-US"/>
        </w:rPr>
        <w:t>116/2</w:t>
      </w:r>
    </w:p>
    <w:p w:rsidR="00ED1DE0" w:rsidRPr="000755C0" w:rsidRDefault="00344042" w:rsidP="00616CEC">
      <w:pPr>
        <w:pStyle w:val="Note"/>
        <w:rPr>
          <w:rPrChange w:id="69" w:author="Olivier MORICE" w:date="2015-10-23T17:01:00Z">
            <w:rPr>
              <w:lang w:val="en-US"/>
            </w:rPr>
          </w:rPrChange>
        </w:rPr>
      </w:pPr>
      <w:r w:rsidRPr="00394B6A">
        <w:rPr>
          <w:rStyle w:val="Artdef"/>
        </w:rPr>
        <w:t>5.510</w:t>
      </w:r>
      <w:r w:rsidRPr="0061407F">
        <w:tab/>
      </w:r>
      <w:r w:rsidR="00B515D6" w:rsidRPr="00437273">
        <w:t xml:space="preserve">L'utilisation de la bande 14,5-14,8 GHz par le service fixe par satellite (Terre vers espace) </w:t>
      </w:r>
      <w:del w:id="70" w:author="Alidra, Patricia" w:date="2014-08-28T09:38:00Z">
        <w:r w:rsidR="00B515D6" w:rsidRPr="00437273">
          <w:delText xml:space="preserve">est limitée </w:delText>
        </w:r>
      </w:del>
      <w:del w:id="71" w:author="Touraud, Michele" w:date="2014-09-01T16:07:00Z">
        <w:r w:rsidR="00B515D6" w:rsidRPr="00437273">
          <w:delText>aux</w:delText>
        </w:r>
      </w:del>
      <w:ins w:id="72" w:author="Touraud, Michele" w:date="2014-09-01T16:07:00Z">
        <w:r w:rsidR="00B515D6" w:rsidRPr="00437273">
          <w:t>pour les</w:t>
        </w:r>
      </w:ins>
      <w:r w:rsidR="00B515D6" w:rsidRPr="00437273">
        <w:t xml:space="preserve"> liaisons de connexion </w:t>
      </w:r>
      <w:del w:id="73" w:author="Touraud, Michele" w:date="2014-09-01T16:07:00Z">
        <w:r w:rsidR="00B515D6" w:rsidRPr="00437273">
          <w:delText xml:space="preserve">pour le </w:delText>
        </w:r>
      </w:del>
      <w:ins w:id="74" w:author="Touraud, Michele" w:date="2014-09-01T16:07:00Z">
        <w:r w:rsidR="00B515D6" w:rsidRPr="00437273">
          <w:t xml:space="preserve">du </w:t>
        </w:r>
      </w:ins>
      <w:r w:rsidR="00B515D6" w:rsidRPr="00437273">
        <w:t>service de radiodiffusion par satellite</w:t>
      </w:r>
      <w:ins w:id="75" w:author="Alidra, Patricia" w:date="2014-08-28T09:38:00Z">
        <w:r w:rsidR="00B515D6" w:rsidRPr="00437273">
          <w:rPr>
            <w:rPrChange w:id="76" w:author="Alidra, Patricia" w:date="2014-08-28T09:38:00Z">
              <w:rPr>
                <w:szCs w:val="16"/>
                <w:lang w:val="en-AU"/>
              </w:rPr>
            </w:rPrChange>
          </w:rPr>
          <w:t xml:space="preserve"> </w:t>
        </w:r>
      </w:ins>
      <w:ins w:id="77" w:author="Touraud, Michele" w:date="2014-09-01T16:08:00Z">
        <w:r w:rsidR="00B515D6" w:rsidRPr="00437273">
          <w:t>est subordonnée aux dispositions de l</w:t>
        </w:r>
      </w:ins>
      <w:ins w:id="78" w:author="Bhandary" w:date="2014-09-09T15:27:00Z">
        <w:r w:rsidR="00B515D6" w:rsidRPr="00437273">
          <w:t>'</w:t>
        </w:r>
      </w:ins>
      <w:ins w:id="79" w:author="Touraud, Michele" w:date="2014-09-01T16:08:00Z">
        <w:r w:rsidR="00B515D6" w:rsidRPr="00437273">
          <w:t xml:space="preserve">Appendice </w:t>
        </w:r>
      </w:ins>
      <w:ins w:id="80" w:author="Alidra, Patricia" w:date="2014-08-28T09:38:00Z">
        <w:r w:rsidR="00B515D6" w:rsidRPr="00437273">
          <w:rPr>
            <w:b/>
            <w:bCs/>
            <w:rPrChange w:id="81" w:author="Alidra, Patricia" w:date="2014-08-28T09:38:00Z">
              <w:rPr>
                <w:sz w:val="20"/>
                <w:highlight w:val="cyan"/>
                <w:lang w:val="en-AU"/>
              </w:rPr>
            </w:rPrChange>
          </w:rPr>
          <w:t>30A</w:t>
        </w:r>
        <w:r w:rsidR="00B515D6" w:rsidRPr="00437273">
          <w:rPr>
            <w:rPrChange w:id="82" w:author="Alidra, Patricia" w:date="2014-08-28T09:38:00Z">
              <w:rPr>
                <w:sz w:val="20"/>
                <w:highlight w:val="cyan"/>
                <w:lang w:val="en-AU"/>
              </w:rPr>
            </w:rPrChange>
          </w:rPr>
          <w:t xml:space="preserve"> </w:t>
        </w:r>
      </w:ins>
      <w:ins w:id="83" w:author="Touraud, Michele" w:date="2014-09-01T16:08:00Z">
        <w:r w:rsidR="00B515D6" w:rsidRPr="00437273">
          <w:t>pour les Régions 1 et 3</w:t>
        </w:r>
      </w:ins>
      <w:del w:id="84" w:author="Serbera, Laurence" w:date="2015-03-31T00:29:00Z">
        <w:r w:rsidR="00B515D6" w:rsidRPr="00437273">
          <w:delText>. Cette utilisation</w:delText>
        </w:r>
      </w:del>
      <w:ins w:id="85" w:author="Fleche, Isabelle" w:date="2015-03-31T11:06:00Z">
        <w:r w:rsidR="00B515D6" w:rsidRPr="00437273">
          <w:t xml:space="preserve"> </w:t>
        </w:r>
      </w:ins>
      <w:ins w:id="86" w:author="Serbera, Laurence" w:date="2015-03-31T00:29:00Z">
        <w:r w:rsidR="00B515D6" w:rsidRPr="00437273">
          <w:t>et</w:t>
        </w:r>
      </w:ins>
      <w:r w:rsidR="00616CEC">
        <w:t xml:space="preserve"> </w:t>
      </w:r>
      <w:r w:rsidR="00B515D6" w:rsidRPr="00437273">
        <w:t xml:space="preserve">est </w:t>
      </w:r>
      <w:del w:id="87" w:author="Bhandary" w:date="2014-09-09T15:26:00Z">
        <w:r w:rsidR="00B515D6" w:rsidRPr="00437273">
          <w:delText>réservée</w:delText>
        </w:r>
      </w:del>
      <w:ins w:id="88" w:author="Germain, Catherine" w:date="2015-10-25T18:54:00Z">
        <w:r w:rsidR="00616CEC" w:rsidRPr="00437273">
          <w:t>limitée</w:t>
        </w:r>
      </w:ins>
      <w:r w:rsidR="00B515D6" w:rsidRPr="00437273">
        <w:t xml:space="preserve"> aux pays situés hors de l'Europe</w:t>
      </w:r>
      <w:r w:rsidR="00B515D6" w:rsidRPr="00ED304A">
        <w:t>.</w:t>
      </w:r>
      <w:ins w:id="89" w:author="Germain, Catherine" w:date="2015-10-25T18:54:00Z">
        <w:r w:rsidR="00616CEC" w:rsidRPr="00ED304A">
          <w:rPr>
            <w:sz w:val="16"/>
            <w:szCs w:val="16"/>
            <w:lang w:val="fr-CH"/>
          </w:rPr>
          <w:t>     </w:t>
        </w:r>
      </w:ins>
      <w:ins w:id="90" w:author="Olivier MORICE" w:date="2015-10-23T17:01:00Z">
        <w:r w:rsidR="000755C0" w:rsidRPr="000755C0">
          <w:rPr>
            <w:sz w:val="16"/>
            <w:szCs w:val="16"/>
            <w:rPrChange w:id="91" w:author="Olivier MORICE" w:date="2015-10-23T17:01:00Z">
              <w:rPr>
                <w:sz w:val="16"/>
                <w:szCs w:val="16"/>
                <w:lang w:val="en-US"/>
              </w:rPr>
            </w:rPrChange>
          </w:rPr>
          <w:t>(CMR</w:t>
        </w:r>
        <w:r w:rsidR="000755C0" w:rsidRPr="000755C0">
          <w:rPr>
            <w:sz w:val="16"/>
            <w:szCs w:val="16"/>
            <w:rPrChange w:id="92" w:author="Olivier MORICE" w:date="2015-10-23T17:01:00Z">
              <w:rPr>
                <w:sz w:val="16"/>
                <w:szCs w:val="16"/>
                <w:lang w:val="en-US"/>
              </w:rPr>
            </w:rPrChange>
          </w:rPr>
          <w:noBreakHyphen/>
          <w:t>15)</w:t>
        </w:r>
      </w:ins>
    </w:p>
    <w:p w:rsidR="000271DC" w:rsidRPr="00333232" w:rsidRDefault="00927323" w:rsidP="005F76FF">
      <w:pPr>
        <w:pStyle w:val="Reasons"/>
      </w:pPr>
      <w:r w:rsidRPr="00333232">
        <w:rPr>
          <w:b/>
        </w:rPr>
        <w:t>Motifs:</w:t>
      </w:r>
      <w:r w:rsidRPr="00333232">
        <w:tab/>
      </w:r>
      <w:r w:rsidR="00333232" w:rsidRPr="00333232">
        <w:t>Dans les Régions 1 et 3, la bande de fréquences 14,5-14,8 GHz est utilisée par des stations du Plan ou de la Liste des assignations de fréquences pour des liaisons de connexion du service de radiodiffusion par satellite</w:t>
      </w:r>
      <w:r w:rsidR="00B515D6" w:rsidRPr="00333232">
        <w:t xml:space="preserve">. </w:t>
      </w:r>
      <w:r w:rsidR="00333232" w:rsidRPr="00333232">
        <w:t xml:space="preserve">Cette utilisation au titre de l'Appendice </w:t>
      </w:r>
      <w:r w:rsidR="00333232" w:rsidRPr="00616CEC">
        <w:rPr>
          <w:bCs/>
        </w:rPr>
        <w:t>30A</w:t>
      </w:r>
      <w:r w:rsidR="00333232" w:rsidRPr="00333232">
        <w:t xml:space="preserve"> du RR est réservée aux pays situés hors de l'Europe</w:t>
      </w:r>
      <w:r w:rsidR="00B515D6" w:rsidRPr="00333232">
        <w:t>.</w:t>
      </w:r>
    </w:p>
    <w:p w:rsidR="000271DC" w:rsidRPr="00E92188" w:rsidRDefault="00927323" w:rsidP="00EE3149">
      <w:pPr>
        <w:pStyle w:val="Proposal"/>
        <w:rPr>
          <w:lang w:val="fr-CH"/>
        </w:rPr>
      </w:pPr>
      <w:r w:rsidRPr="00E92188">
        <w:rPr>
          <w:lang w:val="fr-CH"/>
        </w:rPr>
        <w:t>ADD</w:t>
      </w:r>
      <w:r w:rsidRPr="00E92188">
        <w:rPr>
          <w:lang w:val="fr-CH"/>
        </w:rPr>
        <w:tab/>
      </w:r>
      <w:r w:rsidR="00EE3149">
        <w:t>BGD/</w:t>
      </w:r>
      <w:r w:rsidR="002C42A5" w:rsidRPr="002C42A5">
        <w:t>CBG/</w:t>
      </w:r>
      <w:r w:rsidR="00EE3149">
        <w:t>J/PNG/</w:t>
      </w:r>
      <w:r w:rsidRPr="00E92188">
        <w:rPr>
          <w:lang w:val="fr-CH"/>
        </w:rPr>
        <w:t>116/3</w:t>
      </w:r>
    </w:p>
    <w:p w:rsidR="000271DC" w:rsidRPr="005F76FF" w:rsidRDefault="00927323" w:rsidP="005F76FF">
      <w:pPr>
        <w:rPr>
          <w:lang w:val="fr-CH"/>
        </w:rPr>
      </w:pPr>
      <w:r w:rsidRPr="00B515D6">
        <w:rPr>
          <w:rStyle w:val="Artdef"/>
          <w:lang w:val="fr-CH"/>
        </w:rPr>
        <w:t>5.A16</w:t>
      </w:r>
      <w:r w:rsidRPr="00B515D6">
        <w:rPr>
          <w:lang w:val="fr-CH"/>
        </w:rPr>
        <w:tab/>
      </w:r>
      <w:r w:rsidR="0071489E" w:rsidRPr="00437273">
        <w:t>L'utilisation de la bande 14,5-14,75 GHz dans les Régions 1 et 2 et de la bande 14,5</w:t>
      </w:r>
      <w:r w:rsidR="0071489E" w:rsidRPr="00437273">
        <w:noBreakHyphen/>
        <w:t>14,8 GHz dans la Région 3 par le service fixe par satellite (Terre vers espace) est limitée aux systèmes à satellites géostationnaires.</w:t>
      </w:r>
      <w:r w:rsidR="0071489E" w:rsidRPr="00970256">
        <w:rPr>
          <w:rStyle w:val="NoteChar"/>
          <w:sz w:val="16"/>
          <w:szCs w:val="16"/>
        </w:rPr>
        <w:t>     </w:t>
      </w:r>
      <w:r w:rsidR="0071489E" w:rsidRPr="005F76FF">
        <w:rPr>
          <w:rStyle w:val="NoteChar"/>
          <w:sz w:val="16"/>
          <w:szCs w:val="16"/>
          <w:lang w:val="fr-CH"/>
        </w:rPr>
        <w:t>(CMR</w:t>
      </w:r>
      <w:r w:rsidR="0071489E" w:rsidRPr="005F76FF">
        <w:rPr>
          <w:rStyle w:val="NoteChar"/>
          <w:sz w:val="16"/>
          <w:szCs w:val="16"/>
          <w:lang w:val="fr-CH"/>
        </w:rPr>
        <w:noBreakHyphen/>
        <w:t>15)</w:t>
      </w:r>
    </w:p>
    <w:p w:rsidR="000271DC" w:rsidRPr="000934F3" w:rsidRDefault="00927323" w:rsidP="005F76FF">
      <w:pPr>
        <w:pStyle w:val="Reasons"/>
      </w:pPr>
      <w:r w:rsidRPr="000934F3">
        <w:rPr>
          <w:b/>
        </w:rPr>
        <w:t>Motifs:</w:t>
      </w:r>
      <w:r w:rsidRPr="000934F3">
        <w:tab/>
      </w:r>
      <w:r w:rsidR="000934F3" w:rsidRPr="000934F3">
        <w:t>Limiter l'utilisation des bandes de fréquences 14,5-14,75 GHz (Régions 1 et 2) et 14,5-14,8 GHz (Région 3) aux systèmes du SFS OSG (Terre vers espace)</w:t>
      </w:r>
      <w:r w:rsidR="0071489E" w:rsidRPr="000934F3">
        <w:t>.</w:t>
      </w:r>
    </w:p>
    <w:p w:rsidR="000271DC" w:rsidRPr="00E92188" w:rsidRDefault="00927323" w:rsidP="00EE3149">
      <w:pPr>
        <w:pStyle w:val="Proposal"/>
        <w:rPr>
          <w:lang w:val="fr-CH"/>
        </w:rPr>
      </w:pPr>
      <w:r w:rsidRPr="00E92188">
        <w:rPr>
          <w:lang w:val="fr-CH"/>
        </w:rPr>
        <w:t>ADD</w:t>
      </w:r>
      <w:r w:rsidRPr="00E92188">
        <w:rPr>
          <w:lang w:val="fr-CH"/>
        </w:rPr>
        <w:tab/>
      </w:r>
      <w:r w:rsidR="00EE3149">
        <w:t>BGD/</w:t>
      </w:r>
      <w:r w:rsidR="002C42A5" w:rsidRPr="002C42A5">
        <w:t>CBG/</w:t>
      </w:r>
      <w:r w:rsidR="00EE3149">
        <w:t>J/PNG/</w:t>
      </w:r>
      <w:r w:rsidRPr="00E92188">
        <w:rPr>
          <w:lang w:val="fr-CH"/>
        </w:rPr>
        <w:t>116/4</w:t>
      </w:r>
    </w:p>
    <w:p w:rsidR="005F76FF" w:rsidRDefault="00927323" w:rsidP="005F76FF">
      <w:pPr>
        <w:rPr>
          <w:rStyle w:val="NoteChar"/>
          <w:sz w:val="16"/>
          <w:szCs w:val="16"/>
        </w:rPr>
      </w:pPr>
      <w:r w:rsidRPr="0071489E">
        <w:rPr>
          <w:rStyle w:val="Artdef"/>
          <w:lang w:val="fr-CH"/>
        </w:rPr>
        <w:t>5.B16</w:t>
      </w:r>
      <w:r w:rsidRPr="0071489E">
        <w:rPr>
          <w:lang w:val="fr-CH"/>
        </w:rPr>
        <w:tab/>
      </w:r>
      <w:r w:rsidR="0071489E" w:rsidRPr="00437273">
        <w:t xml:space="preserve">Pour l'utilisation de la bande 14,5-14,75 GHz dans les Régions 1 et 2, et de la bande 14,5-14,8 GHz dans la Région 3 par le service fixe par satellite (Terre vers espace) non assujetti au numéro </w:t>
      </w:r>
      <w:r w:rsidR="0071489E" w:rsidRPr="00437273">
        <w:rPr>
          <w:b/>
          <w:bCs/>
        </w:rPr>
        <w:t>5.510</w:t>
      </w:r>
      <w:r w:rsidR="0071489E" w:rsidRPr="00437273">
        <w:t>, les stations terriennes du service fixe par satellite doivent avoir un diam</w:t>
      </w:r>
      <w:r w:rsidR="0099278C" w:rsidRPr="00437273">
        <w:t xml:space="preserve">ètre minimal </w:t>
      </w:r>
      <w:r w:rsidR="0099278C" w:rsidRPr="00437273">
        <w:lastRenderedPageBreak/>
        <w:t>d'antenne compris [</w:t>
      </w:r>
      <w:r w:rsidR="0071489E" w:rsidRPr="00437273">
        <w:t>entre 2,4 et 6</w:t>
      </w:r>
      <w:r w:rsidR="0099278C" w:rsidRPr="00437273">
        <w:t>]</w:t>
      </w:r>
      <w:r w:rsidR="0071489E" w:rsidRPr="00437273">
        <w:t> m dans la Région 1, [entre 2,4 et 6] m dans la Région 2 et [entre 2,4 et 6] m dans la Région 3.</w:t>
      </w:r>
      <w:r w:rsidR="005F76FF" w:rsidRPr="00970256">
        <w:rPr>
          <w:rStyle w:val="NoteChar"/>
          <w:sz w:val="16"/>
          <w:szCs w:val="16"/>
        </w:rPr>
        <w:t>     (CMR</w:t>
      </w:r>
      <w:r w:rsidR="005F76FF" w:rsidRPr="00970256">
        <w:rPr>
          <w:rStyle w:val="NoteChar"/>
          <w:sz w:val="16"/>
          <w:szCs w:val="16"/>
        </w:rPr>
        <w:noBreakHyphen/>
        <w:t>15)</w:t>
      </w:r>
    </w:p>
    <w:p w:rsidR="000271DC" w:rsidRPr="0099278C" w:rsidRDefault="00927323" w:rsidP="00437273">
      <w:pPr>
        <w:pStyle w:val="Reasons"/>
      </w:pPr>
      <w:r w:rsidRPr="0099278C">
        <w:rPr>
          <w:b/>
        </w:rPr>
        <w:t>Motifs:</w:t>
      </w:r>
      <w:r w:rsidRPr="0099278C">
        <w:tab/>
      </w:r>
      <w:r w:rsidR="0099278C" w:rsidRPr="0099278C">
        <w:t>L'adoption de la restriction sur le diamètre minimal d</w:t>
      </w:r>
      <w:r w:rsidR="00F34F15">
        <w:t>'</w:t>
      </w:r>
      <w:r w:rsidR="0099278C" w:rsidRPr="0099278C">
        <w:t>antenne</w:t>
      </w:r>
      <w:r w:rsidR="00F34F15">
        <w:t xml:space="preserve"> </w:t>
      </w:r>
      <w:r w:rsidR="0099278C" w:rsidRPr="0099278C">
        <w:t>permettra de réduire le pourcentage de temps pendant lequel les critères de protection pour le SMA peuvent être dépassés</w:t>
      </w:r>
      <w:r w:rsidR="0071489E" w:rsidRPr="0099278C">
        <w:t xml:space="preserve">. </w:t>
      </w:r>
      <w:r w:rsidR="0099278C" w:rsidRPr="0099278C">
        <w:t>De plus, cette restriction facilite la coordination des fréquences entre les réseaux de Terre et les réseaux du SFS</w:t>
      </w:r>
      <w:r w:rsidR="0071489E" w:rsidRPr="0099278C">
        <w:t>.</w:t>
      </w:r>
    </w:p>
    <w:p w:rsidR="000271DC" w:rsidRPr="00E92188" w:rsidRDefault="00927323" w:rsidP="002C42A5">
      <w:pPr>
        <w:pStyle w:val="Proposal"/>
        <w:rPr>
          <w:lang w:val="fr-CH"/>
        </w:rPr>
      </w:pPr>
      <w:r w:rsidRPr="00E92188">
        <w:rPr>
          <w:lang w:val="fr-CH"/>
        </w:rPr>
        <w:t>ADD</w:t>
      </w:r>
      <w:r w:rsidRPr="00E92188">
        <w:rPr>
          <w:lang w:val="fr-CH"/>
        </w:rPr>
        <w:tab/>
      </w:r>
      <w:r w:rsidR="00EE3149">
        <w:t>BGD/</w:t>
      </w:r>
      <w:r w:rsidR="002C42A5" w:rsidRPr="002C42A5">
        <w:t>CBG/</w:t>
      </w:r>
      <w:r w:rsidR="00EE3149">
        <w:t>J/PNG/</w:t>
      </w:r>
      <w:r w:rsidRPr="00E92188">
        <w:rPr>
          <w:lang w:val="fr-CH"/>
        </w:rPr>
        <w:t>116/5</w:t>
      </w:r>
    </w:p>
    <w:p w:rsidR="000271DC" w:rsidRPr="0071489E" w:rsidRDefault="00927323" w:rsidP="005F76FF">
      <w:pPr>
        <w:rPr>
          <w:lang w:val="fr-CH"/>
        </w:rPr>
      </w:pPr>
      <w:r w:rsidRPr="0071489E">
        <w:rPr>
          <w:rStyle w:val="Artdef"/>
          <w:lang w:val="fr-CH"/>
        </w:rPr>
        <w:t>5.C16</w:t>
      </w:r>
      <w:r w:rsidRPr="0071489E">
        <w:rPr>
          <w:lang w:val="fr-CH"/>
        </w:rPr>
        <w:tab/>
      </w:r>
      <w:r w:rsidR="0071489E" w:rsidRPr="00437273">
        <w:t xml:space="preserve">La bande 14,5-14,8 GHz est, de plus, attribuée au service de recherche spatiale à titre primaire. Toutefois, cette utilisation est limitée aux systèmes à satellites, fonctionnant dans le service de recherche spatiale (Terre vers espace) pour la retransmission de données vers des stations spatiales sur l'orbite des satellites géostationnaires depuis des stations terriennes associées, pour lesquels les renseignements pour la publication anticipée ont été reçus par le Bureau avant le 27 novembre 2015. Les stations du service de recherche spatiale ne doivent pas causer de brouillages préjudiciables aux stations des services fixe et mobile et aux stations du service fixe par satellite limité aux liaisons de connexion pour le service de radiodiffusion par satellite fonctionnant conformément à l'Appendice </w:t>
      </w:r>
      <w:r w:rsidR="0071489E" w:rsidRPr="009231D5">
        <w:rPr>
          <w:b/>
          <w:bCs/>
        </w:rPr>
        <w:t>30A</w:t>
      </w:r>
      <w:r w:rsidR="0071489E" w:rsidRPr="00437273">
        <w:t xml:space="preserve"> et aux liaisons de connexion pour le service de radiodiffusion par satellite dans la Région 2, ni demander à être protégées vis-à-vis de ces stations.</w:t>
      </w:r>
      <w:r w:rsidR="0071489E" w:rsidRPr="00970256">
        <w:rPr>
          <w:rStyle w:val="NoteChar"/>
          <w:sz w:val="16"/>
          <w:szCs w:val="16"/>
        </w:rPr>
        <w:t>     (CMR</w:t>
      </w:r>
      <w:r w:rsidR="0071489E" w:rsidRPr="00970256">
        <w:rPr>
          <w:rStyle w:val="NoteChar"/>
          <w:sz w:val="16"/>
          <w:szCs w:val="16"/>
        </w:rPr>
        <w:noBreakHyphen/>
        <w:t>15)</w:t>
      </w:r>
    </w:p>
    <w:p w:rsidR="000271DC" w:rsidRPr="00437273" w:rsidRDefault="00927323" w:rsidP="005F76FF">
      <w:pPr>
        <w:pStyle w:val="Reasons"/>
        <w:rPr>
          <w:lang w:val="fr-CH"/>
        </w:rPr>
      </w:pPr>
      <w:r w:rsidRPr="0071489E">
        <w:rPr>
          <w:b/>
          <w:lang w:val="fr-CH"/>
        </w:rPr>
        <w:t>Motifs:</w:t>
      </w:r>
      <w:r w:rsidRPr="0071489E">
        <w:rPr>
          <w:lang w:val="fr-CH"/>
        </w:rPr>
        <w:tab/>
      </w:r>
      <w:r w:rsidR="0071489E" w:rsidRPr="00437273">
        <w:rPr>
          <w:lang w:val="fr-CH"/>
        </w:rPr>
        <w:t xml:space="preserve">Compte tenu des systèmes à satellites relais de données du service de recherche spatiale qui sont actuellement déployés, le service de recherche spatiale est exploité sur la base de l'égalité des droits avec le SFS. Le cadre actuel défini dans le Règlement des radiocommunications prévoit la coordination entre le SFS et le service de recherche spatiale en appliquant les procédures et les critères associés au numéro 9.7 du RR, en relevant l'attribution du service de recherche spatiale (Terre vers espace) à un statut primaire vis-à-vis du SFS (non compris le SFS assurant les liaisons de connexion du </w:t>
      </w:r>
      <w:r w:rsidR="00951A07" w:rsidRPr="00437273">
        <w:rPr>
          <w:lang w:val="fr-CH"/>
        </w:rPr>
        <w:t>SRS</w:t>
      </w:r>
      <w:r w:rsidR="0071489E" w:rsidRPr="00437273">
        <w:rPr>
          <w:lang w:val="fr-CH"/>
        </w:rPr>
        <w:t>).</w:t>
      </w:r>
    </w:p>
    <w:p w:rsidR="000271DC" w:rsidRPr="00E92188" w:rsidRDefault="00927323" w:rsidP="00EE3149">
      <w:pPr>
        <w:pStyle w:val="Proposal"/>
        <w:rPr>
          <w:lang w:val="fr-CH"/>
        </w:rPr>
      </w:pPr>
      <w:r w:rsidRPr="00E92188">
        <w:rPr>
          <w:lang w:val="fr-CH"/>
        </w:rPr>
        <w:t>ADD</w:t>
      </w:r>
      <w:r w:rsidRPr="00E92188">
        <w:rPr>
          <w:lang w:val="fr-CH"/>
        </w:rPr>
        <w:tab/>
      </w:r>
      <w:r w:rsidR="00EE3149">
        <w:t>BGD/</w:t>
      </w:r>
      <w:r w:rsidR="002C42A5" w:rsidRPr="002C42A5">
        <w:rPr>
          <w:lang w:val="fr-CH"/>
        </w:rPr>
        <w:t>CBG/</w:t>
      </w:r>
      <w:r w:rsidR="00EE3149">
        <w:t>J/PNG/</w:t>
      </w:r>
      <w:r w:rsidRPr="00E92188">
        <w:rPr>
          <w:lang w:val="fr-CH"/>
        </w:rPr>
        <w:t>116/6</w:t>
      </w:r>
    </w:p>
    <w:p w:rsidR="000271DC" w:rsidRPr="0071489E" w:rsidRDefault="00927323" w:rsidP="005F76FF">
      <w:pPr>
        <w:rPr>
          <w:lang w:val="fr-CH"/>
        </w:rPr>
      </w:pPr>
      <w:r w:rsidRPr="0071489E">
        <w:rPr>
          <w:rStyle w:val="Artdef"/>
          <w:lang w:val="fr-CH"/>
        </w:rPr>
        <w:t>5.D16</w:t>
      </w:r>
      <w:r w:rsidRPr="0071489E">
        <w:rPr>
          <w:lang w:val="fr-CH"/>
        </w:rPr>
        <w:tab/>
      </w:r>
      <w:r w:rsidR="0071489E">
        <w:t>L'utilisation de la bande 14,</w:t>
      </w:r>
      <w:r w:rsidR="00637629">
        <w:t>7</w:t>
      </w:r>
      <w:r w:rsidR="0071489E">
        <w:t>5-14,8 GHz par le service fixe par satellite (Terre vers espace) est limitée aux liaisons de connexion pour le service de radiodiffusion par satellite</w:t>
      </w:r>
      <w:r w:rsidR="00637629">
        <w:t xml:space="preserve"> dans les Régions 1 et 2</w:t>
      </w:r>
      <w:r w:rsidR="0071489E">
        <w:t>. Cette utilisation est réservée aux pays situés hors de l'Europe.</w:t>
      </w:r>
      <w:r w:rsidR="00EB61E3" w:rsidRPr="00EB61E3">
        <w:rPr>
          <w:rStyle w:val="NoteChar"/>
          <w:sz w:val="16"/>
          <w:szCs w:val="16"/>
        </w:rPr>
        <w:t xml:space="preserve"> </w:t>
      </w:r>
      <w:r w:rsidR="00EB61E3" w:rsidRPr="00970256">
        <w:rPr>
          <w:rStyle w:val="NoteChar"/>
          <w:sz w:val="16"/>
          <w:szCs w:val="16"/>
        </w:rPr>
        <w:t>     (CMR</w:t>
      </w:r>
      <w:r w:rsidR="00EB61E3" w:rsidRPr="00970256">
        <w:rPr>
          <w:rStyle w:val="NoteChar"/>
          <w:sz w:val="16"/>
          <w:szCs w:val="16"/>
        </w:rPr>
        <w:noBreakHyphen/>
        <w:t>15)</w:t>
      </w:r>
    </w:p>
    <w:p w:rsidR="000271DC" w:rsidRDefault="00927323" w:rsidP="005F76FF">
      <w:pPr>
        <w:pStyle w:val="Reasons"/>
      </w:pPr>
      <w:r w:rsidRPr="00637629">
        <w:rPr>
          <w:b/>
        </w:rPr>
        <w:t>Motifs:</w:t>
      </w:r>
      <w:r w:rsidRPr="00637629">
        <w:tab/>
      </w:r>
      <w:r w:rsidR="00637629" w:rsidRPr="00637629">
        <w:t>L'attribution de la bande de fréquences 14,75-14,8 GHz dans les Ré</w:t>
      </w:r>
      <w:r w:rsidR="00637629">
        <w:t>gions 1 et 2 n'est pas modifiée</w:t>
      </w:r>
      <w:r w:rsidR="0071489E" w:rsidRPr="00637629">
        <w:t>.</w:t>
      </w:r>
    </w:p>
    <w:p w:rsidR="00EB61E3" w:rsidRPr="00E92188" w:rsidRDefault="00EB61E3" w:rsidP="00EB61E3">
      <w:pPr>
        <w:pStyle w:val="AppendixNo"/>
        <w:rPr>
          <w:lang w:val="fr-CH"/>
        </w:rPr>
      </w:pPr>
      <w:r w:rsidRPr="00E92188">
        <w:rPr>
          <w:lang w:val="fr-CH"/>
        </w:rPr>
        <w:lastRenderedPageBreak/>
        <w:t xml:space="preserve">APPENDICE </w:t>
      </w:r>
      <w:r w:rsidRPr="00E92188">
        <w:rPr>
          <w:rStyle w:val="href"/>
          <w:lang w:val="fr-CH"/>
        </w:rPr>
        <w:t>4</w:t>
      </w:r>
      <w:r w:rsidRPr="00E92188">
        <w:rPr>
          <w:lang w:val="fr-CH"/>
        </w:rPr>
        <w:t xml:space="preserve"> (RÉV.CMR-12)</w:t>
      </w:r>
    </w:p>
    <w:p w:rsidR="00EB61E3" w:rsidRDefault="00EB61E3" w:rsidP="00EB61E3">
      <w:pPr>
        <w:pStyle w:val="Appendixtitle"/>
        <w:rPr>
          <w:noProof/>
        </w:rPr>
      </w:pPr>
      <w:r w:rsidRPr="00616B8F">
        <w:rPr>
          <w:noProof/>
        </w:rPr>
        <w:t>Liste et Tableaux récapitulatifs des caractéristiques à utiliser</w:t>
      </w:r>
      <w:r w:rsidRPr="00616B8F">
        <w:rPr>
          <w:noProof/>
        </w:rPr>
        <w:br/>
        <w:t>dans l'application des procédures du Chapitre III</w:t>
      </w:r>
    </w:p>
    <w:p w:rsidR="00EB61E3" w:rsidRPr="007C2951" w:rsidRDefault="00EB61E3" w:rsidP="00EB61E3">
      <w:pPr>
        <w:pStyle w:val="AnnexNo"/>
      </w:pPr>
      <w:r w:rsidRPr="006572B8">
        <w:t>ANNEXE</w:t>
      </w:r>
      <w:r>
        <w:t xml:space="preserve"> </w:t>
      </w:r>
      <w:r w:rsidRPr="007C2951">
        <w:t>2</w:t>
      </w:r>
    </w:p>
    <w:p w:rsidR="00EB61E3" w:rsidRDefault="00EB61E3" w:rsidP="00EB61E3">
      <w:pPr>
        <w:pStyle w:val="Annextitle"/>
        <w:rPr>
          <w:rFonts w:asciiTheme="majorBidi" w:hAnsiTheme="majorBidi" w:cstheme="majorBidi"/>
          <w:b w:val="0"/>
          <w:bCs/>
          <w:sz w:val="16"/>
        </w:rPr>
      </w:pPr>
      <w:r w:rsidRPr="0000189D">
        <w:t>Caractéristiques des réseaux à satellite, des stations terriennes</w:t>
      </w:r>
      <w:r w:rsidRPr="0000189D">
        <w:br/>
        <w:t>ou des stations de radioastronomie</w:t>
      </w:r>
      <w:r w:rsidRPr="009D4B23">
        <w:rPr>
          <w:rStyle w:val="FootnoteReference"/>
          <w:rFonts w:asciiTheme="majorBidi" w:hAnsiTheme="majorBidi" w:cstheme="majorBidi"/>
          <w:b w:val="0"/>
          <w:bCs/>
          <w:color w:val="000000"/>
        </w:rPr>
        <w:footnoteReference w:customMarkFollows="1" w:id="1"/>
        <w:t>2</w:t>
      </w:r>
      <w:r w:rsidRPr="0000189D">
        <w:rPr>
          <w:b w:val="0"/>
          <w:sz w:val="16"/>
        </w:rPr>
        <w:t> </w:t>
      </w:r>
      <w:r w:rsidRPr="0000189D">
        <w:rPr>
          <w:b w:val="0"/>
          <w:bCs/>
          <w:sz w:val="16"/>
        </w:rPr>
        <w:t>    </w:t>
      </w:r>
      <w:r w:rsidRPr="00733E45">
        <w:rPr>
          <w:rFonts w:asciiTheme="majorBidi" w:hAnsiTheme="majorBidi" w:cstheme="majorBidi"/>
          <w:b w:val="0"/>
          <w:bCs/>
          <w:sz w:val="16"/>
        </w:rPr>
        <w:t>(Rév.CMR-</w:t>
      </w:r>
      <w:del w:id="93" w:author="Olivier MORICE" w:date="2015-10-23T13:41:00Z">
        <w:r w:rsidRPr="00733E45" w:rsidDel="00637629">
          <w:rPr>
            <w:rFonts w:asciiTheme="majorBidi" w:hAnsiTheme="majorBidi" w:cstheme="majorBidi"/>
            <w:b w:val="0"/>
            <w:bCs/>
            <w:sz w:val="16"/>
          </w:rPr>
          <w:delText>12</w:delText>
        </w:r>
      </w:del>
      <w:ins w:id="94" w:author="Olivier MORICE" w:date="2015-10-23T13:41:00Z">
        <w:r>
          <w:rPr>
            <w:rFonts w:asciiTheme="majorBidi" w:hAnsiTheme="majorBidi" w:cstheme="majorBidi"/>
            <w:b w:val="0"/>
            <w:bCs/>
            <w:sz w:val="16"/>
          </w:rPr>
          <w:t>15</w:t>
        </w:r>
      </w:ins>
      <w:r w:rsidRPr="00733E45">
        <w:rPr>
          <w:rFonts w:asciiTheme="majorBidi" w:hAnsiTheme="majorBidi" w:cstheme="majorBidi"/>
          <w:b w:val="0"/>
          <w:bCs/>
          <w:sz w:val="16"/>
        </w:rPr>
        <w:t>)</w:t>
      </w:r>
    </w:p>
    <w:p w:rsidR="003841CC" w:rsidRDefault="003841CC" w:rsidP="003841CC">
      <w:pPr>
        <w:pStyle w:val="Headingb"/>
        <w:rPr>
          <w:lang w:val="fr-CH"/>
        </w:rPr>
      </w:pPr>
      <w:r>
        <w:rPr>
          <w:lang w:val="fr-CH"/>
        </w:rPr>
        <w:t>Notes concernant les Tableaux A, B, C et D</w:t>
      </w:r>
    </w:p>
    <w:p w:rsidR="00E92188" w:rsidRDefault="00E92188" w:rsidP="0071489E">
      <w:pPr>
        <w:pStyle w:val="Reasons"/>
        <w:spacing w:line="480" w:lineRule="auto"/>
      </w:pPr>
    </w:p>
    <w:p w:rsidR="00EB61E3" w:rsidRPr="00637629" w:rsidRDefault="00EB61E3" w:rsidP="0071489E">
      <w:pPr>
        <w:pStyle w:val="Reasons"/>
        <w:spacing w:line="480" w:lineRule="auto"/>
        <w:sectPr w:rsidR="00EB61E3" w:rsidRPr="00637629">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0271DC" w:rsidRPr="002C42A5" w:rsidRDefault="00927323" w:rsidP="00EE3149">
      <w:pPr>
        <w:pStyle w:val="Proposal"/>
        <w:rPr>
          <w:lang w:val="en-US"/>
        </w:rPr>
      </w:pPr>
      <w:r w:rsidRPr="002C42A5">
        <w:rPr>
          <w:lang w:val="en-US"/>
        </w:rPr>
        <w:lastRenderedPageBreak/>
        <w:t>MOD</w:t>
      </w:r>
      <w:r w:rsidRPr="002C42A5">
        <w:rPr>
          <w:lang w:val="en-US"/>
        </w:rPr>
        <w:tab/>
      </w:r>
      <w:r w:rsidR="00EE3149" w:rsidRPr="002C42A5">
        <w:rPr>
          <w:lang w:val="en-US"/>
        </w:rPr>
        <w:t>BGD/</w:t>
      </w:r>
      <w:r w:rsidR="002C42A5" w:rsidRPr="002C42A5">
        <w:rPr>
          <w:lang w:val="en-US"/>
        </w:rPr>
        <w:t>CBG/</w:t>
      </w:r>
      <w:r w:rsidR="00EE3149" w:rsidRPr="002C42A5">
        <w:rPr>
          <w:lang w:val="en-US"/>
        </w:rPr>
        <w:t>J/PNG/</w:t>
      </w:r>
      <w:r w:rsidRPr="002C42A5">
        <w:rPr>
          <w:lang w:val="en-US"/>
        </w:rPr>
        <w:t>116/7</w:t>
      </w:r>
    </w:p>
    <w:p w:rsidR="00927323" w:rsidRPr="00301CBE" w:rsidRDefault="00927323" w:rsidP="00927323">
      <w:pPr>
        <w:pStyle w:val="TableNo"/>
        <w:rPr>
          <w:rFonts w:ascii="Times New Roman Bold" w:hAnsi="Times New Roman Bold"/>
          <w:b/>
          <w:caps w:val="0"/>
        </w:rPr>
      </w:pPr>
      <w:r w:rsidRPr="00301CBE">
        <w:rPr>
          <w:rFonts w:ascii="Times New Roman Bold" w:hAnsi="Times New Roman Bold"/>
          <w:b/>
          <w:caps w:val="0"/>
        </w:rPr>
        <w:t>TABLE</w:t>
      </w:r>
      <w:r>
        <w:rPr>
          <w:rFonts w:ascii="Times New Roman Bold" w:hAnsi="Times New Roman Bold"/>
          <w:b/>
          <w:caps w:val="0"/>
        </w:rPr>
        <w:t>AU</w:t>
      </w:r>
      <w:r w:rsidRPr="00301CBE">
        <w:rPr>
          <w:rFonts w:ascii="Times New Roman Bold" w:hAnsi="Times New Roman Bold"/>
          <w:b/>
          <w:caps w:val="0"/>
        </w:rPr>
        <w:t xml:space="preserve"> </w:t>
      </w:r>
      <w:r>
        <w:rPr>
          <w:rFonts w:ascii="Times New Roman Bold" w:hAnsi="Times New Roman Bold"/>
          <w:b/>
          <w:caps w:val="0"/>
        </w:rPr>
        <w:t>A</w:t>
      </w:r>
    </w:p>
    <w:p w:rsidR="00927323" w:rsidRPr="0078501C" w:rsidRDefault="00927323" w:rsidP="00927323">
      <w:pPr>
        <w:pStyle w:val="Tabletitle"/>
      </w:pPr>
      <w:r w:rsidRPr="0078501C">
        <w:rPr>
          <w:rFonts w:asciiTheme="majorBidi" w:hAnsiTheme="majorBidi" w:cstheme="majorBidi"/>
          <w:bCs/>
          <w:sz w:val="18"/>
          <w:szCs w:val="18"/>
          <w:lang w:val="fr-CH" w:eastAsia="zh-CN"/>
        </w:rPr>
        <w:t>CARACTÉRISTIQUES GÉNÉRALES DU RÉSEAU À SATELLITE, DE LA STATION TERRIENNE OU DE LA STATION DE RADIOASTRONOMIE</w:t>
      </w:r>
    </w:p>
    <w:tbl>
      <w:tblPr>
        <w:tblW w:w="15623" w:type="dxa"/>
        <w:jc w:val="center"/>
        <w:tblLayout w:type="fixed"/>
        <w:tblLook w:val="04A0" w:firstRow="1" w:lastRow="0" w:firstColumn="1" w:lastColumn="0" w:noHBand="0" w:noVBand="1"/>
      </w:tblPr>
      <w:tblGrid>
        <w:gridCol w:w="984"/>
        <w:gridCol w:w="7346"/>
        <w:gridCol w:w="552"/>
        <w:gridCol w:w="688"/>
        <w:gridCol w:w="634"/>
        <w:gridCol w:w="809"/>
        <w:gridCol w:w="446"/>
        <w:gridCol w:w="652"/>
        <w:gridCol w:w="652"/>
        <w:gridCol w:w="779"/>
        <w:gridCol w:w="610"/>
        <w:gridCol w:w="933"/>
        <w:gridCol w:w="538"/>
      </w:tblGrid>
      <w:tr w:rsidR="00927323" w:rsidRPr="00D43FE5" w:rsidTr="00927323">
        <w:trPr>
          <w:trHeight w:val="3000"/>
          <w:tblHeader/>
          <w:jc w:val="center"/>
        </w:trPr>
        <w:tc>
          <w:tcPr>
            <w:tcW w:w="984" w:type="dxa"/>
            <w:tcBorders>
              <w:top w:val="single" w:sz="12" w:space="0" w:color="auto"/>
              <w:left w:val="single" w:sz="12" w:space="0" w:color="auto"/>
              <w:bottom w:val="single" w:sz="8" w:space="0" w:color="auto"/>
              <w:right w:val="nil"/>
            </w:tcBorders>
            <w:shd w:val="clear" w:color="000000" w:fill="auto"/>
            <w:textDirection w:val="btLr"/>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Points de l'Appendice</w:t>
            </w:r>
          </w:p>
        </w:tc>
        <w:tc>
          <w:tcPr>
            <w:tcW w:w="7346" w:type="dxa"/>
            <w:tcBorders>
              <w:top w:val="single" w:sz="12" w:space="0" w:color="auto"/>
              <w:left w:val="double" w:sz="6" w:space="0" w:color="auto"/>
              <w:bottom w:val="single" w:sz="8" w:space="0" w:color="auto"/>
              <w:right w:val="double" w:sz="6"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fr-CH" w:eastAsia="zh-CN"/>
              </w:rPr>
            </w:pPr>
            <w:r w:rsidRPr="00D43FE5">
              <w:rPr>
                <w:rFonts w:asciiTheme="majorBidi" w:hAnsiTheme="majorBidi" w:cstheme="majorBidi"/>
                <w:b/>
                <w:bCs/>
                <w:i/>
                <w:iCs/>
                <w:sz w:val="18"/>
                <w:szCs w:val="18"/>
                <w:lang w:val="fr-CH" w:eastAsia="zh-CN"/>
              </w:rPr>
              <w:t xml:space="preserve">A  –  CARACTÉRISTIQUES GÉNÉRALES DU RÉSEAU </w:t>
            </w:r>
            <w:r>
              <w:rPr>
                <w:rFonts w:asciiTheme="majorBidi" w:hAnsiTheme="majorBidi" w:cstheme="majorBidi"/>
                <w:b/>
                <w:bCs/>
                <w:i/>
                <w:iCs/>
                <w:sz w:val="18"/>
                <w:szCs w:val="18"/>
                <w:lang w:val="fr-CH" w:eastAsia="zh-CN"/>
              </w:rPr>
              <w:t>À</w:t>
            </w:r>
            <w:r w:rsidRPr="00D43FE5">
              <w:rPr>
                <w:rFonts w:asciiTheme="majorBidi" w:hAnsiTheme="majorBidi" w:cstheme="majorBidi"/>
                <w:b/>
                <w:bCs/>
                <w:i/>
                <w:iCs/>
                <w:sz w:val="18"/>
                <w:szCs w:val="18"/>
                <w:lang w:val="fr-CH" w:eastAsia="zh-CN"/>
              </w:rPr>
              <w:t xml:space="preserve"> SATELLITE,</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DE LA STATION TERRIENNE OU DE LA</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 xml:space="preserve">STATION DE RADIOASTRONOMIE </w:t>
            </w:r>
          </w:p>
        </w:tc>
        <w:tc>
          <w:tcPr>
            <w:tcW w:w="552" w:type="dxa"/>
            <w:tcBorders>
              <w:top w:val="single" w:sz="12" w:space="0" w:color="auto"/>
              <w:left w:val="double" w:sz="6" w:space="0" w:color="auto"/>
              <w:bottom w:val="single" w:sz="8" w:space="0" w:color="auto"/>
              <w:right w:val="single" w:sz="4" w:space="0" w:color="auto"/>
            </w:tcBorders>
            <w:shd w:val="clear" w:color="auto" w:fill="auto"/>
            <w:tcMar>
              <w:left w:w="57" w:type="dxa"/>
              <w:right w:w="57" w:type="dxa"/>
            </w:tcMar>
            <w:textDirection w:val="btLr"/>
            <w:vAlign w:val="center"/>
            <w:hideMark/>
          </w:tcPr>
          <w:p w:rsidR="00927323" w:rsidRPr="004C1179" w:rsidRDefault="00927323" w:rsidP="00927323">
            <w:pPr>
              <w:spacing w:before="0"/>
              <w:jc w:val="center"/>
              <w:rPr>
                <w:b/>
                <w:bCs/>
                <w:sz w:val="14"/>
                <w:szCs w:val="14"/>
                <w:lang w:val="fr-CH" w:eastAsia="zh-CN"/>
              </w:rPr>
            </w:pPr>
            <w:r w:rsidRPr="004C1179">
              <w:rPr>
                <w:b/>
                <w:bCs/>
                <w:sz w:val="14"/>
                <w:szCs w:val="14"/>
                <w:lang w:val="fr-CH" w:eastAsia="zh-CN"/>
              </w:rPr>
              <w:t>Publication anticipée d'un réseau à satellite géostationnaire</w:t>
            </w:r>
          </w:p>
        </w:tc>
        <w:tc>
          <w:tcPr>
            <w:tcW w:w="688"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Publication anticipée d'un réseau à satellite non géostationnaire soumis à la coordination au titre de la Section II de l'Article 9</w:t>
            </w:r>
          </w:p>
        </w:tc>
        <w:tc>
          <w:tcPr>
            <w:tcW w:w="634"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EA6836">
            <w:pPr>
              <w:spacing w:before="60"/>
              <w:jc w:val="center"/>
              <w:rPr>
                <w:b/>
                <w:bCs/>
                <w:sz w:val="14"/>
                <w:szCs w:val="14"/>
                <w:lang w:val="fr-CH" w:eastAsia="zh-CN"/>
              </w:rPr>
            </w:pPr>
            <w:r w:rsidRPr="00061000">
              <w:rPr>
                <w:b/>
                <w:bCs/>
                <w:sz w:val="14"/>
                <w:szCs w:val="14"/>
                <w:lang w:val="fr-CH" w:eastAsia="zh-CN"/>
              </w:rPr>
              <w:t>Publication anticipée d'un réseau à satellite non géostationnaire non soumis à la coordination au titre de la Section II  de l'Article  9</w:t>
            </w:r>
          </w:p>
        </w:tc>
        <w:tc>
          <w:tcPr>
            <w:tcW w:w="80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EA6836">
            <w:pPr>
              <w:spacing w:before="60"/>
              <w:jc w:val="center"/>
              <w:rPr>
                <w:b/>
                <w:bCs/>
                <w:sz w:val="14"/>
                <w:szCs w:val="14"/>
                <w:lang w:val="fr-CH" w:eastAsia="zh-CN"/>
              </w:rPr>
            </w:pPr>
            <w:r w:rsidRPr="00061000">
              <w:rPr>
                <w:b/>
                <w:bCs/>
                <w:sz w:val="14"/>
                <w:szCs w:val="14"/>
                <w:lang w:val="fr-CH" w:eastAsia="zh-CN"/>
              </w:rPr>
              <w:t>Notification ou coordination d'un réseau à satellite géostationnaire (y compris les fonctions d'exploitation spatiale au titre de l'Article 2A des Appendices 30 ou 30A)</w:t>
            </w:r>
          </w:p>
        </w:tc>
        <w:tc>
          <w:tcPr>
            <w:tcW w:w="446"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spacing w:before="0"/>
              <w:jc w:val="center"/>
              <w:rPr>
                <w:b/>
                <w:bCs/>
                <w:sz w:val="14"/>
                <w:szCs w:val="14"/>
                <w:lang w:val="fr-CH" w:eastAsia="zh-CN"/>
              </w:rPr>
            </w:pPr>
            <w:r w:rsidRPr="00061000">
              <w:rPr>
                <w:b/>
                <w:bCs/>
                <w:sz w:val="14"/>
                <w:szCs w:val="14"/>
                <w:lang w:val="fr-CH" w:eastAsia="zh-CN"/>
              </w:rPr>
              <w:t>Notification ou coordination d'un réseau à satellite non géostationnaire</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Notification ou coordination d'une station terrienne (y compris la notification au titre des Appendices 30A ou 30B)</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Fiche de notification pour un réseau à satellite du service de radiodiffusion par satellite au titre de l'Appendice 30 (Articles 4 et 5)</w:t>
            </w:r>
          </w:p>
        </w:tc>
        <w:tc>
          <w:tcPr>
            <w:tcW w:w="77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Fiche de notification pour un réseau à satellite (liaison de connexion) au titre de l'Appendice 30A (Articles 4 et 5)</w:t>
            </w:r>
          </w:p>
        </w:tc>
        <w:tc>
          <w:tcPr>
            <w:tcW w:w="610" w:type="dxa"/>
            <w:tcBorders>
              <w:top w:val="single" w:sz="12" w:space="0" w:color="auto"/>
              <w:left w:val="nil"/>
              <w:bottom w:val="single" w:sz="8" w:space="0" w:color="auto"/>
              <w:right w:val="double" w:sz="6" w:space="0" w:color="auto"/>
            </w:tcBorders>
            <w:shd w:val="clear" w:color="auto" w:fill="auto"/>
            <w:tcMar>
              <w:left w:w="57" w:type="dxa"/>
              <w:right w:w="57" w:type="dxa"/>
            </w:tcMar>
            <w:textDirection w:val="btLr"/>
            <w:vAlign w:val="center"/>
            <w:hideMark/>
          </w:tcPr>
          <w:p w:rsidR="00927323" w:rsidRPr="00061000" w:rsidRDefault="00927323" w:rsidP="00EA6836">
            <w:pPr>
              <w:spacing w:before="60"/>
              <w:jc w:val="center"/>
              <w:rPr>
                <w:b/>
                <w:bCs/>
                <w:sz w:val="14"/>
                <w:szCs w:val="14"/>
                <w:lang w:val="fr-CH" w:eastAsia="zh-CN"/>
              </w:rPr>
            </w:pPr>
            <w:r w:rsidRPr="00061000">
              <w:rPr>
                <w:b/>
                <w:bCs/>
                <w:sz w:val="14"/>
                <w:szCs w:val="14"/>
                <w:lang w:val="fr-CH" w:eastAsia="zh-CN"/>
              </w:rPr>
              <w:t>Fiche de notification pour un réseau à satellite du service fixe par satellite au titre de l'Appendice 30B (Articles 6 et 8)</w:t>
            </w:r>
          </w:p>
        </w:tc>
        <w:tc>
          <w:tcPr>
            <w:tcW w:w="933" w:type="dxa"/>
            <w:tcBorders>
              <w:top w:val="single" w:sz="12" w:space="0" w:color="auto"/>
              <w:left w:val="nil"/>
              <w:bottom w:val="single" w:sz="8" w:space="0" w:color="auto"/>
              <w:right w:val="nil"/>
            </w:tcBorders>
            <w:shd w:val="clear" w:color="000000" w:fill="auto"/>
            <w:tcMar>
              <w:left w:w="57" w:type="dxa"/>
              <w:right w:w="57" w:type="dxa"/>
            </w:tcMar>
            <w:textDirection w:val="btLr"/>
            <w:vAlign w:val="center"/>
            <w:hideMark/>
          </w:tcPr>
          <w:p w:rsidR="00927323" w:rsidRPr="00061000" w:rsidRDefault="00927323" w:rsidP="00927323">
            <w:pPr>
              <w:jc w:val="center"/>
              <w:rPr>
                <w:b/>
                <w:bCs/>
                <w:sz w:val="14"/>
                <w:szCs w:val="14"/>
                <w:lang w:val="en-GB" w:eastAsia="zh-CN"/>
              </w:rPr>
            </w:pPr>
            <w:r w:rsidRPr="00061000">
              <w:rPr>
                <w:b/>
                <w:bCs/>
                <w:sz w:val="14"/>
                <w:szCs w:val="14"/>
                <w:lang w:val="en-GB" w:eastAsia="zh-CN"/>
              </w:rPr>
              <w:t>Points de l'Appendice</w:t>
            </w:r>
          </w:p>
        </w:tc>
        <w:tc>
          <w:tcPr>
            <w:tcW w:w="538" w:type="dxa"/>
            <w:tcBorders>
              <w:top w:val="single" w:sz="12" w:space="0" w:color="auto"/>
              <w:left w:val="double" w:sz="6" w:space="0" w:color="auto"/>
              <w:bottom w:val="single" w:sz="8" w:space="0" w:color="auto"/>
              <w:right w:val="single" w:sz="12" w:space="0" w:color="auto"/>
            </w:tcBorders>
            <w:shd w:val="clear" w:color="auto" w:fill="auto"/>
            <w:tcMar>
              <w:left w:w="57" w:type="dxa"/>
              <w:right w:w="57" w:type="dxa"/>
            </w:tcMar>
            <w:textDirection w:val="btLr"/>
            <w:vAlign w:val="center"/>
            <w:hideMark/>
          </w:tcPr>
          <w:p w:rsidR="00927323" w:rsidRPr="00EA6836"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4"/>
                <w:szCs w:val="14"/>
                <w:lang w:val="en-GB" w:eastAsia="zh-CN"/>
              </w:rPr>
            </w:pPr>
            <w:r w:rsidRPr="00EA6836">
              <w:rPr>
                <w:rFonts w:asciiTheme="majorBidi" w:hAnsiTheme="majorBidi" w:cstheme="majorBidi"/>
                <w:b/>
                <w:bCs/>
                <w:sz w:val="14"/>
                <w:szCs w:val="14"/>
                <w:lang w:val="en-GB" w:eastAsia="zh-CN"/>
              </w:rPr>
              <w:t>Radioastronomie</w:t>
            </w:r>
          </w:p>
        </w:tc>
      </w:tr>
      <w:tr w:rsidR="00927323" w:rsidRPr="00D43FE5" w:rsidTr="00927323">
        <w:trPr>
          <w:trHeight w:val="20"/>
          <w:jc w:val="center"/>
        </w:trPr>
        <w:tc>
          <w:tcPr>
            <w:tcW w:w="984" w:type="dxa"/>
            <w:vMerge w:val="restart"/>
            <w:tcBorders>
              <w:top w:val="nil"/>
              <w:left w:val="single" w:sz="12" w:space="0" w:color="auto"/>
              <w:bottom w:val="single" w:sz="4" w:space="0" w:color="000000"/>
              <w:right w:val="double" w:sz="6" w:space="0" w:color="auto"/>
            </w:tcBorders>
            <w:shd w:val="clear" w:color="000000" w:fill="auto"/>
            <w:hideMark/>
          </w:tcPr>
          <w:p w:rsidR="00927323" w:rsidRPr="00D43FE5" w:rsidRDefault="00927323" w:rsidP="00927323">
            <w:pPr>
              <w:tabs>
                <w:tab w:val="clear" w:pos="1134"/>
                <w:tab w:val="clear" w:pos="1871"/>
                <w:tab w:val="clear" w:pos="2268"/>
              </w:tabs>
              <w:overflowPunct/>
              <w:autoSpaceDE/>
              <w:autoSpaceDN/>
              <w:adjustRightInd/>
              <w:spacing w:before="20" w:after="20"/>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A.7.f</w:t>
            </w:r>
          </w:p>
        </w:tc>
        <w:tc>
          <w:tcPr>
            <w:tcW w:w="7346" w:type="dxa"/>
            <w:tcBorders>
              <w:top w:val="nil"/>
              <w:left w:val="nil"/>
              <w:bottom w:val="nil"/>
              <w:right w:val="double" w:sz="6" w:space="0" w:color="auto"/>
            </w:tcBorders>
            <w:shd w:val="clear" w:color="auto" w:fill="auto"/>
            <w:hideMark/>
          </w:tcPr>
          <w:p w:rsidR="00927323" w:rsidRPr="00D43FE5" w:rsidRDefault="00927323" w:rsidP="00927323">
            <w:pPr>
              <w:keepNext/>
              <w:keepLines/>
              <w:tabs>
                <w:tab w:val="clear" w:pos="1134"/>
                <w:tab w:val="clear" w:pos="1871"/>
                <w:tab w:val="clear" w:pos="2268"/>
              </w:tabs>
              <w:overflowPunct/>
              <w:autoSpaceDE/>
              <w:autoSpaceDN/>
              <w:adjustRightInd/>
              <w:spacing w:before="20" w:after="20"/>
              <w:ind w:left="12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le diamètre d'antenne, en mètres</w:t>
            </w:r>
          </w:p>
        </w:tc>
        <w:tc>
          <w:tcPr>
            <w:tcW w:w="552" w:type="dxa"/>
            <w:vMerge w:val="restart"/>
            <w:tcBorders>
              <w:top w:val="nil"/>
              <w:left w:val="double" w:sz="6"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809"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446"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fr-CH" w:eastAsia="zh-CN"/>
              </w:rPr>
              <w:t xml:space="preserve"> </w:t>
            </w:r>
            <w:r w:rsidRPr="00D43FE5">
              <w:rPr>
                <w:rFonts w:asciiTheme="majorBidi" w:hAnsiTheme="majorBidi" w:cstheme="majorBidi"/>
                <w:b/>
                <w:bCs/>
                <w:sz w:val="18"/>
                <w:szCs w:val="18"/>
                <w:lang w:val="en-GB" w:eastAsia="zh-CN"/>
              </w:rPr>
              <w:t>+</w:t>
            </w:r>
            <w:r w:rsidRPr="00D43FE5">
              <w:rPr>
                <w:rFonts w:asciiTheme="majorBidi" w:hAnsiTheme="majorBidi" w:cstheme="majorBidi"/>
                <w:b/>
                <w:bCs/>
                <w:sz w:val="18"/>
                <w:szCs w:val="18"/>
                <w:vertAlign w:val="superscript"/>
                <w:lang w:val="en-GB" w:eastAsia="zh-CN"/>
              </w:rPr>
              <w:t xml:space="preserve"> 1</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10" w:type="dxa"/>
            <w:vMerge w:val="restart"/>
            <w:tcBorders>
              <w:top w:val="nil"/>
              <w:left w:val="single" w:sz="4" w:space="0" w:color="auto"/>
              <w:bottom w:val="single" w:sz="4" w:space="0" w:color="000000"/>
              <w:right w:val="double" w:sz="6"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933" w:type="dxa"/>
            <w:vMerge w:val="restart"/>
            <w:tcBorders>
              <w:top w:val="nil"/>
              <w:left w:val="double" w:sz="6" w:space="0" w:color="auto"/>
              <w:bottom w:val="single" w:sz="4" w:space="0" w:color="000000"/>
              <w:right w:val="double" w:sz="6" w:space="0" w:color="auto"/>
            </w:tcBorders>
            <w:shd w:val="clear" w:color="000000" w:fill="auto"/>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A.7.f</w:t>
            </w:r>
          </w:p>
        </w:tc>
        <w:tc>
          <w:tcPr>
            <w:tcW w:w="538" w:type="dxa"/>
            <w:vMerge w:val="restart"/>
            <w:tcBorders>
              <w:top w:val="nil"/>
              <w:left w:val="double" w:sz="6" w:space="0" w:color="auto"/>
              <w:bottom w:val="single" w:sz="4" w:space="0" w:color="000000"/>
              <w:right w:val="single" w:sz="12"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r>
      <w:tr w:rsidR="00927323" w:rsidRPr="00D43FE5" w:rsidTr="00927323">
        <w:trPr>
          <w:trHeight w:val="20"/>
          <w:jc w:val="center"/>
        </w:trPr>
        <w:tc>
          <w:tcPr>
            <w:tcW w:w="984" w:type="dxa"/>
            <w:vMerge/>
            <w:tcBorders>
              <w:top w:val="nil"/>
              <w:left w:val="single" w:sz="12" w:space="0" w:color="auto"/>
              <w:bottom w:val="single" w:sz="4" w:space="0" w:color="000000"/>
              <w:right w:val="double" w:sz="6"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20" w:after="20"/>
              <w:textAlignment w:val="auto"/>
              <w:rPr>
                <w:rFonts w:asciiTheme="majorBidi" w:hAnsiTheme="majorBidi" w:cstheme="majorBidi"/>
                <w:sz w:val="18"/>
                <w:szCs w:val="18"/>
                <w:lang w:val="en-GB" w:eastAsia="zh-CN"/>
              </w:rPr>
            </w:pPr>
          </w:p>
        </w:tc>
        <w:tc>
          <w:tcPr>
            <w:tcW w:w="7346" w:type="dxa"/>
            <w:tcBorders>
              <w:top w:val="nil"/>
              <w:left w:val="nil"/>
              <w:bottom w:val="single" w:sz="4" w:space="0" w:color="auto"/>
              <w:right w:val="double" w:sz="6" w:space="0" w:color="auto"/>
            </w:tcBorders>
            <w:shd w:val="clear" w:color="auto" w:fill="auto"/>
            <w:hideMark/>
          </w:tcPr>
          <w:p w:rsidR="00927323" w:rsidRPr="00D43FE5" w:rsidRDefault="00927323" w:rsidP="00EA6836">
            <w:pPr>
              <w:keepNext/>
              <w:keepLines/>
              <w:tabs>
                <w:tab w:val="clear" w:pos="1134"/>
                <w:tab w:val="clear" w:pos="1871"/>
                <w:tab w:val="clear" w:pos="2268"/>
              </w:tabs>
              <w:overflowPunct/>
              <w:autoSpaceDE/>
              <w:autoSpaceDN/>
              <w:adjustRightInd/>
              <w:spacing w:before="20" w:after="20"/>
              <w:ind w:left="352"/>
              <w:textAlignment w:val="auto"/>
              <w:rPr>
                <w:rFonts w:asciiTheme="majorBidi" w:hAnsiTheme="majorBidi" w:cstheme="majorBidi"/>
                <w:sz w:val="18"/>
                <w:szCs w:val="18"/>
                <w:lang w:val="fr-CH" w:eastAsia="zh-CN"/>
              </w:rPr>
            </w:pPr>
            <w:r w:rsidRPr="00E22CF6">
              <w:rPr>
                <w:rFonts w:asciiTheme="majorBidi" w:hAnsiTheme="majorBidi" w:cstheme="majorBidi"/>
                <w:sz w:val="18"/>
                <w:szCs w:val="18"/>
                <w:lang w:eastAsia="zh-CN"/>
              </w:rPr>
              <w:t xml:space="preserve">Nécessaire uniquement pour des stations terriennes du service fixe par satellite fonctionnant dans les bandes 13,75-14 GHz, </w:t>
            </w:r>
            <w:ins w:id="95" w:author="J/SJC/TK" w:date="2015-09-08T20:27:00Z">
              <w:r w:rsidR="00E92188" w:rsidRPr="006B1E97">
                <w:rPr>
                  <w:sz w:val="18"/>
                  <w:szCs w:val="18"/>
                </w:rPr>
                <w:t>14</w:t>
              </w:r>
            </w:ins>
            <w:ins w:id="96" w:author="Olivier MORICE" w:date="2015-10-23T17:08:00Z">
              <w:r w:rsidR="00D06C28">
                <w:rPr>
                  <w:sz w:val="18"/>
                  <w:szCs w:val="18"/>
                </w:rPr>
                <w:t>,</w:t>
              </w:r>
            </w:ins>
            <w:ins w:id="97" w:author="J/SJC/TK" w:date="2015-09-08T20:27:00Z">
              <w:r w:rsidR="00E92188" w:rsidRPr="006B1E97">
                <w:rPr>
                  <w:sz w:val="18"/>
                  <w:szCs w:val="18"/>
                </w:rPr>
                <w:t>5-14</w:t>
              </w:r>
            </w:ins>
            <w:ins w:id="98" w:author="Olivier MORICE" w:date="2015-10-23T17:08:00Z">
              <w:r w:rsidR="00D06C28">
                <w:rPr>
                  <w:sz w:val="18"/>
                  <w:szCs w:val="18"/>
                </w:rPr>
                <w:t>,</w:t>
              </w:r>
            </w:ins>
            <w:ins w:id="99" w:author="J/SJC/TK" w:date="2015-09-08T20:27:00Z">
              <w:r w:rsidR="00E92188" w:rsidRPr="006B1E97">
                <w:rPr>
                  <w:sz w:val="18"/>
                  <w:szCs w:val="18"/>
                </w:rPr>
                <w:t>75 GHz, 14</w:t>
              </w:r>
            </w:ins>
            <w:ins w:id="100" w:author="Olivier MORICE" w:date="2015-10-23T17:08:00Z">
              <w:r w:rsidR="00D06C28">
                <w:rPr>
                  <w:sz w:val="18"/>
                  <w:szCs w:val="18"/>
                </w:rPr>
                <w:t>,</w:t>
              </w:r>
            </w:ins>
            <w:ins w:id="101" w:author="J/SJC/TK" w:date="2015-09-08T20:27:00Z">
              <w:r w:rsidR="00E92188" w:rsidRPr="006B1E97">
                <w:rPr>
                  <w:sz w:val="18"/>
                  <w:szCs w:val="18"/>
                </w:rPr>
                <w:t>75-14</w:t>
              </w:r>
            </w:ins>
            <w:ins w:id="102" w:author="Olivier MORICE" w:date="2015-10-23T17:08:00Z">
              <w:r w:rsidR="00D06C28">
                <w:rPr>
                  <w:sz w:val="18"/>
                  <w:szCs w:val="18"/>
                </w:rPr>
                <w:t>,</w:t>
              </w:r>
            </w:ins>
            <w:ins w:id="103" w:author="J/SJC/TK" w:date="2015-09-08T20:27:00Z">
              <w:r w:rsidR="00E92188" w:rsidRPr="006B1E97">
                <w:rPr>
                  <w:sz w:val="18"/>
                  <w:szCs w:val="18"/>
                </w:rPr>
                <w:t>8 GHz (R</w:t>
              </w:r>
            </w:ins>
            <w:ins w:id="104" w:author="Joly,Alice" w:date="2015-10-22T22:43:00Z">
              <w:r w:rsidR="00E92188">
                <w:rPr>
                  <w:sz w:val="18"/>
                  <w:szCs w:val="18"/>
                </w:rPr>
                <w:t>é</w:t>
              </w:r>
            </w:ins>
            <w:ins w:id="105" w:author="J/SJC/TK" w:date="2015-09-08T20:27:00Z">
              <w:r w:rsidR="00E92188" w:rsidRPr="006B1E97">
                <w:rPr>
                  <w:sz w:val="18"/>
                  <w:szCs w:val="18"/>
                </w:rPr>
                <w:t xml:space="preserve">gion 3), </w:t>
              </w:r>
            </w:ins>
            <w:r w:rsidR="00EA6836">
              <w:rPr>
                <w:rFonts w:asciiTheme="majorBidi" w:hAnsiTheme="majorBidi" w:cstheme="majorBidi"/>
                <w:sz w:val="18"/>
                <w:szCs w:val="18"/>
                <w:lang w:eastAsia="zh-CN"/>
              </w:rPr>
              <w:t>24,65-25,25 </w:t>
            </w:r>
            <w:r w:rsidRPr="00E22CF6">
              <w:rPr>
                <w:rFonts w:asciiTheme="majorBidi" w:hAnsiTheme="majorBidi" w:cstheme="majorBidi"/>
                <w:sz w:val="18"/>
                <w:szCs w:val="18"/>
                <w:lang w:eastAsia="zh-CN"/>
              </w:rPr>
              <w:t>GHz (Région 1) et 24,65-24,75 GHz (Région 3)</w:t>
            </w:r>
          </w:p>
        </w:tc>
        <w:tc>
          <w:tcPr>
            <w:tcW w:w="552" w:type="dxa"/>
            <w:vMerge/>
            <w:tcBorders>
              <w:top w:val="nil"/>
              <w:left w:val="double" w:sz="6"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vMerge/>
            <w:tcBorders>
              <w:top w:val="nil"/>
              <w:left w:val="single" w:sz="4" w:space="0" w:color="auto"/>
              <w:bottom w:val="single" w:sz="4" w:space="0" w:color="000000"/>
              <w:right w:val="single" w:sz="4"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vMerge/>
            <w:tcBorders>
              <w:top w:val="nil"/>
              <w:left w:val="single" w:sz="4" w:space="0" w:color="auto"/>
              <w:bottom w:val="single" w:sz="4" w:space="0" w:color="000000"/>
              <w:right w:val="double" w:sz="6"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vMerge/>
            <w:tcBorders>
              <w:top w:val="nil"/>
              <w:left w:val="double" w:sz="6" w:space="0" w:color="auto"/>
              <w:bottom w:val="single" w:sz="4" w:space="0" w:color="000000"/>
              <w:right w:val="double" w:sz="6"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vMerge/>
            <w:tcBorders>
              <w:top w:val="nil"/>
              <w:left w:val="double" w:sz="6" w:space="0" w:color="auto"/>
              <w:bottom w:val="single" w:sz="4" w:space="0" w:color="000000"/>
              <w:right w:val="single" w:sz="12" w:space="0" w:color="auto"/>
            </w:tcBorders>
            <w:vAlign w:val="center"/>
            <w:hideMark/>
          </w:tcPr>
          <w:p w:rsidR="00927323" w:rsidRPr="00D43FE5" w:rsidRDefault="00927323" w:rsidP="00927323">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bl>
    <w:p w:rsidR="000271DC" w:rsidRDefault="000271DC">
      <w:pPr>
        <w:pStyle w:val="Reasons"/>
      </w:pPr>
    </w:p>
    <w:p w:rsidR="000271DC" w:rsidRPr="00915AFB" w:rsidRDefault="00927323" w:rsidP="00EE3149">
      <w:pPr>
        <w:pStyle w:val="Proposal"/>
        <w:rPr>
          <w:lang w:val="en-US"/>
        </w:rPr>
      </w:pPr>
      <w:r w:rsidRPr="00915AFB">
        <w:rPr>
          <w:lang w:val="en-US"/>
        </w:rPr>
        <w:lastRenderedPageBreak/>
        <w:t>MOD</w:t>
      </w:r>
      <w:r w:rsidRPr="00915AFB">
        <w:rPr>
          <w:lang w:val="en-US"/>
        </w:rPr>
        <w:tab/>
      </w:r>
      <w:r w:rsidR="00EE3149" w:rsidRPr="00915AFB">
        <w:rPr>
          <w:lang w:val="en-US"/>
        </w:rPr>
        <w:t>BGD/</w:t>
      </w:r>
      <w:r w:rsidR="002C42A5" w:rsidRPr="002C42A5">
        <w:rPr>
          <w:lang w:val="en-US"/>
        </w:rPr>
        <w:t>CBG/</w:t>
      </w:r>
      <w:r w:rsidR="00EE3149" w:rsidRPr="00915AFB">
        <w:rPr>
          <w:lang w:val="en-US"/>
        </w:rPr>
        <w:t>J/PNG/</w:t>
      </w:r>
      <w:r w:rsidRPr="00915AFB">
        <w:rPr>
          <w:lang w:val="en-US"/>
        </w:rPr>
        <w:t>116/8</w:t>
      </w:r>
    </w:p>
    <w:p w:rsidR="00927323" w:rsidRPr="00C1704F" w:rsidRDefault="00927323" w:rsidP="00927323">
      <w:pPr>
        <w:pStyle w:val="TableNo"/>
        <w:rPr>
          <w:rFonts w:ascii="Times New Roman Bold" w:hAnsi="Times New Roman Bold"/>
          <w:b/>
          <w:caps w:val="0"/>
          <w:lang w:val="fr-CH"/>
        </w:rPr>
      </w:pPr>
      <w:r w:rsidRPr="00C1704F">
        <w:rPr>
          <w:rFonts w:ascii="Times New Roman Bold" w:hAnsi="Times New Roman Bold"/>
          <w:b/>
          <w:caps w:val="0"/>
          <w:lang w:val="fr-CH"/>
        </w:rPr>
        <w:t>TABLEAU C</w:t>
      </w:r>
    </w:p>
    <w:p w:rsidR="00927323" w:rsidRDefault="00927323" w:rsidP="00927323">
      <w:pPr>
        <w:pStyle w:val="Tabletitle"/>
        <w:rPr>
          <w:rFonts w:asciiTheme="majorBidi" w:hAnsiTheme="majorBidi" w:cstheme="majorBidi"/>
          <w:bCs/>
          <w:sz w:val="18"/>
          <w:szCs w:val="18"/>
          <w:lang w:val="fr-CH" w:eastAsia="zh-CN"/>
        </w:rPr>
      </w:pPr>
      <w:r w:rsidRPr="0078501C">
        <w:rPr>
          <w:rFonts w:asciiTheme="majorBidi" w:hAnsiTheme="majorBidi" w:cstheme="majorBidi"/>
          <w:bCs/>
          <w:sz w:val="18"/>
          <w:szCs w:val="18"/>
          <w:lang w:val="fr-CH" w:eastAsia="zh-CN"/>
        </w:rPr>
        <w:t>CARACTÉRISTIQUES À FOURNIR POUR CHAQUE GROUPE</w:t>
      </w:r>
      <w:r>
        <w:rPr>
          <w:rFonts w:asciiTheme="majorBidi" w:hAnsiTheme="majorBidi" w:cstheme="majorBidi"/>
          <w:bCs/>
          <w:sz w:val="18"/>
          <w:szCs w:val="18"/>
          <w:lang w:val="fr-CH" w:eastAsia="zh-CN"/>
        </w:rPr>
        <w:t xml:space="preserve"> </w:t>
      </w:r>
      <w:r w:rsidRPr="0078501C">
        <w:rPr>
          <w:rFonts w:asciiTheme="majorBidi" w:hAnsiTheme="majorBidi" w:cstheme="majorBidi"/>
          <w:bCs/>
          <w:sz w:val="18"/>
          <w:szCs w:val="18"/>
          <w:lang w:val="fr-CH" w:eastAsia="zh-CN"/>
        </w:rPr>
        <w:t>D'ASSIGNATION DE FRÉQUENCE D'UN FAISCEAU D'ANTENNE DE SATELLITE OU D'UNE ANTENNE DE STATION TERRIENNE OU D'UNE ANTENNE DE STATION DE RADIOASTRONOMIE</w:t>
      </w:r>
    </w:p>
    <w:tbl>
      <w:tblPr>
        <w:tblW w:w="15635" w:type="dxa"/>
        <w:jc w:val="center"/>
        <w:tblLayout w:type="fixed"/>
        <w:tblLook w:val="04A0" w:firstRow="1" w:lastRow="0" w:firstColumn="1" w:lastColumn="0" w:noHBand="0" w:noVBand="1"/>
      </w:tblPr>
      <w:tblGrid>
        <w:gridCol w:w="1021"/>
        <w:gridCol w:w="7332"/>
        <w:gridCol w:w="567"/>
        <w:gridCol w:w="710"/>
        <w:gridCol w:w="567"/>
        <w:gridCol w:w="819"/>
        <w:gridCol w:w="433"/>
        <w:gridCol w:w="692"/>
        <w:gridCol w:w="596"/>
        <w:gridCol w:w="812"/>
        <w:gridCol w:w="602"/>
        <w:gridCol w:w="938"/>
        <w:gridCol w:w="546"/>
      </w:tblGrid>
      <w:tr w:rsidR="00927323" w:rsidRPr="00D43FE5" w:rsidTr="00927323">
        <w:trPr>
          <w:trHeight w:val="3000"/>
          <w:tblHeader/>
          <w:jc w:val="center"/>
        </w:trPr>
        <w:tc>
          <w:tcPr>
            <w:tcW w:w="1021"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927323" w:rsidRPr="0078501C"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78501C">
              <w:rPr>
                <w:rFonts w:asciiTheme="majorBidi" w:hAnsiTheme="majorBidi" w:cstheme="majorBidi"/>
                <w:b/>
                <w:bCs/>
                <w:sz w:val="18"/>
                <w:szCs w:val="18"/>
                <w:lang w:val="fr-CH" w:eastAsia="zh-CN"/>
              </w:rPr>
              <w:t>Points de l'Appendice</w:t>
            </w:r>
          </w:p>
        </w:tc>
        <w:tc>
          <w:tcPr>
            <w:tcW w:w="7332"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fr-CH" w:eastAsia="zh-CN"/>
              </w:rPr>
            </w:pPr>
            <w:r w:rsidRPr="00D43FE5">
              <w:rPr>
                <w:rFonts w:asciiTheme="majorBidi" w:hAnsiTheme="majorBidi" w:cstheme="majorBidi"/>
                <w:b/>
                <w:bCs/>
                <w:i/>
                <w:iCs/>
                <w:sz w:val="18"/>
                <w:szCs w:val="18"/>
                <w:lang w:val="fr-CH" w:eastAsia="zh-CN"/>
              </w:rPr>
              <w:t>C  –  CARACTÉRISTIQUES À FOURNIR POUR CHAQUE GROUPE D'ASSIGNATION DE FRÉQUENCE D'UN FAISCEAU D'ANTENNE DE SATELLITE OU D'UNE ANTENNE DE STATION TERRIENNE OU D'UNE ANTENNE DE STATION DE RADIOASTRONOMIE</w:t>
            </w:r>
          </w:p>
        </w:tc>
        <w:tc>
          <w:tcPr>
            <w:tcW w:w="567" w:type="dxa"/>
            <w:tcBorders>
              <w:top w:val="single" w:sz="12" w:space="0" w:color="auto"/>
              <w:left w:val="double" w:sz="6" w:space="0" w:color="auto"/>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Publication anticipée d'un réseau à satellite géostationnaire</w:t>
            </w:r>
          </w:p>
        </w:tc>
        <w:tc>
          <w:tcPr>
            <w:tcW w:w="710"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Publication anticipée d'un réseau à satellite non géostationnaire soumis à la coordination au titre de la Section II de l'Article 9</w:t>
            </w:r>
          </w:p>
        </w:tc>
        <w:tc>
          <w:tcPr>
            <w:tcW w:w="567"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spacing w:before="0"/>
              <w:jc w:val="center"/>
              <w:rPr>
                <w:b/>
                <w:bCs/>
                <w:sz w:val="14"/>
                <w:szCs w:val="14"/>
                <w:lang w:val="fr-CH" w:eastAsia="zh-CN"/>
              </w:rPr>
            </w:pPr>
            <w:r w:rsidRPr="00061000">
              <w:rPr>
                <w:b/>
                <w:bCs/>
                <w:sz w:val="14"/>
                <w:szCs w:val="14"/>
                <w:lang w:val="fr-CH" w:eastAsia="zh-CN"/>
              </w:rPr>
              <w:t>Publication anticipée d'un réseau à satellite non géostationnaire non soumis à la coordination au titre de la Section II  de l'Article  9</w:t>
            </w:r>
          </w:p>
        </w:tc>
        <w:tc>
          <w:tcPr>
            <w:tcW w:w="819"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EA6836">
            <w:pPr>
              <w:spacing w:before="60"/>
              <w:jc w:val="center"/>
              <w:rPr>
                <w:b/>
                <w:bCs/>
                <w:sz w:val="14"/>
                <w:szCs w:val="14"/>
                <w:lang w:val="fr-CH" w:eastAsia="zh-CN"/>
              </w:rPr>
            </w:pPr>
            <w:r w:rsidRPr="00061000">
              <w:rPr>
                <w:b/>
                <w:bCs/>
                <w:sz w:val="14"/>
                <w:szCs w:val="14"/>
                <w:lang w:val="fr-CH" w:eastAsia="zh-CN"/>
              </w:rPr>
              <w:t>Notification ou coordination d'un réseau à satellite géostationnaire (y compris les fonctions d'exploitation spatiale au titre de l'Article 2A des Appendices 30 ou 30A)</w:t>
            </w:r>
          </w:p>
        </w:tc>
        <w:tc>
          <w:tcPr>
            <w:tcW w:w="433"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spacing w:before="0"/>
              <w:jc w:val="center"/>
              <w:rPr>
                <w:b/>
                <w:bCs/>
                <w:sz w:val="14"/>
                <w:szCs w:val="14"/>
                <w:lang w:val="fr-CH" w:eastAsia="zh-CN"/>
              </w:rPr>
            </w:pPr>
            <w:r w:rsidRPr="00061000">
              <w:rPr>
                <w:b/>
                <w:bCs/>
                <w:sz w:val="14"/>
                <w:szCs w:val="14"/>
                <w:lang w:val="fr-CH" w:eastAsia="zh-CN"/>
              </w:rPr>
              <w:t>Notification ou coordination d'un réseau à satellite non géostationnaire</w:t>
            </w:r>
          </w:p>
        </w:tc>
        <w:tc>
          <w:tcPr>
            <w:tcW w:w="692"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Notification ou coordination d'une station terrienne (y compris la notification au titre des Appendices 30A ou 30B)</w:t>
            </w:r>
          </w:p>
        </w:tc>
        <w:tc>
          <w:tcPr>
            <w:tcW w:w="596"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spacing w:before="0"/>
              <w:jc w:val="center"/>
              <w:rPr>
                <w:b/>
                <w:bCs/>
                <w:sz w:val="14"/>
                <w:szCs w:val="14"/>
                <w:lang w:val="fr-CH" w:eastAsia="zh-CN"/>
              </w:rPr>
            </w:pPr>
            <w:r w:rsidRPr="00061000">
              <w:rPr>
                <w:b/>
                <w:bCs/>
                <w:sz w:val="14"/>
                <w:szCs w:val="14"/>
                <w:lang w:val="fr-CH" w:eastAsia="zh-CN"/>
              </w:rPr>
              <w:t>Fiche de notification pour un réseau à satellite du service de radiodiffusion par satellite au titre de l'Appendice 30 (Articles 4 et 5)</w:t>
            </w:r>
          </w:p>
        </w:tc>
        <w:tc>
          <w:tcPr>
            <w:tcW w:w="812" w:type="dxa"/>
            <w:tcBorders>
              <w:top w:val="single" w:sz="12"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fr-CH" w:eastAsia="zh-CN"/>
              </w:rPr>
            </w:pPr>
            <w:r w:rsidRPr="00061000">
              <w:rPr>
                <w:b/>
                <w:bCs/>
                <w:sz w:val="14"/>
                <w:szCs w:val="14"/>
                <w:lang w:val="fr-CH" w:eastAsia="zh-CN"/>
              </w:rPr>
              <w:t>Fiche de notification pour un réseau à satellite (liaison de connexion) au titre de l'Appendice 30A (Articles 4 et 5)</w:t>
            </w:r>
          </w:p>
        </w:tc>
        <w:tc>
          <w:tcPr>
            <w:tcW w:w="602" w:type="dxa"/>
            <w:tcBorders>
              <w:top w:val="single" w:sz="12" w:space="0" w:color="auto"/>
              <w:left w:val="nil"/>
              <w:bottom w:val="single" w:sz="4" w:space="0" w:color="auto"/>
              <w:right w:val="double" w:sz="6" w:space="0" w:color="auto"/>
            </w:tcBorders>
            <w:shd w:val="clear" w:color="auto" w:fill="auto"/>
            <w:tcMar>
              <w:left w:w="57" w:type="dxa"/>
              <w:right w:w="57" w:type="dxa"/>
            </w:tcMar>
            <w:textDirection w:val="btLr"/>
            <w:vAlign w:val="center"/>
            <w:hideMark/>
          </w:tcPr>
          <w:p w:rsidR="00927323" w:rsidRPr="00061000" w:rsidRDefault="00927323" w:rsidP="00927323">
            <w:pPr>
              <w:spacing w:before="0"/>
              <w:jc w:val="center"/>
              <w:rPr>
                <w:b/>
                <w:bCs/>
                <w:sz w:val="14"/>
                <w:szCs w:val="14"/>
                <w:lang w:val="fr-CH" w:eastAsia="zh-CN"/>
              </w:rPr>
            </w:pPr>
            <w:r w:rsidRPr="00061000">
              <w:rPr>
                <w:b/>
                <w:bCs/>
                <w:sz w:val="14"/>
                <w:szCs w:val="14"/>
                <w:lang w:val="fr-CH" w:eastAsia="zh-CN"/>
              </w:rPr>
              <w:t>Fiche de notification pour un réseau à satellite du service fixe par satellite au titre de l'Appendice 30B (Articles 6 et 8)</w:t>
            </w:r>
          </w:p>
        </w:tc>
        <w:tc>
          <w:tcPr>
            <w:tcW w:w="938" w:type="dxa"/>
            <w:tcBorders>
              <w:top w:val="single" w:sz="12" w:space="0" w:color="auto"/>
              <w:left w:val="nil"/>
              <w:bottom w:val="single" w:sz="4" w:space="0" w:color="auto"/>
              <w:right w:val="nil"/>
            </w:tcBorders>
            <w:shd w:val="clear" w:color="000000" w:fill="auto"/>
            <w:tcMar>
              <w:left w:w="57" w:type="dxa"/>
              <w:right w:w="57" w:type="dxa"/>
            </w:tcMar>
            <w:textDirection w:val="btLr"/>
            <w:vAlign w:val="center"/>
            <w:hideMark/>
          </w:tcPr>
          <w:p w:rsidR="00927323" w:rsidRPr="00061000" w:rsidRDefault="00927323" w:rsidP="00927323">
            <w:pPr>
              <w:jc w:val="center"/>
              <w:rPr>
                <w:b/>
                <w:bCs/>
                <w:sz w:val="14"/>
                <w:szCs w:val="14"/>
                <w:lang w:val="en-GB" w:eastAsia="zh-CN"/>
              </w:rPr>
            </w:pPr>
            <w:r w:rsidRPr="00061000">
              <w:rPr>
                <w:b/>
                <w:bCs/>
                <w:sz w:val="14"/>
                <w:szCs w:val="14"/>
                <w:lang w:val="en-GB" w:eastAsia="zh-CN"/>
              </w:rPr>
              <w:t>Points de l'Appendice</w:t>
            </w:r>
          </w:p>
        </w:tc>
        <w:tc>
          <w:tcPr>
            <w:tcW w:w="546" w:type="dxa"/>
            <w:tcBorders>
              <w:top w:val="single" w:sz="12" w:space="0" w:color="auto"/>
              <w:left w:val="double" w:sz="6" w:space="0" w:color="auto"/>
              <w:bottom w:val="single" w:sz="4" w:space="0" w:color="auto"/>
              <w:right w:val="single" w:sz="12" w:space="0" w:color="auto"/>
            </w:tcBorders>
            <w:shd w:val="clear" w:color="auto" w:fill="auto"/>
            <w:tcMar>
              <w:left w:w="57" w:type="dxa"/>
              <w:right w:w="57" w:type="dxa"/>
            </w:tcMar>
            <w:textDirection w:val="btLr"/>
            <w:vAlign w:val="center"/>
            <w:hideMark/>
          </w:tcPr>
          <w:p w:rsidR="00927323" w:rsidRPr="00061000" w:rsidRDefault="00927323" w:rsidP="00927323">
            <w:pPr>
              <w:jc w:val="center"/>
              <w:rPr>
                <w:b/>
                <w:bCs/>
                <w:sz w:val="14"/>
                <w:szCs w:val="14"/>
                <w:lang w:val="en-GB" w:eastAsia="zh-CN"/>
              </w:rPr>
            </w:pPr>
            <w:r w:rsidRPr="00061000">
              <w:rPr>
                <w:b/>
                <w:bCs/>
                <w:sz w:val="14"/>
                <w:szCs w:val="14"/>
                <w:lang w:val="en-GB" w:eastAsia="zh-CN"/>
              </w:rPr>
              <w:t>Radioastronomie</w:t>
            </w:r>
          </w:p>
        </w:tc>
      </w:tr>
      <w:tr w:rsidR="00927323" w:rsidRPr="00D43FE5" w:rsidTr="00927323">
        <w:trPr>
          <w:trHeight w:val="20"/>
          <w:jc w:val="center"/>
        </w:trPr>
        <w:tc>
          <w:tcPr>
            <w:tcW w:w="1021" w:type="dxa"/>
            <w:tcBorders>
              <w:top w:val="single" w:sz="4" w:space="0" w:color="auto"/>
              <w:left w:val="single" w:sz="12" w:space="0" w:color="auto"/>
              <w:right w:val="double" w:sz="6" w:space="0" w:color="auto"/>
            </w:tcBorders>
            <w:shd w:val="clear" w:color="auto" w:fill="auto"/>
            <w:noWrap/>
            <w:vAlign w:val="bottom"/>
            <w:hideMark/>
          </w:tcPr>
          <w:p w:rsidR="00927323" w:rsidRPr="00D43FE5" w:rsidRDefault="00927323" w:rsidP="0092732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C.10.d.7</w:t>
            </w:r>
          </w:p>
        </w:tc>
        <w:tc>
          <w:tcPr>
            <w:tcW w:w="7332" w:type="dxa"/>
            <w:tcBorders>
              <w:top w:val="single" w:sz="4" w:space="0" w:color="auto"/>
              <w:left w:val="nil"/>
              <w:right w:val="double" w:sz="6" w:space="0" w:color="auto"/>
            </w:tcBorders>
            <w:shd w:val="clear" w:color="auto" w:fill="auto"/>
            <w:hideMark/>
          </w:tcPr>
          <w:p w:rsidR="00927323" w:rsidRPr="00D43FE5" w:rsidRDefault="00927323" w:rsidP="00927323">
            <w:pPr>
              <w:keepNext/>
              <w:keepLines/>
              <w:tabs>
                <w:tab w:val="clear" w:pos="1134"/>
                <w:tab w:val="clear" w:pos="1871"/>
                <w:tab w:val="clear" w:pos="2268"/>
              </w:tabs>
              <w:overflowPunct/>
              <w:autoSpaceDE/>
              <w:autoSpaceDN/>
              <w:adjustRightInd/>
              <w:spacing w:before="40" w:after="40"/>
              <w:ind w:left="12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le diamètre d'antenne, en mètres</w:t>
            </w:r>
          </w:p>
        </w:tc>
        <w:tc>
          <w:tcPr>
            <w:tcW w:w="567" w:type="dxa"/>
            <w:vMerge w:val="restart"/>
            <w:tcBorders>
              <w:top w:val="single" w:sz="4" w:space="0" w:color="auto"/>
              <w:left w:val="double" w:sz="6" w:space="0" w:color="auto"/>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710" w:type="dxa"/>
            <w:vMerge w:val="restart"/>
            <w:tcBorders>
              <w:top w:val="single" w:sz="4" w:space="0" w:color="auto"/>
              <w:left w:val="nil"/>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567" w:type="dxa"/>
            <w:vMerge w:val="restart"/>
            <w:tcBorders>
              <w:top w:val="single" w:sz="4" w:space="0" w:color="auto"/>
              <w:left w:val="nil"/>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819" w:type="dxa"/>
            <w:vMerge w:val="restart"/>
            <w:tcBorders>
              <w:top w:val="single" w:sz="4" w:space="0" w:color="auto"/>
              <w:left w:val="nil"/>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w:t>
            </w:r>
          </w:p>
        </w:tc>
        <w:tc>
          <w:tcPr>
            <w:tcW w:w="433" w:type="dxa"/>
            <w:vMerge w:val="restart"/>
            <w:tcBorders>
              <w:top w:val="single" w:sz="4" w:space="0" w:color="auto"/>
              <w:left w:val="nil"/>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w:t>
            </w:r>
          </w:p>
        </w:tc>
        <w:tc>
          <w:tcPr>
            <w:tcW w:w="692" w:type="dxa"/>
            <w:vMerge w:val="restart"/>
            <w:tcBorders>
              <w:top w:val="single" w:sz="4" w:space="0" w:color="auto"/>
              <w:left w:val="nil"/>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 </w:t>
            </w:r>
          </w:p>
        </w:tc>
        <w:tc>
          <w:tcPr>
            <w:tcW w:w="596" w:type="dxa"/>
            <w:vMerge w:val="restart"/>
            <w:tcBorders>
              <w:top w:val="single" w:sz="4" w:space="0" w:color="auto"/>
              <w:left w:val="nil"/>
              <w:right w:val="single" w:sz="4" w:space="0" w:color="auto"/>
            </w:tcBorders>
            <w:shd w:val="clear" w:color="auto" w:fill="auto"/>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 </w:t>
            </w:r>
          </w:p>
        </w:tc>
        <w:tc>
          <w:tcPr>
            <w:tcW w:w="812" w:type="dxa"/>
            <w:vMerge w:val="restart"/>
            <w:tcBorders>
              <w:top w:val="single" w:sz="4" w:space="0" w:color="auto"/>
              <w:left w:val="nil"/>
              <w:right w:val="single" w:sz="4"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X</w:t>
            </w:r>
          </w:p>
        </w:tc>
        <w:tc>
          <w:tcPr>
            <w:tcW w:w="602" w:type="dxa"/>
            <w:vMerge w:val="restart"/>
            <w:tcBorders>
              <w:top w:val="single" w:sz="4" w:space="0" w:color="auto"/>
              <w:left w:val="nil"/>
              <w:right w:val="double" w:sz="6" w:space="0" w:color="auto"/>
            </w:tcBorders>
            <w:shd w:val="clear" w:color="000000" w:fill="FFFFFF"/>
            <w:vAlign w:val="center"/>
            <w:hideMark/>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r w:rsidRPr="00D43FE5">
              <w:rPr>
                <w:rFonts w:asciiTheme="majorBidi" w:hAnsiTheme="majorBidi" w:cstheme="majorBidi"/>
                <w:b/>
                <w:bCs/>
                <w:sz w:val="18"/>
                <w:szCs w:val="18"/>
                <w:lang w:val="en-GB" w:eastAsia="zh-CN"/>
              </w:rPr>
              <w:t> </w:t>
            </w:r>
          </w:p>
        </w:tc>
        <w:tc>
          <w:tcPr>
            <w:tcW w:w="938" w:type="dxa"/>
            <w:vMerge w:val="restart"/>
            <w:tcBorders>
              <w:top w:val="nil"/>
              <w:left w:val="nil"/>
              <w:right w:val="double" w:sz="6" w:space="0" w:color="auto"/>
            </w:tcBorders>
            <w:shd w:val="clear" w:color="auto" w:fill="auto"/>
            <w:hideMark/>
          </w:tcPr>
          <w:p w:rsidR="00927323" w:rsidRPr="00D43FE5" w:rsidRDefault="00927323" w:rsidP="0092732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 </w:t>
            </w:r>
            <w:r w:rsidRPr="00D43FE5">
              <w:rPr>
                <w:rFonts w:asciiTheme="majorBidi" w:hAnsiTheme="majorBidi" w:cstheme="majorBidi"/>
                <w:sz w:val="18"/>
                <w:szCs w:val="18"/>
                <w:lang w:val="en-GB" w:eastAsia="zh-CN"/>
              </w:rPr>
              <w:t>C.10.d.7</w:t>
            </w:r>
          </w:p>
        </w:tc>
        <w:tc>
          <w:tcPr>
            <w:tcW w:w="546" w:type="dxa"/>
            <w:vMerge w:val="restart"/>
            <w:tcBorders>
              <w:top w:val="nil"/>
              <w:left w:val="nil"/>
              <w:right w:val="single" w:sz="12" w:space="0" w:color="auto"/>
            </w:tcBorders>
            <w:shd w:val="clear" w:color="000000" w:fill="FFFFFF"/>
            <w:vAlign w:val="center"/>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r>
      <w:tr w:rsidR="00927323" w:rsidRPr="00D43FE5" w:rsidTr="00927323">
        <w:trPr>
          <w:trHeight w:val="20"/>
          <w:jc w:val="center"/>
        </w:trPr>
        <w:tc>
          <w:tcPr>
            <w:tcW w:w="1021" w:type="dxa"/>
            <w:tcBorders>
              <w:left w:val="single" w:sz="12" w:space="0" w:color="auto"/>
              <w:bottom w:val="single" w:sz="4" w:space="0" w:color="auto"/>
              <w:right w:val="double" w:sz="6" w:space="0" w:color="auto"/>
            </w:tcBorders>
            <w:shd w:val="clear" w:color="auto" w:fill="auto"/>
            <w:noWrap/>
            <w:vAlign w:val="bottom"/>
          </w:tcPr>
          <w:p w:rsidR="00927323" w:rsidRPr="00C72172" w:rsidRDefault="00927323" w:rsidP="0092732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p>
        </w:tc>
        <w:tc>
          <w:tcPr>
            <w:tcW w:w="7332" w:type="dxa"/>
            <w:tcBorders>
              <w:left w:val="nil"/>
              <w:bottom w:val="single" w:sz="4" w:space="0" w:color="auto"/>
              <w:right w:val="double" w:sz="6" w:space="0" w:color="auto"/>
            </w:tcBorders>
            <w:shd w:val="clear" w:color="auto" w:fill="auto"/>
          </w:tcPr>
          <w:p w:rsidR="00927323" w:rsidRPr="00D43FE5" w:rsidRDefault="00927323" w:rsidP="00344042">
            <w:pPr>
              <w:keepNext/>
              <w:keepLines/>
              <w:tabs>
                <w:tab w:val="clear" w:pos="1134"/>
                <w:tab w:val="clear" w:pos="1871"/>
                <w:tab w:val="clear" w:pos="2268"/>
              </w:tabs>
              <w:overflowPunct/>
              <w:autoSpaceDE/>
              <w:autoSpaceDN/>
              <w:adjustRightInd/>
              <w:spacing w:before="40" w:after="40"/>
              <w:ind w:left="352"/>
              <w:textAlignment w:val="auto"/>
              <w:rPr>
                <w:rFonts w:asciiTheme="majorBidi" w:hAnsiTheme="majorBidi" w:cstheme="majorBidi"/>
                <w:sz w:val="18"/>
                <w:szCs w:val="18"/>
                <w:lang w:val="fr-CH" w:eastAsia="zh-CN"/>
              </w:rPr>
            </w:pPr>
            <w:r w:rsidRPr="00E22CF6">
              <w:rPr>
                <w:rFonts w:asciiTheme="majorBidi" w:hAnsiTheme="majorBidi" w:cstheme="majorBidi"/>
                <w:sz w:val="18"/>
                <w:szCs w:val="18"/>
                <w:lang w:eastAsia="zh-CN"/>
              </w:rPr>
              <w:t xml:space="preserve">Dans </w:t>
            </w:r>
            <w:r w:rsidRPr="00004393">
              <w:rPr>
                <w:rFonts w:asciiTheme="majorBidi" w:hAnsiTheme="majorBidi" w:cstheme="majorBidi"/>
                <w:sz w:val="18"/>
                <w:szCs w:val="18"/>
                <w:lang w:val="fr-CH" w:eastAsia="zh-CN"/>
              </w:rPr>
              <w:t>les</w:t>
            </w:r>
            <w:r w:rsidRPr="00E22CF6">
              <w:rPr>
                <w:rFonts w:asciiTheme="majorBidi" w:hAnsiTheme="majorBidi" w:cstheme="majorBidi"/>
                <w:sz w:val="18"/>
                <w:szCs w:val="18"/>
                <w:lang w:eastAsia="zh-CN"/>
              </w:rPr>
              <w:t xml:space="preserve"> cas autres que ceux visés à l'Appendice </w:t>
            </w:r>
            <w:r w:rsidRPr="00E22CF6">
              <w:rPr>
                <w:rFonts w:asciiTheme="majorBidi" w:hAnsiTheme="majorBidi" w:cstheme="majorBidi"/>
                <w:b/>
                <w:bCs/>
                <w:sz w:val="18"/>
                <w:szCs w:val="18"/>
                <w:lang w:eastAsia="zh-CN"/>
              </w:rPr>
              <w:t>30A</w:t>
            </w:r>
            <w:r w:rsidRPr="00E22CF6">
              <w:rPr>
                <w:rFonts w:asciiTheme="majorBidi" w:hAnsiTheme="majorBidi" w:cstheme="majorBidi"/>
                <w:sz w:val="18"/>
                <w:szCs w:val="18"/>
                <w:lang w:eastAsia="zh-CN"/>
              </w:rPr>
              <w:t>, requis pour les réseaux du service fixe par satellite fonctionnant dans les bandes 13,75-14 GHz,</w:t>
            </w:r>
            <w:ins w:id="106" w:author="Germain, Catherine" w:date="2015-10-25T21:16:00Z">
              <w:r w:rsidR="00EA6836">
                <w:rPr>
                  <w:rFonts w:asciiTheme="majorBidi" w:hAnsiTheme="majorBidi" w:cstheme="majorBidi"/>
                  <w:sz w:val="18"/>
                  <w:szCs w:val="18"/>
                  <w:lang w:eastAsia="zh-CN"/>
                </w:rPr>
                <w:t xml:space="preserve"> </w:t>
              </w:r>
            </w:ins>
            <w:ins w:id="107" w:author="J/SJC/TK" w:date="2015-09-08T20:27:00Z">
              <w:r w:rsidR="00344042" w:rsidRPr="006B1E97">
                <w:rPr>
                  <w:sz w:val="18"/>
                  <w:szCs w:val="18"/>
                </w:rPr>
                <w:t>14</w:t>
              </w:r>
            </w:ins>
            <w:ins w:id="108" w:author="Olivier MORICE" w:date="2015-10-23T17:09:00Z">
              <w:r w:rsidR="00D06C28">
                <w:rPr>
                  <w:sz w:val="18"/>
                  <w:szCs w:val="18"/>
                </w:rPr>
                <w:t>,</w:t>
              </w:r>
            </w:ins>
            <w:ins w:id="109" w:author="J/SJC/TK" w:date="2015-09-08T20:27:00Z">
              <w:r w:rsidR="00344042" w:rsidRPr="006B1E97">
                <w:rPr>
                  <w:sz w:val="18"/>
                  <w:szCs w:val="18"/>
                </w:rPr>
                <w:t>5-14</w:t>
              </w:r>
            </w:ins>
            <w:ins w:id="110" w:author="Olivier MORICE" w:date="2015-10-23T17:09:00Z">
              <w:r w:rsidR="00D06C28">
                <w:rPr>
                  <w:sz w:val="18"/>
                  <w:szCs w:val="18"/>
                </w:rPr>
                <w:t>,</w:t>
              </w:r>
            </w:ins>
            <w:ins w:id="111" w:author="J/SJC/TK" w:date="2015-09-08T20:27:00Z">
              <w:r w:rsidR="00344042" w:rsidRPr="006B1E97">
                <w:rPr>
                  <w:sz w:val="18"/>
                  <w:szCs w:val="18"/>
                </w:rPr>
                <w:t>75 GHz, 14</w:t>
              </w:r>
            </w:ins>
            <w:ins w:id="112" w:author="Olivier MORICE" w:date="2015-10-23T17:09:00Z">
              <w:r w:rsidR="00D06C28">
                <w:rPr>
                  <w:sz w:val="18"/>
                  <w:szCs w:val="18"/>
                </w:rPr>
                <w:t>,</w:t>
              </w:r>
            </w:ins>
            <w:ins w:id="113" w:author="J/SJC/TK" w:date="2015-09-08T20:27:00Z">
              <w:r w:rsidR="00344042" w:rsidRPr="006B1E97">
                <w:rPr>
                  <w:sz w:val="18"/>
                  <w:szCs w:val="18"/>
                </w:rPr>
                <w:t>75-14</w:t>
              </w:r>
            </w:ins>
            <w:ins w:id="114" w:author="Olivier MORICE" w:date="2015-10-23T17:09:00Z">
              <w:r w:rsidR="00D06C28">
                <w:rPr>
                  <w:sz w:val="18"/>
                  <w:szCs w:val="18"/>
                </w:rPr>
                <w:t>,</w:t>
              </w:r>
            </w:ins>
            <w:ins w:id="115" w:author="J/SJC/TK" w:date="2015-09-08T20:27:00Z">
              <w:r w:rsidR="00344042" w:rsidRPr="006B1E97">
                <w:rPr>
                  <w:sz w:val="18"/>
                  <w:szCs w:val="18"/>
                </w:rPr>
                <w:t>8 GHz (R</w:t>
              </w:r>
            </w:ins>
            <w:ins w:id="116" w:author="Joly,Alice" w:date="2015-10-22T22:43:00Z">
              <w:r w:rsidR="00344042">
                <w:rPr>
                  <w:sz w:val="18"/>
                  <w:szCs w:val="18"/>
                </w:rPr>
                <w:t>é</w:t>
              </w:r>
            </w:ins>
            <w:ins w:id="117" w:author="J/SJC/TK" w:date="2015-09-08T20:27:00Z">
              <w:r w:rsidR="00344042" w:rsidRPr="006B1E97">
                <w:rPr>
                  <w:sz w:val="18"/>
                  <w:szCs w:val="18"/>
                </w:rPr>
                <w:t>gion 3),</w:t>
              </w:r>
            </w:ins>
            <w:r w:rsidRPr="00E22CF6">
              <w:rPr>
                <w:rFonts w:asciiTheme="majorBidi" w:hAnsiTheme="majorBidi" w:cstheme="majorBidi"/>
                <w:sz w:val="18"/>
                <w:szCs w:val="18"/>
                <w:lang w:eastAsia="zh-CN"/>
              </w:rPr>
              <w:t xml:space="preserve"> 24,65-25,25 GHz (Région 1) et 24,65-24,75 GHz (Région 3) et pour les réseaux du service mobile maritime par satellite fonctionnant dans la bande 14-14,5 GHz</w:t>
            </w:r>
          </w:p>
        </w:tc>
        <w:tc>
          <w:tcPr>
            <w:tcW w:w="567" w:type="dxa"/>
            <w:vMerge/>
            <w:tcBorders>
              <w:left w:val="double" w:sz="6" w:space="0" w:color="auto"/>
              <w:bottom w:val="single" w:sz="4" w:space="0" w:color="auto"/>
              <w:right w:val="single" w:sz="4" w:space="0" w:color="auto"/>
            </w:tcBorders>
            <w:shd w:val="clear" w:color="000000" w:fill="FFFFFF"/>
            <w:vAlign w:val="center"/>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710" w:type="dxa"/>
            <w:vMerge/>
            <w:tcBorders>
              <w:left w:val="nil"/>
              <w:bottom w:val="single" w:sz="4" w:space="0" w:color="auto"/>
              <w:right w:val="single" w:sz="4" w:space="0" w:color="auto"/>
            </w:tcBorders>
            <w:shd w:val="clear" w:color="000000" w:fill="FFFFFF"/>
            <w:vAlign w:val="center"/>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567" w:type="dxa"/>
            <w:vMerge/>
            <w:tcBorders>
              <w:left w:val="nil"/>
              <w:bottom w:val="single" w:sz="4" w:space="0" w:color="auto"/>
              <w:right w:val="single" w:sz="4" w:space="0" w:color="auto"/>
            </w:tcBorders>
            <w:shd w:val="clear" w:color="000000" w:fill="FFFFFF"/>
            <w:vAlign w:val="center"/>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819" w:type="dxa"/>
            <w:vMerge/>
            <w:tcBorders>
              <w:left w:val="nil"/>
              <w:bottom w:val="single" w:sz="4" w:space="0" w:color="auto"/>
              <w:right w:val="single" w:sz="4" w:space="0" w:color="auto"/>
            </w:tcBorders>
            <w:shd w:val="clear" w:color="auto" w:fill="auto"/>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433" w:type="dxa"/>
            <w:vMerge/>
            <w:tcBorders>
              <w:left w:val="nil"/>
              <w:bottom w:val="single" w:sz="4" w:space="0" w:color="auto"/>
              <w:right w:val="single" w:sz="4" w:space="0" w:color="auto"/>
            </w:tcBorders>
            <w:shd w:val="clear" w:color="auto" w:fill="auto"/>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692" w:type="dxa"/>
            <w:vMerge/>
            <w:tcBorders>
              <w:left w:val="nil"/>
              <w:bottom w:val="single" w:sz="4" w:space="0" w:color="auto"/>
              <w:right w:val="single" w:sz="4" w:space="0" w:color="auto"/>
            </w:tcBorders>
            <w:shd w:val="clear" w:color="000000" w:fill="FFFFFF"/>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596" w:type="dxa"/>
            <w:vMerge/>
            <w:tcBorders>
              <w:left w:val="nil"/>
              <w:bottom w:val="single" w:sz="4" w:space="0" w:color="auto"/>
              <w:right w:val="single" w:sz="4" w:space="0" w:color="auto"/>
            </w:tcBorders>
            <w:shd w:val="clear" w:color="auto" w:fill="auto"/>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812" w:type="dxa"/>
            <w:vMerge/>
            <w:tcBorders>
              <w:left w:val="nil"/>
              <w:bottom w:val="single" w:sz="4" w:space="0" w:color="auto"/>
              <w:right w:val="single" w:sz="4" w:space="0" w:color="auto"/>
            </w:tcBorders>
            <w:shd w:val="clear" w:color="000000" w:fill="FFFFFF"/>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602" w:type="dxa"/>
            <w:vMerge/>
            <w:tcBorders>
              <w:left w:val="nil"/>
              <w:bottom w:val="single" w:sz="4" w:space="0" w:color="auto"/>
              <w:right w:val="double" w:sz="6" w:space="0" w:color="auto"/>
            </w:tcBorders>
            <w:shd w:val="clear" w:color="000000" w:fill="FFFFFF"/>
            <w:vAlign w:val="center"/>
          </w:tcPr>
          <w:p w:rsidR="00927323" w:rsidRPr="007E4834"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c>
          <w:tcPr>
            <w:tcW w:w="938" w:type="dxa"/>
            <w:vMerge/>
            <w:tcBorders>
              <w:left w:val="nil"/>
              <w:bottom w:val="single" w:sz="4" w:space="0" w:color="auto"/>
              <w:right w:val="double" w:sz="6" w:space="0" w:color="auto"/>
            </w:tcBorders>
            <w:shd w:val="clear" w:color="auto" w:fill="auto"/>
          </w:tcPr>
          <w:p w:rsidR="00927323" w:rsidRPr="007E4834" w:rsidRDefault="00927323" w:rsidP="0092732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p>
        </w:tc>
        <w:tc>
          <w:tcPr>
            <w:tcW w:w="546" w:type="dxa"/>
            <w:vMerge/>
            <w:tcBorders>
              <w:left w:val="nil"/>
              <w:bottom w:val="single" w:sz="4" w:space="0" w:color="auto"/>
              <w:right w:val="single" w:sz="12" w:space="0" w:color="auto"/>
            </w:tcBorders>
            <w:shd w:val="clear" w:color="000000" w:fill="FFFFFF"/>
            <w:vAlign w:val="center"/>
          </w:tcPr>
          <w:p w:rsidR="00927323" w:rsidRPr="00D43FE5" w:rsidRDefault="00927323" w:rsidP="00927323">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p>
        </w:tc>
      </w:tr>
    </w:tbl>
    <w:p w:rsidR="000271DC" w:rsidRDefault="000271DC" w:rsidP="0057408B">
      <w:pPr>
        <w:pStyle w:val="Reasons"/>
      </w:pPr>
    </w:p>
    <w:p w:rsidR="0057408B" w:rsidRDefault="0057408B"/>
    <w:p w:rsidR="008D513C" w:rsidRDefault="008D513C">
      <w:pPr>
        <w:sectPr w:rsidR="008D513C" w:rsidSect="007251C4">
          <w:headerReference w:type="default" r:id="rId17"/>
          <w:footerReference w:type="even" r:id="rId18"/>
          <w:footerReference w:type="default" r:id="rId19"/>
          <w:footerReference w:type="first" r:id="rId20"/>
          <w:pgSz w:w="16839" w:h="11907" w:orient="landscape" w:code="9"/>
          <w:pgMar w:top="1134" w:right="1134" w:bottom="1134" w:left="1134" w:header="720" w:footer="720" w:gutter="0"/>
          <w:cols w:space="720"/>
          <w:docGrid w:linePitch="326"/>
        </w:sectPr>
      </w:pPr>
    </w:p>
    <w:p w:rsidR="00927323" w:rsidRPr="00432E42" w:rsidRDefault="00927323" w:rsidP="00927323">
      <w:pPr>
        <w:pStyle w:val="AppendixNo"/>
      </w:pPr>
      <w:r>
        <w:lastRenderedPageBreak/>
        <w:t>APPENDICE</w:t>
      </w:r>
      <w:r w:rsidRPr="00432E42">
        <w:t xml:space="preserve"> </w:t>
      </w:r>
      <w:r w:rsidRPr="00432E42">
        <w:rPr>
          <w:rStyle w:val="href"/>
        </w:rPr>
        <w:t>5</w:t>
      </w:r>
      <w:r w:rsidRPr="00432E42">
        <w:t xml:space="preserve"> (RÉV.CMR-12)</w:t>
      </w:r>
    </w:p>
    <w:p w:rsidR="00A45B13" w:rsidRDefault="00927323" w:rsidP="005F76FF">
      <w:pPr>
        <w:pStyle w:val="Appendixtitle"/>
        <w:rPr>
          <w:rStyle w:val="Artref"/>
          <w:color w:val="000000"/>
          <w:lang w:val="fr-CH"/>
        </w:rPr>
      </w:pPr>
      <w:r>
        <w:rPr>
          <w:color w:val="000000"/>
          <w:lang w:val="fr-CH"/>
        </w:rPr>
        <w:t>Identification des administrations avec lesquelles la coordination doit être</w:t>
      </w:r>
      <w:r>
        <w:rPr>
          <w:color w:val="000000"/>
          <w:lang w:val="fr-CH"/>
        </w:rPr>
        <w:br/>
        <w:t xml:space="preserve">effectuée ou un accord recherché au titre des dispositions de l'Article </w:t>
      </w:r>
      <w:r>
        <w:rPr>
          <w:rStyle w:val="Artref"/>
          <w:color w:val="000000"/>
          <w:lang w:val="fr-CH"/>
        </w:rPr>
        <w:t>9</w:t>
      </w:r>
    </w:p>
    <w:p w:rsidR="002824B5" w:rsidRPr="002824B5" w:rsidRDefault="002824B5" w:rsidP="002824B5">
      <w:pPr>
        <w:pStyle w:val="Normalaftertitle"/>
        <w:rPr>
          <w:lang w:val="fr-CH"/>
        </w:rPr>
      </w:pPr>
    </w:p>
    <w:p w:rsidR="002824B5" w:rsidRDefault="002824B5" w:rsidP="002824B5">
      <w:pPr>
        <w:pStyle w:val="Normalaftertitle"/>
        <w:rPr>
          <w:lang w:val="fr-CH"/>
        </w:rPr>
        <w:sectPr w:rsidR="002824B5" w:rsidSect="002824B5">
          <w:headerReference w:type="default" r:id="rId21"/>
          <w:footerReference w:type="even" r:id="rId22"/>
          <w:footerReference w:type="default" r:id="rId23"/>
          <w:footerReference w:type="first" r:id="rId24"/>
          <w:pgSz w:w="11907" w:h="16840" w:code="9"/>
          <w:pgMar w:top="1418" w:right="1134" w:bottom="1134" w:left="1134" w:header="720" w:footer="720" w:gutter="0"/>
          <w:cols w:space="720"/>
          <w:docGrid w:linePitch="326"/>
        </w:sectPr>
      </w:pPr>
    </w:p>
    <w:p w:rsidR="000271DC" w:rsidRPr="002C42A5" w:rsidRDefault="00927323" w:rsidP="00EE3149">
      <w:pPr>
        <w:pStyle w:val="Proposal"/>
        <w:rPr>
          <w:rFonts w:eastAsia="MS Mincho"/>
          <w:lang w:val="en-US"/>
          <w:rPrChange w:id="118" w:author="Joly,Alice" w:date="2015-10-22T22:52:00Z">
            <w:rPr>
              <w:rFonts w:eastAsia="MS Mincho"/>
              <w:lang w:val="en-GB"/>
            </w:rPr>
          </w:rPrChange>
        </w:rPr>
      </w:pPr>
      <w:r w:rsidRPr="002C42A5">
        <w:rPr>
          <w:lang w:val="en-US"/>
          <w:rPrChange w:id="119" w:author="Joly,Alice" w:date="2015-10-22T22:52:00Z">
            <w:rPr>
              <w:rFonts w:eastAsia="MS Mincho"/>
              <w:lang w:val="en-GB"/>
            </w:rPr>
          </w:rPrChange>
        </w:rPr>
        <w:lastRenderedPageBreak/>
        <w:t>MOD</w:t>
      </w:r>
      <w:r w:rsidRPr="002C42A5">
        <w:rPr>
          <w:lang w:val="en-US"/>
          <w:rPrChange w:id="120" w:author="Joly,Alice" w:date="2015-10-22T22:52:00Z">
            <w:rPr>
              <w:rFonts w:eastAsia="MS Mincho"/>
              <w:lang w:val="en-GB"/>
            </w:rPr>
          </w:rPrChange>
        </w:rPr>
        <w:tab/>
      </w:r>
      <w:r w:rsidR="00EE3149" w:rsidRPr="002C42A5">
        <w:rPr>
          <w:lang w:val="en-US"/>
        </w:rPr>
        <w:t>BGD/</w:t>
      </w:r>
      <w:r w:rsidR="002C42A5" w:rsidRPr="002C42A5">
        <w:rPr>
          <w:lang w:val="en-US"/>
        </w:rPr>
        <w:t>CBG/</w:t>
      </w:r>
      <w:r w:rsidR="00EE3149" w:rsidRPr="002C42A5">
        <w:rPr>
          <w:lang w:val="en-US"/>
        </w:rPr>
        <w:t>J/PNG/</w:t>
      </w:r>
      <w:r w:rsidRPr="002C42A5">
        <w:rPr>
          <w:lang w:val="en-US"/>
          <w:rPrChange w:id="121" w:author="Joly,Alice" w:date="2015-10-22T22:52:00Z">
            <w:rPr>
              <w:rFonts w:eastAsia="MS Mincho"/>
              <w:lang w:val="en-GB"/>
            </w:rPr>
          </w:rPrChange>
        </w:rPr>
        <w:t>116/9</w:t>
      </w:r>
    </w:p>
    <w:p w:rsidR="00927323" w:rsidRDefault="00927323" w:rsidP="005F76FF">
      <w:pPr>
        <w:pStyle w:val="TableNo"/>
      </w:pPr>
      <w:r w:rsidRPr="00515E8A">
        <w:t>TABLEAU</w:t>
      </w:r>
      <w:r>
        <w:t xml:space="preserve"> 5-1     </w:t>
      </w:r>
      <w:r>
        <w:rPr>
          <w:sz w:val="16"/>
        </w:rPr>
        <w:t>(R</w:t>
      </w:r>
      <w:r>
        <w:rPr>
          <w:caps w:val="0"/>
          <w:sz w:val="16"/>
        </w:rPr>
        <w:t>év.</w:t>
      </w:r>
      <w:r>
        <w:rPr>
          <w:sz w:val="16"/>
        </w:rPr>
        <w:t>CMR</w:t>
      </w:r>
      <w:r>
        <w:rPr>
          <w:sz w:val="16"/>
        </w:rPr>
        <w:noBreakHyphen/>
      </w:r>
      <w:del w:id="122" w:author="Joly,Alice" w:date="2015-10-22T22:51:00Z">
        <w:r w:rsidDel="00A45B13">
          <w:rPr>
            <w:sz w:val="16"/>
          </w:rPr>
          <w:delText>12</w:delText>
        </w:r>
      </w:del>
      <w:ins w:id="123" w:author="Joly,Alice" w:date="2015-10-22T22:51:00Z">
        <w:r w:rsidR="00A45B13">
          <w:rPr>
            <w:sz w:val="16"/>
          </w:rPr>
          <w:t>15</w:t>
        </w:r>
      </w:ins>
      <w:r>
        <w:rPr>
          <w:sz w:val="16"/>
        </w:rPr>
        <w:t>)</w:t>
      </w:r>
    </w:p>
    <w:p w:rsidR="00927323" w:rsidRPr="00C06EA9" w:rsidRDefault="00927323" w:rsidP="005F76FF">
      <w:pPr>
        <w:pStyle w:val="Tabletitle"/>
        <w:rPr>
          <w:lang w:val="fr-CH"/>
        </w:rPr>
      </w:pPr>
      <w:r>
        <w:t xml:space="preserve">Conditions </w:t>
      </w:r>
      <w:r w:rsidRPr="00515E8A">
        <w:t>techniques</w:t>
      </w:r>
      <w:r>
        <w:t xml:space="preserve"> régissant la coordination</w:t>
      </w:r>
      <w:r>
        <w:rPr>
          <w:b w:val="0"/>
        </w:rPr>
        <w:br/>
      </w:r>
      <w:r w:rsidRPr="00B778BA">
        <w:rPr>
          <w:rFonts w:asciiTheme="majorBidi" w:hAnsiTheme="majorBidi" w:cstheme="majorBidi"/>
          <w:b w:val="0"/>
        </w:rPr>
        <w:t>(voir l'Article</w:t>
      </w:r>
      <w:r w:rsidRPr="00B227D5">
        <w:rPr>
          <w:b w:val="0"/>
        </w:rPr>
        <w:t> </w:t>
      </w:r>
      <w:r w:rsidRPr="00B227D5">
        <w:rPr>
          <w:rStyle w:val="Artref"/>
          <w:bCs/>
        </w:rPr>
        <w:t>9</w:t>
      </w:r>
      <w:r w:rsidRPr="00B778BA">
        <w:rPr>
          <w:rFonts w:asciiTheme="majorBidi" w:hAnsiTheme="majorBidi" w:cstheme="majorBidi"/>
          <w:b w:val="0"/>
        </w:rPr>
        <w:t>)</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6"/>
        <w:gridCol w:w="2602"/>
        <w:gridCol w:w="2602"/>
        <w:gridCol w:w="3757"/>
        <w:gridCol w:w="2023"/>
        <w:gridCol w:w="2602"/>
      </w:tblGrid>
      <w:tr w:rsidR="00927323" w:rsidTr="00927323">
        <w:trPr>
          <w:jc w:val="center"/>
        </w:trPr>
        <w:tc>
          <w:tcPr>
            <w:tcW w:w="1157" w:type="dxa"/>
            <w:tcBorders>
              <w:bottom w:val="single" w:sz="4" w:space="0" w:color="auto"/>
            </w:tcBorders>
            <w:vAlign w:val="center"/>
          </w:tcPr>
          <w:p w:rsidR="00927323" w:rsidRDefault="00927323" w:rsidP="005F76FF">
            <w:pPr>
              <w:pStyle w:val="Tablehead"/>
              <w:keepNext w:val="0"/>
            </w:pPr>
            <w:r>
              <w:t>Référence de</w:t>
            </w:r>
            <w:r>
              <w:br/>
              <w:t xml:space="preserve">l'Article </w:t>
            </w:r>
            <w:r>
              <w:rPr>
                <w:rStyle w:val="Artref"/>
                <w:color w:val="000000"/>
              </w:rPr>
              <w:t>9</w:t>
            </w:r>
          </w:p>
        </w:tc>
        <w:tc>
          <w:tcPr>
            <w:tcW w:w="2603" w:type="dxa"/>
            <w:tcBorders>
              <w:bottom w:val="single" w:sz="4" w:space="0" w:color="auto"/>
            </w:tcBorders>
            <w:vAlign w:val="center"/>
          </w:tcPr>
          <w:p w:rsidR="00927323" w:rsidRDefault="00927323" w:rsidP="005F76FF">
            <w:pPr>
              <w:pStyle w:val="Tablehead"/>
            </w:pPr>
            <w:r>
              <w:t>Cas</w:t>
            </w:r>
          </w:p>
        </w:tc>
        <w:tc>
          <w:tcPr>
            <w:tcW w:w="2603" w:type="dxa"/>
            <w:tcBorders>
              <w:bottom w:val="single" w:sz="4" w:space="0" w:color="auto"/>
            </w:tcBorders>
            <w:vAlign w:val="center"/>
          </w:tcPr>
          <w:p w:rsidR="00927323" w:rsidRDefault="00927323" w:rsidP="005F76FF">
            <w:pPr>
              <w:pStyle w:val="Tablehead"/>
            </w:pPr>
            <w:r>
              <w:t xml:space="preserve">Bandes de fréquences </w:t>
            </w:r>
            <w:r>
              <w:br/>
              <w:t>(et Région) du service pour lequel la coordination est recherchée</w:t>
            </w:r>
          </w:p>
        </w:tc>
        <w:tc>
          <w:tcPr>
            <w:tcW w:w="3759" w:type="dxa"/>
            <w:tcBorders>
              <w:bottom w:val="single" w:sz="4" w:space="0" w:color="auto"/>
            </w:tcBorders>
            <w:vAlign w:val="center"/>
          </w:tcPr>
          <w:p w:rsidR="00927323" w:rsidRDefault="00927323" w:rsidP="005F76FF">
            <w:pPr>
              <w:pStyle w:val="Tablehead"/>
            </w:pPr>
            <w:r>
              <w:t>Seuil/condition</w:t>
            </w:r>
          </w:p>
        </w:tc>
        <w:tc>
          <w:tcPr>
            <w:tcW w:w="2024" w:type="dxa"/>
            <w:tcBorders>
              <w:bottom w:val="single" w:sz="4" w:space="0" w:color="auto"/>
            </w:tcBorders>
            <w:vAlign w:val="center"/>
          </w:tcPr>
          <w:p w:rsidR="00927323" w:rsidRDefault="00927323" w:rsidP="005F76FF">
            <w:pPr>
              <w:pStyle w:val="Tablehead"/>
            </w:pPr>
            <w:r>
              <w:t>Méthode de calcul</w:t>
            </w:r>
          </w:p>
        </w:tc>
        <w:tc>
          <w:tcPr>
            <w:tcW w:w="2603" w:type="dxa"/>
            <w:tcBorders>
              <w:bottom w:val="single" w:sz="4" w:space="0" w:color="auto"/>
            </w:tcBorders>
            <w:vAlign w:val="center"/>
          </w:tcPr>
          <w:p w:rsidR="00927323" w:rsidRDefault="00927323" w:rsidP="005F76FF">
            <w:pPr>
              <w:pStyle w:val="Tablehead"/>
            </w:pPr>
            <w:r>
              <w:t>Observations</w:t>
            </w:r>
          </w:p>
        </w:tc>
      </w:tr>
      <w:tr w:rsidR="00927323" w:rsidTr="00927323">
        <w:trPr>
          <w:jc w:val="center"/>
        </w:trPr>
        <w:tc>
          <w:tcPr>
            <w:tcW w:w="1157" w:type="dxa"/>
          </w:tcPr>
          <w:p w:rsidR="00927323" w:rsidRDefault="00927323" w:rsidP="005F76FF">
            <w:pPr>
              <w:pStyle w:val="Tabletext"/>
              <w:rPr>
                <w:color w:val="000000"/>
                <w:lang w:val="es-ES_tradnl"/>
              </w:rPr>
            </w:pPr>
            <w:r>
              <w:rPr>
                <w:color w:val="000000"/>
                <w:lang w:val="es-ES_tradnl"/>
              </w:rPr>
              <w:t xml:space="preserve">N° </w:t>
            </w:r>
            <w:r w:rsidRPr="00036319">
              <w:rPr>
                <w:b/>
                <w:bCs/>
                <w:color w:val="000000"/>
                <w:lang w:val="es-ES_tradnl"/>
              </w:rPr>
              <w:t>9.</w:t>
            </w:r>
            <w:r w:rsidRPr="0075741A">
              <w:rPr>
                <w:rStyle w:val="Artref"/>
                <w:b/>
                <w:color w:val="000000"/>
              </w:rPr>
              <w:t>7</w:t>
            </w:r>
            <w:r w:rsidRPr="00065271">
              <w:rPr>
                <w:rStyle w:val="Artref"/>
              </w:rPr>
              <w:br/>
            </w:r>
            <w:r w:rsidRPr="00E076C0">
              <w:rPr>
                <w:lang w:val="fr-CH"/>
              </w:rPr>
              <w:t>OSG</w:t>
            </w:r>
            <w:r>
              <w:rPr>
                <w:color w:val="000000"/>
                <w:lang w:val="es-ES_tradnl"/>
              </w:rPr>
              <w:t>/OSG</w:t>
            </w:r>
          </w:p>
        </w:tc>
        <w:tc>
          <w:tcPr>
            <w:tcW w:w="2603" w:type="dxa"/>
          </w:tcPr>
          <w:p w:rsidR="00927323" w:rsidRPr="00C43908" w:rsidRDefault="00927323" w:rsidP="005F76FF">
            <w:pPr>
              <w:pStyle w:val="Tabletext"/>
              <w:spacing w:after="0"/>
              <w:rPr>
                <w:lang w:val="fr-CH"/>
              </w:rPr>
            </w:pPr>
            <w:r w:rsidRPr="00F37EC2">
              <w:rPr>
                <w:caps/>
                <w:lang w:val="fr-CH"/>
              </w:rPr>
              <w:t>U</w:t>
            </w:r>
            <w:r w:rsidRPr="00F37EC2">
              <w:rPr>
                <w:lang w:val="fr-CH"/>
              </w:rPr>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603" w:type="dxa"/>
          </w:tcPr>
          <w:p w:rsidR="00927323" w:rsidRPr="00F37EC2" w:rsidRDefault="00927323" w:rsidP="005F76FF">
            <w:pPr>
              <w:pStyle w:val="Tabletext"/>
              <w:ind w:left="284" w:hanging="284"/>
              <w:rPr>
                <w:lang w:val="fr-CH"/>
              </w:rPr>
            </w:pPr>
            <w:r w:rsidRPr="00F37EC2">
              <w:rPr>
                <w:lang w:val="fr-CH"/>
              </w:rPr>
              <w:t>1)</w:t>
            </w:r>
            <w:r w:rsidRPr="00F37EC2">
              <w:rPr>
                <w:lang w:val="fr-CH"/>
              </w:rPr>
              <w:tab/>
              <w:t>3</w:t>
            </w:r>
            <w:r w:rsidRPr="00F37EC2">
              <w:rPr>
                <w:rFonts w:ascii="Tms Rmn" w:hAnsi="Tms Rmn"/>
                <w:sz w:val="12"/>
                <w:lang w:val="fr-CH"/>
              </w:rPr>
              <w:t> </w:t>
            </w:r>
            <w:r w:rsidRPr="00F37EC2">
              <w:rPr>
                <w:lang w:val="fr-CH"/>
              </w:rPr>
              <w:t>400-4</w:t>
            </w:r>
            <w:r w:rsidRPr="00F37EC2">
              <w:rPr>
                <w:rFonts w:ascii="Tms Rmn" w:hAnsi="Tms Rmn"/>
                <w:sz w:val="12"/>
                <w:lang w:val="fr-CH"/>
              </w:rPr>
              <w:t> </w:t>
            </w:r>
            <w:r w:rsidRPr="00F37EC2">
              <w:rPr>
                <w:lang w:val="fr-CH"/>
              </w:rPr>
              <w:t>200 MHz</w:t>
            </w:r>
            <w:r w:rsidR="002824B5">
              <w:rPr>
                <w:lang w:val="fr-CH"/>
              </w:rPr>
              <w:br/>
            </w:r>
            <w:r w:rsidRPr="00F37EC2">
              <w:rPr>
                <w:lang w:val="fr-CH"/>
              </w:rPr>
              <w:t>5</w:t>
            </w:r>
            <w:r w:rsidRPr="00F37EC2">
              <w:rPr>
                <w:rFonts w:ascii="Tms Rmn" w:hAnsi="Tms Rmn"/>
                <w:sz w:val="12"/>
                <w:lang w:val="fr-CH"/>
              </w:rPr>
              <w:t> </w:t>
            </w:r>
            <w:r w:rsidRPr="00F37EC2">
              <w:rPr>
                <w:lang w:val="fr-CH"/>
              </w:rPr>
              <w:t>725-5</w:t>
            </w:r>
            <w:r w:rsidRPr="00F37EC2">
              <w:rPr>
                <w:rFonts w:ascii="Tms Rmn" w:hAnsi="Tms Rmn"/>
                <w:sz w:val="12"/>
                <w:lang w:val="fr-CH"/>
              </w:rPr>
              <w:t> </w:t>
            </w:r>
            <w:r w:rsidRPr="00F37EC2">
              <w:rPr>
                <w:lang w:val="fr-CH"/>
              </w:rPr>
              <w:t>850 MHz</w:t>
            </w:r>
            <w:r w:rsidRPr="00F37EC2">
              <w:rPr>
                <w:lang w:val="fr-CH"/>
              </w:rPr>
              <w:br/>
              <w:t>(Région 1) et</w:t>
            </w:r>
            <w:r w:rsidRPr="00F37EC2">
              <w:rPr>
                <w:lang w:val="fr-CH"/>
              </w:rPr>
              <w:br/>
              <w:t>5</w:t>
            </w:r>
            <w:r w:rsidRPr="00F37EC2">
              <w:rPr>
                <w:rFonts w:ascii="Tms Rmn" w:hAnsi="Tms Rmn"/>
                <w:sz w:val="12"/>
                <w:lang w:val="fr-CH"/>
              </w:rPr>
              <w:t> </w:t>
            </w:r>
            <w:r w:rsidRPr="00F37EC2">
              <w:rPr>
                <w:lang w:val="fr-CH"/>
              </w:rPr>
              <w:t>850-6</w:t>
            </w:r>
            <w:r w:rsidRPr="00F37EC2">
              <w:rPr>
                <w:rFonts w:ascii="Tms Rmn" w:hAnsi="Tms Rmn"/>
                <w:sz w:val="12"/>
                <w:lang w:val="fr-CH"/>
              </w:rPr>
              <w:t> </w:t>
            </w:r>
            <w:r w:rsidRPr="00F37EC2">
              <w:rPr>
                <w:lang w:val="fr-CH"/>
              </w:rPr>
              <w:t>725 MHz</w:t>
            </w:r>
            <w:r w:rsidRPr="00F37EC2">
              <w:rPr>
                <w:lang w:val="fr-CH"/>
              </w:rPr>
              <w:br/>
              <w:t>7</w:t>
            </w:r>
            <w:r w:rsidRPr="00F37EC2">
              <w:rPr>
                <w:rFonts w:ascii="Tms Rmn" w:hAnsi="Tms Rmn"/>
                <w:sz w:val="12"/>
                <w:lang w:val="fr-CH"/>
              </w:rPr>
              <w:t> </w:t>
            </w:r>
            <w:r w:rsidRPr="00F37EC2">
              <w:rPr>
                <w:lang w:val="fr-CH"/>
              </w:rPr>
              <w:t>025-7</w:t>
            </w:r>
            <w:r w:rsidRPr="00F37EC2">
              <w:rPr>
                <w:rFonts w:ascii="Tms Rmn" w:hAnsi="Tms Rmn"/>
                <w:sz w:val="12"/>
                <w:lang w:val="fr-CH"/>
              </w:rPr>
              <w:t> </w:t>
            </w:r>
            <w:r w:rsidRPr="00F37EC2">
              <w:rPr>
                <w:lang w:val="fr-CH"/>
              </w:rPr>
              <w:t xml:space="preserve">075 MHz </w:t>
            </w:r>
          </w:p>
          <w:p w:rsidR="00927323" w:rsidRPr="00F37EC2" w:rsidRDefault="00927323" w:rsidP="005F76FF">
            <w:pPr>
              <w:pStyle w:val="Tabletext"/>
              <w:rPr>
                <w:lang w:val="fr-CH"/>
              </w:rPr>
            </w:pPr>
            <w:r w:rsidRPr="00F37EC2">
              <w:rPr>
                <w:lang w:val="fr-CH"/>
              </w:rPr>
              <w:br/>
            </w:r>
          </w:p>
          <w:p w:rsidR="00927323" w:rsidRPr="00F37EC2" w:rsidRDefault="00927323" w:rsidP="005F76FF">
            <w:pPr>
              <w:pStyle w:val="Tabletext"/>
              <w:rPr>
                <w:lang w:val="fr-CH"/>
              </w:rPr>
            </w:pPr>
          </w:p>
          <w:p w:rsidR="00927323" w:rsidRDefault="00927323" w:rsidP="005F76FF">
            <w:pPr>
              <w:pStyle w:val="Tabletext"/>
              <w:rPr>
                <w:lang w:val="fr-CH"/>
              </w:rPr>
            </w:pPr>
            <w:r w:rsidRPr="00F37EC2">
              <w:rPr>
                <w:lang w:val="fr-CH"/>
              </w:rPr>
              <w:t>2)</w:t>
            </w:r>
            <w:r w:rsidRPr="00F37EC2">
              <w:rPr>
                <w:lang w:val="fr-CH"/>
              </w:rPr>
              <w:tab/>
              <w:t>10,95</w:t>
            </w:r>
            <w:r>
              <w:rPr>
                <w:lang w:val="fr-CH"/>
              </w:rPr>
              <w:t>-</w:t>
            </w:r>
            <w:r w:rsidRPr="00F37EC2">
              <w:rPr>
                <w:lang w:val="fr-CH"/>
              </w:rPr>
              <w:t>11,2 GHz</w:t>
            </w:r>
            <w:r>
              <w:rPr>
                <w:lang w:val="fr-CH"/>
              </w:rPr>
              <w:br/>
            </w:r>
            <w:r w:rsidRPr="00F37EC2">
              <w:rPr>
                <w:lang w:val="fr-CH"/>
              </w:rPr>
              <w:tab/>
              <w:t>11,45-11,7 GHz</w:t>
            </w:r>
            <w:r w:rsidRPr="00F37EC2">
              <w:rPr>
                <w:lang w:val="fr-CH"/>
              </w:rPr>
              <w:br/>
            </w:r>
            <w:r w:rsidRPr="00F37EC2">
              <w:rPr>
                <w:lang w:val="fr-CH"/>
              </w:rPr>
              <w:tab/>
              <w:t xml:space="preserve">11,7-12,2 GHz </w:t>
            </w:r>
            <w:r w:rsidRPr="00F37EC2">
              <w:rPr>
                <w:lang w:val="fr-CH"/>
              </w:rPr>
              <w:tab/>
              <w:t>(Région 2)</w:t>
            </w:r>
            <w:r w:rsidRPr="00F37EC2">
              <w:rPr>
                <w:lang w:val="fr-CH"/>
              </w:rPr>
              <w:br/>
            </w:r>
            <w:r w:rsidRPr="00F37EC2">
              <w:rPr>
                <w:lang w:val="fr-CH"/>
              </w:rPr>
              <w:tab/>
              <w:t xml:space="preserve">12,2-12,5 GHz </w:t>
            </w:r>
            <w:r w:rsidRPr="00F37EC2">
              <w:rPr>
                <w:lang w:val="fr-CH"/>
              </w:rPr>
              <w:tab/>
              <w:t>(Région 3)</w:t>
            </w:r>
            <w:r w:rsidRPr="00F37EC2">
              <w:rPr>
                <w:lang w:val="fr-CH"/>
              </w:rPr>
              <w:br/>
            </w:r>
            <w:r w:rsidRPr="00F37EC2">
              <w:rPr>
                <w:lang w:val="fr-CH"/>
              </w:rPr>
              <w:tab/>
              <w:t xml:space="preserve">12,5-12,75 GHz </w:t>
            </w:r>
            <w:r w:rsidRPr="00F37EC2">
              <w:rPr>
                <w:lang w:val="fr-CH"/>
              </w:rPr>
              <w:br/>
            </w:r>
            <w:r w:rsidRPr="00F37EC2">
              <w:rPr>
                <w:lang w:val="fr-CH"/>
              </w:rPr>
              <w:tab/>
              <w:t xml:space="preserve">(Régions 1 et 3) </w:t>
            </w:r>
            <w:r w:rsidRPr="00F37EC2">
              <w:rPr>
                <w:lang w:val="fr-CH"/>
              </w:rPr>
              <w:br/>
            </w:r>
            <w:r w:rsidRPr="00F37EC2">
              <w:rPr>
                <w:lang w:val="fr-CH"/>
              </w:rPr>
              <w:tab/>
              <w:t>12,7-12,75 GHz</w:t>
            </w:r>
            <w:r w:rsidRPr="00F37EC2">
              <w:rPr>
                <w:lang w:val="fr-CH"/>
              </w:rPr>
              <w:br/>
            </w:r>
            <w:r w:rsidRPr="00F37EC2">
              <w:rPr>
                <w:lang w:val="fr-CH"/>
              </w:rPr>
              <w:tab/>
              <w:t>(Région 2) et</w:t>
            </w:r>
            <w:r w:rsidRPr="00F37EC2">
              <w:rPr>
                <w:lang w:val="fr-CH"/>
              </w:rPr>
              <w:br/>
            </w:r>
            <w:r w:rsidRPr="00F37EC2">
              <w:rPr>
                <w:lang w:val="fr-CH"/>
              </w:rPr>
              <w:tab/>
              <w:t>13,75</w:t>
            </w:r>
            <w:r>
              <w:rPr>
                <w:lang w:val="fr-CH"/>
              </w:rPr>
              <w:t>-</w:t>
            </w:r>
            <w:r w:rsidRPr="00F37EC2">
              <w:rPr>
                <w:lang w:val="fr-CH"/>
              </w:rPr>
              <w:t>14,5 GHz</w:t>
            </w:r>
          </w:p>
        </w:tc>
        <w:tc>
          <w:tcPr>
            <w:tcW w:w="3759" w:type="dxa"/>
          </w:tcPr>
          <w:p w:rsidR="00927323" w:rsidRPr="00F37EC2" w:rsidRDefault="00927323" w:rsidP="005F76FF">
            <w:pPr>
              <w:pStyle w:val="Tabletext"/>
              <w:rPr>
                <w:lang w:val="fr-CH"/>
              </w:rPr>
            </w:pPr>
            <w:r w:rsidRPr="00F37EC2">
              <w:rPr>
                <w:lang w:val="fr-CH"/>
              </w:rPr>
              <w:t>i)</w:t>
            </w:r>
            <w:r w:rsidRPr="00F37EC2">
              <w:rPr>
                <w:lang w:val="fr-CH"/>
              </w:rPr>
              <w:tab/>
              <w:t>Les largeurs de bande se chevauchent et</w:t>
            </w:r>
          </w:p>
          <w:p w:rsidR="00927323" w:rsidRPr="00F37EC2" w:rsidRDefault="00927323" w:rsidP="005F76FF">
            <w:pPr>
              <w:pStyle w:val="Tabletext"/>
              <w:ind w:left="284" w:hanging="284"/>
              <w:rPr>
                <w:lang w:val="fr-CH"/>
              </w:rPr>
            </w:pPr>
            <w:r w:rsidRPr="00F37EC2">
              <w:rPr>
                <w:lang w:val="fr-CH"/>
              </w:rPr>
              <w:t>ii)</w:t>
            </w:r>
            <w:r w:rsidRPr="00F37EC2">
              <w:rPr>
                <w:lang w:val="fr-CH"/>
              </w:rPr>
              <w:tab/>
              <w:t xml:space="preserve">tout réseau du service fixe par satellite (SFS) et toute fonction d'exploitation spatiale associée (voir le numéro </w:t>
            </w:r>
            <w:r w:rsidRPr="00F37EC2">
              <w:rPr>
                <w:rStyle w:val="Artref"/>
                <w:b/>
                <w:color w:val="000000"/>
                <w:lang w:val="fr-CH"/>
              </w:rPr>
              <w:t>1.23</w:t>
            </w:r>
            <w:r w:rsidRPr="00F37EC2">
              <w:rPr>
                <w:lang w:val="fr-CH"/>
              </w:rPr>
              <w:t xml:space="preserve">) ayant une station spatiale située dans un arc orbital de </w:t>
            </w:r>
            <w:r w:rsidRPr="00F37EC2">
              <w:rPr>
                <w:lang w:val="fr-CH"/>
              </w:rPr>
              <w:sym w:font="Symbol" w:char="F0B1"/>
            </w:r>
            <w:r w:rsidRPr="00F37EC2">
              <w:rPr>
                <w:lang w:val="fr-CH"/>
              </w:rPr>
              <w:t> 8° par rapport à la position orbitale nominale d'un réseau en projet du SFS</w:t>
            </w:r>
          </w:p>
          <w:p w:rsidR="00927323" w:rsidRPr="00F37EC2" w:rsidRDefault="00927323" w:rsidP="005F76FF">
            <w:pPr>
              <w:pStyle w:val="Tabletext"/>
              <w:rPr>
                <w:lang w:val="fr-CH"/>
              </w:rPr>
            </w:pPr>
            <w:r w:rsidRPr="00F37EC2">
              <w:rPr>
                <w:lang w:val="fr-CH"/>
              </w:rPr>
              <w:t>i)</w:t>
            </w:r>
            <w:r w:rsidRPr="00F37EC2">
              <w:rPr>
                <w:lang w:val="fr-CH"/>
              </w:rPr>
              <w:tab/>
              <w:t>Les largeurs de bande se chevauchent et</w:t>
            </w:r>
          </w:p>
          <w:p w:rsidR="00927323" w:rsidRDefault="00927323" w:rsidP="005F76FF">
            <w:pPr>
              <w:pStyle w:val="Tabletext"/>
              <w:ind w:left="284" w:hanging="284"/>
              <w:rPr>
                <w:lang w:val="fr-CH"/>
              </w:rPr>
            </w:pPr>
            <w:r w:rsidRPr="00F37EC2">
              <w:rPr>
                <w:lang w:val="fr-CH"/>
              </w:rPr>
              <w:t>ii)</w:t>
            </w:r>
            <w:r w:rsidRPr="00F37EC2">
              <w:rPr>
                <w:lang w:val="fr-CH"/>
              </w:rPr>
              <w:tab/>
              <w:t xml:space="preserve">tout réseau du SFS ou du service de radiodiffusion par satellite (SRS) ne relevant pas d'un Plan, et toute fonction d'exploitation spatiale associée (voir le numéro </w:t>
            </w:r>
            <w:r w:rsidRPr="00F37EC2">
              <w:rPr>
                <w:rStyle w:val="Artref"/>
                <w:b/>
                <w:color w:val="000000"/>
                <w:lang w:val="fr-CH"/>
              </w:rPr>
              <w:t>1.23</w:t>
            </w:r>
            <w:r w:rsidRPr="00F37EC2">
              <w:rPr>
                <w:lang w:val="fr-CH"/>
              </w:rPr>
              <w:t xml:space="preserve">) ayant une station spatiale située dans un arc orbital de </w:t>
            </w:r>
            <w:r w:rsidRPr="00F37EC2">
              <w:rPr>
                <w:rFonts w:ascii="Symbol" w:hAnsi="Symbol"/>
                <w:lang w:val="fr-CH"/>
              </w:rPr>
              <w:sym w:font="Symbol" w:char="F0B1"/>
            </w:r>
            <w:r w:rsidRPr="00F37EC2">
              <w:rPr>
                <w:rFonts w:ascii="Tms Rmn" w:hAnsi="Tms Rmn"/>
                <w:lang w:val="fr-CH"/>
              </w:rPr>
              <w:t> </w:t>
            </w:r>
            <w:r w:rsidRPr="00F37EC2">
              <w:rPr>
                <w:lang w:val="fr-CH"/>
              </w:rPr>
              <w:t>7° par rapport à la position orbitale nominale d'un réseau en projet du SFS ou du SRS ne relevant pas d'un Plan</w:t>
            </w:r>
          </w:p>
        </w:tc>
        <w:tc>
          <w:tcPr>
            <w:tcW w:w="2024" w:type="dxa"/>
          </w:tcPr>
          <w:p w:rsidR="00927323" w:rsidRDefault="00927323" w:rsidP="005F76FF">
            <w:pPr>
              <w:pStyle w:val="Source"/>
              <w:rPr>
                <w:color w:val="000000"/>
                <w:lang w:val="fr-CH"/>
              </w:rPr>
            </w:pPr>
          </w:p>
        </w:tc>
        <w:tc>
          <w:tcPr>
            <w:tcW w:w="2603" w:type="dxa"/>
          </w:tcPr>
          <w:p w:rsidR="00927323" w:rsidRDefault="00927323" w:rsidP="005F76FF">
            <w:pPr>
              <w:pStyle w:val="Tabletext"/>
              <w:spacing w:after="0"/>
              <w:rPr>
                <w:lang w:val="fr-CH"/>
              </w:rPr>
            </w:pPr>
            <w:r w:rsidRPr="00F37EC2">
              <w:rPr>
                <w:lang w:val="fr-CH"/>
              </w:rPr>
              <w:t>En ce qui concerne les services spatiaux indiqués dans la colonne seuil/condition dans les bandes visées aux 1), 2), 3), 4), 5), 6), 7) et 8), une administration peut demander, conformément au numéro </w:t>
            </w:r>
            <w:r w:rsidRPr="00F37EC2">
              <w:rPr>
                <w:rStyle w:val="Artref"/>
                <w:b/>
                <w:color w:val="000000"/>
                <w:lang w:val="fr-CH"/>
              </w:rPr>
              <w:t>9.41</w:t>
            </w:r>
            <w:r w:rsidRPr="00F37EC2">
              <w:rPr>
                <w:lang w:val="fr-CH"/>
              </w:rPr>
              <w:t xml:space="preserve">, de figurer dans des demandes de coordination, en indiquant les réseaux pour lesquels la valeur de </w:t>
            </w:r>
            <w:r w:rsidRPr="00F37EC2">
              <w:rPr>
                <w:rFonts w:ascii="Symbol" w:hAnsi="Symbol"/>
                <w:lang w:val="fr-CH"/>
              </w:rPr>
              <w:t></w:t>
            </w:r>
            <w:r w:rsidRPr="00F37EC2">
              <w:rPr>
                <w:i/>
                <w:iCs/>
                <w:lang w:val="fr-CH"/>
              </w:rPr>
              <w:t>T</w:t>
            </w:r>
            <w:r w:rsidRPr="00F37EC2">
              <w:rPr>
                <w:lang w:val="fr-CH"/>
              </w:rPr>
              <w:t>/</w:t>
            </w:r>
            <w:r w:rsidRPr="00F37EC2">
              <w:rPr>
                <w:i/>
                <w:iCs/>
                <w:lang w:val="fr-CH"/>
              </w:rPr>
              <w:t>T</w:t>
            </w:r>
            <w:r w:rsidRPr="00F37EC2">
              <w:rPr>
                <w:lang w:val="fr-CH"/>
              </w:rPr>
              <w:t xml:space="preserve"> calculée avec la méthode des § 2.2.1.2 et 3.2 de l'Appendice </w:t>
            </w:r>
            <w:r w:rsidRPr="00F37EC2">
              <w:rPr>
                <w:rStyle w:val="Appref"/>
                <w:b/>
                <w:bCs/>
                <w:lang w:val="fr-CH"/>
              </w:rPr>
              <w:t>8</w:t>
            </w:r>
            <w:r w:rsidRPr="00F37EC2">
              <w:rPr>
                <w:lang w:val="fr-CH"/>
              </w:rPr>
              <w:t xml:space="preserve"> dépasse 6%. Lorsque le Bureau, à la demande d'une administration affectée, étudie ces renseignements conformément au numéro </w:t>
            </w:r>
            <w:r w:rsidRPr="00F37EC2">
              <w:rPr>
                <w:rStyle w:val="Artref"/>
                <w:b/>
                <w:color w:val="000000"/>
                <w:lang w:val="fr-CH"/>
              </w:rPr>
              <w:t>9.42</w:t>
            </w:r>
            <w:r w:rsidRPr="00F37EC2">
              <w:rPr>
                <w:lang w:val="fr-CH"/>
              </w:rPr>
              <w:t xml:space="preserve">, il doit utiliser la méthode de calcul indiquée aux § 2.2.1.2 et 3.2 de l'Appendice </w:t>
            </w:r>
            <w:r w:rsidRPr="00F37EC2">
              <w:rPr>
                <w:rStyle w:val="Appref"/>
                <w:b/>
                <w:bCs/>
                <w:lang w:val="fr-CH"/>
              </w:rPr>
              <w:t>8</w:t>
            </w:r>
          </w:p>
        </w:tc>
      </w:tr>
    </w:tbl>
    <w:p w:rsidR="00927323" w:rsidRDefault="00927323" w:rsidP="00927323"/>
    <w:p w:rsidR="00927323" w:rsidRDefault="00927323" w:rsidP="00927323">
      <w:pPr>
        <w:pStyle w:val="TableNo"/>
        <w:rPr>
          <w:color w:val="000000"/>
          <w:lang w:val="fr-CH"/>
        </w:rPr>
      </w:pPr>
      <w:r>
        <w:rPr>
          <w:color w:val="000000"/>
          <w:lang w:val="fr-CH"/>
        </w:rPr>
        <w:lastRenderedPageBreak/>
        <w:t>TABLEAU 5-1 (</w:t>
      </w:r>
      <w:r>
        <w:rPr>
          <w:i/>
          <w:caps w:val="0"/>
          <w:color w:val="000000"/>
          <w:lang w:val="fr-CH"/>
        </w:rPr>
        <w:t>suite</w:t>
      </w:r>
      <w:r>
        <w:rPr>
          <w:color w:val="000000"/>
          <w:lang w:val="fr-CH"/>
        </w:rPr>
        <w:t>)</w:t>
      </w:r>
      <w:r>
        <w:rPr>
          <w:color w:val="000000"/>
        </w:rPr>
        <w:t>     </w:t>
      </w:r>
      <w:r>
        <w:rPr>
          <w:color w:val="000000"/>
          <w:sz w:val="16"/>
        </w:rPr>
        <w:t>(R</w:t>
      </w:r>
      <w:r>
        <w:rPr>
          <w:caps w:val="0"/>
          <w:color w:val="000000"/>
          <w:sz w:val="16"/>
        </w:rPr>
        <w:t>év.</w:t>
      </w:r>
      <w:r>
        <w:rPr>
          <w:color w:val="000000"/>
          <w:sz w:val="16"/>
        </w:rPr>
        <w:t>CMR</w:t>
      </w:r>
      <w:r>
        <w:rPr>
          <w:color w:val="000000"/>
          <w:sz w:val="16"/>
        </w:rPr>
        <w:noBreakHyphen/>
      </w:r>
      <w:del w:id="124" w:author="Olivier MORICE" w:date="2015-10-23T13:47:00Z">
        <w:r w:rsidDel="00637629">
          <w:rPr>
            <w:color w:val="000000"/>
            <w:sz w:val="16"/>
          </w:rPr>
          <w:delText>12</w:delText>
        </w:r>
      </w:del>
      <w:ins w:id="125" w:author="Olivier MORICE" w:date="2015-10-23T13:47:00Z">
        <w:r w:rsidR="00637629">
          <w:rPr>
            <w:color w:val="000000"/>
            <w:sz w:val="16"/>
          </w:rPr>
          <w:t>15</w:t>
        </w:r>
      </w:ins>
      <w:r>
        <w:rPr>
          <w:color w:val="000000"/>
          <w:sz w:val="16"/>
        </w:rPr>
        <w:t>)</w:t>
      </w:r>
    </w:p>
    <w:tbl>
      <w:tblPr>
        <w:tblW w:w="14742" w:type="dxa"/>
        <w:jc w:val="center"/>
        <w:tblLayout w:type="fixed"/>
        <w:tblCellMar>
          <w:left w:w="68" w:type="dxa"/>
          <w:right w:w="68" w:type="dxa"/>
        </w:tblCellMar>
        <w:tblLook w:val="0000" w:firstRow="0" w:lastRow="0" w:firstColumn="0" w:lastColumn="0" w:noHBand="0" w:noVBand="0"/>
      </w:tblPr>
      <w:tblGrid>
        <w:gridCol w:w="1156"/>
        <w:gridCol w:w="2602"/>
        <w:gridCol w:w="2602"/>
        <w:gridCol w:w="3757"/>
        <w:gridCol w:w="2023"/>
        <w:gridCol w:w="2602"/>
      </w:tblGrid>
      <w:tr w:rsidR="00927323" w:rsidTr="002824B5">
        <w:trPr>
          <w:jc w:val="center"/>
        </w:trPr>
        <w:tc>
          <w:tcPr>
            <w:tcW w:w="1156"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keepNext w:val="0"/>
              <w:rPr>
                <w:lang w:val="fr-CH"/>
              </w:rPr>
            </w:pPr>
            <w:r>
              <w:rPr>
                <w:lang w:val="fr-CH"/>
              </w:rPr>
              <w:t>Référence de</w:t>
            </w:r>
            <w:r>
              <w:rPr>
                <w:lang w:val="fr-CH"/>
              </w:rPr>
              <w:br/>
              <w:t>l'Article</w:t>
            </w:r>
            <w:r>
              <w:rPr>
                <w:rStyle w:val="Artref"/>
                <w:bCs/>
                <w:color w:val="000000"/>
              </w:rPr>
              <w:t xml:space="preserve"> 9</w:t>
            </w:r>
          </w:p>
        </w:tc>
        <w:tc>
          <w:tcPr>
            <w:tcW w:w="2602"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rPr>
                <w:lang w:val="fr-CH"/>
              </w:rPr>
            </w:pPr>
            <w:r>
              <w:rPr>
                <w:lang w:val="fr-CH"/>
              </w:rPr>
              <w:t>Cas</w:t>
            </w:r>
          </w:p>
        </w:tc>
        <w:tc>
          <w:tcPr>
            <w:tcW w:w="2602"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rPr>
                <w:lang w:val="fr-CH"/>
              </w:rPr>
            </w:pPr>
            <w:r>
              <w:rPr>
                <w:lang w:val="fr-CH"/>
              </w:rPr>
              <w:t xml:space="preserve">Bandes de fréquences </w:t>
            </w:r>
            <w:r>
              <w:rPr>
                <w:lang w:val="fr-CH"/>
              </w:rPr>
              <w:br/>
              <w:t>(et Région) du service pour lequel la coordination est recherchée</w:t>
            </w:r>
          </w:p>
        </w:tc>
        <w:tc>
          <w:tcPr>
            <w:tcW w:w="3757"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rPr>
                <w:lang w:val="fr-CH"/>
              </w:rPr>
            </w:pPr>
            <w:r>
              <w:rPr>
                <w:lang w:val="fr-CH"/>
              </w:rPr>
              <w:t>Seuil/condition</w:t>
            </w:r>
          </w:p>
        </w:tc>
        <w:tc>
          <w:tcPr>
            <w:tcW w:w="2023"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rPr>
                <w:lang w:val="fr-CH"/>
              </w:rPr>
            </w:pPr>
            <w:r>
              <w:rPr>
                <w:lang w:val="fr-CH"/>
              </w:rPr>
              <w:t>Méthode de calcul</w:t>
            </w:r>
          </w:p>
        </w:tc>
        <w:tc>
          <w:tcPr>
            <w:tcW w:w="2602" w:type="dxa"/>
            <w:tcBorders>
              <w:top w:val="single" w:sz="6" w:space="0" w:color="auto"/>
              <w:left w:val="single" w:sz="6" w:space="0" w:color="auto"/>
              <w:bottom w:val="single" w:sz="6" w:space="0" w:color="auto"/>
              <w:right w:val="single" w:sz="6" w:space="0" w:color="auto"/>
            </w:tcBorders>
            <w:vAlign w:val="center"/>
          </w:tcPr>
          <w:p w:rsidR="00927323" w:rsidRDefault="00927323" w:rsidP="00927323">
            <w:pPr>
              <w:pStyle w:val="Tablehead"/>
              <w:rPr>
                <w:lang w:val="fr-CH"/>
              </w:rPr>
            </w:pPr>
            <w:r>
              <w:rPr>
                <w:lang w:val="fr-CH"/>
              </w:rPr>
              <w:t>Observations</w:t>
            </w:r>
          </w:p>
        </w:tc>
      </w:tr>
      <w:tr w:rsidR="00927323" w:rsidTr="002824B5">
        <w:trPr>
          <w:jc w:val="center"/>
        </w:trPr>
        <w:tc>
          <w:tcPr>
            <w:tcW w:w="1156"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text"/>
              <w:rPr>
                <w:lang w:val="fr-CH"/>
              </w:rPr>
            </w:pPr>
            <w:r w:rsidRPr="009755D5">
              <w:rPr>
                <w:lang w:val="fr-CH"/>
              </w:rPr>
              <w:t>N°</w:t>
            </w:r>
            <w:r>
              <w:rPr>
                <w:lang w:val="fr-CH"/>
              </w:rPr>
              <w:t xml:space="preserve"> </w:t>
            </w:r>
            <w:r w:rsidRPr="00B54CCD">
              <w:rPr>
                <w:rStyle w:val="Artref"/>
                <w:b/>
                <w:color w:val="000000"/>
              </w:rPr>
              <w:t>9.7</w:t>
            </w:r>
            <w:r>
              <w:rPr>
                <w:lang w:val="fr-CH"/>
              </w:rPr>
              <w:br/>
              <w:t>OSG/OSG</w:t>
            </w:r>
            <w:r>
              <w:rPr>
                <w:b/>
                <w:bCs/>
                <w:lang w:val="fr-CH"/>
              </w:rPr>
              <w:t xml:space="preserve"> </w:t>
            </w:r>
            <w:r>
              <w:rPr>
                <w:i/>
                <w:iCs/>
                <w:lang w:val="fr-CH"/>
              </w:rPr>
              <w:t>(suite)</w:t>
            </w:r>
          </w:p>
        </w:tc>
        <w:tc>
          <w:tcPr>
            <w:tcW w:w="2602"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text"/>
              <w:rPr>
                <w:lang w:val="fr-CH"/>
              </w:rPr>
            </w:pPr>
          </w:p>
        </w:tc>
        <w:tc>
          <w:tcPr>
            <w:tcW w:w="2602" w:type="dxa"/>
            <w:tcBorders>
              <w:top w:val="single" w:sz="6" w:space="0" w:color="auto"/>
              <w:left w:val="single" w:sz="6" w:space="0" w:color="auto"/>
              <w:bottom w:val="single" w:sz="6" w:space="0" w:color="auto"/>
              <w:right w:val="single" w:sz="6" w:space="0" w:color="auto"/>
            </w:tcBorders>
          </w:tcPr>
          <w:p w:rsidR="00927323" w:rsidRDefault="00437273" w:rsidP="00927323">
            <w:pPr>
              <w:pStyle w:val="Tabletext"/>
              <w:ind w:left="284" w:hanging="284"/>
              <w:rPr>
                <w:lang w:val="fr-CH"/>
              </w:rPr>
            </w:pPr>
            <w:ins w:id="126" w:author="Joly,Alice" w:date="2015-10-25T16:23:00Z">
              <w:r>
                <w:rPr>
                  <w:lang w:val="fr-CH"/>
                </w:rPr>
                <w:t>3</w:t>
              </w:r>
              <w:r w:rsidRPr="00F37EC2">
                <w:rPr>
                  <w:lang w:val="fr-CH"/>
                </w:rPr>
                <w:t>)</w:t>
              </w:r>
              <w:r w:rsidRPr="00F37EC2">
                <w:rPr>
                  <w:lang w:val="fr-CH"/>
                </w:rPr>
                <w:tab/>
              </w:r>
            </w:ins>
            <w:ins w:id="127" w:author="J/SJC/TK" w:date="2015-09-08T20:32:00Z">
              <w:r w:rsidR="00A45B13" w:rsidRPr="002A5F05">
                <w:rPr>
                  <w:lang w:eastAsia="zh-CN"/>
                </w:rPr>
                <w:t>14</w:t>
              </w:r>
            </w:ins>
            <w:ins w:id="128" w:author="Olivier MORICE" w:date="2015-10-23T17:10:00Z">
              <w:r w:rsidR="00D06C28">
                <w:rPr>
                  <w:lang w:eastAsia="zh-CN"/>
                </w:rPr>
                <w:t>,</w:t>
              </w:r>
            </w:ins>
            <w:ins w:id="129" w:author="J/SJC/TK" w:date="2015-09-08T20:32:00Z">
              <w:r w:rsidR="00A45B13" w:rsidRPr="002A5F05">
                <w:rPr>
                  <w:lang w:eastAsia="zh-CN"/>
                </w:rPr>
                <w:t>5-14</w:t>
              </w:r>
            </w:ins>
            <w:ins w:id="130" w:author="Olivier MORICE" w:date="2015-10-23T17:10:00Z">
              <w:r w:rsidR="00D06C28">
                <w:rPr>
                  <w:lang w:eastAsia="zh-CN"/>
                </w:rPr>
                <w:t>,</w:t>
              </w:r>
            </w:ins>
            <w:ins w:id="131" w:author="J/SJC/TK" w:date="2015-09-08T20:32:00Z">
              <w:r w:rsidR="00A45B13" w:rsidRPr="002A5F05">
                <w:rPr>
                  <w:lang w:eastAsia="zh-CN"/>
                </w:rPr>
                <w:t>8 GHz</w:t>
              </w:r>
            </w:ins>
          </w:p>
        </w:tc>
        <w:tc>
          <w:tcPr>
            <w:tcW w:w="3757" w:type="dxa"/>
            <w:tcBorders>
              <w:top w:val="single" w:sz="6" w:space="0" w:color="auto"/>
              <w:left w:val="single" w:sz="6" w:space="0" w:color="auto"/>
              <w:bottom w:val="single" w:sz="6" w:space="0" w:color="auto"/>
              <w:right w:val="single" w:sz="6" w:space="0" w:color="auto"/>
            </w:tcBorders>
          </w:tcPr>
          <w:p w:rsidR="00A45B13" w:rsidRPr="007D6F09" w:rsidRDefault="00A45B13" w:rsidP="00A45B13">
            <w:pPr>
              <w:pStyle w:val="Tabletext"/>
              <w:rPr>
                <w:ins w:id="132" w:author="Joly,Alice" w:date="2015-10-22T22:55:00Z"/>
                <w:lang w:val="fr-CH"/>
              </w:rPr>
            </w:pPr>
            <w:ins w:id="133" w:author="Joly,Alice" w:date="2015-10-22T22:55:00Z">
              <w:r w:rsidRPr="007D6F09">
                <w:rPr>
                  <w:lang w:val="fr-CH"/>
                </w:rPr>
                <w:t>i)</w:t>
              </w:r>
              <w:r w:rsidRPr="007D6F09">
                <w:rPr>
                  <w:lang w:val="fr-CH"/>
                </w:rPr>
                <w:tab/>
                <w:t>Les largeurs de bande se chevauchent et</w:t>
              </w:r>
            </w:ins>
          </w:p>
          <w:p w:rsidR="00927323" w:rsidRDefault="00A45B13" w:rsidP="00C1704F">
            <w:pPr>
              <w:pStyle w:val="Tabletext"/>
              <w:ind w:left="284" w:hanging="284"/>
              <w:rPr>
                <w:lang w:val="fr-CH"/>
              </w:rPr>
            </w:pPr>
            <w:ins w:id="134" w:author="Joly,Alice" w:date="2015-10-22T22:55:00Z">
              <w:r w:rsidRPr="007D6F09">
                <w:rPr>
                  <w:lang w:val="fr-CH"/>
                </w:rPr>
                <w:t>ii)</w:t>
              </w:r>
              <w:r w:rsidRPr="007D6F09">
                <w:rPr>
                  <w:lang w:val="fr-CH"/>
                </w:rPr>
                <w:tab/>
              </w:r>
            </w:ins>
            <w:ins w:id="135" w:author="Olivier MORICE" w:date="2015-10-23T13:52:00Z">
              <w:r w:rsidR="00637629" w:rsidRPr="00637629">
                <w:rPr>
                  <w:lang w:val="fr-CH"/>
                </w:rPr>
                <w:t xml:space="preserve">tout réseau du service de recherche spatiale ou tout réseau du SFS ne relevant pas d'un Plan et toute fonction d'exploitation spatiale associée (voir le numéro </w:t>
              </w:r>
              <w:r w:rsidR="00637629" w:rsidRPr="00437273">
                <w:rPr>
                  <w:b/>
                  <w:bCs/>
                  <w:lang w:val="fr-CH"/>
                </w:rPr>
                <w:t>1.23</w:t>
              </w:r>
              <w:r w:rsidR="00637629" w:rsidRPr="00637629">
                <w:rPr>
                  <w:lang w:val="fr-CH"/>
                </w:rPr>
                <w:t>) ayant une station spatiale située dans un arc orbital de ±7° par rapport à la position orbitale nominale d'un réseau en projet du SFS ne relevant pas d'un Plan</w:t>
              </w:r>
            </w:ins>
          </w:p>
        </w:tc>
        <w:tc>
          <w:tcPr>
            <w:tcW w:w="2023"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text"/>
              <w:rPr>
                <w:lang w:val="fr-CH"/>
              </w:rPr>
            </w:pPr>
          </w:p>
        </w:tc>
        <w:tc>
          <w:tcPr>
            <w:tcW w:w="2602" w:type="dxa"/>
            <w:tcBorders>
              <w:top w:val="single" w:sz="6" w:space="0" w:color="auto"/>
              <w:left w:val="single" w:sz="6" w:space="0" w:color="auto"/>
              <w:bottom w:val="single" w:sz="6" w:space="0" w:color="auto"/>
              <w:right w:val="single" w:sz="6" w:space="0" w:color="auto"/>
            </w:tcBorders>
          </w:tcPr>
          <w:p w:rsidR="00927323" w:rsidRDefault="00927323" w:rsidP="00927323">
            <w:pPr>
              <w:pStyle w:val="Tabletext"/>
              <w:rPr>
                <w:lang w:val="fr-CH"/>
              </w:rPr>
            </w:pPr>
          </w:p>
        </w:tc>
      </w:tr>
    </w:tbl>
    <w:p w:rsidR="00A45B13" w:rsidRDefault="00A45B13" w:rsidP="005F76FF">
      <w:pPr>
        <w:pStyle w:val="Reasons"/>
      </w:pPr>
      <w:r>
        <w:rPr>
          <w:b/>
        </w:rPr>
        <w:t>Motifs:</w:t>
      </w:r>
      <w:r>
        <w:tab/>
      </w:r>
      <w:r w:rsidR="00F13ECE" w:rsidRPr="00F13ECE">
        <w:rPr>
          <w:bCs/>
          <w:lang w:val="fr-CH"/>
        </w:rPr>
        <w:t>Définir la procédure de coordination conformément aux dispositions du numéro 9.7 du RR entre les réseaux du SFS nouvellement notifiés et les réseaux du service de recherche spatiale (Terre vers espace, espace-espace)</w:t>
      </w:r>
      <w:r>
        <w:rPr>
          <w:rFonts w:eastAsia="Calibri"/>
          <w:lang w:val="fr-CH"/>
          <w:rPrChange w:id="136" w:author="SWG 4A-1a" w:date="2014-07-09T12:40:00Z">
            <w:rPr>
              <w:rFonts w:eastAsia="Calibri"/>
              <w:i/>
              <w:szCs w:val="24"/>
              <w:highlight w:val="red"/>
              <w:lang w:val="en-US"/>
            </w:rPr>
          </w:rPrChange>
        </w:rPr>
        <w:t>.</w:t>
      </w:r>
    </w:p>
    <w:p w:rsidR="000271DC" w:rsidRDefault="000271DC"/>
    <w:p w:rsidR="002824B5" w:rsidRDefault="002824B5">
      <w:pPr>
        <w:sectPr w:rsidR="002824B5">
          <w:pgSz w:w="16840" w:h="11907" w:orient="landscape" w:code="9"/>
          <w:pgMar w:top="1134" w:right="1418" w:bottom="1134" w:left="1134" w:header="720" w:footer="720" w:gutter="0"/>
          <w:cols w:space="720"/>
          <w:docGrid w:linePitch="326"/>
        </w:sectPr>
      </w:pPr>
    </w:p>
    <w:p w:rsidR="00927323" w:rsidRDefault="00927323" w:rsidP="005F76FF">
      <w:pPr>
        <w:pStyle w:val="AppendixNo"/>
        <w:rPr>
          <w:lang w:val="fr-CH"/>
        </w:rPr>
      </w:pPr>
      <w:r w:rsidRPr="001D6DCB">
        <w:lastRenderedPageBreak/>
        <w:t>APPENDICE</w:t>
      </w:r>
      <w:r>
        <w:rPr>
          <w:lang w:val="fr-CH"/>
        </w:rPr>
        <w:t xml:space="preserve"> </w:t>
      </w:r>
      <w:r>
        <w:rPr>
          <w:rStyle w:val="href"/>
          <w:color w:val="000000"/>
          <w:lang w:val="fr-CH"/>
        </w:rPr>
        <w:t>30A </w:t>
      </w:r>
      <w:r>
        <w:rPr>
          <w:lang w:val="fr-CH"/>
        </w:rPr>
        <w:t>(R</w:t>
      </w:r>
      <w:r>
        <w:rPr>
          <w:caps w:val="0"/>
          <w:lang w:val="fr-CH"/>
        </w:rPr>
        <w:t>ÉV</w:t>
      </w:r>
      <w:r>
        <w:rPr>
          <w:lang w:val="fr-CH"/>
        </w:rPr>
        <w:t>.CMR-1</w:t>
      </w:r>
      <w:bookmarkStart w:id="137" w:name="_GoBack"/>
      <w:bookmarkEnd w:id="137"/>
      <w:r>
        <w:rPr>
          <w:lang w:val="fr-CH"/>
        </w:rPr>
        <w:t>2)</w:t>
      </w:r>
      <w:r w:rsidR="002824B5" w:rsidRPr="00DD24FA">
        <w:rPr>
          <w:rStyle w:val="FootnoteReference"/>
        </w:rPr>
        <w:t>*</w:t>
      </w:r>
    </w:p>
    <w:p w:rsidR="00927323" w:rsidRPr="00386694" w:rsidRDefault="00927323" w:rsidP="008D513C">
      <w:pPr>
        <w:pStyle w:val="Appendixtitle"/>
        <w:rPr>
          <w:sz w:val="16"/>
        </w:rPr>
      </w:pPr>
      <w:r>
        <w:t>Dispositions et Plans et Liste</w:t>
      </w:r>
      <w:r w:rsidR="00C97F7C" w:rsidRPr="00C97F7C">
        <w:rPr>
          <w:rStyle w:val="FootnoteReference"/>
          <w:rFonts w:asciiTheme="majorBidi" w:hAnsiTheme="majorBidi" w:cstheme="majorBidi"/>
          <w:b w:val="0"/>
          <w:bCs/>
        </w:rPr>
        <w:t>1</w:t>
      </w:r>
      <w:r>
        <w:t xml:space="preserve"> des liaisons de connexion associés du service de radiodiffusion par satellite (11,7-12,5 GHz en Région 1, 12,2-12,7 GHz</w:t>
      </w:r>
      <w:r>
        <w:br/>
        <w:t>en Région 2 et 11,7-12,2 GHz en Région 3) dans les bandes 14,5-14,8 GHz</w:t>
      </w:r>
      <w:r w:rsidR="00C97F7C" w:rsidRPr="00C97F7C">
        <w:rPr>
          <w:rStyle w:val="FootnoteReference"/>
          <w:rFonts w:asciiTheme="majorBidi" w:hAnsiTheme="majorBidi" w:cstheme="majorBidi"/>
          <w:b w:val="0"/>
          <w:bCs/>
        </w:rPr>
        <w:t>2</w:t>
      </w:r>
      <w:r>
        <w:rPr>
          <w:vertAlign w:val="superscript"/>
        </w:rPr>
        <w:br/>
      </w:r>
      <w:r>
        <w:t>et 17,3-18,1 GHz en Régions 1 et 3 et 17,3-17,8 GHz en Région 2</w:t>
      </w:r>
      <w:r w:rsidR="00386694" w:rsidRPr="00386694">
        <w:rPr>
          <w:bCs/>
          <w:sz w:val="16"/>
        </w:rPr>
        <w:t>     </w:t>
      </w:r>
      <w:r w:rsidR="00386694" w:rsidRPr="00E47F9D">
        <w:rPr>
          <w:rFonts w:ascii="Times New Roman" w:hAnsi="Times New Roman"/>
          <w:b w:val="0"/>
          <w:sz w:val="16"/>
        </w:rPr>
        <w:t>(CMR</w:t>
      </w:r>
      <w:r w:rsidR="00386694" w:rsidRPr="00E47F9D">
        <w:rPr>
          <w:rFonts w:ascii="Times New Roman" w:hAnsi="Times New Roman"/>
          <w:b w:val="0"/>
          <w:sz w:val="16"/>
        </w:rPr>
        <w:noBreakHyphen/>
        <w:t>03)</w:t>
      </w:r>
    </w:p>
    <w:p w:rsidR="00927323" w:rsidRPr="000161F6" w:rsidRDefault="00927323" w:rsidP="00927323">
      <w:pPr>
        <w:pStyle w:val="AppArtNo"/>
      </w:pPr>
      <w:r>
        <w:t>ARTICLE</w:t>
      </w:r>
      <w:r w:rsidRPr="000161F6">
        <w:t xml:space="preserve"> 4</w:t>
      </w:r>
      <w:r w:rsidRPr="000161F6">
        <w:rPr>
          <w:sz w:val="16"/>
          <w:szCs w:val="16"/>
        </w:rPr>
        <w:t>     (R</w:t>
      </w:r>
      <w:r w:rsidRPr="00363EF0">
        <w:rPr>
          <w:sz w:val="16"/>
          <w:szCs w:val="16"/>
        </w:rPr>
        <w:t>É</w:t>
      </w:r>
      <w:r w:rsidRPr="000161F6">
        <w:rPr>
          <w:sz w:val="16"/>
          <w:szCs w:val="16"/>
        </w:rPr>
        <w:t>v.CMR-03)</w:t>
      </w:r>
    </w:p>
    <w:p w:rsidR="00927323" w:rsidRDefault="00927323" w:rsidP="00927323">
      <w:pPr>
        <w:pStyle w:val="AppArttitle"/>
      </w:pPr>
      <w:r w:rsidRPr="00830B8C">
        <w:t>Procédures</w:t>
      </w:r>
      <w:r>
        <w:t xml:space="preserve"> relatives aux modifications apportées au Plan des liaisons</w:t>
      </w:r>
      <w:r>
        <w:br/>
        <w:t>de connexion de la Région 2 et aux utilisations additionnelles</w:t>
      </w:r>
      <w:r>
        <w:br/>
        <w:t>dans les Régions 1 et 3</w:t>
      </w:r>
    </w:p>
    <w:p w:rsidR="000271DC" w:rsidRPr="002C42A5" w:rsidRDefault="00927323" w:rsidP="002C42A5">
      <w:pPr>
        <w:pStyle w:val="Proposal"/>
        <w:rPr>
          <w:lang w:val="en-US"/>
        </w:rPr>
      </w:pPr>
      <w:r w:rsidRPr="002C42A5">
        <w:rPr>
          <w:lang w:val="en-US"/>
        </w:rPr>
        <w:t>MOD</w:t>
      </w:r>
      <w:r w:rsidRPr="002C42A5">
        <w:rPr>
          <w:lang w:val="en-US"/>
        </w:rPr>
        <w:tab/>
      </w:r>
      <w:r w:rsidR="00EE3149" w:rsidRPr="002C42A5">
        <w:rPr>
          <w:lang w:val="en-US"/>
        </w:rPr>
        <w:t>BGD/</w:t>
      </w:r>
      <w:r w:rsidR="002C42A5" w:rsidRPr="002C42A5">
        <w:rPr>
          <w:lang w:val="en-US"/>
        </w:rPr>
        <w:t>CBG/</w:t>
      </w:r>
      <w:r w:rsidR="00EE3149" w:rsidRPr="002C42A5">
        <w:rPr>
          <w:lang w:val="en-US"/>
        </w:rPr>
        <w:t>J/PNG/</w:t>
      </w:r>
      <w:r w:rsidRPr="002C42A5">
        <w:rPr>
          <w:lang w:val="en-US"/>
        </w:rPr>
        <w:t>116/10</w:t>
      </w:r>
    </w:p>
    <w:p w:rsidR="00927323" w:rsidRPr="0023206A" w:rsidRDefault="00927323" w:rsidP="00927323">
      <w:pPr>
        <w:pStyle w:val="Heading2"/>
      </w:pPr>
      <w:r>
        <w:t>4.1</w:t>
      </w:r>
      <w:r>
        <w:tab/>
        <w:t>Dispositions applicables aux Régions 1 et 3</w:t>
      </w:r>
    </w:p>
    <w:p w:rsidR="00927323" w:rsidRDefault="00927323" w:rsidP="00057AAA">
      <w:r>
        <w:rPr>
          <w:lang w:val="fr-CH"/>
        </w:rPr>
        <w:t>4.1.1</w:t>
      </w:r>
      <w:r>
        <w:rPr>
          <w:lang w:val="fr-CH"/>
        </w:rPr>
        <w:tab/>
        <w:t>Une administration qui envisage d'inscrire une assignation nouvelle ou modifiée dans la Liste des liaisons de connexion doit obtenir l'accord des administrations dont les services sont considérés comme défavorablement influencés, c'est-à-dire les administrations</w:t>
      </w:r>
      <w:r w:rsidR="00386694">
        <w:rPr>
          <w:rStyle w:val="FootnoteReference"/>
        </w:rPr>
        <w:t>4</w:t>
      </w:r>
      <w:r w:rsidR="00386694">
        <w:rPr>
          <w:position w:val="-4"/>
          <w:vertAlign w:val="superscript"/>
        </w:rPr>
        <w:t>,</w:t>
      </w:r>
      <w:r w:rsidR="00386694">
        <w:t xml:space="preserve"> </w:t>
      </w:r>
      <w:r w:rsidR="00386694">
        <w:rPr>
          <w:rStyle w:val="FootnoteReference"/>
        </w:rPr>
        <w:t>5</w:t>
      </w:r>
      <w:r>
        <w:t>:</w:t>
      </w:r>
    </w:p>
    <w:p w:rsidR="00927323" w:rsidRDefault="00927323" w:rsidP="00927323">
      <w:pPr>
        <w:pStyle w:val="enumlev1"/>
        <w:rPr>
          <w:lang w:val="fr-CH"/>
        </w:rPr>
      </w:pPr>
      <w:r>
        <w:rPr>
          <w:i/>
          <w:iCs/>
          <w:lang w:val="fr-CH"/>
        </w:rPr>
        <w:t>a)</w:t>
      </w:r>
      <w:r>
        <w:rPr>
          <w:lang w:val="fr-CH"/>
        </w:rPr>
        <w:tab/>
        <w:t xml:space="preserve">des Régions 1 et 3 ayant une assignation de fréquence à une liaison de connexion du service fixe par satellite (Terre vers espace) avec une station spatiale du service de radiodiffusion par satellite qui figure dans le Plan des liaisons de connexion des Régions 1 et 3 avec la largeur de bande nécessaire, dont une portion quelconque tombe à l'intérieur de la largeur de bande nécessaire de l'assignation en projet; </w:t>
      </w:r>
      <w:r>
        <w:rPr>
          <w:i/>
          <w:iCs/>
          <w:lang w:val="fr-CH"/>
        </w:rPr>
        <w:t>ou</w:t>
      </w:r>
    </w:p>
    <w:p w:rsidR="00927323" w:rsidRDefault="00927323" w:rsidP="00927323">
      <w:pPr>
        <w:pStyle w:val="enumlev1"/>
        <w:rPr>
          <w:i/>
          <w:iCs/>
          <w:lang w:val="fr-CH"/>
        </w:rPr>
      </w:pPr>
      <w:r>
        <w:rPr>
          <w:i/>
          <w:iCs/>
          <w:lang w:val="fr-CH"/>
        </w:rPr>
        <w:t>b)</w:t>
      </w:r>
      <w:r>
        <w:rPr>
          <w:lang w:val="fr-CH"/>
        </w:rPr>
        <w:tab/>
        <w:t xml:space="preserve">des Régions 1 et 3 ayant une assignation de fréquence à une liaison de connexion figurant dans les Listes des liaisons de connexion ou pour laquelle des renseignements </w:t>
      </w:r>
      <w:r w:rsidRPr="00C83229">
        <w:t>complets</w:t>
      </w:r>
      <w:r>
        <w:rPr>
          <w:lang w:val="fr-CH"/>
        </w:rPr>
        <w:t xml:space="preserve"> au titre de l'Appendice </w:t>
      </w:r>
      <w:r>
        <w:rPr>
          <w:rStyle w:val="Appref"/>
          <w:b/>
          <w:bCs/>
          <w:color w:val="000000"/>
        </w:rPr>
        <w:t>4</w:t>
      </w:r>
      <w:r>
        <w:rPr>
          <w:lang w:val="fr-CH"/>
        </w:rPr>
        <w:t xml:space="preserve"> ont été reçus par le Bureau des radiocommunications conformément au § 4.1.3 et dont une portion quelconque tombe à l'intérieur de la largeur de bande nécessaire de l'assignation en projet;</w:t>
      </w:r>
      <w:r>
        <w:rPr>
          <w:i/>
          <w:iCs/>
          <w:lang w:val="fr-CH"/>
        </w:rPr>
        <w:t xml:space="preserve"> ou</w:t>
      </w:r>
    </w:p>
    <w:p w:rsidR="00927323" w:rsidRDefault="00927323" w:rsidP="00927323">
      <w:pPr>
        <w:pStyle w:val="enumlev1"/>
        <w:rPr>
          <w:lang w:val="fr-CH"/>
        </w:rPr>
      </w:pPr>
      <w:r>
        <w:rPr>
          <w:i/>
          <w:iCs/>
          <w:lang w:val="fr-CH"/>
        </w:rPr>
        <w:t>c)</w:t>
      </w:r>
      <w:r>
        <w:rPr>
          <w:lang w:val="fr-CH"/>
        </w:rPr>
        <w:tab/>
        <w:t xml:space="preserve">de la Région 2 ayant une assignation de fréquence conforme au Plan des liaisons de connexion de la Région 2 ou pour laquelle des projets de modification de ce Plan ont été reçus par le Bureau conformément au § 4.2.6 à une liaison de connexion du service fixe par satellite (Terre vers espace) avec une station spatiale du service de radiodiffusion par satellite avec la largeur de bande nécessaire, dont une portion quelconque tombe à l'intérieur de la largeur de bande nécessaire de l'assignation en projet; </w:t>
      </w:r>
      <w:r>
        <w:rPr>
          <w:i/>
          <w:iCs/>
          <w:lang w:val="fr-CH"/>
        </w:rPr>
        <w:t>ou</w:t>
      </w:r>
    </w:p>
    <w:p w:rsidR="00927323" w:rsidRPr="005F76FF" w:rsidRDefault="00927323" w:rsidP="005F76FF">
      <w:pPr>
        <w:pStyle w:val="enumlev1"/>
        <w:rPr>
          <w:sz w:val="16"/>
          <w:lang w:val="fr-CH"/>
        </w:rPr>
      </w:pPr>
      <w:r>
        <w:rPr>
          <w:i/>
          <w:lang w:val="fr-CH"/>
        </w:rPr>
        <w:t>d)</w:t>
      </w:r>
      <w:r>
        <w:rPr>
          <w:i/>
          <w:lang w:val="fr-CH"/>
        </w:rPr>
        <w:tab/>
      </w:r>
      <w:r w:rsidR="00057AAA">
        <w:rPr>
          <w:lang w:val="fr-CH"/>
        </w:rPr>
        <w:t>ayant dans la bande 17,8-18,1 GHz en Région 2 une assignation de fréquence à une liaison de connexion du service fixe par satellite (Terre vers espace) avec une station spatiale du service de radiodiffusion par satellite</w:t>
      </w:r>
      <w:ins w:id="138" w:author="Bhandary" w:date="2014-09-09T15:36:00Z">
        <w:r w:rsidR="00057AAA">
          <w:t xml:space="preserve">, </w:t>
        </w:r>
      </w:ins>
      <w:ins w:id="139" w:author="Fleche, Isabelle" w:date="2015-03-31T11:33:00Z">
        <w:r w:rsidR="00057AAA">
          <w:t xml:space="preserve">ou </w:t>
        </w:r>
      </w:ins>
      <w:ins w:id="140" w:author="Touraud, Michele" w:date="2014-09-01T17:30:00Z">
        <w:r w:rsidR="00057AAA">
          <w:t xml:space="preserve">une assignation de fréquence dans la bande </w:t>
        </w:r>
      </w:ins>
      <w:ins w:id="141" w:author="Author">
        <w:r w:rsidR="00057AAA">
          <w:rPr>
            <w:rPrChange w:id="142" w:author="SWG 4A-1a" w:date="2014-07-09T12:43:00Z">
              <w:rPr>
                <w:highlight w:val="cyan"/>
              </w:rPr>
            </w:rPrChange>
          </w:rPr>
          <w:t>14</w:t>
        </w:r>
      </w:ins>
      <w:ins w:id="143" w:author="Touraud, Michele" w:date="2014-09-01T17:31:00Z">
        <w:r w:rsidR="00057AAA">
          <w:t>,</w:t>
        </w:r>
      </w:ins>
      <w:ins w:id="144" w:author="Author">
        <w:r w:rsidR="00057AAA">
          <w:rPr>
            <w:rPrChange w:id="145" w:author="SWG 4A-1a" w:date="2014-07-09T12:43:00Z">
              <w:rPr>
                <w:highlight w:val="cyan"/>
              </w:rPr>
            </w:rPrChange>
          </w:rPr>
          <w:t>5-14</w:t>
        </w:r>
      </w:ins>
      <w:ins w:id="146" w:author="Touraud, Michele" w:date="2014-09-01T17:31:00Z">
        <w:r w:rsidR="00057AAA">
          <w:t>,</w:t>
        </w:r>
      </w:ins>
      <w:ins w:id="147" w:author="Author">
        <w:r w:rsidR="00057AAA">
          <w:rPr>
            <w:rPrChange w:id="148" w:author="SWG 4A-1a" w:date="2014-07-09T12:43:00Z">
              <w:rPr>
                <w:highlight w:val="cyan"/>
              </w:rPr>
            </w:rPrChange>
          </w:rPr>
          <w:t xml:space="preserve">8 GHz </w:t>
        </w:r>
      </w:ins>
      <w:ins w:id="149" w:author="Touraud, Michele" w:date="2014-09-01T17:32:00Z">
        <w:r w:rsidR="00057AAA">
          <w:t>du service fixe par satellite (Terre vers espace) n</w:t>
        </w:r>
      </w:ins>
      <w:ins w:id="150" w:author="Bhandary" w:date="2014-09-09T15:37:00Z">
        <w:r w:rsidR="00057AAA">
          <w:t>e</w:t>
        </w:r>
      </w:ins>
      <w:ins w:id="151" w:author="Touraud, Michele" w:date="2014-09-01T17:32:00Z">
        <w:r w:rsidR="00057AAA">
          <w:t xml:space="preserve"> </w:t>
        </w:r>
      </w:ins>
      <w:ins w:id="152" w:author="Bhandary" w:date="2014-09-09T15:37:00Z">
        <w:r w:rsidR="00057AAA">
          <w:t xml:space="preserve">relevant pas du présent </w:t>
        </w:r>
      </w:ins>
      <w:ins w:id="153" w:author="Touraud, Michele" w:date="2014-09-01T17:32:00Z">
        <w:r w:rsidR="00057AAA">
          <w:t>Appendice</w:t>
        </w:r>
      </w:ins>
      <w:ins w:id="154" w:author="Bhandary" w:date="2014-09-09T15:38:00Z">
        <w:r w:rsidR="00057AAA">
          <w:t>,</w:t>
        </w:r>
      </w:ins>
      <w:r w:rsidR="0057408B">
        <w:t xml:space="preserve"> </w:t>
      </w:r>
      <w:r w:rsidR="00057AAA">
        <w:t xml:space="preserve">qui est inscrite dans le Fichier de référence, coordonnée ou en cours de coordination conformément au numéro </w:t>
      </w:r>
      <w:r w:rsidR="00057AAA">
        <w:rPr>
          <w:b/>
          <w:bCs/>
        </w:rPr>
        <w:t>9.7</w:t>
      </w:r>
      <w:r w:rsidR="00057AAA">
        <w:t xml:space="preserve"> ou au § 7.1 de l'Article </w:t>
      </w:r>
      <w:r w:rsidR="00057AAA">
        <w:rPr>
          <w:b/>
          <w:bCs/>
        </w:rPr>
        <w:t>7</w:t>
      </w:r>
      <w:r w:rsidR="00057AAA">
        <w:t xml:space="preserve">, avec la largeur de bande nécessaire, </w:t>
      </w:r>
      <w:r w:rsidR="00057AAA">
        <w:rPr>
          <w:lang w:val="fr-CH"/>
        </w:rPr>
        <w:t>dont une portion quelconque est située à l'intérieur de la largeur de bande nécessaire de l'assignation en projet.</w:t>
      </w:r>
      <w:r w:rsidR="00057AAA">
        <w:rPr>
          <w:sz w:val="16"/>
        </w:rPr>
        <w:t>     </w:t>
      </w:r>
      <w:r w:rsidR="00057AAA" w:rsidRPr="005F76FF">
        <w:rPr>
          <w:sz w:val="16"/>
          <w:lang w:val="fr-CH"/>
        </w:rPr>
        <w:t>(</w:t>
      </w:r>
      <w:ins w:id="155" w:author="Deturche-Nazer, Anne-Marie" w:date="2015-03-31T09:12:00Z">
        <w:r w:rsidR="00057AAA" w:rsidRPr="005F76FF">
          <w:rPr>
            <w:sz w:val="16"/>
            <w:lang w:val="fr-CH"/>
          </w:rPr>
          <w:t>Rév.</w:t>
        </w:r>
      </w:ins>
      <w:r w:rsidR="00057AAA" w:rsidRPr="005F76FF">
        <w:rPr>
          <w:sz w:val="16"/>
          <w:lang w:val="fr-CH"/>
        </w:rPr>
        <w:t>CMR-</w:t>
      </w:r>
      <w:del w:id="156" w:author="Alidra, Patricia" w:date="2014-08-28T10:20:00Z">
        <w:r w:rsidR="00057AAA" w:rsidRPr="005F76FF">
          <w:rPr>
            <w:sz w:val="16"/>
            <w:lang w:val="fr-CH"/>
          </w:rPr>
          <w:delText>03</w:delText>
        </w:r>
      </w:del>
      <w:ins w:id="157" w:author="Alidra, Patricia" w:date="2014-08-28T10:20:00Z">
        <w:r w:rsidR="00057AAA" w:rsidRPr="005F76FF">
          <w:rPr>
            <w:sz w:val="16"/>
            <w:lang w:val="fr-CH"/>
          </w:rPr>
          <w:t>15</w:t>
        </w:r>
      </w:ins>
      <w:r w:rsidR="00057AAA" w:rsidRPr="005F76FF">
        <w:rPr>
          <w:sz w:val="16"/>
          <w:lang w:val="fr-CH"/>
        </w:rPr>
        <w:t>)</w:t>
      </w:r>
    </w:p>
    <w:p w:rsidR="00057AAA" w:rsidRPr="000F729A" w:rsidRDefault="00057AAA" w:rsidP="005F76FF">
      <w:pPr>
        <w:pStyle w:val="Reasons"/>
      </w:pPr>
      <w:r w:rsidRPr="000F729A">
        <w:rPr>
          <w:b/>
          <w:rPrChange w:id="158" w:author="Olivier MORICE" w:date="2015-10-23T14:44:00Z">
            <w:rPr>
              <w:b/>
              <w:lang w:val="en-US"/>
            </w:rPr>
          </w:rPrChange>
        </w:rPr>
        <w:t>Motifs:</w:t>
      </w:r>
      <w:r w:rsidRPr="000F729A">
        <w:rPr>
          <w:rPrChange w:id="159" w:author="Olivier MORICE" w:date="2015-10-23T14:44:00Z">
            <w:rPr>
              <w:lang w:val="en-US"/>
            </w:rPr>
          </w:rPrChange>
        </w:rPr>
        <w:tab/>
      </w:r>
      <w:r w:rsidR="000F729A" w:rsidRPr="000F729A">
        <w:t xml:space="preserve">L'administration ayant proposé d'inscrire une assignation de fréquence nouvelle ou modifiée dans la Liste des liaisons de connexion doit obtenir l'accord des administrations ayant une </w:t>
      </w:r>
      <w:r w:rsidR="000F729A" w:rsidRPr="000F729A">
        <w:lastRenderedPageBreak/>
        <w:t>assignation de fréquence du SFS non planifié dans la bande 14,5-14,8 GHz</w:t>
      </w:r>
      <w:r w:rsidRPr="000F729A">
        <w:rPr>
          <w:rPrChange w:id="160" w:author="Olivier MORICE" w:date="2015-10-23T14:44:00Z">
            <w:rPr>
              <w:lang w:val="en-US"/>
            </w:rPr>
          </w:rPrChange>
        </w:rPr>
        <w:t xml:space="preserve">. </w:t>
      </w:r>
      <w:r w:rsidR="000F729A" w:rsidRPr="000F729A">
        <w:t>En conséquence, après la CMR-15, l'inscription d'une assignation de fréquence nouvelle (modifiée) dans la bande 14,5-14,8 GHz nécessitera une coordination avec les assignations de fréquence notifiées (priorité par date de notification) du SFS non planifié</w:t>
      </w:r>
      <w:r w:rsidRPr="000F729A">
        <w:t>.</w:t>
      </w:r>
    </w:p>
    <w:p w:rsidR="00CC3721" w:rsidRDefault="00CC3721" w:rsidP="00CC3721">
      <w:pPr>
        <w:pStyle w:val="AppArtNo"/>
        <w:rPr>
          <w:lang w:val="fr-CH"/>
        </w:rPr>
      </w:pPr>
      <w:r w:rsidRPr="000F433D">
        <w:t>ARTICLE</w:t>
      </w:r>
      <w:r>
        <w:rPr>
          <w:lang w:val="fr-CH"/>
        </w:rPr>
        <w:t xml:space="preserve"> </w:t>
      </w:r>
      <w:r w:rsidRPr="000F433D">
        <w:rPr>
          <w:lang w:val="fr-CH"/>
        </w:rPr>
        <w:t>7</w:t>
      </w:r>
      <w:r w:rsidRPr="000F433D">
        <w:rPr>
          <w:sz w:val="16"/>
          <w:lang w:val="fr-CH"/>
        </w:rPr>
        <w:t>     (Rév.CMR-</w:t>
      </w:r>
      <w:del w:id="161" w:author="Olivier MORICE" w:date="2015-10-23T17:05:00Z">
        <w:r w:rsidDel="00EF0DAA">
          <w:rPr>
            <w:sz w:val="16"/>
            <w:lang w:val="fr-CH"/>
          </w:rPr>
          <w:delText>12</w:delText>
        </w:r>
      </w:del>
      <w:ins w:id="162" w:author="Olivier MORICE" w:date="2015-10-23T17:05:00Z">
        <w:r w:rsidR="00EF0DAA">
          <w:rPr>
            <w:sz w:val="16"/>
            <w:lang w:val="fr-CH"/>
          </w:rPr>
          <w:t>15</w:t>
        </w:r>
      </w:ins>
      <w:r w:rsidRPr="000F433D">
        <w:rPr>
          <w:sz w:val="16"/>
          <w:lang w:val="fr-CH"/>
        </w:rPr>
        <w:t>)</w:t>
      </w:r>
    </w:p>
    <w:p w:rsidR="00CC3721" w:rsidRDefault="00CC3721" w:rsidP="00C66F3C">
      <w:pPr>
        <w:pStyle w:val="AppArttitle"/>
        <w:keepNext w:val="0"/>
        <w:keepLines w:val="0"/>
      </w:pPr>
      <w:r>
        <w:t xml:space="preserve">Coordination, notification et inscription dans le Fichier de référence international des fréquences d'assignations de fréquence aux stations du </w:t>
      </w:r>
      <w:r>
        <w:br/>
        <w:t xml:space="preserve">service fixe par satellite (espace vers Terre) en Région 1 dans la bande </w:t>
      </w:r>
      <w:r>
        <w:br/>
        <w:t>17,3</w:t>
      </w:r>
      <w:r>
        <w:noBreakHyphen/>
        <w:t>18,1 GHz et dans les Régions 2 et 3 dans la bande 17,7</w:t>
      </w:r>
      <w:r>
        <w:noBreakHyphen/>
        <w:t xml:space="preserve">18,1 GHz aux stations du service fixe par satellite (Terre vers espace) en Région 2 dans </w:t>
      </w:r>
      <w:r>
        <w:br/>
        <w:t>la bande 17,8</w:t>
      </w:r>
      <w:r>
        <w:noBreakHyphen/>
        <w:t>18,1 GHz</w:t>
      </w:r>
      <w:ins w:id="163" w:author="Alidra, Patricia" w:date="2014-08-28T10:22:00Z">
        <w:r>
          <w:rPr>
            <w:rPrChange w:id="164" w:author="Alidra, Patricia" w:date="2014-08-28T10:22:00Z">
              <w:rPr>
                <w:b w:val="0"/>
                <w:sz w:val="24"/>
                <w:highlight w:val="green"/>
                <w:lang w:val="en-US"/>
              </w:rPr>
            </w:rPrChange>
          </w:rPr>
          <w:t xml:space="preserve">, </w:t>
        </w:r>
      </w:ins>
      <w:ins w:id="165" w:author="Touraud, Michele" w:date="2014-09-01T17:34:00Z">
        <w:r>
          <w:t xml:space="preserve">aux stations du service fixe par satellite (Terre </w:t>
        </w:r>
      </w:ins>
      <w:ins w:id="166" w:author="Germain, Catherine" w:date="2015-10-25T20:39:00Z">
        <w:r w:rsidR="0057408B">
          <w:br/>
        </w:r>
      </w:ins>
      <w:ins w:id="167" w:author="Touraud, Michele" w:date="2014-09-01T17:34:00Z">
        <w:r>
          <w:t xml:space="preserve">vers espace) dans toutes les Régions, dans la bande </w:t>
        </w:r>
      </w:ins>
      <w:ins w:id="168" w:author="Alidra, Patricia" w:date="2014-08-28T10:22:00Z">
        <w:r>
          <w:rPr>
            <w:rPrChange w:id="169" w:author="Alidra, Patricia" w:date="2014-08-28T10:22:00Z">
              <w:rPr>
                <w:b w:val="0"/>
                <w:sz w:val="24"/>
                <w:highlight w:val="green"/>
                <w:lang w:val="en-US"/>
              </w:rPr>
            </w:rPrChange>
          </w:rPr>
          <w:t>14</w:t>
        </w:r>
      </w:ins>
      <w:ins w:id="170" w:author="Bhandary" w:date="2014-09-09T15:39:00Z">
        <w:r>
          <w:t>,</w:t>
        </w:r>
      </w:ins>
      <w:ins w:id="171" w:author="Alidra, Patricia" w:date="2014-08-28T10:22:00Z">
        <w:r>
          <w:rPr>
            <w:rPrChange w:id="172" w:author="Alidra, Patricia" w:date="2014-08-28T10:22:00Z">
              <w:rPr>
                <w:b w:val="0"/>
                <w:sz w:val="24"/>
                <w:highlight w:val="green"/>
                <w:lang w:val="en-US"/>
              </w:rPr>
            </w:rPrChange>
          </w:rPr>
          <w:t>5-14</w:t>
        </w:r>
      </w:ins>
      <w:ins w:id="173" w:author="Bhandary" w:date="2014-09-09T15:39:00Z">
        <w:r>
          <w:t>,</w:t>
        </w:r>
      </w:ins>
      <w:ins w:id="174" w:author="Alidra, Patricia" w:date="2014-08-28T10:22:00Z">
        <w:r>
          <w:rPr>
            <w:rPrChange w:id="175" w:author="Alidra, Patricia" w:date="2014-08-28T10:22:00Z">
              <w:rPr>
                <w:b w:val="0"/>
                <w:sz w:val="24"/>
                <w:highlight w:val="green"/>
                <w:lang w:val="en-US"/>
              </w:rPr>
            </w:rPrChange>
          </w:rPr>
          <w:t xml:space="preserve">8 GHz </w:t>
        </w:r>
      </w:ins>
      <w:ins w:id="176" w:author="Touraud, Michele" w:date="2014-09-01T17:34:00Z">
        <w:r>
          <w:t>o</w:t>
        </w:r>
      </w:ins>
      <w:ins w:id="177" w:author="Bhandary" w:date="2014-09-11T14:59:00Z">
        <w:r>
          <w:t>ù</w:t>
        </w:r>
      </w:ins>
      <w:ins w:id="178" w:author="Germain, Catherine" w:date="2015-10-25T20:39:00Z">
        <w:r w:rsidR="0057408B">
          <w:br/>
        </w:r>
      </w:ins>
      <w:ins w:id="179" w:author="Bhandary" w:date="2014-09-11T14:59:00Z">
        <w:r>
          <w:t>c</w:t>
        </w:r>
      </w:ins>
      <w:ins w:id="180" w:author="Touraud, Michele" w:date="2014-09-01T17:34:00Z">
        <w:r>
          <w:t xml:space="preserve">es stations ne </w:t>
        </w:r>
      </w:ins>
      <w:ins w:id="181" w:author="Bhandary" w:date="2014-09-09T15:39:00Z">
        <w:r>
          <w:t xml:space="preserve">relèvent pas du </w:t>
        </w:r>
      </w:ins>
      <w:ins w:id="182" w:author="Touraud, Michele" w:date="2014-09-01T17:34:00Z">
        <w:r>
          <w:t xml:space="preserve">Plan ou </w:t>
        </w:r>
      </w:ins>
      <w:ins w:id="183" w:author="Bhandary" w:date="2014-09-09T15:39:00Z">
        <w:r>
          <w:t>de</w:t>
        </w:r>
      </w:ins>
      <w:ins w:id="184" w:author="Touraud, Michele" w:date="2014-09-01T17:34:00Z">
        <w:r>
          <w:t xml:space="preserve"> la Liste </w:t>
        </w:r>
      </w:ins>
      <w:ins w:id="185" w:author="Touraud, Michele" w:date="2014-09-01T17:35:00Z">
        <w:r>
          <w:t xml:space="preserve">des liaisons </w:t>
        </w:r>
      </w:ins>
      <w:ins w:id="186" w:author="Germain, Catherine" w:date="2015-10-25T20:41:00Z">
        <w:r w:rsidR="00C66F3C">
          <w:br/>
        </w:r>
      </w:ins>
      <w:ins w:id="187" w:author="Touraud, Michele" w:date="2014-09-01T17:35:00Z">
        <w:r>
          <w:t>de connexion pour les Région</w:t>
        </w:r>
      </w:ins>
      <w:ins w:id="188" w:author="Deturche-Nazer, Anne-Marie" w:date="2015-03-31T09:15:00Z">
        <w:r>
          <w:t>s</w:t>
        </w:r>
      </w:ins>
      <w:ins w:id="189" w:author="Touraud, Michele" w:date="2014-09-01T17:35:00Z">
        <w:r>
          <w:t xml:space="preserve"> </w:t>
        </w:r>
      </w:ins>
      <w:ins w:id="190" w:author="Alidra, Patricia" w:date="2014-08-28T10:22:00Z">
        <w:r>
          <w:rPr>
            <w:rPrChange w:id="191" w:author="Alidra, Patricia" w:date="2014-08-28T10:22:00Z">
              <w:rPr>
                <w:b w:val="0"/>
                <w:sz w:val="24"/>
                <w:highlight w:val="green"/>
                <w:lang w:val="en-US"/>
              </w:rPr>
            </w:rPrChange>
          </w:rPr>
          <w:t xml:space="preserve">1 </w:t>
        </w:r>
      </w:ins>
      <w:ins w:id="192" w:author="Touraud, Michele" w:date="2014-09-01T17:35:00Z">
        <w:r>
          <w:t>et</w:t>
        </w:r>
      </w:ins>
      <w:ins w:id="193" w:author="Alidra, Patricia" w:date="2014-08-28T10:22:00Z">
        <w:r>
          <w:rPr>
            <w:rPrChange w:id="194" w:author="Alidra, Patricia" w:date="2014-08-28T10:22:00Z">
              <w:rPr>
                <w:b w:val="0"/>
                <w:sz w:val="24"/>
                <w:highlight w:val="green"/>
                <w:lang w:val="en-US"/>
              </w:rPr>
            </w:rPrChange>
          </w:rPr>
          <w:t xml:space="preserve"> 3</w:t>
        </w:r>
      </w:ins>
      <w:r w:rsidR="0057408B">
        <w:t xml:space="preserve"> </w:t>
      </w:r>
      <w:r>
        <w:t xml:space="preserve">et aux stations du service </w:t>
      </w:r>
      <w:r w:rsidR="00C66F3C">
        <w:br/>
      </w:r>
      <w:r>
        <w:t>de radiodiffusion par satellite en</w:t>
      </w:r>
      <w:r w:rsidR="0009359A">
        <w:t xml:space="preserve"> </w:t>
      </w:r>
      <w:r>
        <w:t>Région 2 dans la bande 17,3-17,8 GHz,</w:t>
      </w:r>
      <w:r>
        <w:br/>
        <w:t xml:space="preserve">lorsque des assignations de fréquence à des liaisons de connexion </w:t>
      </w:r>
      <w:r>
        <w:br/>
      </w:r>
      <w:r w:rsidRPr="003F6270">
        <w:t xml:space="preserve">de stations de radiodiffusion par satellite dans </w:t>
      </w:r>
      <w:del w:id="195" w:author="Fleche, Isabelle" w:date="2015-03-31T11:36:00Z">
        <w:r w:rsidRPr="003F6270">
          <w:delText>la</w:delText>
        </w:r>
      </w:del>
      <w:ins w:id="196" w:author="Deturche-Nazer, Anne-Marie" w:date="2015-03-31T09:17:00Z">
        <w:r w:rsidRPr="003F6270">
          <w:t>les</w:t>
        </w:r>
      </w:ins>
      <w:r w:rsidR="0057408B">
        <w:t xml:space="preserve"> </w:t>
      </w:r>
      <w:r w:rsidRPr="003F6270">
        <w:t>bande</w:t>
      </w:r>
      <w:ins w:id="197" w:author="Deturche-Nazer, Anne-Marie" w:date="2015-03-31T09:17:00Z">
        <w:r w:rsidRPr="003F6270">
          <w:t>s 14,5</w:t>
        </w:r>
      </w:ins>
      <w:ins w:id="198" w:author="Saxod, Nathalie" w:date="2015-04-01T11:44:00Z">
        <w:r>
          <w:noBreakHyphen/>
        </w:r>
      </w:ins>
      <w:ins w:id="199" w:author="Deturche-Nazer, Anne-Marie" w:date="2015-03-31T09:17:00Z">
        <w:r w:rsidRPr="003F6270">
          <w:t xml:space="preserve">14,8 GHz </w:t>
        </w:r>
      </w:ins>
      <w:ins w:id="200" w:author="Germain, Catherine" w:date="2015-10-25T20:41:00Z">
        <w:r w:rsidR="00C66F3C">
          <w:br/>
        </w:r>
      </w:ins>
      <w:ins w:id="201" w:author="Deturche-Nazer, Anne-Marie" w:date="2015-03-31T09:17:00Z">
        <w:r w:rsidRPr="003F6270">
          <w:t>et</w:t>
        </w:r>
      </w:ins>
      <w:r>
        <w:t xml:space="preserve"> 17,3</w:t>
      </w:r>
      <w:r>
        <w:noBreakHyphen/>
        <w:t xml:space="preserve">18,1 GHz en Régions 1 et 3 ou dans la bande 17,3-17,8 GHz </w:t>
      </w:r>
      <w:r>
        <w:br/>
        <w:t>en Région 2 sont concernées</w:t>
      </w:r>
      <w:r>
        <w:rPr>
          <w:rStyle w:val="FootnoteReference"/>
          <w:b w:val="0"/>
          <w:bCs/>
          <w:color w:val="000000"/>
        </w:rPr>
        <w:footnoteReference w:customMarkFollows="1" w:id="2"/>
        <w:t>28</w:t>
      </w:r>
    </w:p>
    <w:p w:rsidR="00CC3721" w:rsidRPr="002C42A5" w:rsidRDefault="00CC3721" w:rsidP="00D014BA">
      <w:pPr>
        <w:pStyle w:val="Proposal"/>
        <w:rPr>
          <w:lang w:val="en-US"/>
        </w:rPr>
      </w:pPr>
      <w:r w:rsidRPr="002C42A5">
        <w:rPr>
          <w:lang w:val="en-US"/>
        </w:rPr>
        <w:t>MOD</w:t>
      </w:r>
      <w:r w:rsidRPr="002C42A5">
        <w:rPr>
          <w:lang w:val="en-US"/>
        </w:rPr>
        <w:tab/>
      </w:r>
      <w:r w:rsidR="00D014BA" w:rsidRPr="002C42A5">
        <w:rPr>
          <w:lang w:val="en-US"/>
        </w:rPr>
        <w:t>BGD/</w:t>
      </w:r>
      <w:r w:rsidR="002C42A5" w:rsidRPr="002C42A5">
        <w:rPr>
          <w:lang w:val="en-US"/>
        </w:rPr>
        <w:t>CBG/</w:t>
      </w:r>
      <w:r w:rsidR="00D014BA" w:rsidRPr="002C42A5">
        <w:rPr>
          <w:lang w:val="en-US"/>
        </w:rPr>
        <w:t>J/PNG/</w:t>
      </w:r>
      <w:r w:rsidR="00B75A9B" w:rsidRPr="002C42A5">
        <w:rPr>
          <w:lang w:val="en-US"/>
        </w:rPr>
        <w:t>116</w:t>
      </w:r>
      <w:r w:rsidRPr="002C42A5">
        <w:rPr>
          <w:lang w:val="en-US"/>
        </w:rPr>
        <w:t>/11</w:t>
      </w:r>
    </w:p>
    <w:p w:rsidR="00927323" w:rsidRDefault="00927323" w:rsidP="00CC3721">
      <w:pPr>
        <w:pStyle w:val="Section1"/>
      </w:pPr>
      <w:r>
        <w:rPr>
          <w:lang w:val="fr-CH"/>
        </w:rPr>
        <w:t>Section I – Coordination de stations spatiales d'émission ou de stations terriennes d'émission du service fixe par satellite ou de stations spatiales d'émission</w:t>
      </w:r>
      <w:r w:rsidR="00CC3721">
        <w:rPr>
          <w:lang w:val="fr-CH"/>
        </w:rPr>
        <w:t xml:space="preserve"> </w:t>
      </w:r>
      <w:r>
        <w:rPr>
          <w:lang w:val="fr-CH"/>
        </w:rPr>
        <w:t>du</w:t>
      </w:r>
      <w:r w:rsidR="00CC3721">
        <w:rPr>
          <w:lang w:val="fr-CH"/>
        </w:rPr>
        <w:t xml:space="preserve"> </w:t>
      </w:r>
      <w:r>
        <w:rPr>
          <w:lang w:val="fr-CH"/>
        </w:rPr>
        <w:t xml:space="preserve">service </w:t>
      </w:r>
      <w:r w:rsidR="00CC3721">
        <w:rPr>
          <w:lang w:val="fr-CH"/>
        </w:rPr>
        <w:br/>
      </w:r>
      <w:r>
        <w:rPr>
          <w:lang w:val="fr-CH"/>
        </w:rPr>
        <w:t>de radiodiffusion par satellite avec des assignations à des liaisons</w:t>
      </w:r>
      <w:r w:rsidR="00CC3721">
        <w:rPr>
          <w:lang w:val="fr-CH"/>
        </w:rPr>
        <w:t xml:space="preserve"> </w:t>
      </w:r>
      <w:r>
        <w:rPr>
          <w:lang w:val="fr-CH"/>
        </w:rPr>
        <w:t>de</w:t>
      </w:r>
      <w:r w:rsidR="00CC3721">
        <w:rPr>
          <w:lang w:val="fr-CH"/>
        </w:rPr>
        <w:br/>
      </w:r>
      <w:r>
        <w:rPr>
          <w:lang w:val="fr-CH"/>
        </w:rPr>
        <w:t xml:space="preserve"> connexion du service de radiodiffusion par satellite</w:t>
      </w:r>
    </w:p>
    <w:p w:rsidR="00CC3721" w:rsidRDefault="00CC3721" w:rsidP="00CC3721">
      <w:pPr>
        <w:pStyle w:val="Normalaftertitle"/>
        <w:rPr>
          <w:color w:val="000000"/>
          <w:sz w:val="16"/>
          <w:lang w:val="fr-CH"/>
        </w:rPr>
      </w:pPr>
      <w:r>
        <w:rPr>
          <w:color w:val="000000"/>
        </w:rPr>
        <w:t>7.1</w:t>
      </w:r>
      <w:r>
        <w:rPr>
          <w:color w:val="000000"/>
        </w:rPr>
        <w:tab/>
        <w:t xml:space="preserve">Les dispositions du numéro </w:t>
      </w:r>
      <w:r>
        <w:rPr>
          <w:rStyle w:val="Artref"/>
          <w:b/>
          <w:bCs/>
          <w:color w:val="000000"/>
        </w:rPr>
        <w:t>9.7</w:t>
      </w:r>
      <w:r>
        <w:rPr>
          <w:rStyle w:val="FootnoteReference"/>
          <w:color w:val="000000"/>
        </w:rPr>
        <w:footnoteReference w:customMarkFollows="1" w:id="3"/>
        <w:t>29</w:t>
      </w:r>
      <w:r>
        <w:rPr>
          <w:color w:val="000000"/>
        </w:rPr>
        <w:t xml:space="preserve"> </w:t>
      </w:r>
      <w:r>
        <w:rPr>
          <w:color w:val="000000"/>
          <w:lang w:val="fr-CH"/>
        </w:rPr>
        <w:t xml:space="preserve">et les dispositions connexes des Articles </w:t>
      </w:r>
      <w:r>
        <w:rPr>
          <w:rStyle w:val="Artref"/>
          <w:b/>
          <w:color w:val="000000"/>
          <w:lang w:val="fr-CH"/>
        </w:rPr>
        <w:t>9</w:t>
      </w:r>
      <w:r>
        <w:rPr>
          <w:lang w:val="fr-CH"/>
        </w:rPr>
        <w:t xml:space="preserve"> </w:t>
      </w:r>
      <w:r>
        <w:rPr>
          <w:color w:val="000000"/>
          <w:lang w:val="fr-CH"/>
        </w:rPr>
        <w:t xml:space="preserve">et </w:t>
      </w:r>
      <w:r>
        <w:rPr>
          <w:rStyle w:val="Artref"/>
          <w:b/>
          <w:color w:val="000000"/>
          <w:lang w:val="fr-CH"/>
        </w:rPr>
        <w:t>11</w:t>
      </w:r>
      <w:r>
        <w:rPr>
          <w:color w:val="000000"/>
          <w:lang w:val="fr-CH"/>
        </w:rPr>
        <w:t xml:space="preserve"> sont applicables aux stations spatiales d'émission du service fixe par satellite dans la Région 1 dans la bande 17,3</w:t>
      </w:r>
      <w:r>
        <w:rPr>
          <w:color w:val="000000"/>
          <w:lang w:val="fr-CH"/>
        </w:rPr>
        <w:noBreakHyphen/>
        <w:t>18,1 GHz, aux stations spatiales d'émission du service fixe par satellite dans les Régions 2 et 3 dans la bande 17,7-18,1 GHz, aux stations terriennes d'émission du service fixe par satellite en Région 2 dans la bande 17,8-18,1 GHz</w:t>
      </w:r>
      <w:ins w:id="202" w:author="Author">
        <w:r>
          <w:rPr>
            <w:lang w:val="fr-CH"/>
          </w:rPr>
          <w:t xml:space="preserve">, </w:t>
        </w:r>
      </w:ins>
      <w:ins w:id="203" w:author="Touraud, Michele" w:date="2014-09-01T17:36:00Z">
        <w:r>
          <w:rPr>
            <w:lang w:val="fr-CH"/>
          </w:rPr>
          <w:t>aux stations terriennes d</w:t>
        </w:r>
      </w:ins>
      <w:ins w:id="204" w:author="Bhandary" w:date="2014-09-11T14:59:00Z">
        <w:r>
          <w:rPr>
            <w:lang w:val="fr-CH"/>
          </w:rPr>
          <w:t>'</w:t>
        </w:r>
      </w:ins>
      <w:ins w:id="205" w:author="Touraud, Michele" w:date="2014-09-01T17:36:00Z">
        <w:r>
          <w:rPr>
            <w:lang w:val="fr-CH"/>
          </w:rPr>
          <w:t>émission du service fixe par satellite dans n</w:t>
        </w:r>
      </w:ins>
      <w:ins w:id="206" w:author="Bhandary" w:date="2014-09-11T14:59:00Z">
        <w:r>
          <w:rPr>
            <w:lang w:val="fr-CH"/>
          </w:rPr>
          <w:t>'</w:t>
        </w:r>
      </w:ins>
      <w:ins w:id="207" w:author="Touraud, Michele" w:date="2014-09-01T17:36:00Z">
        <w:r>
          <w:rPr>
            <w:lang w:val="fr-CH"/>
          </w:rPr>
          <w:t xml:space="preserve">importe quelle région, dans la bande </w:t>
        </w:r>
      </w:ins>
      <w:ins w:id="208" w:author="Author">
        <w:r>
          <w:rPr>
            <w:lang w:val="fr-CH"/>
          </w:rPr>
          <w:t>14</w:t>
        </w:r>
      </w:ins>
      <w:ins w:id="209" w:author="Bhandary" w:date="2014-09-09T15:40:00Z">
        <w:r>
          <w:rPr>
            <w:lang w:val="fr-CH"/>
          </w:rPr>
          <w:t>,</w:t>
        </w:r>
      </w:ins>
      <w:ins w:id="210" w:author="Author">
        <w:r>
          <w:rPr>
            <w:lang w:val="fr-CH"/>
          </w:rPr>
          <w:t>5-14</w:t>
        </w:r>
      </w:ins>
      <w:ins w:id="211" w:author="Bhandary" w:date="2014-09-09T15:40:00Z">
        <w:r>
          <w:rPr>
            <w:lang w:val="fr-CH"/>
          </w:rPr>
          <w:t>,</w:t>
        </w:r>
      </w:ins>
      <w:ins w:id="212" w:author="Author">
        <w:r>
          <w:rPr>
            <w:lang w:val="fr-CH"/>
          </w:rPr>
          <w:t xml:space="preserve">8 GHz </w:t>
        </w:r>
      </w:ins>
      <w:ins w:id="213" w:author="Bhandary" w:date="2014-09-09T15:40:00Z">
        <w:r>
          <w:rPr>
            <w:lang w:val="fr-CH"/>
          </w:rPr>
          <w:t>où ces</w:t>
        </w:r>
      </w:ins>
      <w:ins w:id="214" w:author="Touraud, Michele" w:date="2014-09-01T17:36:00Z">
        <w:r>
          <w:rPr>
            <w:lang w:val="fr-CH"/>
          </w:rPr>
          <w:t xml:space="preserve"> stations ne</w:t>
        </w:r>
      </w:ins>
      <w:ins w:id="215" w:author="Bhandary" w:date="2014-09-09T15:40:00Z">
        <w:r>
          <w:rPr>
            <w:lang w:val="fr-CH"/>
          </w:rPr>
          <w:t xml:space="preserve"> relèvent pas du Plan ou de </w:t>
        </w:r>
      </w:ins>
      <w:ins w:id="216" w:author="Touraud, Michele" w:date="2014-09-01T17:36:00Z">
        <w:r>
          <w:rPr>
            <w:lang w:val="fr-CH"/>
          </w:rPr>
          <w:t xml:space="preserve">la Liste des liaisons de connexion </w:t>
        </w:r>
      </w:ins>
      <w:ins w:id="217" w:author="Touraud, Michele" w:date="2014-09-01T17:37:00Z">
        <w:r>
          <w:rPr>
            <w:lang w:val="fr-CH"/>
          </w:rPr>
          <w:t>pour les Régions 1 et 3</w:t>
        </w:r>
      </w:ins>
      <w:r w:rsidR="00C66F3C">
        <w:rPr>
          <w:lang w:val="fr-CH"/>
        </w:rPr>
        <w:t xml:space="preserve"> </w:t>
      </w:r>
      <w:r>
        <w:rPr>
          <w:color w:val="000000"/>
          <w:lang w:val="fr-CH"/>
        </w:rPr>
        <w:t xml:space="preserve">et aux stations </w:t>
      </w:r>
      <w:r>
        <w:rPr>
          <w:color w:val="000000"/>
          <w:lang w:val="fr-CH"/>
        </w:rPr>
        <w:lastRenderedPageBreak/>
        <w:t>spatiales d'émission du service de radiodiffusion par satellite dans la Région 2 dans la bande 17,3-</w:t>
      </w:r>
      <w:r w:rsidR="00D06C28">
        <w:rPr>
          <w:color w:val="000000"/>
          <w:lang w:val="fr-CH"/>
        </w:rPr>
        <w:t>1</w:t>
      </w:r>
      <w:r>
        <w:rPr>
          <w:color w:val="000000"/>
          <w:lang w:val="fr-CH"/>
        </w:rPr>
        <w:t>7,8 GHz.</w:t>
      </w:r>
      <w:r>
        <w:rPr>
          <w:color w:val="000000"/>
          <w:sz w:val="16"/>
          <w:lang w:val="fr-CH"/>
        </w:rPr>
        <w:t>     (</w:t>
      </w:r>
      <w:ins w:id="218" w:author="Alidra, Patricia" w:date="2014-08-28T10:38:00Z">
        <w:r>
          <w:rPr>
            <w:color w:val="000000"/>
            <w:sz w:val="16"/>
            <w:lang w:val="fr-CH"/>
          </w:rPr>
          <w:t>Rév.</w:t>
        </w:r>
      </w:ins>
      <w:r>
        <w:rPr>
          <w:color w:val="000000"/>
          <w:sz w:val="16"/>
          <w:lang w:val="fr-CH"/>
        </w:rPr>
        <w:t>CMR</w:t>
      </w:r>
      <w:r>
        <w:rPr>
          <w:color w:val="000000"/>
          <w:sz w:val="16"/>
          <w:lang w:val="fr-CH"/>
        </w:rPr>
        <w:noBreakHyphen/>
      </w:r>
      <w:del w:id="219" w:author="Alidra, Patricia" w:date="2014-08-28T10:38:00Z">
        <w:r>
          <w:rPr>
            <w:color w:val="000000"/>
            <w:sz w:val="16"/>
            <w:lang w:val="fr-CH"/>
          </w:rPr>
          <w:delText>03</w:delText>
        </w:r>
      </w:del>
      <w:ins w:id="220" w:author="Alidra, Patricia" w:date="2014-08-28T10:38:00Z">
        <w:r>
          <w:rPr>
            <w:color w:val="000000"/>
            <w:sz w:val="16"/>
            <w:lang w:val="fr-CH"/>
          </w:rPr>
          <w:t>15</w:t>
        </w:r>
      </w:ins>
      <w:r>
        <w:rPr>
          <w:color w:val="000000"/>
          <w:sz w:val="16"/>
          <w:lang w:val="fr-CH"/>
        </w:rPr>
        <w:t>)</w:t>
      </w:r>
    </w:p>
    <w:p w:rsidR="00927323" w:rsidRDefault="00927323" w:rsidP="00927323">
      <w:r>
        <w:t>7.2</w:t>
      </w:r>
      <w:r>
        <w:tab/>
        <w:t>Lorsqu'on applique les procédures visées au § 7.1, les dispositions de l'Appendice </w:t>
      </w:r>
      <w:r>
        <w:rPr>
          <w:rStyle w:val="Appref"/>
          <w:b/>
          <w:bCs/>
          <w:color w:val="000000"/>
        </w:rPr>
        <w:t>5</w:t>
      </w:r>
      <w:r>
        <w:t xml:space="preserve"> sont remplacées par ce qui suit:</w:t>
      </w:r>
    </w:p>
    <w:p w:rsidR="00927323" w:rsidRDefault="00927323" w:rsidP="00927323">
      <w:pPr>
        <w:pStyle w:val="enumlev1"/>
        <w:rPr>
          <w:lang w:val="fr-CH"/>
        </w:rPr>
      </w:pPr>
      <w:r>
        <w:rPr>
          <w:lang w:val="fr-CH"/>
        </w:rPr>
        <w:t>7.2.1</w:t>
      </w:r>
      <w:r>
        <w:rPr>
          <w:lang w:val="fr-CH"/>
        </w:rPr>
        <w:tab/>
        <w:t>Les assignations de fréquence à prendre en compte sont les suivantes:</w:t>
      </w:r>
    </w:p>
    <w:p w:rsidR="00927323" w:rsidRDefault="00927323" w:rsidP="00927323">
      <w:pPr>
        <w:pStyle w:val="enumlev1"/>
        <w:rPr>
          <w:lang w:val="fr-CH"/>
        </w:rPr>
      </w:pPr>
      <w:r>
        <w:rPr>
          <w:i/>
          <w:lang w:val="fr-CH"/>
        </w:rPr>
        <w:t>a)</w:t>
      </w:r>
      <w:r>
        <w:rPr>
          <w:lang w:val="fr-CH"/>
        </w:rPr>
        <w:tab/>
      </w:r>
      <w:r w:rsidRPr="00830B8C">
        <w:t>assignations</w:t>
      </w:r>
      <w:r>
        <w:rPr>
          <w:lang w:val="fr-CH"/>
        </w:rPr>
        <w:t xml:space="preserve"> conformes au Plan régional approprié de l'Appendice </w:t>
      </w:r>
      <w:r>
        <w:rPr>
          <w:rStyle w:val="Appref"/>
          <w:b/>
          <w:bCs/>
          <w:color w:val="000000"/>
        </w:rPr>
        <w:t>30A</w:t>
      </w:r>
      <w:r>
        <w:rPr>
          <w:lang w:val="fr-CH"/>
        </w:rPr>
        <w:t>;</w:t>
      </w:r>
    </w:p>
    <w:p w:rsidR="00927323" w:rsidRDefault="00927323" w:rsidP="00927323">
      <w:pPr>
        <w:pStyle w:val="enumlev1"/>
        <w:rPr>
          <w:lang w:val="fr-CH"/>
        </w:rPr>
      </w:pPr>
      <w:r>
        <w:rPr>
          <w:i/>
          <w:lang w:val="fr-CH"/>
        </w:rPr>
        <w:t>b)</w:t>
      </w:r>
      <w:r>
        <w:rPr>
          <w:lang w:val="fr-CH"/>
        </w:rPr>
        <w:tab/>
        <w:t>assignations figurant dans la Liste pour les Régions 1 et 3;</w:t>
      </w:r>
    </w:p>
    <w:p w:rsidR="00927323" w:rsidRPr="00BD7D87" w:rsidRDefault="00927323" w:rsidP="00927323">
      <w:pPr>
        <w:pStyle w:val="enumlev1"/>
      </w:pPr>
      <w:r>
        <w:rPr>
          <w:i/>
          <w:lang w:val="fr-CH"/>
        </w:rPr>
        <w:t>c)</w:t>
      </w:r>
      <w:r>
        <w:rPr>
          <w:lang w:val="fr-CH"/>
        </w:rPr>
        <w:tab/>
        <w:t xml:space="preserve">assignations pour lesquelles la procédure de l'Article </w:t>
      </w:r>
      <w:r w:rsidRPr="00C66F3C">
        <w:rPr>
          <w:rStyle w:val="Artref"/>
          <w:color w:val="000000"/>
        </w:rPr>
        <w:t>4</w:t>
      </w:r>
      <w:r>
        <w:rPr>
          <w:lang w:val="fr-CH"/>
        </w:rPr>
        <w:t xml:space="preserve"> du présent Appendice a été engagée, à compter de la date de réception des renseignements complets de l'Appendice </w:t>
      </w:r>
      <w:r>
        <w:rPr>
          <w:rStyle w:val="Appref"/>
          <w:b/>
          <w:bCs/>
          <w:color w:val="000000"/>
        </w:rPr>
        <w:t>4</w:t>
      </w:r>
      <w:r>
        <w:rPr>
          <w:lang w:val="fr-CH"/>
        </w:rPr>
        <w:t xml:space="preserve"> au titre du § 4.1.3 ou 4.2.6.</w:t>
      </w:r>
      <w:r>
        <w:rPr>
          <w:sz w:val="16"/>
          <w:lang w:val="fr-CH"/>
        </w:rPr>
        <w:t>     </w:t>
      </w:r>
      <w:r w:rsidRPr="00EC21E0">
        <w:rPr>
          <w:sz w:val="16"/>
        </w:rPr>
        <w:t>(CMR-03)</w:t>
      </w:r>
    </w:p>
    <w:p w:rsidR="00927323" w:rsidRDefault="00927323" w:rsidP="00927323">
      <w:r w:rsidRPr="00830B8C">
        <w:t>7.2.2</w:t>
      </w:r>
      <w:r w:rsidRPr="00830B8C">
        <w:tab/>
        <w:t>Les critères à appliquer sont ceux donnés dans l'Annexe 4.</w:t>
      </w:r>
    </w:p>
    <w:p w:rsidR="000A42A6" w:rsidRPr="001E7E91" w:rsidRDefault="000A42A6" w:rsidP="000A42A6">
      <w:pPr>
        <w:rPr>
          <w:ins w:id="221" w:author="Saxod, Nathalie" w:date="2015-04-01T11:45:00Z"/>
          <w:lang w:val="fr-CH" w:eastAsia="zh-CN"/>
        </w:rPr>
      </w:pPr>
      <w:ins w:id="222" w:author="Saxod, Nathalie" w:date="2015-04-01T11:45:00Z">
        <w:r w:rsidRPr="001E7E91">
          <w:rPr>
            <w:lang w:val="fr-CH" w:eastAsia="zh-CN"/>
          </w:rPr>
          <w:t>7.2</w:t>
        </w:r>
        <w:r w:rsidRPr="001E7E91">
          <w:rPr>
            <w:i/>
            <w:iCs/>
            <w:lang w:val="fr-CH" w:eastAsia="zh-CN"/>
          </w:rPr>
          <w:t>bis</w:t>
        </w:r>
        <w:r w:rsidRPr="001E7E91">
          <w:rPr>
            <w:lang w:val="fr-CH" w:eastAsia="zh-CN"/>
          </w:rPr>
          <w:tab/>
          <w:t xml:space="preserve">Pour appliquer les procédures visées au § 7.1 pour les assignations de fréquence du SFS dans la bande 14,5-14,8 GHz ne relevant pas du Plan ou de </w:t>
        </w:r>
        <w:r w:rsidRPr="001E7E91">
          <w:rPr>
            <w:lang w:eastAsia="zh-CN"/>
          </w:rPr>
          <w:t>la Liste des liaisons de co</w:t>
        </w:r>
        <w:r>
          <w:rPr>
            <w:lang w:eastAsia="zh-CN"/>
          </w:rPr>
          <w:t>nnexion pour les Régions 1 et 3</w:t>
        </w:r>
        <w:r w:rsidRPr="001E7E91">
          <w:rPr>
            <w:lang w:val="fr-CH" w:eastAsia="zh-CN"/>
          </w:rPr>
          <w:t xml:space="preserve">, les dispositions du numéro </w:t>
        </w:r>
        <w:r w:rsidRPr="001E7E91">
          <w:rPr>
            <w:b/>
            <w:bCs/>
            <w:lang w:val="fr-CH" w:eastAsia="zh-CN"/>
          </w:rPr>
          <w:t>11.41</w:t>
        </w:r>
        <w:r w:rsidRPr="001E7E91">
          <w:rPr>
            <w:lang w:val="fr-CH" w:eastAsia="zh-CN"/>
          </w:rPr>
          <w:t xml:space="preserve"> sont remplacées par la disposition suivante. Le numéro </w:t>
        </w:r>
        <w:r w:rsidRPr="001E7E91">
          <w:rPr>
            <w:b/>
            <w:lang w:val="fr-CH" w:eastAsia="zh-CN"/>
          </w:rPr>
          <w:t>11.41.2</w:t>
        </w:r>
        <w:r w:rsidRPr="001E7E91">
          <w:rPr>
            <w:lang w:val="fr-CH" w:eastAsia="zh-CN"/>
          </w:rPr>
          <w:t xml:space="preserve"> continue de s'appliquer.</w:t>
        </w:r>
      </w:ins>
    </w:p>
    <w:p w:rsidR="000A42A6" w:rsidRDefault="000A42A6" w:rsidP="000A42A6">
      <w:pPr>
        <w:rPr>
          <w:lang w:val="fr-CH" w:eastAsia="zh-CN"/>
        </w:rPr>
      </w:pPr>
      <w:ins w:id="223" w:author="Saxod, Nathalie" w:date="2015-04-01T11:45:00Z">
        <w:r w:rsidRPr="001E7E91">
          <w:rPr>
            <w:lang w:val="fr-CH" w:eastAsia="zh-CN"/>
          </w:rPr>
          <w:t>7.2</w:t>
        </w:r>
        <w:r w:rsidRPr="001E7E91">
          <w:rPr>
            <w:i/>
            <w:iCs/>
            <w:lang w:val="fr-CH" w:eastAsia="zh-CN"/>
          </w:rPr>
          <w:t>bis</w:t>
        </w:r>
      </w:ins>
      <w:ins w:id="224" w:author="Germain, Catherine" w:date="2015-10-25T20:46:00Z">
        <w:r w:rsidR="00C66F3C">
          <w:rPr>
            <w:i/>
            <w:iCs/>
            <w:lang w:val="fr-CH" w:eastAsia="zh-CN"/>
          </w:rPr>
          <w:t>.</w:t>
        </w:r>
      </w:ins>
      <w:ins w:id="225" w:author="Saxod, Nathalie" w:date="2015-04-01T11:45:00Z">
        <w:r w:rsidRPr="00C66F3C">
          <w:rPr>
            <w:lang w:val="fr-CH" w:eastAsia="zh-CN"/>
          </w:rPr>
          <w:t>1</w:t>
        </w:r>
        <w:r w:rsidRPr="001E7E91">
          <w:rPr>
            <w:lang w:val="fr-CH" w:eastAsia="zh-CN"/>
          </w:rPr>
          <w:tab/>
          <w:t xml:space="preserve">Si, après le </w:t>
        </w:r>
      </w:ins>
      <w:ins w:id="226" w:author="Olivier MORICE" w:date="2015-10-23T14:49:00Z">
        <w:r w:rsidR="009309E0">
          <w:rPr>
            <w:lang w:val="fr-CH" w:eastAsia="zh-CN"/>
          </w:rPr>
          <w:t>retour</w:t>
        </w:r>
      </w:ins>
      <w:ins w:id="227" w:author="Saxod, Nathalie" w:date="2015-04-01T11:45:00Z">
        <w:r w:rsidRPr="001E7E91">
          <w:rPr>
            <w:lang w:val="fr-CH" w:eastAsia="zh-CN"/>
          </w:rPr>
          <w:t xml:space="preserve"> d'une fiche de notification en application du numéro </w:t>
        </w:r>
        <w:r w:rsidRPr="001E7E91">
          <w:rPr>
            <w:b/>
            <w:bCs/>
            <w:lang w:val="fr-CH" w:eastAsia="zh-CN"/>
          </w:rPr>
          <w:t>11.38</w:t>
        </w:r>
        <w:r w:rsidRPr="001E7E91">
          <w:rPr>
            <w:lang w:val="fr-CH" w:eastAsia="zh-CN"/>
          </w:rPr>
          <w:t xml:space="preserve">, l'administration notificatrice présente à nouveau la fiche de notification et insiste pour qu'elle soit réexaminée, et si l'assignation qui a constitué la base de la conclusion défavorable n'est ni une assignation du Plan pour les Régions 1 et 3, </w:t>
        </w:r>
        <w:r w:rsidRPr="001E7E91">
          <w:rPr>
            <w:lang w:eastAsia="zh-CN"/>
          </w:rPr>
          <w:t>ni une assignation dont l'inscription dans la Liste des liaisons de connexion pour les Régions 1 et 3 est définitive</w:t>
        </w:r>
      </w:ins>
      <w:ins w:id="228" w:author="Olivier MORICE" w:date="2015-10-23T14:21:00Z">
        <w:r w:rsidR="000F729A">
          <w:rPr>
            <w:lang w:eastAsia="zh-CN"/>
          </w:rPr>
          <w:t xml:space="preserve"> au moment où la fiche est </w:t>
        </w:r>
      </w:ins>
      <w:ins w:id="229" w:author="Olivier MORICE" w:date="2015-10-23T14:49:00Z">
        <w:r w:rsidR="009309E0">
          <w:rPr>
            <w:lang w:eastAsia="zh-CN"/>
          </w:rPr>
          <w:t xml:space="preserve">retournée </w:t>
        </w:r>
      </w:ins>
      <w:ins w:id="230" w:author="Olivier MORICE" w:date="2015-10-23T14:21:00Z">
        <w:r w:rsidR="000F729A">
          <w:rPr>
            <w:lang w:eastAsia="zh-CN"/>
          </w:rPr>
          <w:t xml:space="preserve">au titre du numéro </w:t>
        </w:r>
        <w:r w:rsidR="000F729A" w:rsidRPr="000F729A">
          <w:rPr>
            <w:b/>
            <w:lang w:eastAsia="zh-CN"/>
            <w:rPrChange w:id="231" w:author="Olivier MORICE" w:date="2015-10-23T14:21:00Z">
              <w:rPr>
                <w:lang w:eastAsia="zh-CN"/>
              </w:rPr>
            </w:rPrChange>
          </w:rPr>
          <w:t>11.38</w:t>
        </w:r>
      </w:ins>
      <w:ins w:id="232" w:author="Saxod, Nathalie" w:date="2015-04-01T11:45:00Z">
        <w:r w:rsidRPr="001E7E91">
          <w:rPr>
            <w:lang w:eastAsia="zh-CN"/>
          </w:rPr>
          <w:t>,</w:t>
        </w:r>
        <w:r w:rsidRPr="001E7E91">
          <w:rPr>
            <w:lang w:val="fr-CH" w:eastAsia="zh-CN"/>
          </w:rPr>
          <w:t xml:space="preserve"> le Bureau inscrit l'assignation dans le Fichier de référence en indiquant les administrations dont les assignations ont constitué la base de la conclusion défavorable (voir aussi le numéro </w:t>
        </w:r>
        <w:r w:rsidRPr="001E7E91">
          <w:rPr>
            <w:b/>
            <w:bCs/>
            <w:lang w:val="fr-CH" w:eastAsia="zh-CN"/>
          </w:rPr>
          <w:t>11.42</w:t>
        </w:r>
        <w:r w:rsidRPr="001E7E91">
          <w:rPr>
            <w:lang w:val="fr-CH" w:eastAsia="zh-CN"/>
          </w:rPr>
          <w:t>).</w:t>
        </w:r>
      </w:ins>
    </w:p>
    <w:p w:rsidR="00CC3721" w:rsidRPr="000F729A" w:rsidRDefault="00927323" w:rsidP="005F76FF">
      <w:pPr>
        <w:pStyle w:val="Reasons"/>
        <w:rPr>
          <w:lang w:eastAsia="ja-JP"/>
        </w:rPr>
      </w:pPr>
      <w:r w:rsidRPr="000F729A">
        <w:rPr>
          <w:b/>
        </w:rPr>
        <w:t>Motifs:</w:t>
      </w:r>
      <w:r w:rsidRPr="000F729A">
        <w:tab/>
      </w:r>
      <w:r w:rsidR="000F729A" w:rsidRPr="000F729A">
        <w:t>L'administration ayant proposé d'inscrire une assignation de fréquence nouvelle ou modifiée dans la Liste des liaisons de connexion doit obtenir l'accord des administrations ayant une assignation de fréquence du SFS non planifié dans la bande 14,5-14,8 GHz</w:t>
      </w:r>
      <w:r w:rsidR="00CC3721" w:rsidRPr="000F729A">
        <w:t xml:space="preserve">. </w:t>
      </w:r>
      <w:r w:rsidR="000F729A" w:rsidRPr="000F729A">
        <w:t>En conséquence, après la CMR-15, l'inscription d'une assignation de fréquence nouvelle (modifiée) dans la bande 14,5-14,8 GHz nécessitera une coordination avec les assignations de fréquence notifiées (priorité par date de notification) du SFS non planifié</w:t>
      </w:r>
      <w:r w:rsidR="00CC3721" w:rsidRPr="000F729A">
        <w:t>.</w:t>
      </w:r>
    </w:p>
    <w:p w:rsidR="00CC3721" w:rsidRPr="003B4F7D" w:rsidRDefault="003B4F7D" w:rsidP="00C66F3C">
      <w:pPr>
        <w:pStyle w:val="Reasons"/>
        <w:rPr>
          <w:lang w:eastAsia="ja-JP"/>
        </w:rPr>
      </w:pPr>
      <w:r w:rsidRPr="003B4F7D">
        <w:rPr>
          <w:lang w:eastAsia="ja-JP"/>
        </w:rPr>
        <w:t xml:space="preserve">Définir la procédure de notification et d'inscription pour les assignations de fréquence du SFS non planifié lorsque la fiche de notification est retournée sur la base d'une conclusion défavorable en application du numéro </w:t>
      </w:r>
      <w:r w:rsidRPr="00C66F3C">
        <w:rPr>
          <w:bCs/>
          <w:lang w:eastAsia="ja-JP"/>
        </w:rPr>
        <w:t>11.38</w:t>
      </w:r>
      <w:r w:rsidRPr="003B4F7D">
        <w:rPr>
          <w:lang w:eastAsia="ja-JP"/>
        </w:rPr>
        <w:t xml:space="preserve"> du RR</w:t>
      </w:r>
      <w:r w:rsidR="00CC3721" w:rsidRPr="003B4F7D">
        <w:rPr>
          <w:lang w:eastAsia="ja-JP"/>
        </w:rPr>
        <w:t xml:space="preserve">. </w:t>
      </w:r>
      <w:r w:rsidRPr="003B4F7D">
        <w:rPr>
          <w:lang w:eastAsia="ja-JP"/>
        </w:rPr>
        <w:t xml:space="preserve">Dans ce cas (conclusion défavorable au vu des dispositions du numéro </w:t>
      </w:r>
      <w:r w:rsidRPr="00C66F3C">
        <w:rPr>
          <w:bCs/>
          <w:lang w:eastAsia="ja-JP"/>
        </w:rPr>
        <w:t>11.32</w:t>
      </w:r>
      <w:r w:rsidRPr="00C66F3C">
        <w:rPr>
          <w:bCs/>
          <w:lang w:val="en-US" w:eastAsia="ja-JP"/>
        </w:rPr>
        <w:t>А</w:t>
      </w:r>
      <w:r w:rsidRPr="003B4F7D">
        <w:rPr>
          <w:lang w:eastAsia="ja-JP"/>
        </w:rPr>
        <w:t xml:space="preserve"> ou du numéro </w:t>
      </w:r>
      <w:r w:rsidRPr="00C66F3C">
        <w:rPr>
          <w:bCs/>
          <w:lang w:eastAsia="ja-JP"/>
        </w:rPr>
        <w:t>11.33</w:t>
      </w:r>
      <w:r w:rsidRPr="003B4F7D">
        <w:rPr>
          <w:lang w:eastAsia="ja-JP"/>
        </w:rPr>
        <w:t xml:space="preserve">), les dispositions du numéro </w:t>
      </w:r>
      <w:r w:rsidRPr="00C66F3C">
        <w:rPr>
          <w:bCs/>
          <w:lang w:eastAsia="ja-JP"/>
        </w:rPr>
        <w:t>11.41</w:t>
      </w:r>
      <w:r w:rsidRPr="003B4F7D">
        <w:rPr>
          <w:lang w:eastAsia="ja-JP"/>
        </w:rPr>
        <w:t xml:space="preserve"> sont remplacées par la disposition figurant dans le nouveau paragraphe 7.2</w:t>
      </w:r>
      <w:r w:rsidRPr="00C66F3C">
        <w:rPr>
          <w:i/>
          <w:iCs/>
          <w:lang w:eastAsia="ja-JP"/>
        </w:rPr>
        <w:t>bis</w:t>
      </w:r>
      <w:r w:rsidR="00C66F3C">
        <w:rPr>
          <w:i/>
          <w:iCs/>
          <w:lang w:eastAsia="ja-JP"/>
        </w:rPr>
        <w:t>.</w:t>
      </w:r>
      <w:r w:rsidRPr="003B4F7D">
        <w:rPr>
          <w:lang w:eastAsia="ja-JP"/>
        </w:rPr>
        <w:t xml:space="preserve">1 de la section 1 de l'Article 7 de l'Appendice </w:t>
      </w:r>
      <w:r w:rsidRPr="00C66F3C">
        <w:rPr>
          <w:bCs/>
          <w:lang w:eastAsia="ja-JP"/>
        </w:rPr>
        <w:t>30A</w:t>
      </w:r>
      <w:r w:rsidRPr="003B4F7D">
        <w:rPr>
          <w:lang w:eastAsia="ja-JP"/>
        </w:rPr>
        <w:t xml:space="preserve"> du RR (le numéro </w:t>
      </w:r>
      <w:r w:rsidRPr="00C66F3C">
        <w:rPr>
          <w:bCs/>
          <w:lang w:eastAsia="ja-JP"/>
        </w:rPr>
        <w:t>11.41.2</w:t>
      </w:r>
      <w:r w:rsidRPr="003B4F7D">
        <w:rPr>
          <w:lang w:eastAsia="ja-JP"/>
        </w:rPr>
        <w:t xml:space="preserve"> continue de s'appliquer)</w:t>
      </w:r>
      <w:r w:rsidR="00CC3721" w:rsidRPr="003B4F7D">
        <w:rPr>
          <w:lang w:eastAsia="ja-JP"/>
        </w:rPr>
        <w:t>.</w:t>
      </w:r>
    </w:p>
    <w:p w:rsidR="000A42A6" w:rsidRPr="003B4D1E" w:rsidRDefault="009309E0" w:rsidP="008D513C">
      <w:pPr>
        <w:pStyle w:val="Reasons"/>
        <w:rPr>
          <w:lang w:val="fr-CH"/>
        </w:rPr>
      </w:pPr>
      <w:r w:rsidRPr="009309E0">
        <w:rPr>
          <w:lang w:val="fr-CH" w:eastAsia="zh-CN"/>
        </w:rPr>
        <w:t>Aux termes de la nouvelle disposition, si après le retour d'une fiche de notifi</w:t>
      </w:r>
      <w:r w:rsidR="00C66F3C">
        <w:rPr>
          <w:lang w:val="fr-CH" w:eastAsia="zh-CN"/>
        </w:rPr>
        <w:t>cation en application du numéro </w:t>
      </w:r>
      <w:r w:rsidRPr="00C66F3C">
        <w:rPr>
          <w:bCs/>
          <w:lang w:val="fr-CH" w:eastAsia="zh-CN"/>
        </w:rPr>
        <w:t>11.38</w:t>
      </w:r>
      <w:r w:rsidRPr="009309E0">
        <w:rPr>
          <w:lang w:val="fr-CH" w:eastAsia="zh-CN"/>
        </w:rPr>
        <w:t xml:space="preserve">, l'administration notificatrice présente à nouveau la fiche de notification et insiste pour qu'elle soit réexaminée, et si l'assignation qui a constitué la base de la conclusion défavorable n'est pas une assignation </w:t>
      </w:r>
      <w:r w:rsidR="00872D70">
        <w:rPr>
          <w:lang w:val="fr-CH" w:eastAsia="zh-CN"/>
        </w:rPr>
        <w:t xml:space="preserve">inscrite dans </w:t>
      </w:r>
      <w:r w:rsidR="00ED1DE0">
        <w:rPr>
          <w:lang w:val="fr-CH" w:eastAsia="zh-CN"/>
        </w:rPr>
        <w:t>le Plan d</w:t>
      </w:r>
      <w:r w:rsidRPr="009309E0">
        <w:rPr>
          <w:lang w:val="fr-CH" w:eastAsia="zh-CN"/>
        </w:rPr>
        <w:t>es liaisons de connexion pour les Régions 1 et 3, le Bureau inscrit l'assignation dans le Fichier de référence en indiquant les administrations dont les assignations ont constitué la base de la conclusion défavorable</w:t>
      </w:r>
      <w:r>
        <w:rPr>
          <w:lang w:val="fr-CH" w:eastAsia="zh-CN"/>
        </w:rPr>
        <w:t>.</w:t>
      </w:r>
    </w:p>
    <w:p w:rsidR="00CC3721" w:rsidRPr="00BD187C" w:rsidRDefault="00BD187C" w:rsidP="008D513C">
      <w:pPr>
        <w:pStyle w:val="Reasons"/>
        <w:rPr>
          <w:lang w:eastAsia="ja-JP"/>
        </w:rPr>
      </w:pPr>
      <w:r w:rsidRPr="00BD187C">
        <w:rPr>
          <w:lang w:eastAsia="ja-JP"/>
        </w:rPr>
        <w:t xml:space="preserve">Ainsi, en cas de conclusion défavorable, l'assignation de fréquence du SFS non planifié dans la bande 14,5-14,8 GHz ne peut être réexaminée et inscrite dans le Fichier de référence que si l'assignation qui a constitué la base de cette conclusion n'est pas </w:t>
      </w:r>
      <w:r w:rsidR="007F3803">
        <w:rPr>
          <w:lang w:eastAsia="ja-JP"/>
        </w:rPr>
        <w:t xml:space="preserve">inscrite </w:t>
      </w:r>
      <w:r w:rsidRPr="00BD187C">
        <w:rPr>
          <w:lang w:eastAsia="ja-JP"/>
        </w:rPr>
        <w:t xml:space="preserve">dans le Plan </w:t>
      </w:r>
      <w:r w:rsidR="007F3803" w:rsidRPr="007F3803">
        <w:rPr>
          <w:lang w:eastAsia="ja-JP"/>
        </w:rPr>
        <w:t xml:space="preserve">des liaisons de connexion </w:t>
      </w:r>
      <w:r w:rsidRPr="00BD187C">
        <w:rPr>
          <w:lang w:eastAsia="ja-JP"/>
        </w:rPr>
        <w:t>pour les Régions 1 et 3.</w:t>
      </w:r>
    </w:p>
    <w:p w:rsidR="00927323" w:rsidRDefault="00437273" w:rsidP="00927323">
      <w:pPr>
        <w:pStyle w:val="AnnexNo"/>
        <w:rPr>
          <w:lang w:val="fr-CH"/>
        </w:rPr>
      </w:pPr>
      <w:r>
        <w:rPr>
          <w:lang w:val="fr-CH"/>
        </w:rPr>
        <w:lastRenderedPageBreak/>
        <w:t>ANNEXE 1</w:t>
      </w:r>
    </w:p>
    <w:p w:rsidR="00927323" w:rsidRDefault="00927323" w:rsidP="005F76FF">
      <w:pPr>
        <w:pStyle w:val="Annextitle"/>
      </w:pPr>
      <w:r>
        <w:rPr>
          <w:lang w:val="fr-CH"/>
        </w:rPr>
        <w:t>Limites à prendre en considération pour déterminer si un service d'une administration est affecté par un projet de modification au Plan des liaisons</w:t>
      </w:r>
      <w:r>
        <w:rPr>
          <w:lang w:val="fr-CH"/>
        </w:rPr>
        <w:br/>
        <w:t>de connexion de la Région 2 ou par un projet d'assignation nouvelle ou</w:t>
      </w:r>
      <w:r>
        <w:rPr>
          <w:lang w:val="fr-CH"/>
        </w:rPr>
        <w:br/>
        <w:t xml:space="preserve">modifiée dans la Liste des liaisons de connexion pour les Régions 1 et 3 </w:t>
      </w:r>
      <w:r w:rsidR="005F76FF">
        <w:rPr>
          <w:lang w:val="fr-CH"/>
        </w:rPr>
        <w:br/>
      </w:r>
      <w:r>
        <w:rPr>
          <w:lang w:val="fr-CH"/>
        </w:rPr>
        <w:t>ou,</w:t>
      </w:r>
      <w:r w:rsidR="002122BC">
        <w:rPr>
          <w:lang w:val="fr-CH"/>
        </w:rPr>
        <w:t xml:space="preserve"> </w:t>
      </w:r>
      <w:r>
        <w:rPr>
          <w:lang w:val="fr-CH"/>
        </w:rPr>
        <w:t>le cas échéant, lorsqu'il faut rechercher l'accord de toute autre</w:t>
      </w:r>
      <w:r>
        <w:rPr>
          <w:lang w:val="fr-CH"/>
        </w:rPr>
        <w:br/>
        <w:t>administration conformément au présent Appendice</w:t>
      </w:r>
      <w:r>
        <w:rPr>
          <w:b w:val="0"/>
          <w:bCs/>
          <w:sz w:val="16"/>
          <w:szCs w:val="16"/>
          <w:lang w:val="fr-CH"/>
        </w:rPr>
        <w:t>     </w:t>
      </w:r>
      <w:r w:rsidRPr="00670D6B">
        <w:rPr>
          <w:rFonts w:asciiTheme="majorBidi" w:hAnsiTheme="majorBidi" w:cstheme="majorBidi"/>
          <w:b w:val="0"/>
          <w:bCs/>
          <w:sz w:val="16"/>
          <w:szCs w:val="16"/>
          <w:lang w:val="fr-CH"/>
        </w:rPr>
        <w:t>(Rév.CMR-03)</w:t>
      </w:r>
    </w:p>
    <w:p w:rsidR="000271DC" w:rsidRDefault="00927323" w:rsidP="00D014BA">
      <w:pPr>
        <w:pStyle w:val="Proposal"/>
      </w:pPr>
      <w:r>
        <w:rPr>
          <w:u w:val="single"/>
        </w:rPr>
        <w:t>NOC</w:t>
      </w:r>
      <w:r>
        <w:tab/>
      </w:r>
      <w:r w:rsidR="00D014BA">
        <w:t>BGD/</w:t>
      </w:r>
      <w:r w:rsidR="002C42A5" w:rsidRPr="002C42A5">
        <w:t>CBG/</w:t>
      </w:r>
      <w:r w:rsidR="00D014BA">
        <w:t>J/PNG/</w:t>
      </w:r>
      <w:r>
        <w:t>116/12</w:t>
      </w:r>
    </w:p>
    <w:p w:rsidR="00927323" w:rsidRPr="0023368C" w:rsidRDefault="00927323" w:rsidP="00927323">
      <w:pPr>
        <w:pStyle w:val="Heading1"/>
        <w:rPr>
          <w:b w:val="0"/>
          <w:bCs/>
          <w:sz w:val="16"/>
          <w:szCs w:val="16"/>
        </w:rPr>
      </w:pPr>
      <w:r>
        <w:rPr>
          <w:lang w:val="fr-CH"/>
        </w:rPr>
        <w:t>4</w:t>
      </w:r>
      <w:r>
        <w:rPr>
          <w:lang w:val="fr-CH"/>
        </w:rPr>
        <w:tab/>
        <w:t xml:space="preserve">Limites applicables au brouillage causé aux assignations de fréquence conformes aux </w:t>
      </w:r>
      <w:r w:rsidRPr="0078229D">
        <w:t>Plans</w:t>
      </w:r>
      <w:r>
        <w:rPr>
          <w:lang w:val="fr-CH"/>
        </w:rPr>
        <w:t xml:space="preserve"> des liaisons de connexion des Régions 1 et 3 ou à la Liste des liaisons de connexion pour les Régions 1 et 3 ou causé aux projets d'assignation nouvelle ou modifiée de la Liste des liaisons de connexion pour les Régions 1 et 3</w:t>
      </w:r>
      <w:r w:rsidRPr="0023368C">
        <w:rPr>
          <w:b w:val="0"/>
          <w:bCs/>
          <w:sz w:val="16"/>
          <w:szCs w:val="16"/>
        </w:rPr>
        <w:t>     (CMR-03)</w:t>
      </w:r>
    </w:p>
    <w:p w:rsidR="000271DC" w:rsidRPr="003B4F7D" w:rsidRDefault="00927323" w:rsidP="005F76FF">
      <w:pPr>
        <w:pStyle w:val="Reasons"/>
      </w:pPr>
      <w:r w:rsidRPr="003B4F7D">
        <w:rPr>
          <w:b/>
        </w:rPr>
        <w:t>Motifs:</w:t>
      </w:r>
      <w:r w:rsidRPr="003B4F7D">
        <w:tab/>
      </w:r>
      <w:r w:rsidR="003B4F7D" w:rsidRPr="003B4F7D">
        <w:t>La liaison de connexion du SRS peut être protégée comme il se doit sans modification de cette section</w:t>
      </w:r>
      <w:r w:rsidR="000C6A01" w:rsidRPr="003B4F7D">
        <w:t xml:space="preserve">. </w:t>
      </w:r>
      <w:r w:rsidR="003B4F7D" w:rsidRPr="003B4F7D">
        <w:t xml:space="preserve">Par ailleurs, la modification proposée dans le Rapport de la RPC sous l'intitulé </w:t>
      </w:r>
      <w:r w:rsidR="005F76FF">
        <w:t>«</w:t>
      </w:r>
      <w:r w:rsidR="003B4F7D" w:rsidRPr="003B4F7D">
        <w:t>Option (C)</w:t>
      </w:r>
      <w:r w:rsidR="005F76FF">
        <w:t>»</w:t>
      </w:r>
      <w:r w:rsidR="003B4F7D" w:rsidRPr="003B4F7D">
        <w:t xml:space="preserve"> nécessite de fusionner la base de données des assignations relevant du Plan et la base de données des assignations ne relevant pas du Plan, ce qui ne semble pas réalisable</w:t>
      </w:r>
      <w:r w:rsidR="000C6A01" w:rsidRPr="003B4F7D">
        <w:t>.</w:t>
      </w:r>
    </w:p>
    <w:p w:rsidR="000271DC" w:rsidRPr="002C42A5" w:rsidRDefault="00927323" w:rsidP="00D014BA">
      <w:pPr>
        <w:pStyle w:val="Proposal"/>
        <w:rPr>
          <w:lang w:val="en-US"/>
        </w:rPr>
      </w:pPr>
      <w:r w:rsidRPr="002C42A5">
        <w:rPr>
          <w:lang w:val="en-US"/>
        </w:rPr>
        <w:t>MOD</w:t>
      </w:r>
      <w:r w:rsidRPr="002C42A5">
        <w:rPr>
          <w:lang w:val="en-US"/>
        </w:rPr>
        <w:tab/>
      </w:r>
      <w:r w:rsidR="00D014BA" w:rsidRPr="002C42A5">
        <w:rPr>
          <w:lang w:val="en-US"/>
        </w:rPr>
        <w:t>BGD/</w:t>
      </w:r>
      <w:r w:rsidR="002C42A5" w:rsidRPr="002C42A5">
        <w:rPr>
          <w:lang w:val="en-US"/>
        </w:rPr>
        <w:t>CBG/</w:t>
      </w:r>
      <w:r w:rsidR="00D014BA" w:rsidRPr="002C42A5">
        <w:rPr>
          <w:lang w:val="en-US"/>
        </w:rPr>
        <w:t>J/PNG/</w:t>
      </w:r>
      <w:r w:rsidRPr="002C42A5">
        <w:rPr>
          <w:lang w:val="en-US"/>
        </w:rPr>
        <w:t>116/13</w:t>
      </w:r>
    </w:p>
    <w:p w:rsidR="00927323" w:rsidRPr="00105ADE" w:rsidRDefault="00927323" w:rsidP="005F76FF">
      <w:pPr>
        <w:pStyle w:val="Heading1"/>
      </w:pPr>
      <w:r w:rsidRPr="00105ADE">
        <w:t>6</w:t>
      </w:r>
      <w:r w:rsidRPr="00105ADE">
        <w:tab/>
        <w:t>Limites applicables pour protéger une assignation de fréquence dans la bande 17,8-18,1 GHz (Région 2) à une station spatiale réceptrice de liaison de connexion du service fixe par satellite (Terre vers espace)</w:t>
      </w:r>
      <w:ins w:id="233" w:author="Olivier MORICE" w:date="2015-10-23T16:16:00Z">
        <w:r w:rsidR="00105ADE">
          <w:t xml:space="preserve"> </w:t>
        </w:r>
        <w:r w:rsidR="00105ADE" w:rsidRPr="00105ADE">
          <w:t xml:space="preserve">ou une assignation de fréquence dans la bande 14,5-14,8 GHz (toutes les régions où l'assignation </w:t>
        </w:r>
      </w:ins>
      <w:ins w:id="234" w:author="Olivier MORICE" w:date="2015-10-23T16:24:00Z">
        <w:r w:rsidR="00471585">
          <w:t>ne relève pa</w:t>
        </w:r>
      </w:ins>
      <w:ins w:id="235" w:author="Olivier MORICE" w:date="2015-10-23T16:25:00Z">
        <w:r w:rsidR="00471585">
          <w:t>s</w:t>
        </w:r>
      </w:ins>
      <w:ins w:id="236" w:author="Olivier MORICE" w:date="2015-10-23T16:16:00Z">
        <w:r w:rsidR="00105ADE" w:rsidRPr="00105ADE">
          <w:t xml:space="preserve"> </w:t>
        </w:r>
      </w:ins>
      <w:ins w:id="237" w:author="Olivier MORICE" w:date="2015-10-23T16:25:00Z">
        <w:r w:rsidR="00471585">
          <w:t>d</w:t>
        </w:r>
      </w:ins>
      <w:ins w:id="238" w:author="Olivier MORICE" w:date="2015-10-23T16:16:00Z">
        <w:r w:rsidR="00105ADE" w:rsidRPr="00105ADE">
          <w:t xml:space="preserve">u Plan ou </w:t>
        </w:r>
      </w:ins>
      <w:ins w:id="239" w:author="Olivier MORICE" w:date="2015-10-23T16:25:00Z">
        <w:r w:rsidR="00471585">
          <w:t>de</w:t>
        </w:r>
      </w:ins>
      <w:ins w:id="240" w:author="Olivier MORICE" w:date="2015-10-23T16:16:00Z">
        <w:r w:rsidR="00105ADE" w:rsidRPr="00105ADE">
          <w:t xml:space="preserve"> la Liste des liaisons de connexion pour les Régions 1 et 3) à une station spatiale réceptrice du service fixe par satellite (Terre vers espace)</w:t>
        </w:r>
      </w:ins>
      <w:r w:rsidR="000C6A01" w:rsidRPr="00105ADE">
        <w:rPr>
          <w:bCs/>
          <w:sz w:val="16"/>
          <w:szCs w:val="16"/>
        </w:rPr>
        <w:t>     </w:t>
      </w:r>
      <w:r w:rsidR="000C6A01" w:rsidRPr="002122BC">
        <w:rPr>
          <w:b w:val="0"/>
          <w:sz w:val="16"/>
          <w:szCs w:val="16"/>
        </w:rPr>
        <w:t>(</w:t>
      </w:r>
      <w:ins w:id="241" w:author="J/SJC/TK" w:date="2015-09-08T20:49:00Z">
        <w:r w:rsidR="000C6A01" w:rsidRPr="002122BC">
          <w:rPr>
            <w:rFonts w:hint="eastAsia"/>
            <w:b w:val="0"/>
            <w:sz w:val="16"/>
            <w:szCs w:val="16"/>
          </w:rPr>
          <w:t>R</w:t>
        </w:r>
      </w:ins>
      <w:ins w:id="242" w:author="Olivier MORICE" w:date="2015-10-23T16:16:00Z">
        <w:r w:rsidR="00105ADE" w:rsidRPr="002122BC">
          <w:rPr>
            <w:b w:val="0"/>
            <w:sz w:val="16"/>
            <w:szCs w:val="16"/>
          </w:rPr>
          <w:t>é</w:t>
        </w:r>
      </w:ins>
      <w:ins w:id="243" w:author="J/SJC/TK" w:date="2015-09-08T20:49:00Z">
        <w:r w:rsidR="000C6A01" w:rsidRPr="002122BC">
          <w:rPr>
            <w:rFonts w:hint="eastAsia"/>
            <w:b w:val="0"/>
            <w:sz w:val="16"/>
            <w:szCs w:val="16"/>
          </w:rPr>
          <w:t>v.</w:t>
        </w:r>
      </w:ins>
      <w:r w:rsidR="00105ADE">
        <w:rPr>
          <w:b w:val="0"/>
          <w:sz w:val="16"/>
          <w:szCs w:val="16"/>
        </w:rPr>
        <w:t>CMR</w:t>
      </w:r>
      <w:r w:rsidR="000C6A01" w:rsidRPr="00105ADE">
        <w:rPr>
          <w:b w:val="0"/>
          <w:sz w:val="16"/>
          <w:szCs w:val="16"/>
        </w:rPr>
        <w:noBreakHyphen/>
      </w:r>
      <w:del w:id="244" w:author="J/SJC/TK" w:date="2015-09-08T20:49:00Z">
        <w:r w:rsidR="000C6A01" w:rsidRPr="00105ADE" w:rsidDel="003F1A66">
          <w:rPr>
            <w:b w:val="0"/>
            <w:sz w:val="16"/>
            <w:szCs w:val="16"/>
          </w:rPr>
          <w:delText>03</w:delText>
        </w:r>
      </w:del>
      <w:ins w:id="245" w:author="J/SJC/TK" w:date="2015-09-08T20:49:00Z">
        <w:r w:rsidR="000C6A01" w:rsidRPr="00105ADE">
          <w:rPr>
            <w:rFonts w:hint="eastAsia"/>
            <w:b w:val="0"/>
            <w:sz w:val="16"/>
            <w:szCs w:val="16"/>
            <w:lang w:eastAsia="ja-JP"/>
          </w:rPr>
          <w:t>15</w:t>
        </w:r>
      </w:ins>
      <w:r w:rsidR="000C6A01" w:rsidRPr="00105ADE">
        <w:rPr>
          <w:b w:val="0"/>
          <w:sz w:val="16"/>
          <w:szCs w:val="16"/>
        </w:rPr>
        <w:t>)</w:t>
      </w:r>
    </w:p>
    <w:p w:rsidR="000C6A01" w:rsidRPr="005F76FF" w:rsidRDefault="000C6A01" w:rsidP="000C6A01">
      <w:pPr>
        <w:rPr>
          <w:sz w:val="16"/>
          <w:szCs w:val="16"/>
          <w:lang w:val="fr-CH"/>
        </w:rPr>
      </w:pPr>
      <w:r w:rsidRPr="006330EF">
        <w:rPr>
          <w:lang w:val="fr-CH"/>
        </w:rPr>
        <w:t xml:space="preserve">En ce qui concerne le § 4.1.1 </w:t>
      </w:r>
      <w:r w:rsidRPr="006330EF">
        <w:rPr>
          <w:i/>
          <w:iCs/>
          <w:lang w:val="fr-CH"/>
        </w:rPr>
        <w:t>d)</w:t>
      </w:r>
      <w:r w:rsidRPr="006330EF">
        <w:rPr>
          <w:lang w:val="fr-CH"/>
        </w:rPr>
        <w:t xml:space="preserve"> de l'Article </w:t>
      </w:r>
      <w:r w:rsidRPr="002122BC">
        <w:rPr>
          <w:lang w:val="fr-CH"/>
        </w:rPr>
        <w:t>4</w:t>
      </w:r>
      <w:r w:rsidRPr="006330EF">
        <w:rPr>
          <w:lang w:val="fr-CH"/>
        </w:rPr>
        <w:t xml:space="preserve">, une administration est considérée comme affectée par un projet d'assignation nouvelle ou modifiée dans la Liste des liaisons de connexion pour les Régions 1 et 3, lorsque la puissance surfacique parvenant à la station spatiale réceptrice de liaison de connexion du service de radiodiffusion par satellite en Région 2 </w:t>
      </w:r>
      <w:ins w:id="246" w:author="Touraud, Michele" w:date="2014-09-02T15:02:00Z">
        <w:r w:rsidRPr="006330EF">
          <w:rPr>
            <w:lang w:val="fr-CH"/>
          </w:rPr>
          <w:t xml:space="preserve">ou à </w:t>
        </w:r>
      </w:ins>
      <w:ins w:id="247" w:author="Touraud, Michele" w:date="2014-09-02T15:03:00Z">
        <w:r w:rsidRPr="006330EF">
          <w:rPr>
            <w:lang w:val="fr-CH"/>
          </w:rPr>
          <w:t xml:space="preserve">la station spatiale </w:t>
        </w:r>
      </w:ins>
      <w:ins w:id="248" w:author="Bhandary" w:date="2014-09-09T15:46:00Z">
        <w:r w:rsidRPr="006330EF">
          <w:rPr>
            <w:lang w:val="fr-CH"/>
          </w:rPr>
          <w:t xml:space="preserve">réceptrice </w:t>
        </w:r>
      </w:ins>
      <w:ins w:id="249" w:author="Touraud, Michele" w:date="2014-09-02T15:03:00Z">
        <w:r w:rsidRPr="006330EF">
          <w:rPr>
            <w:lang w:val="fr-CH"/>
          </w:rPr>
          <w:t>de liaison montante</w:t>
        </w:r>
      </w:ins>
      <w:ins w:id="250" w:author="Touraud, Michele" w:date="2014-09-02T15:04:00Z">
        <w:r w:rsidRPr="006330EF">
          <w:rPr>
            <w:lang w:val="fr-CH"/>
          </w:rPr>
          <w:t xml:space="preserve"> du service fixe par satellite </w:t>
        </w:r>
      </w:ins>
      <w:ins w:id="251" w:author="Touraud, Michele" w:date="2014-09-02T15:05:00Z">
        <w:r w:rsidRPr="006330EF">
          <w:rPr>
            <w:lang w:val="fr-CH"/>
          </w:rPr>
          <w:t>qui ne relève pas</w:t>
        </w:r>
      </w:ins>
      <w:ins w:id="252" w:author="Drouiller, Isabelle" w:date="2015-03-19T15:14:00Z">
        <w:r w:rsidRPr="006330EF">
          <w:rPr>
            <w:lang w:val="fr-CH"/>
          </w:rPr>
          <w:t xml:space="preserve"> </w:t>
        </w:r>
      </w:ins>
      <w:ins w:id="253" w:author="Drouiller, Isabelle" w:date="2015-03-19T15:13:00Z">
        <w:r w:rsidRPr="006330EF">
          <w:rPr>
            <w:lang w:val="fr-CH"/>
          </w:rPr>
          <w:t>du</w:t>
        </w:r>
      </w:ins>
      <w:ins w:id="254" w:author="Drouiller, Isabelle" w:date="2015-03-19T15:14:00Z">
        <w:r w:rsidRPr="006330EF">
          <w:rPr>
            <w:lang w:val="fr-CH"/>
          </w:rPr>
          <w:t xml:space="preserve"> Plan ou de la Liste des liaisons de connexion pour les Régions 1 et 3</w:t>
        </w:r>
      </w:ins>
      <w:ins w:id="255" w:author="Touraud, Michele" w:date="2014-09-02T15:05:00Z">
        <w:r w:rsidRPr="006330EF">
          <w:rPr>
            <w:lang w:val="fr-CH"/>
          </w:rPr>
          <w:t xml:space="preserve">, </w:t>
        </w:r>
      </w:ins>
      <w:ins w:id="256" w:author="Drouiller, Isabelle" w:date="2015-03-19T15:14:00Z">
        <w:r w:rsidRPr="006330EF">
          <w:rPr>
            <w:lang w:val="fr-CH"/>
          </w:rPr>
          <w:t>dans toutes les</w:t>
        </w:r>
      </w:ins>
      <w:ins w:id="257" w:author="Touraud, Michele" w:date="2014-09-02T15:05:00Z">
        <w:r w:rsidRPr="006330EF">
          <w:rPr>
            <w:lang w:val="fr-CH"/>
          </w:rPr>
          <w:t xml:space="preserve"> </w:t>
        </w:r>
      </w:ins>
      <w:ins w:id="258" w:author="Olivier MORICE" w:date="2015-10-23T16:26:00Z">
        <w:r w:rsidR="00471585">
          <w:rPr>
            <w:lang w:val="fr-CH"/>
          </w:rPr>
          <w:t>r</w:t>
        </w:r>
      </w:ins>
      <w:ins w:id="259" w:author="Touraud, Michele" w:date="2014-09-02T15:05:00Z">
        <w:r w:rsidRPr="006330EF">
          <w:rPr>
            <w:lang w:val="fr-CH"/>
          </w:rPr>
          <w:t>égion</w:t>
        </w:r>
      </w:ins>
      <w:ins w:id="260" w:author="Drouiller, Isabelle" w:date="2015-03-19T15:15:00Z">
        <w:r w:rsidRPr="006330EF">
          <w:rPr>
            <w:lang w:val="fr-CH"/>
          </w:rPr>
          <w:t>s</w:t>
        </w:r>
      </w:ins>
      <w:ins w:id="261" w:author="Olivier MORICE" w:date="2015-10-23T16:29:00Z">
        <w:r w:rsidR="00872CFF">
          <w:rPr>
            <w:lang w:val="fr-CH"/>
          </w:rPr>
          <w:t>,</w:t>
        </w:r>
      </w:ins>
      <w:ins w:id="262" w:author="Alidra, Patricia" w:date="2014-08-28T10:39:00Z">
        <w:r w:rsidRPr="006330EF">
          <w:rPr>
            <w:lang w:val="fr-CH"/>
          </w:rPr>
          <w:t xml:space="preserve"> </w:t>
        </w:r>
      </w:ins>
      <w:r w:rsidRPr="006330EF">
        <w:rPr>
          <w:lang w:val="fr-CH"/>
        </w:rPr>
        <w:t xml:space="preserve">de ladite administration entraîne une augmentation de la température de bruit de la station spatiale réceptrice </w:t>
      </w:r>
      <w:del w:id="263" w:author="Alidra, Patricia" w:date="2014-08-28T10:40:00Z">
        <w:r w:rsidRPr="006330EF">
          <w:rPr>
            <w:lang w:val="fr-CH"/>
          </w:rPr>
          <w:delText xml:space="preserve">de liaison de connexion </w:delText>
        </w:r>
      </w:del>
      <w:r w:rsidRPr="006330EF">
        <w:rPr>
          <w:lang w:val="fr-CH"/>
        </w:rPr>
        <w:t xml:space="preserve">qui dépasse la valeur seuil de </w:t>
      </w:r>
      <w:r w:rsidRPr="006330EF">
        <w:rPr>
          <w:rFonts w:ascii="Symbol" w:hAnsi="Symbol"/>
          <w:lang w:val="fr-CH"/>
        </w:rPr>
        <w:t></w:t>
      </w:r>
      <w:r w:rsidRPr="006330EF">
        <w:rPr>
          <w:i/>
          <w:lang w:val="fr-CH"/>
        </w:rPr>
        <w:t>T</w:t>
      </w:r>
      <w:r w:rsidRPr="006330EF">
        <w:rPr>
          <w:sz w:val="8"/>
          <w:lang w:val="fr-CH"/>
        </w:rPr>
        <w:t> </w:t>
      </w:r>
      <w:r w:rsidRPr="006330EF">
        <w:rPr>
          <w:lang w:val="fr-CH"/>
        </w:rPr>
        <w:t>/</w:t>
      </w:r>
      <w:r w:rsidRPr="006330EF">
        <w:rPr>
          <w:sz w:val="8"/>
          <w:lang w:val="fr-CH"/>
        </w:rPr>
        <w:t> </w:t>
      </w:r>
      <w:r w:rsidRPr="006330EF">
        <w:rPr>
          <w:i/>
          <w:lang w:val="fr-CH"/>
        </w:rPr>
        <w:t>T</w:t>
      </w:r>
      <w:r w:rsidRPr="006330EF">
        <w:rPr>
          <w:lang w:val="fr-CH"/>
        </w:rPr>
        <w:t xml:space="preserve"> correspondant à 6%, où </w:t>
      </w:r>
      <w:r w:rsidRPr="006330EF">
        <w:rPr>
          <w:rFonts w:ascii="Symbol" w:hAnsi="Symbol"/>
          <w:lang w:val="fr-CH"/>
        </w:rPr>
        <w:t></w:t>
      </w:r>
      <w:r w:rsidRPr="006330EF">
        <w:rPr>
          <w:i/>
          <w:lang w:val="fr-CH"/>
        </w:rPr>
        <w:t>T</w:t>
      </w:r>
      <w:r w:rsidRPr="006330EF">
        <w:rPr>
          <w:sz w:val="8"/>
          <w:lang w:val="fr-CH"/>
        </w:rPr>
        <w:t> </w:t>
      </w:r>
      <w:r w:rsidRPr="006330EF">
        <w:rPr>
          <w:lang w:val="fr-CH"/>
        </w:rPr>
        <w:t>/</w:t>
      </w:r>
      <w:r w:rsidRPr="006330EF">
        <w:rPr>
          <w:sz w:val="8"/>
          <w:lang w:val="fr-CH"/>
        </w:rPr>
        <w:t> </w:t>
      </w:r>
      <w:r w:rsidRPr="006330EF">
        <w:rPr>
          <w:i/>
          <w:lang w:val="fr-CH"/>
        </w:rPr>
        <w:t>T</w:t>
      </w:r>
      <w:r w:rsidRPr="006330EF">
        <w:rPr>
          <w:lang w:val="fr-CH"/>
        </w:rPr>
        <w:t xml:space="preserve"> est calculé conformément à la méthode indiquée à l'Appendice </w:t>
      </w:r>
      <w:r w:rsidRPr="006330EF">
        <w:rPr>
          <w:rStyle w:val="Appref"/>
          <w:b/>
          <w:bCs/>
          <w:color w:val="000000"/>
          <w:lang w:val="fr-CH"/>
        </w:rPr>
        <w:t>8</w:t>
      </w:r>
      <w:r w:rsidRPr="006330EF">
        <w:rPr>
          <w:lang w:val="fr-CH"/>
        </w:rPr>
        <w:t xml:space="preserve">, excepté que la valeur moyenne des densités de puissance maximale par hertz, dans la bande de 1 MHz la plus défavorable, est remplacée par la valeur moyenne des densités de puissance par hertz sur la largeur de </w:t>
      </w:r>
      <w:del w:id="264" w:author="Olivier MORICE" w:date="2015-10-23T16:28:00Z">
        <w:r w:rsidRPr="006330EF" w:rsidDel="00744806">
          <w:rPr>
            <w:lang w:val="fr-CH"/>
          </w:rPr>
          <w:delText xml:space="preserve">la </w:delText>
        </w:r>
      </w:del>
      <w:r w:rsidRPr="006330EF">
        <w:rPr>
          <w:lang w:val="fr-CH"/>
        </w:rPr>
        <w:t xml:space="preserve">bande nécessaire des porteuses de la liaison </w:t>
      </w:r>
      <w:del w:id="265" w:author="Bhandary" w:date="2014-09-09T15:46:00Z">
        <w:r w:rsidRPr="006330EF">
          <w:rPr>
            <w:lang w:val="fr-CH"/>
          </w:rPr>
          <w:delText>de connexion</w:delText>
        </w:r>
      </w:del>
      <w:ins w:id="266" w:author="Bhandary" w:date="2014-09-09T15:46:00Z">
        <w:r w:rsidRPr="006330EF">
          <w:rPr>
            <w:lang w:val="fr-CH"/>
          </w:rPr>
          <w:t>montante</w:t>
        </w:r>
      </w:ins>
      <w:r w:rsidRPr="006330EF">
        <w:rPr>
          <w:lang w:val="fr-CH"/>
        </w:rPr>
        <w:t>.</w:t>
      </w:r>
      <w:r w:rsidRPr="006330EF">
        <w:rPr>
          <w:sz w:val="16"/>
          <w:szCs w:val="16"/>
          <w:lang w:val="fr-CH"/>
        </w:rPr>
        <w:t>     </w:t>
      </w:r>
      <w:r w:rsidRPr="005F76FF">
        <w:rPr>
          <w:sz w:val="16"/>
          <w:szCs w:val="16"/>
          <w:lang w:val="fr-CH"/>
        </w:rPr>
        <w:t>(</w:t>
      </w:r>
      <w:ins w:id="267" w:author="Alidra, Patricia" w:date="2014-08-28T10:39:00Z">
        <w:r w:rsidRPr="005F76FF">
          <w:rPr>
            <w:sz w:val="16"/>
            <w:szCs w:val="16"/>
            <w:lang w:val="fr-CH"/>
          </w:rPr>
          <w:t>Rév.</w:t>
        </w:r>
      </w:ins>
      <w:r w:rsidRPr="005F76FF">
        <w:rPr>
          <w:sz w:val="16"/>
          <w:szCs w:val="16"/>
          <w:lang w:val="fr-CH"/>
        </w:rPr>
        <w:t>CMR-</w:t>
      </w:r>
      <w:del w:id="268" w:author="Alidra, Patricia" w:date="2014-08-28T10:39:00Z">
        <w:r w:rsidRPr="005F76FF">
          <w:rPr>
            <w:sz w:val="16"/>
            <w:szCs w:val="16"/>
            <w:lang w:val="fr-CH"/>
          </w:rPr>
          <w:delText>03</w:delText>
        </w:r>
      </w:del>
      <w:ins w:id="269" w:author="Alidra, Patricia" w:date="2014-08-28T10:39:00Z">
        <w:r w:rsidRPr="005F76FF">
          <w:rPr>
            <w:sz w:val="16"/>
            <w:szCs w:val="16"/>
            <w:lang w:val="fr-CH"/>
          </w:rPr>
          <w:t>15</w:t>
        </w:r>
      </w:ins>
      <w:r w:rsidRPr="005F76FF">
        <w:rPr>
          <w:sz w:val="16"/>
          <w:szCs w:val="16"/>
          <w:lang w:val="fr-CH"/>
        </w:rPr>
        <w:t>)</w:t>
      </w:r>
    </w:p>
    <w:p w:rsidR="000271DC" w:rsidRPr="00872CFF" w:rsidRDefault="00927323" w:rsidP="005F76FF">
      <w:pPr>
        <w:pStyle w:val="Reasons"/>
      </w:pPr>
      <w:r w:rsidRPr="00872CFF">
        <w:rPr>
          <w:b/>
          <w:rPrChange w:id="270" w:author="Olivier MORICE" w:date="2015-10-23T16:47:00Z">
            <w:rPr>
              <w:b/>
              <w:lang w:val="en-US"/>
            </w:rPr>
          </w:rPrChange>
        </w:rPr>
        <w:t>Motifs:</w:t>
      </w:r>
      <w:r w:rsidRPr="00872CFF">
        <w:rPr>
          <w:rPrChange w:id="271" w:author="Olivier MORICE" w:date="2015-10-23T16:47:00Z">
            <w:rPr>
              <w:lang w:val="en-US"/>
            </w:rPr>
          </w:rPrChange>
        </w:rPr>
        <w:tab/>
      </w:r>
      <w:r w:rsidR="00872CFF" w:rsidRPr="00872CFF">
        <w:t>Définir les limites qui s'appliquent pour protéger les assignations de fréquence des stations spatiales de réception du SFS non planifié dans les bandes de fréquences 14,5-14,75 GHz (Régions 1 et 2) et 14,5-14,8 GHz (Région 3) lorsque ces assignations sont affectées par un projet d'assignation nouvelle ou modifiée dans la Liste des liaisons de connexion pour les Régions 1 et 3</w:t>
      </w:r>
      <w:r w:rsidR="000C6A01" w:rsidRPr="00872CFF">
        <w:rPr>
          <w:rPrChange w:id="272" w:author="Olivier MORICE" w:date="2015-10-23T16:47:00Z">
            <w:rPr>
              <w:lang w:val="en-US"/>
            </w:rPr>
          </w:rPrChange>
        </w:rPr>
        <w:t xml:space="preserve">. </w:t>
      </w:r>
      <w:r w:rsidR="00872CFF" w:rsidRPr="00872CFF">
        <w:lastRenderedPageBreak/>
        <w:t xml:space="preserve">On considère que l'administration est affectée lorsque la puissance surfacique parvenant à une station spatiale de réception du SFS non planifié (Terre vers espace) de cette administration entraîne une augmentation de la température de bruit de la station de réception de la liaison montante qui dépasse la valeur seuil de </w:t>
      </w:r>
      <w:r w:rsidR="00872CFF" w:rsidRPr="007F3803">
        <w:rPr>
          <w:i/>
          <w:lang w:val="en-US"/>
        </w:rPr>
        <w:t>Δ</w:t>
      </w:r>
      <w:r w:rsidR="00872CFF" w:rsidRPr="007F3803">
        <w:rPr>
          <w:i/>
        </w:rPr>
        <w:t>T</w:t>
      </w:r>
      <w:r w:rsidR="00872CFF" w:rsidRPr="00872CFF">
        <w:t>/</w:t>
      </w:r>
      <w:r w:rsidR="00872CFF" w:rsidRPr="007F3803">
        <w:rPr>
          <w:i/>
        </w:rPr>
        <w:t>T</w:t>
      </w:r>
      <w:r w:rsidR="00872CFF" w:rsidRPr="00872CFF">
        <w:t xml:space="preserve"> correspondant à 6%</w:t>
      </w:r>
      <w:r w:rsidR="000C6A01" w:rsidRPr="00872CFF">
        <w:t>.</w:t>
      </w:r>
    </w:p>
    <w:p w:rsidR="000C6A01" w:rsidRPr="006330EF" w:rsidRDefault="000C6A01" w:rsidP="000C6A01">
      <w:pPr>
        <w:pStyle w:val="AnnexNo"/>
        <w:keepNext w:val="0"/>
        <w:keepLines w:val="0"/>
      </w:pPr>
      <w:r w:rsidRPr="006330EF">
        <w:t>ANNEXE 4</w:t>
      </w:r>
      <w:r w:rsidRPr="006330EF">
        <w:rPr>
          <w:sz w:val="16"/>
        </w:rPr>
        <w:t>     (</w:t>
      </w:r>
      <w:r w:rsidRPr="006330EF">
        <w:rPr>
          <w:caps w:val="0"/>
          <w:sz w:val="16"/>
        </w:rPr>
        <w:t>R</w:t>
      </w:r>
      <w:r w:rsidRPr="006330EF">
        <w:rPr>
          <w:caps w:val="0"/>
          <w:sz w:val="16"/>
          <w:szCs w:val="16"/>
        </w:rPr>
        <w:t>É</w:t>
      </w:r>
      <w:r w:rsidRPr="006330EF">
        <w:rPr>
          <w:caps w:val="0"/>
          <w:sz w:val="16"/>
        </w:rPr>
        <w:t>V.</w:t>
      </w:r>
      <w:r w:rsidRPr="006330EF">
        <w:rPr>
          <w:sz w:val="16"/>
        </w:rPr>
        <w:t>CMR</w:t>
      </w:r>
      <w:r w:rsidRPr="006330EF">
        <w:rPr>
          <w:sz w:val="16"/>
        </w:rPr>
        <w:noBreakHyphen/>
        <w:t>03)</w:t>
      </w:r>
    </w:p>
    <w:p w:rsidR="000C6A01" w:rsidRDefault="000C6A01" w:rsidP="000C6A01">
      <w:pPr>
        <w:pStyle w:val="Annextitle"/>
        <w:keepNext w:val="0"/>
        <w:keepLines w:val="0"/>
      </w:pPr>
      <w:r w:rsidRPr="006330EF">
        <w:t>Critères de partage entre services</w:t>
      </w:r>
    </w:p>
    <w:p w:rsidR="000271DC" w:rsidRPr="005E70F0" w:rsidRDefault="00927323" w:rsidP="00D014BA">
      <w:pPr>
        <w:pStyle w:val="Proposal"/>
        <w:rPr>
          <w:lang w:val="fr-CH"/>
        </w:rPr>
      </w:pPr>
      <w:r w:rsidRPr="005E70F0">
        <w:rPr>
          <w:lang w:val="fr-CH"/>
        </w:rPr>
        <w:t>ADD</w:t>
      </w:r>
      <w:r w:rsidRPr="005E70F0">
        <w:rPr>
          <w:lang w:val="fr-CH"/>
        </w:rPr>
        <w:tab/>
      </w:r>
      <w:r w:rsidR="00D014BA">
        <w:t>BGD/</w:t>
      </w:r>
      <w:r w:rsidR="002C42A5" w:rsidRPr="002C42A5">
        <w:t>CBG/</w:t>
      </w:r>
      <w:r w:rsidR="00D014BA">
        <w:t>J/PNG/</w:t>
      </w:r>
      <w:r w:rsidRPr="005E70F0">
        <w:rPr>
          <w:lang w:val="fr-CH"/>
        </w:rPr>
        <w:t>116/14</w:t>
      </w:r>
    </w:p>
    <w:p w:rsidR="000C6A01" w:rsidRPr="00670D6B" w:rsidRDefault="000C6A01" w:rsidP="002122BC">
      <w:pPr>
        <w:pStyle w:val="Heading1"/>
        <w:rPr>
          <w:b w:val="0"/>
          <w:sz w:val="16"/>
          <w:szCs w:val="16"/>
          <w:lang w:val="fr-CH"/>
        </w:rPr>
      </w:pPr>
      <w:r>
        <w:rPr>
          <w:rFonts w:eastAsiaTheme="majorEastAsia"/>
          <w:lang w:val="fr-CH"/>
        </w:rPr>
        <w:t>3</w:t>
      </w:r>
      <w:r>
        <w:rPr>
          <w:rFonts w:eastAsiaTheme="majorEastAsia"/>
          <w:lang w:val="fr-CH"/>
        </w:rPr>
        <w:tab/>
        <w:t>Valeurs de seuil permettant de déterminer quand la coordination est nécessaire entre des stations terriennes émettrices du service fixe par satellite dans la bande 14,5-14,8 GHz ne relevant pas du Plan ou de la Liste des liaisons de connexion pour les Régions 1 et 3 et une station spatiale de réception figurant dans le Plan ou la Liste des liaisons de connexion pour les Régions 1 et 3, ou un projet de station spatiale de réception, nouvelle ou modifiée, figurant dans la Liste, dans la bande de fréquences 14,5-14,8 GHz</w:t>
      </w:r>
      <w:r>
        <w:rPr>
          <w:rFonts w:eastAsiaTheme="majorEastAsia"/>
          <w:sz w:val="16"/>
          <w:szCs w:val="16"/>
          <w:lang w:val="fr-CH"/>
        </w:rPr>
        <w:t>     </w:t>
      </w:r>
      <w:r w:rsidRPr="00670D6B">
        <w:rPr>
          <w:b w:val="0"/>
          <w:sz w:val="16"/>
          <w:szCs w:val="16"/>
          <w:lang w:val="fr-CH"/>
        </w:rPr>
        <w:t>(CMR</w:t>
      </w:r>
      <w:r w:rsidRPr="00670D6B">
        <w:rPr>
          <w:b w:val="0"/>
          <w:sz w:val="16"/>
          <w:szCs w:val="16"/>
          <w:lang w:val="fr-CH"/>
        </w:rPr>
        <w:noBreakHyphen/>
        <w:t>15)</w:t>
      </w:r>
    </w:p>
    <w:p w:rsidR="000C6A01" w:rsidRDefault="000C6A01" w:rsidP="000C6A01">
      <w:pPr>
        <w:rPr>
          <w:color w:val="000000"/>
          <w:sz w:val="16"/>
          <w:szCs w:val="16"/>
        </w:rPr>
      </w:pPr>
      <w:r>
        <w:rPr>
          <w:lang w:val="fr-CH"/>
        </w:rPr>
        <w:t xml:space="preserve">En ce qui concerne le § 7.1 de l'Article </w:t>
      </w:r>
      <w:r>
        <w:rPr>
          <w:b/>
          <w:bCs/>
          <w:lang w:val="fr-CH"/>
        </w:rPr>
        <w:t>7</w:t>
      </w:r>
      <w:r>
        <w:rPr>
          <w:lang w:val="fr-CH"/>
        </w:rPr>
        <w:t xml:space="preserve">, la coordination d'une station terrienne émettrice du service fixe par satellite avec une station spatiale de réception d'une liaison de connexion du service de radiodiffusion par satellite du Plan ou de la Liste des liaisons de connexion des Régions 1 et 3 ou un projet de station spatiale de réception nouvelle ou modifiée dans la Liste est nécessaire, lorsque la puissance surfacique </w:t>
      </w:r>
      <w:r w:rsidRPr="006330EF">
        <w:rPr>
          <w:lang w:val="fr-CH"/>
        </w:rPr>
        <w:t xml:space="preserve">parvenant à la station spatiale de réception d'une liaison de connexion du service de radiodiffusion par satellite d'une autre administration est supérieure à la valeur de </w:t>
      </w:r>
      <w:r w:rsidRPr="006330EF">
        <w:rPr>
          <w:lang w:val="fr-CH"/>
        </w:rPr>
        <w:br/>
      </w:r>
      <w:r w:rsidRPr="006330EF">
        <w:rPr>
          <w:szCs w:val="24"/>
          <w:lang w:val="fr-CH"/>
        </w:rPr>
        <w:t>–193,9 –</w:t>
      </w:r>
      <w:r w:rsidRPr="006330EF">
        <w:t xml:space="preserve"> GRx</w:t>
      </w:r>
      <w:r w:rsidRPr="006330EF">
        <w:rPr>
          <w:szCs w:val="24"/>
          <w:lang w:val="fr-CH"/>
        </w:rPr>
        <w:t xml:space="preserve"> dB(W/(</w:t>
      </w:r>
      <w:r w:rsidRPr="00323AA4">
        <w:t>m</w:t>
      </w:r>
      <w:r w:rsidRPr="00323AA4">
        <w:rPr>
          <w:vertAlign w:val="superscript"/>
        </w:rPr>
        <w:t>2</w:t>
      </w:r>
      <w:r w:rsidRPr="00323AA4">
        <w:t> · Hz</w:t>
      </w:r>
      <w:r w:rsidRPr="006330EF">
        <w:rPr>
          <w:szCs w:val="24"/>
          <w:lang w:val="fr-CH"/>
        </w:rPr>
        <w:t>))</w:t>
      </w:r>
      <w:r>
        <w:rPr>
          <w:szCs w:val="24"/>
          <w:lang w:val="fr-CH"/>
        </w:rPr>
        <w:t>.</w:t>
      </w:r>
      <w:r>
        <w:rPr>
          <w:sz w:val="16"/>
          <w:szCs w:val="16"/>
          <w:lang w:val="fr-CH"/>
        </w:rPr>
        <w:t>     </w:t>
      </w:r>
      <w:r>
        <w:rPr>
          <w:sz w:val="16"/>
          <w:szCs w:val="16"/>
        </w:rPr>
        <w:t>(CMR-15)</w:t>
      </w:r>
    </w:p>
    <w:p w:rsidR="000C6A01" w:rsidRDefault="000C6A01" w:rsidP="000C6A01">
      <w:pPr>
        <w:rPr>
          <w:sz w:val="16"/>
          <w:szCs w:val="16"/>
        </w:rPr>
      </w:pPr>
      <w:r>
        <w:rPr>
          <w:lang w:val="fr-CH"/>
        </w:rPr>
        <w:t>O</w:t>
      </w:r>
      <w:r w:rsidRPr="006330EF">
        <w:rPr>
          <w:lang w:val="fr-CH"/>
        </w:rPr>
        <w:t xml:space="preserve">ù </w:t>
      </w:r>
      <w:r w:rsidRPr="006330EF">
        <w:t>GRx</w:t>
      </w:r>
      <w:r w:rsidRPr="006330EF">
        <w:rPr>
          <w:lang w:val="fr-CH"/>
        </w:rPr>
        <w:t xml:space="preserve"> est la valeur relative du gain de l'antenne de réception de la station spatiale figurant dans le Plan ou la Liste des liaisons de connexion pour les Régions 1 et 3, au niveau de l'emplacement de la station terrienne d'émission du service fixe par satellite </w:t>
      </w:r>
      <w:r w:rsidRPr="006330EF">
        <w:rPr>
          <w:lang w:val="fr-CH" w:eastAsia="zh-CN"/>
        </w:rPr>
        <w:t xml:space="preserve">ne relevant pas </w:t>
      </w:r>
      <w:r w:rsidRPr="006330EF">
        <w:rPr>
          <w:lang w:val="fr-CH"/>
        </w:rPr>
        <w:t>du Plan ou de la Liste des liaisons de connexion pour les Régions 1 et 3.</w:t>
      </w:r>
      <w:r w:rsidRPr="006330EF">
        <w:rPr>
          <w:sz w:val="16"/>
          <w:szCs w:val="16"/>
          <w:lang w:val="fr-CH"/>
        </w:rPr>
        <w:t>     </w:t>
      </w:r>
      <w:r w:rsidRPr="006330EF">
        <w:rPr>
          <w:sz w:val="16"/>
          <w:szCs w:val="16"/>
        </w:rPr>
        <w:t>(CMR-15)</w:t>
      </w:r>
    </w:p>
    <w:p w:rsidR="000271DC" w:rsidRPr="000C6A01" w:rsidRDefault="00927323" w:rsidP="005F76FF">
      <w:pPr>
        <w:pStyle w:val="Reasons"/>
        <w:rPr>
          <w:lang w:val="fr-CH"/>
        </w:rPr>
      </w:pPr>
      <w:r w:rsidRPr="000C6A01">
        <w:rPr>
          <w:b/>
          <w:lang w:val="fr-CH"/>
        </w:rPr>
        <w:t>Motifs:</w:t>
      </w:r>
      <w:r w:rsidRPr="000C6A01">
        <w:rPr>
          <w:lang w:val="fr-CH"/>
        </w:rPr>
        <w:tab/>
      </w:r>
      <w:r w:rsidR="00F02F6B" w:rsidRPr="00F02F6B">
        <w:rPr>
          <w:lang w:val="fr-CH"/>
        </w:rPr>
        <w:t>Définir, sur la base d'études réalisées au titre de ce point de l'ordre du jour, un nouveau seuil identifiant la nécessité d'effectuer la coordination entre les assignations du SFS non planifié et les assignations ou propositions de modification de ces assignations figurant dans le Plan/la Liste de l'Appendice 30A, dans la bande 14,5-14,8 GHz</w:t>
      </w:r>
      <w:r w:rsidR="000C6A01" w:rsidRPr="00E1308B">
        <w:rPr>
          <w:lang w:val="fr-CH"/>
        </w:rPr>
        <w:t>.</w:t>
      </w:r>
    </w:p>
    <w:p w:rsidR="000271DC" w:rsidRPr="006E4E31" w:rsidRDefault="00927323" w:rsidP="00D014BA">
      <w:pPr>
        <w:pStyle w:val="Proposal"/>
        <w:rPr>
          <w:lang w:val="en-US"/>
        </w:rPr>
      </w:pPr>
      <w:r w:rsidRPr="006E4E31">
        <w:rPr>
          <w:lang w:val="en-US"/>
        </w:rPr>
        <w:t>SUP</w:t>
      </w:r>
      <w:r w:rsidRPr="006E4E31">
        <w:rPr>
          <w:lang w:val="en-US"/>
        </w:rPr>
        <w:tab/>
      </w:r>
      <w:r w:rsidR="00D014BA" w:rsidRPr="006E4E31">
        <w:rPr>
          <w:lang w:val="en-US"/>
        </w:rPr>
        <w:t>BGD/</w:t>
      </w:r>
      <w:r w:rsidR="002C42A5" w:rsidRPr="002C42A5">
        <w:rPr>
          <w:lang w:val="en-US"/>
        </w:rPr>
        <w:t>CBG/</w:t>
      </w:r>
      <w:r w:rsidR="00D014BA" w:rsidRPr="006E4E31">
        <w:rPr>
          <w:lang w:val="en-US"/>
        </w:rPr>
        <w:t>J/PNG/</w:t>
      </w:r>
      <w:r w:rsidRPr="006E4E31">
        <w:rPr>
          <w:lang w:val="en-US"/>
        </w:rPr>
        <w:t>116/15</w:t>
      </w:r>
    </w:p>
    <w:p w:rsidR="00927323" w:rsidRPr="00EC29C7" w:rsidRDefault="00927323" w:rsidP="00927323">
      <w:pPr>
        <w:pStyle w:val="ResNo"/>
      </w:pPr>
      <w:r>
        <w:t>R</w:t>
      </w:r>
      <w:r w:rsidRPr="00520C96">
        <w:t>É</w:t>
      </w:r>
      <w:r>
        <w:t xml:space="preserve">SOLUTION </w:t>
      </w:r>
      <w:r w:rsidRPr="000F6F9A">
        <w:rPr>
          <w:rStyle w:val="href"/>
        </w:rPr>
        <w:t>152</w:t>
      </w:r>
      <w:r w:rsidRPr="00EC29C7">
        <w:t xml:space="preserve"> (CMR-12)</w:t>
      </w:r>
    </w:p>
    <w:p w:rsidR="00927323" w:rsidRPr="009C7CEE" w:rsidRDefault="00927323" w:rsidP="00927323">
      <w:pPr>
        <w:pStyle w:val="Restitle"/>
      </w:pPr>
      <w:r w:rsidRPr="009C7CEE">
        <w:t xml:space="preserve">Attributions additionnelles à titre primaire au service fixe par satellite </w:t>
      </w:r>
      <w:r w:rsidRPr="009C7CEE">
        <w:br/>
        <w:t>dans le sens Terre vers espace, dans les bandes de fréquences comprises entre 13 et 17 GHz, dans la Région 2 et la Région 3</w:t>
      </w:r>
    </w:p>
    <w:p w:rsidR="000271DC" w:rsidRDefault="00927323" w:rsidP="00344042">
      <w:pPr>
        <w:pStyle w:val="Reasons"/>
      </w:pPr>
      <w:r>
        <w:rPr>
          <w:b/>
        </w:rPr>
        <w:t>Motifs:</w:t>
      </w:r>
      <w:r>
        <w:tab/>
      </w:r>
      <w:r w:rsidR="00344042" w:rsidRPr="00AA69CD">
        <w:t>Il est proposé de supprimer cett</w:t>
      </w:r>
      <w:r w:rsidR="00344042">
        <w:t>e</w:t>
      </w:r>
      <w:r w:rsidR="00344042" w:rsidRPr="00AA69CD">
        <w:t xml:space="preserve"> Résolution</w:t>
      </w:r>
      <w:r w:rsidR="00344042">
        <w:t xml:space="preserve"> étant </w:t>
      </w:r>
      <w:r w:rsidR="00344042" w:rsidRPr="008F2AF3">
        <w:t>donné</w:t>
      </w:r>
      <w:r w:rsidR="00344042">
        <w:t xml:space="preserve"> que les études relatives au</w:t>
      </w:r>
      <w:r w:rsidR="00344042" w:rsidRPr="00AA69CD">
        <w:t xml:space="preserve"> point </w:t>
      </w:r>
      <w:r w:rsidR="003C5E12">
        <w:t>1.6.2 de l'</w:t>
      </w:r>
      <w:r w:rsidR="00344042">
        <w:t>ordre du jour de la CMR-15 ont été menées à bien.</w:t>
      </w:r>
    </w:p>
    <w:p w:rsidR="00441239" w:rsidRPr="000D33D8" w:rsidRDefault="00441239" w:rsidP="00441239">
      <w:pPr>
        <w:jc w:val="center"/>
        <w:rPr>
          <w:lang w:eastAsia="ja-JP"/>
        </w:rPr>
      </w:pPr>
      <w:r>
        <w:rPr>
          <w:rFonts w:hint="eastAsia"/>
          <w:lang w:eastAsia="ja-JP"/>
        </w:rPr>
        <w:t>________________</w:t>
      </w:r>
    </w:p>
    <w:sectPr w:rsidR="00441239" w:rsidRPr="000D33D8">
      <w:headerReference w:type="default" r:id="rId25"/>
      <w:footerReference w:type="even" r:id="rId26"/>
      <w:footerReference w:type="default" r:id="rId27"/>
      <w:footerReference w:type="first" r:id="rId28"/>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FF" w:rsidRDefault="00BD5BFF">
      <w:r>
        <w:separator/>
      </w:r>
    </w:p>
  </w:endnote>
  <w:endnote w:type="continuationSeparator" w:id="0">
    <w:p w:rsidR="00BD5BFF" w:rsidRDefault="00BD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rPr>
        <w:lang w:val="es-ES_tradnl"/>
      </w:rPr>
    </w:pPr>
    <w:r>
      <w:fldChar w:fldCharType="begin"/>
    </w:r>
    <w:r w:rsidRPr="002824B5">
      <w:rPr>
        <w:lang w:val="es-ES_tradnl"/>
      </w:rPr>
      <w:instrText xml:space="preserve"> FILENAME \p  \* MERGEFORMAT </w:instrText>
    </w:r>
    <w:r>
      <w:fldChar w:fldCharType="separate"/>
    </w:r>
    <w:r w:rsidR="007251C4">
      <w:rPr>
        <w:noProof/>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rPr>
        <w:noProof/>
      </w:rPr>
      <w:t>13.11.15</w:t>
    </w:r>
    <w:r>
      <w:fldChar w:fldCharType="end"/>
    </w:r>
    <w:r w:rsidRPr="002824B5">
      <w:rPr>
        <w:lang w:val="es-ES_tradnl"/>
      </w:rPr>
      <w:tab/>
    </w:r>
    <w:r>
      <w:fldChar w:fldCharType="begin"/>
    </w:r>
    <w:r>
      <w:instrText xml:space="preserve"> PRINTDATE \@ DD.MM.YY </w:instrText>
    </w:r>
    <w:r>
      <w:fldChar w:fldCharType="separate"/>
    </w:r>
    <w:r w:rsidR="007251C4">
      <w:rPr>
        <w:noProof/>
      </w:rPr>
      <w:t>13.11.15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rPr>
        <w:lang w:val="es-ES_tradnl"/>
      </w:rPr>
    </w:pPr>
    <w:r>
      <w:fldChar w:fldCharType="begin"/>
    </w:r>
    <w:r w:rsidRPr="002824B5">
      <w:rPr>
        <w:lang w:val="es-ES_tradnl"/>
      </w:rPr>
      <w:instrText xml:space="preserve"> FILENAME \p  \* MERGEFORMAT </w:instrText>
    </w:r>
    <w:r>
      <w:fldChar w:fldCharType="separate"/>
    </w:r>
    <w:r w:rsidR="007251C4">
      <w:rPr>
        <w:noProof/>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rPr>
        <w:noProof/>
      </w:rPr>
      <w:t>13.11.15</w:t>
    </w:r>
    <w:r>
      <w:fldChar w:fldCharType="end"/>
    </w:r>
    <w:r w:rsidRPr="002824B5">
      <w:rPr>
        <w:lang w:val="es-ES_tradnl"/>
      </w:rPr>
      <w:tab/>
    </w:r>
    <w:r>
      <w:fldChar w:fldCharType="begin"/>
    </w:r>
    <w:r>
      <w:instrText xml:space="preserve"> PRINTDATE \@ DD.MM.YY </w:instrText>
    </w:r>
    <w:r>
      <w:fldChar w:fldCharType="separate"/>
    </w:r>
    <w:r w:rsidR="007251C4">
      <w:rPr>
        <w:noProof/>
      </w:rPr>
      <w:t>13.11.15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rsidP="006E4E31">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 xml:space="preserve"> </w:t>
    </w:r>
    <w:r w:rsidR="00441239">
      <w:rPr>
        <w:lang w:val="es-ES_tradnl"/>
      </w:rPr>
      <w:t>(3901</w:t>
    </w:r>
    <w:r w:rsidR="006E4E31">
      <w:rPr>
        <w:lang w:val="es-ES_tradnl"/>
      </w:rPr>
      <w:t>74</w:t>
    </w:r>
    <w:r w:rsidR="00441239" w:rsidRPr="002824B5">
      <w:rPr>
        <w:lang w:val="es-ES_tradnl"/>
      </w:rPr>
      <w:t>)</w:t>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t>22.10.15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r>
    <w:r>
      <w:fldChar w:fldCharType="begin"/>
    </w:r>
    <w:r>
      <w:instrText xml:space="preserve"> PRINTDATE \@ DD.MM.YY </w:instrText>
    </w:r>
    <w:r>
      <w:fldChar w:fldCharType="separate"/>
    </w:r>
    <w:r w:rsidR="007251C4">
      <w:t>13.11.15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EB61E3" w:rsidRDefault="00BD5BFF" w:rsidP="00E52982">
    <w:pPr>
      <w:pStyle w:val="Footer"/>
      <w:rPr>
        <w:lang w:val="es-ES_tradnl"/>
      </w:rPr>
    </w:pPr>
    <w:r>
      <w:fldChar w:fldCharType="begin"/>
    </w:r>
    <w:r w:rsidRPr="003841CC">
      <w:rPr>
        <w:lang w:val="es-ES_tradnl"/>
      </w:rPr>
      <w:instrText xml:space="preserve"> FILENAME \p  \* MERGEFORMAT </w:instrText>
    </w:r>
    <w:r>
      <w:fldChar w:fldCharType="separate"/>
    </w:r>
    <w:r w:rsidR="007251C4">
      <w:rPr>
        <w:lang w:val="es-ES_tradnl"/>
      </w:rPr>
      <w:t>P:\FRA\ITU-R\CONF-R\CMR15\100\116REV2F.docx</w:t>
    </w:r>
    <w:r>
      <w:fldChar w:fldCharType="end"/>
    </w:r>
    <w:r w:rsidRPr="003841CC">
      <w:rPr>
        <w:lang w:val="es-ES_tradnl"/>
      </w:rPr>
      <w:t xml:space="preserve"> </w:t>
    </w:r>
    <w:r w:rsidR="00E52982">
      <w:rPr>
        <w:lang w:val="es-ES_tradnl"/>
      </w:rPr>
      <w:t>(390174</w:t>
    </w:r>
    <w:r w:rsidR="00E52982" w:rsidRPr="002824B5">
      <w:rPr>
        <w:lang w:val="es-ES_tradnl"/>
      </w:rPr>
      <w:t>)</w:t>
    </w:r>
    <w:r w:rsidRPr="003841CC">
      <w:rPr>
        <w:lang w:val="es-ES_tradnl"/>
      </w:rPr>
      <w:tab/>
    </w:r>
    <w:r>
      <w:fldChar w:fldCharType="begin"/>
    </w:r>
    <w:r>
      <w:instrText xml:space="preserve"> SAVEDATE \@ DD.MM.YY </w:instrText>
    </w:r>
    <w:r>
      <w:fldChar w:fldCharType="separate"/>
    </w:r>
    <w:r w:rsidR="00C1704F">
      <w:t>13.11.15</w:t>
    </w:r>
    <w:r>
      <w:fldChar w:fldCharType="end"/>
    </w:r>
    <w:r w:rsidRPr="00EB61E3">
      <w:rPr>
        <w:lang w:val="es-ES_tradnl"/>
      </w:rPr>
      <w:tab/>
      <w:t>22.10.15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rsidP="00E52982">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Pr>
        <w:lang w:val="es-ES_tradnl"/>
      </w:rPr>
      <w:t xml:space="preserve"> (3901</w:t>
    </w:r>
    <w:r w:rsidR="00E52982">
      <w:rPr>
        <w:lang w:val="es-ES_tradnl"/>
      </w:rPr>
      <w:t>74</w:t>
    </w:r>
    <w:r w:rsidRPr="002824B5">
      <w:rPr>
        <w:lang w:val="es-ES_tradnl"/>
      </w:rPr>
      <w:t>)</w:t>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t>22.10.15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rPr>
        <w:lang w:val="es-ES_tradnl"/>
      </w:rPr>
    </w:pPr>
    <w:r>
      <w:fldChar w:fldCharType="begin"/>
    </w:r>
    <w:r w:rsidRPr="002824B5">
      <w:rPr>
        <w:lang w:val="es-ES_tradnl"/>
      </w:rPr>
      <w:instrText xml:space="preserve"> FILENAME \p  \* MERGEFORMAT </w:instrText>
    </w:r>
    <w:r>
      <w:fldChar w:fldCharType="separate"/>
    </w:r>
    <w:r w:rsidR="007251C4">
      <w:rPr>
        <w:noProof/>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rPr>
        <w:noProof/>
      </w:rPr>
      <w:t>13.11.15</w:t>
    </w:r>
    <w:r>
      <w:fldChar w:fldCharType="end"/>
    </w:r>
    <w:r w:rsidRPr="002824B5">
      <w:rPr>
        <w:lang w:val="es-ES_tradnl"/>
      </w:rPr>
      <w:tab/>
    </w:r>
    <w:r>
      <w:fldChar w:fldCharType="begin"/>
    </w:r>
    <w:r>
      <w:instrText xml:space="preserve"> PRINTDATE \@ DD.MM.YY </w:instrText>
    </w:r>
    <w:r>
      <w:fldChar w:fldCharType="separate"/>
    </w:r>
    <w:r w:rsidR="007251C4">
      <w:rPr>
        <w:noProof/>
      </w:rPr>
      <w:t>13.11.15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rsidP="006E4E31">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 xml:space="preserve"> </w:t>
    </w:r>
    <w:r w:rsidR="00441239">
      <w:rPr>
        <w:lang w:val="es-ES_tradnl"/>
      </w:rPr>
      <w:t>(390</w:t>
    </w:r>
    <w:r w:rsidR="006E4E31">
      <w:rPr>
        <w:lang w:val="es-ES_tradnl"/>
      </w:rPr>
      <w:t>174</w:t>
    </w:r>
    <w:r w:rsidR="00441239" w:rsidRPr="002824B5">
      <w:rPr>
        <w:lang w:val="es-ES_tradnl"/>
      </w:rPr>
      <w:t>)</w:t>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t>22.10.15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r>
    <w:r>
      <w:fldChar w:fldCharType="begin"/>
    </w:r>
    <w:r>
      <w:instrText xml:space="preserve"> PRINTDATE \@ DD.MM.YY </w:instrText>
    </w:r>
    <w:r>
      <w:fldChar w:fldCharType="separate"/>
    </w:r>
    <w:r w:rsidR="007251C4">
      <w:t>13.11.15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rPr>
        <w:lang w:val="es-ES_tradnl"/>
      </w:rPr>
    </w:pPr>
    <w:r>
      <w:fldChar w:fldCharType="begin"/>
    </w:r>
    <w:r w:rsidRPr="002824B5">
      <w:rPr>
        <w:lang w:val="es-ES_tradnl"/>
      </w:rPr>
      <w:instrText xml:space="preserve"> FILENAME \p  \* MERGEFORMAT </w:instrText>
    </w:r>
    <w:r>
      <w:fldChar w:fldCharType="separate"/>
    </w:r>
    <w:r w:rsidR="007251C4">
      <w:rPr>
        <w:noProof/>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rPr>
        <w:noProof/>
      </w:rPr>
      <w:t>13.11.15</w:t>
    </w:r>
    <w:r>
      <w:fldChar w:fldCharType="end"/>
    </w:r>
    <w:r w:rsidRPr="002824B5">
      <w:rPr>
        <w:lang w:val="es-ES_tradnl"/>
      </w:rPr>
      <w:tab/>
    </w:r>
    <w:r>
      <w:fldChar w:fldCharType="begin"/>
    </w:r>
    <w:r>
      <w:instrText xml:space="preserve"> PRINTDATE \@ DD.MM.YY </w:instrText>
    </w:r>
    <w:r>
      <w:fldChar w:fldCharType="separate"/>
    </w:r>
    <w:r w:rsidR="007251C4">
      <w:rPr>
        <w:noProof/>
      </w:rPr>
      <w:t>13.11.15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rsidP="006E4E31">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 xml:space="preserve"> </w:t>
    </w:r>
    <w:r w:rsidR="00441239">
      <w:rPr>
        <w:lang w:val="es-ES_tradnl"/>
      </w:rPr>
      <w:t>(390</w:t>
    </w:r>
    <w:r w:rsidR="006E4E31">
      <w:rPr>
        <w:lang w:val="es-ES_tradnl"/>
      </w:rPr>
      <w:t>174</w:t>
    </w:r>
    <w:r w:rsidR="00441239" w:rsidRPr="002824B5">
      <w:rPr>
        <w:lang w:val="es-ES_tradnl"/>
      </w:rPr>
      <w:t>)</w:t>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t>22.10.15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Pr="002824B5" w:rsidRDefault="00BD5BFF">
    <w:pPr>
      <w:pStyle w:val="Footer"/>
      <w:rPr>
        <w:lang w:val="es-ES_tradnl"/>
      </w:rPr>
    </w:pPr>
    <w:r>
      <w:fldChar w:fldCharType="begin"/>
    </w:r>
    <w:r w:rsidRPr="002824B5">
      <w:rPr>
        <w:lang w:val="es-ES_tradnl"/>
      </w:rPr>
      <w:instrText xml:space="preserve"> FILENAME \p  \* MERGEFORMAT </w:instrText>
    </w:r>
    <w:r>
      <w:fldChar w:fldCharType="separate"/>
    </w:r>
    <w:r w:rsidR="007251C4">
      <w:rPr>
        <w:lang w:val="es-ES_tradnl"/>
      </w:rPr>
      <w:t>P:\FRA\ITU-R\CONF-R\CMR15\100\116REV2F.docx</w:t>
    </w:r>
    <w:r>
      <w:fldChar w:fldCharType="end"/>
    </w:r>
    <w:r w:rsidRPr="002824B5">
      <w:rPr>
        <w:lang w:val="es-ES_tradnl"/>
      </w:rPr>
      <w:tab/>
    </w:r>
    <w:r>
      <w:fldChar w:fldCharType="begin"/>
    </w:r>
    <w:r>
      <w:instrText xml:space="preserve"> SAVEDATE \@ DD.MM.YY </w:instrText>
    </w:r>
    <w:r>
      <w:fldChar w:fldCharType="separate"/>
    </w:r>
    <w:r w:rsidR="00C1704F">
      <w:t>13.11.15</w:t>
    </w:r>
    <w:r>
      <w:fldChar w:fldCharType="end"/>
    </w:r>
    <w:r w:rsidRPr="002824B5">
      <w:rPr>
        <w:lang w:val="es-ES_tradnl"/>
      </w:rPr>
      <w:tab/>
    </w:r>
    <w:r>
      <w:fldChar w:fldCharType="begin"/>
    </w:r>
    <w:r>
      <w:instrText xml:space="preserve"> PRINTDATE \@ DD.MM.YY </w:instrText>
    </w:r>
    <w:r>
      <w:fldChar w:fldCharType="separate"/>
    </w:r>
    <w:r w:rsidR="007251C4">
      <w:t>13.11.15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FF" w:rsidRDefault="00BD5BFF">
      <w:r>
        <w:rPr>
          <w:b/>
        </w:rPr>
        <w:t>_______________</w:t>
      </w:r>
    </w:p>
  </w:footnote>
  <w:footnote w:type="continuationSeparator" w:id="0">
    <w:p w:rsidR="00BD5BFF" w:rsidRDefault="00BD5BFF">
      <w:r>
        <w:continuationSeparator/>
      </w:r>
    </w:p>
  </w:footnote>
  <w:footnote w:id="1">
    <w:p w:rsidR="00BD5BFF" w:rsidRPr="00376142" w:rsidRDefault="00BD5BFF" w:rsidP="002824B5">
      <w:pPr>
        <w:pStyle w:val="FootnoteText"/>
        <w:rPr>
          <w:lang w:val="fr-CH"/>
        </w:rPr>
      </w:pPr>
      <w:r>
        <w:rPr>
          <w:rStyle w:val="FootnoteReference"/>
        </w:rPr>
        <w:t>2</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 (CMR-12))</w:t>
      </w:r>
      <w:r w:rsidRPr="00AB79A2">
        <w:t>.</w:t>
      </w:r>
    </w:p>
  </w:footnote>
  <w:footnote w:id="2">
    <w:p w:rsidR="00BD5BFF" w:rsidRDefault="00BD5BFF" w:rsidP="00CC3721">
      <w:pPr>
        <w:pStyle w:val="FootnoteText"/>
      </w:pPr>
      <w:r>
        <w:rPr>
          <w:rStyle w:val="FootnoteReference"/>
          <w:color w:val="000000"/>
        </w:rPr>
        <w:t>28</w:t>
      </w:r>
      <w:r>
        <w:tab/>
      </w:r>
      <w:r>
        <w:rPr>
          <w:lang w:val="fr-CH"/>
        </w:rPr>
        <w:t xml:space="preserve">Les présentes dispositions ne remplacent pas les procédures prescrites dans les Articles </w:t>
      </w:r>
      <w:r>
        <w:rPr>
          <w:rStyle w:val="Artref"/>
          <w:b/>
          <w:bCs/>
          <w:color w:val="000000"/>
        </w:rPr>
        <w:t>9</w:t>
      </w:r>
      <w:r>
        <w:rPr>
          <w:lang w:val="fr-CH"/>
        </w:rPr>
        <w:t xml:space="preserve"> et </w:t>
      </w:r>
      <w:r>
        <w:rPr>
          <w:rStyle w:val="Artref"/>
          <w:b/>
          <w:bCs/>
          <w:color w:val="000000"/>
        </w:rPr>
        <w:t>11</w:t>
      </w:r>
      <w:r>
        <w:rPr>
          <w:lang w:val="fr-CH"/>
        </w:rPr>
        <w:t xml:space="preserve"> lorsque des stations autres que les stations des liaisons de connexion du service de radiodiffusion par satellite relevant d'un Plan sont concernées.</w:t>
      </w:r>
      <w:r>
        <w:rPr>
          <w:sz w:val="16"/>
          <w:lang w:val="fr-CH"/>
        </w:rPr>
        <w:t>     (CMR</w:t>
      </w:r>
      <w:r>
        <w:rPr>
          <w:sz w:val="16"/>
          <w:lang w:val="fr-CH"/>
        </w:rPr>
        <w:noBreakHyphen/>
        <w:t>03)</w:t>
      </w:r>
    </w:p>
  </w:footnote>
  <w:footnote w:id="3">
    <w:p w:rsidR="00BD5BFF" w:rsidRDefault="00BD5BFF" w:rsidP="00CC3721">
      <w:pPr>
        <w:pStyle w:val="FootnoteText"/>
        <w:rPr>
          <w:lang w:val="fr-CH"/>
        </w:rPr>
      </w:pPr>
      <w:r>
        <w:rPr>
          <w:rStyle w:val="FootnoteReference"/>
          <w:color w:val="000000"/>
        </w:rPr>
        <w:t>29</w:t>
      </w:r>
      <w:r>
        <w:tab/>
      </w:r>
      <w:r>
        <w:rPr>
          <w:lang w:val="fr-CH"/>
        </w:rPr>
        <w:t xml:space="preserve">Les dispositions de la Résolution </w:t>
      </w:r>
      <w:r>
        <w:rPr>
          <w:b/>
          <w:bCs/>
        </w:rPr>
        <w:t>33</w:t>
      </w:r>
      <w:r>
        <w:rPr>
          <w:b/>
          <w:bCs/>
          <w:lang w:val="fr-CH"/>
        </w:rPr>
        <w:t xml:space="preserve"> (Rév.CMR</w:t>
      </w:r>
      <w:r>
        <w:rPr>
          <w:b/>
          <w:bCs/>
          <w:lang w:val="fr-CH"/>
        </w:rPr>
        <w:noBreakHyphen/>
        <w:t>97)</w:t>
      </w:r>
      <w:r>
        <w:rPr>
          <w:position w:val="6"/>
          <w:sz w:val="16"/>
          <w:szCs w:val="16"/>
          <w:lang w:val="fr-CH"/>
        </w:rPr>
        <w:t>*</w:t>
      </w:r>
      <w:r>
        <w:rPr>
          <w:lang w:val="fr-CH"/>
        </w:rPr>
        <w:t xml:space="preserve"> s'appliquent aux stations spatiales du service de radiodiffusion par satellite pour lesquelles les renseignements pour la publication anticipée ou la demande de coordination ont été reçus par le Bureau avant le 1er janvier 1999.</w:t>
      </w:r>
    </w:p>
    <w:p w:rsidR="00BD5BFF" w:rsidRDefault="00BD5BFF" w:rsidP="00CC3721">
      <w:pPr>
        <w:pStyle w:val="FootnoteText"/>
      </w:pPr>
      <w:r>
        <w:rPr>
          <w:position w:val="6"/>
          <w:sz w:val="16"/>
          <w:szCs w:val="16"/>
          <w:lang w:val="fr-CH"/>
        </w:rPr>
        <w:t>*</w:t>
      </w:r>
      <w:r>
        <w:rPr>
          <w:lang w:val="fr-CH"/>
        </w:rPr>
        <w:tab/>
      </w:r>
      <w:r>
        <w:rPr>
          <w:i/>
          <w:iCs/>
          <w:lang w:val="fr-CH"/>
        </w:rPr>
        <w:t>Note du Secrétariat:</w:t>
      </w:r>
      <w:r>
        <w:rPr>
          <w:lang w:val="fr-CH"/>
        </w:rPr>
        <w:t xml:space="preserve"> Cette Résolution a été révisée par la CMR-03.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Default="00BD5BFF" w:rsidP="004F1F8E">
    <w:pPr>
      <w:pStyle w:val="Header"/>
    </w:pPr>
    <w:r>
      <w:fldChar w:fldCharType="begin"/>
    </w:r>
    <w:r>
      <w:instrText xml:space="preserve"> PAGE </w:instrText>
    </w:r>
    <w:r>
      <w:fldChar w:fldCharType="separate"/>
    </w:r>
    <w:r w:rsidR="00C1704F">
      <w:rPr>
        <w:noProof/>
      </w:rPr>
      <w:t>4</w:t>
    </w:r>
    <w:r>
      <w:fldChar w:fldCharType="end"/>
    </w:r>
  </w:p>
  <w:p w:rsidR="00BD5BFF" w:rsidRDefault="00BD5BFF" w:rsidP="00E52982">
    <w:pPr>
      <w:pStyle w:val="Header"/>
    </w:pPr>
    <w:r>
      <w:t>CMR15/116(Rév.</w:t>
    </w:r>
    <w:r w:rsidR="00E52982">
      <w:t>2</w:t>
    </w:r>
    <w:r>
      <w:t>)-</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Default="00BD5BFF" w:rsidP="004F1F8E">
    <w:pPr>
      <w:pStyle w:val="Header"/>
    </w:pPr>
    <w:r>
      <w:fldChar w:fldCharType="begin"/>
    </w:r>
    <w:r>
      <w:instrText xml:space="preserve"> PAGE </w:instrText>
    </w:r>
    <w:r>
      <w:fldChar w:fldCharType="separate"/>
    </w:r>
    <w:r w:rsidR="00C1704F">
      <w:rPr>
        <w:noProof/>
      </w:rPr>
      <w:t>6</w:t>
    </w:r>
    <w:r>
      <w:fldChar w:fldCharType="end"/>
    </w:r>
  </w:p>
  <w:p w:rsidR="00BD5BFF" w:rsidRDefault="00C1704F" w:rsidP="002C28A4">
    <w:pPr>
      <w:pStyle w:val="Header"/>
    </w:pPr>
    <w:r>
      <w:t>CMR15/116(Rév.2</w:t>
    </w:r>
    <w:r w:rsidR="00BD5BFF">
      <w:t>)-</w:t>
    </w:r>
    <w:r w:rsidR="00BD5BFF"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Default="00BD5BFF" w:rsidP="004F1F8E">
    <w:pPr>
      <w:pStyle w:val="Header"/>
    </w:pPr>
    <w:r>
      <w:fldChar w:fldCharType="begin"/>
    </w:r>
    <w:r>
      <w:instrText xml:space="preserve"> PAGE </w:instrText>
    </w:r>
    <w:r>
      <w:fldChar w:fldCharType="separate"/>
    </w:r>
    <w:r w:rsidR="00C1704F">
      <w:rPr>
        <w:noProof/>
      </w:rPr>
      <w:t>9</w:t>
    </w:r>
    <w:r>
      <w:fldChar w:fldCharType="end"/>
    </w:r>
  </w:p>
  <w:p w:rsidR="00BD5BFF" w:rsidRDefault="00C1704F" w:rsidP="002C28A4">
    <w:pPr>
      <w:pStyle w:val="Header"/>
    </w:pPr>
    <w:r>
      <w:t>CMR15/116(Rév.2</w:t>
    </w:r>
    <w:r w:rsidR="00BD5BFF">
      <w:t>)-</w:t>
    </w:r>
    <w:r w:rsidR="00BD5BFF" w:rsidRPr="00010B43">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FF" w:rsidRDefault="00BD5BFF" w:rsidP="004F1F8E">
    <w:pPr>
      <w:pStyle w:val="Header"/>
    </w:pPr>
    <w:r>
      <w:fldChar w:fldCharType="begin"/>
    </w:r>
    <w:r>
      <w:instrText xml:space="preserve"> PAGE </w:instrText>
    </w:r>
    <w:r>
      <w:fldChar w:fldCharType="separate"/>
    </w:r>
    <w:r w:rsidR="00C1704F">
      <w:rPr>
        <w:noProof/>
      </w:rPr>
      <w:t>14</w:t>
    </w:r>
    <w:r>
      <w:fldChar w:fldCharType="end"/>
    </w:r>
  </w:p>
  <w:p w:rsidR="00BD5BFF" w:rsidRDefault="00C1704F" w:rsidP="002C28A4">
    <w:pPr>
      <w:pStyle w:val="Header"/>
    </w:pPr>
    <w:r>
      <w:t>CMR15/116(Rév.2</w:t>
    </w:r>
    <w:r w:rsidR="00BD5BFF">
      <w:t>)-</w:t>
    </w:r>
    <w:r w:rsidR="00BD5BF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main, Catherine">
    <w15:presenceInfo w15:providerId="AD" w15:userId="S-1-5-21-8740799-900759487-1415713722-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386D01-BC78-4A45-A11F-AB5EDAF7CB43}"/>
    <w:docVar w:name="dgnword-eventsink" w:val="90481792"/>
  </w:docVars>
  <w:rsids>
    <w:rsidRoot w:val="00BB1D82"/>
    <w:rsid w:val="00007EC7"/>
    <w:rsid w:val="00010B43"/>
    <w:rsid w:val="00016648"/>
    <w:rsid w:val="000271DC"/>
    <w:rsid w:val="0003522F"/>
    <w:rsid w:val="00057AAA"/>
    <w:rsid w:val="000755C0"/>
    <w:rsid w:val="00080E2C"/>
    <w:rsid w:val="000934F3"/>
    <w:rsid w:val="0009359A"/>
    <w:rsid w:val="000A42A6"/>
    <w:rsid w:val="000A4755"/>
    <w:rsid w:val="000B2E0C"/>
    <w:rsid w:val="000B3D0C"/>
    <w:rsid w:val="000C6A01"/>
    <w:rsid w:val="000E1D1F"/>
    <w:rsid w:val="000E1EF6"/>
    <w:rsid w:val="000F729A"/>
    <w:rsid w:val="00105ADE"/>
    <w:rsid w:val="001167B9"/>
    <w:rsid w:val="00125361"/>
    <w:rsid w:val="001267A0"/>
    <w:rsid w:val="0015203F"/>
    <w:rsid w:val="00160C64"/>
    <w:rsid w:val="0018169B"/>
    <w:rsid w:val="0019352B"/>
    <w:rsid w:val="001960D0"/>
    <w:rsid w:val="001F17E8"/>
    <w:rsid w:val="00204306"/>
    <w:rsid w:val="002122BC"/>
    <w:rsid w:val="00232FD2"/>
    <w:rsid w:val="0026554E"/>
    <w:rsid w:val="002824B5"/>
    <w:rsid w:val="002A4622"/>
    <w:rsid w:val="002A6F8F"/>
    <w:rsid w:val="002B17E5"/>
    <w:rsid w:val="002C0EBF"/>
    <w:rsid w:val="002C28A4"/>
    <w:rsid w:val="002C42A5"/>
    <w:rsid w:val="00315AFE"/>
    <w:rsid w:val="00333232"/>
    <w:rsid w:val="003336C9"/>
    <w:rsid w:val="00344042"/>
    <w:rsid w:val="003606A6"/>
    <w:rsid w:val="00362DA7"/>
    <w:rsid w:val="0036650C"/>
    <w:rsid w:val="003841CC"/>
    <w:rsid w:val="00386694"/>
    <w:rsid w:val="00393ACD"/>
    <w:rsid w:val="003A583E"/>
    <w:rsid w:val="003B4F7D"/>
    <w:rsid w:val="003C5E12"/>
    <w:rsid w:val="003E112B"/>
    <w:rsid w:val="003E1D1C"/>
    <w:rsid w:val="003E7B05"/>
    <w:rsid w:val="00413AEE"/>
    <w:rsid w:val="00437273"/>
    <w:rsid w:val="00441239"/>
    <w:rsid w:val="00466211"/>
    <w:rsid w:val="00471585"/>
    <w:rsid w:val="004834A9"/>
    <w:rsid w:val="004D01FC"/>
    <w:rsid w:val="004E28C3"/>
    <w:rsid w:val="004F1F8E"/>
    <w:rsid w:val="00512A32"/>
    <w:rsid w:val="0057408B"/>
    <w:rsid w:val="00586CF2"/>
    <w:rsid w:val="005C3768"/>
    <w:rsid w:val="005C6129"/>
    <w:rsid w:val="005C6C3F"/>
    <w:rsid w:val="005E5BAE"/>
    <w:rsid w:val="005E70F0"/>
    <w:rsid w:val="005F76FF"/>
    <w:rsid w:val="00613635"/>
    <w:rsid w:val="00616CEC"/>
    <w:rsid w:val="0062093D"/>
    <w:rsid w:val="00637629"/>
    <w:rsid w:val="00637ECF"/>
    <w:rsid w:val="00647B59"/>
    <w:rsid w:val="00655553"/>
    <w:rsid w:val="00670D6B"/>
    <w:rsid w:val="00690C7B"/>
    <w:rsid w:val="006A4B45"/>
    <w:rsid w:val="006B0BAF"/>
    <w:rsid w:val="006D23F1"/>
    <w:rsid w:val="006D4724"/>
    <w:rsid w:val="006E4E31"/>
    <w:rsid w:val="00701BAE"/>
    <w:rsid w:val="0070266F"/>
    <w:rsid w:val="0071489E"/>
    <w:rsid w:val="00721F04"/>
    <w:rsid w:val="007251C4"/>
    <w:rsid w:val="00730E95"/>
    <w:rsid w:val="007426B9"/>
    <w:rsid w:val="00744806"/>
    <w:rsid w:val="00764342"/>
    <w:rsid w:val="00771EEF"/>
    <w:rsid w:val="00774362"/>
    <w:rsid w:val="00786598"/>
    <w:rsid w:val="007A04E8"/>
    <w:rsid w:val="007F3803"/>
    <w:rsid w:val="00851625"/>
    <w:rsid w:val="00863C0A"/>
    <w:rsid w:val="00872CFF"/>
    <w:rsid w:val="00872D70"/>
    <w:rsid w:val="00880352"/>
    <w:rsid w:val="008A3120"/>
    <w:rsid w:val="008D41BE"/>
    <w:rsid w:val="008D513C"/>
    <w:rsid w:val="008D58D3"/>
    <w:rsid w:val="00915AFB"/>
    <w:rsid w:val="00923064"/>
    <w:rsid w:val="009231D5"/>
    <w:rsid w:val="0092684A"/>
    <w:rsid w:val="00927323"/>
    <w:rsid w:val="009309E0"/>
    <w:rsid w:val="00930FFD"/>
    <w:rsid w:val="00936D25"/>
    <w:rsid w:val="00941EA5"/>
    <w:rsid w:val="00951A07"/>
    <w:rsid w:val="00964700"/>
    <w:rsid w:val="00966C16"/>
    <w:rsid w:val="0098732F"/>
    <w:rsid w:val="0099278C"/>
    <w:rsid w:val="009A045F"/>
    <w:rsid w:val="009C7E7C"/>
    <w:rsid w:val="00A00473"/>
    <w:rsid w:val="00A03C9B"/>
    <w:rsid w:val="00A37105"/>
    <w:rsid w:val="00A45B13"/>
    <w:rsid w:val="00A606C3"/>
    <w:rsid w:val="00A83B09"/>
    <w:rsid w:val="00A84541"/>
    <w:rsid w:val="00AA00F3"/>
    <w:rsid w:val="00AE06B6"/>
    <w:rsid w:val="00AE36A0"/>
    <w:rsid w:val="00B00294"/>
    <w:rsid w:val="00B16AA9"/>
    <w:rsid w:val="00B515D6"/>
    <w:rsid w:val="00B64FD0"/>
    <w:rsid w:val="00B75A9B"/>
    <w:rsid w:val="00BA5BD0"/>
    <w:rsid w:val="00BB1D82"/>
    <w:rsid w:val="00BB4618"/>
    <w:rsid w:val="00BC7BDA"/>
    <w:rsid w:val="00BD187C"/>
    <w:rsid w:val="00BD5BFF"/>
    <w:rsid w:val="00BF2522"/>
    <w:rsid w:val="00BF26E7"/>
    <w:rsid w:val="00C1704F"/>
    <w:rsid w:val="00C53FCA"/>
    <w:rsid w:val="00C66F3C"/>
    <w:rsid w:val="00C76BAF"/>
    <w:rsid w:val="00C814B9"/>
    <w:rsid w:val="00C97F7C"/>
    <w:rsid w:val="00CC3721"/>
    <w:rsid w:val="00CD516F"/>
    <w:rsid w:val="00D014BA"/>
    <w:rsid w:val="00D06C28"/>
    <w:rsid w:val="00D119A7"/>
    <w:rsid w:val="00D25FBA"/>
    <w:rsid w:val="00D32B28"/>
    <w:rsid w:val="00D42954"/>
    <w:rsid w:val="00D56DC6"/>
    <w:rsid w:val="00D66EAC"/>
    <w:rsid w:val="00D730DF"/>
    <w:rsid w:val="00D772F0"/>
    <w:rsid w:val="00D77BDC"/>
    <w:rsid w:val="00DC402B"/>
    <w:rsid w:val="00DD24FA"/>
    <w:rsid w:val="00DE0932"/>
    <w:rsid w:val="00E03A27"/>
    <w:rsid w:val="00E049F1"/>
    <w:rsid w:val="00E37A25"/>
    <w:rsid w:val="00E47F9D"/>
    <w:rsid w:val="00E52982"/>
    <w:rsid w:val="00E537FF"/>
    <w:rsid w:val="00E62BB0"/>
    <w:rsid w:val="00E6539B"/>
    <w:rsid w:val="00E70A31"/>
    <w:rsid w:val="00E92188"/>
    <w:rsid w:val="00EA3F38"/>
    <w:rsid w:val="00EA4DDB"/>
    <w:rsid w:val="00EA5AB6"/>
    <w:rsid w:val="00EA6836"/>
    <w:rsid w:val="00EB61E3"/>
    <w:rsid w:val="00EC7615"/>
    <w:rsid w:val="00ED16AA"/>
    <w:rsid w:val="00ED1DE0"/>
    <w:rsid w:val="00EE1C4A"/>
    <w:rsid w:val="00EE3149"/>
    <w:rsid w:val="00EF0DAA"/>
    <w:rsid w:val="00EF662E"/>
    <w:rsid w:val="00F02F6B"/>
    <w:rsid w:val="00F13ECE"/>
    <w:rsid w:val="00F148F1"/>
    <w:rsid w:val="00F34F15"/>
    <w:rsid w:val="00F847A9"/>
    <w:rsid w:val="00FA3BBF"/>
    <w:rsid w:val="00FA5BBD"/>
    <w:rsid w:val="00FC41F8"/>
    <w:rsid w:val="00FC684B"/>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577B9DE-598C-4E8A-840A-002BF5E7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1"/>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Style 3,Appel note de bas de p + 11 pt,Italic,Footnote,Appel note de bas de p1,R"/>
    <w:qFormat/>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link w:val="AppArttitleChar"/>
    <w:qFormat/>
    <w:rsid w:val="00CD516F"/>
    <w:rPr>
      <w:lang w:val="fr-CH"/>
    </w:rPr>
  </w:style>
  <w:style w:type="paragraph" w:customStyle="1" w:styleId="AppArtNo">
    <w:name w:val="App_Art_No"/>
    <w:basedOn w:val="ArtNo"/>
    <w:next w:val="AppArttitle"/>
    <w:link w:val="AppArtNoChar"/>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 w:type="paragraph" w:styleId="Revision">
    <w:name w:val="Revision"/>
    <w:hidden/>
    <w:uiPriority w:val="99"/>
    <w:semiHidden/>
    <w:rsid w:val="00927323"/>
    <w:rPr>
      <w:rFonts w:ascii="Times New Roman" w:eastAsia="MS Mincho" w:hAnsi="Times New Roman"/>
      <w:sz w:val="24"/>
      <w:lang w:val="en-GB" w:eastAsia="en-US"/>
    </w:rPr>
  </w:style>
  <w:style w:type="character" w:customStyle="1" w:styleId="NoteChar">
    <w:name w:val="Note Char"/>
    <w:basedOn w:val="DefaultParagraphFont"/>
    <w:link w:val="Note"/>
    <w:locked/>
    <w:rsid w:val="00B515D6"/>
    <w:rPr>
      <w:rFonts w:ascii="Times New Roman" w:hAnsi="Times New Roman"/>
      <w:sz w:val="24"/>
      <w:lang w:val="fr-FR" w:eastAsia="en-US"/>
    </w:rPr>
  </w:style>
  <w:style w:type="character" w:customStyle="1" w:styleId="TabletextChar">
    <w:name w:val="Table_text Char"/>
    <w:basedOn w:val="DefaultParagraphFont"/>
    <w:link w:val="Tabletext"/>
    <w:locked/>
    <w:rsid w:val="00A45B13"/>
    <w:rPr>
      <w:rFonts w:ascii="Times New Roman" w:hAnsi="Times New Roman"/>
      <w:lang w:val="fr-FR" w:eastAsia="en-US"/>
    </w:rPr>
  </w:style>
  <w:style w:type="paragraph" w:customStyle="1" w:styleId="Foo">
    <w:name w:val="Foo"/>
    <w:basedOn w:val="Appendixtitle"/>
    <w:rsid w:val="00057AAA"/>
    <w:rPr>
      <w:color w:val="000000"/>
      <w:lang w:val="fr-CH"/>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CC3721"/>
    <w:rPr>
      <w:rFonts w:ascii="Times New Roman" w:hAnsi="Times New Roman"/>
      <w:sz w:val="24"/>
      <w:lang w:val="fr-FR" w:eastAsia="en-US"/>
    </w:rPr>
  </w:style>
  <w:style w:type="character" w:customStyle="1" w:styleId="AppArtNoChar">
    <w:name w:val="App_Art_No Char"/>
    <w:basedOn w:val="DefaultParagraphFont"/>
    <w:link w:val="AppArtNo"/>
    <w:rsid w:val="00CC3721"/>
    <w:rPr>
      <w:rFonts w:ascii="Times New Roman" w:hAnsi="Times New Roman"/>
      <w:caps/>
      <w:sz w:val="28"/>
      <w:lang w:val="fr-FR" w:eastAsia="en-US"/>
    </w:rPr>
  </w:style>
  <w:style w:type="character" w:customStyle="1" w:styleId="AppArttitleChar">
    <w:name w:val="App_Art_title Char"/>
    <w:basedOn w:val="DefaultParagraphFont"/>
    <w:link w:val="AppArttitle"/>
    <w:rsid w:val="00CC3721"/>
    <w:rPr>
      <w:rFonts w:ascii="Times New Roman" w:hAnsi="Times New Roman"/>
      <w:b/>
      <w:sz w:val="28"/>
      <w:lang w:val="fr-CH" w:eastAsia="en-US"/>
    </w:rPr>
  </w:style>
  <w:style w:type="character" w:customStyle="1" w:styleId="NormalaftertitleChar">
    <w:name w:val="Normal after title Char"/>
    <w:basedOn w:val="DefaultParagraphFont"/>
    <w:link w:val="Normalaftertitle"/>
    <w:rsid w:val="00CC3721"/>
    <w:rPr>
      <w:rFonts w:ascii="Times New Roman" w:hAnsi="Times New Roman"/>
      <w:sz w:val="24"/>
      <w:lang w:val="fr-FR" w:eastAsia="en-US"/>
    </w:rPr>
  </w:style>
  <w:style w:type="character" w:customStyle="1" w:styleId="AnnextitleChar1">
    <w:name w:val="Annex_title Char1"/>
    <w:basedOn w:val="DefaultParagraphFont"/>
    <w:link w:val="Annextitle"/>
    <w:rsid w:val="000C6A01"/>
    <w:rPr>
      <w:rFonts w:ascii="Times New Roman Bold" w:hAnsi="Times New Roman Bold"/>
      <w:b/>
      <w:sz w:val="28"/>
      <w:lang w:val="fr-FR" w:eastAsia="en-US"/>
    </w:rPr>
  </w:style>
  <w:style w:type="character" w:customStyle="1" w:styleId="AnnexNoCar">
    <w:name w:val="Annex_No Car"/>
    <w:basedOn w:val="DefaultParagraphFont"/>
    <w:link w:val="AnnexNo"/>
    <w:rsid w:val="000C6A01"/>
    <w:rPr>
      <w:rFonts w:ascii="Times New Roman" w:hAnsi="Times New Roman"/>
      <w:caps/>
      <w:sz w:val="28"/>
      <w:lang w:val="fr-FR" w:eastAsia="en-US"/>
    </w:rPr>
  </w:style>
  <w:style w:type="paragraph" w:styleId="BalloonText">
    <w:name w:val="Balloon Text"/>
    <w:basedOn w:val="Normal"/>
    <w:link w:val="BalloonTextChar"/>
    <w:semiHidden/>
    <w:unhideWhenUsed/>
    <w:rsid w:val="000E1EF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E1EF6"/>
    <w:rPr>
      <w:rFonts w:ascii="Tahoma" w:hAnsi="Tahoma" w:cs="Tahoma"/>
      <w:sz w:val="16"/>
      <w:szCs w:val="16"/>
      <w:lang w:val="fr-FR" w:eastAsia="en-US"/>
    </w:rPr>
  </w:style>
  <w:style w:type="character" w:customStyle="1" w:styleId="tw4winMark">
    <w:name w:val="tw4winMark"/>
    <w:uiPriority w:val="99"/>
    <w:rsid w:val="00951A07"/>
    <w:rPr>
      <w:rFonts w:ascii="Courier New" w:hAnsi="Courier New"/>
      <w:vanish/>
      <w:color w:val="800080"/>
      <w:vertAlign w:val="subscript"/>
    </w:rPr>
  </w:style>
  <w:style w:type="character" w:customStyle="1" w:styleId="HeadingbChar">
    <w:name w:val="Heading_b Char"/>
    <w:basedOn w:val="DefaultParagraphFont"/>
    <w:link w:val="Headingb"/>
    <w:locked/>
    <w:rsid w:val="003841C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18864">
      <w:bodyDiv w:val="1"/>
      <w:marLeft w:val="0"/>
      <w:marRight w:val="0"/>
      <w:marTop w:val="0"/>
      <w:marBottom w:val="0"/>
      <w:divBdr>
        <w:top w:val="none" w:sz="0" w:space="0" w:color="auto"/>
        <w:left w:val="none" w:sz="0" w:space="0" w:color="auto"/>
        <w:bottom w:val="none" w:sz="0" w:space="0" w:color="auto"/>
        <w:right w:val="none" w:sz="0" w:space="0" w:color="auto"/>
      </w:divBdr>
    </w:div>
    <w:div w:id="1488940676">
      <w:bodyDiv w:val="1"/>
      <w:marLeft w:val="0"/>
      <w:marRight w:val="0"/>
      <w:marTop w:val="0"/>
      <w:marBottom w:val="0"/>
      <w:divBdr>
        <w:top w:val="none" w:sz="0" w:space="0" w:color="auto"/>
        <w:left w:val="none" w:sz="0" w:space="0" w:color="auto"/>
        <w:bottom w:val="none" w:sz="0" w:space="0" w:color="auto"/>
        <w:right w:val="none" w:sz="0" w:space="0" w:color="auto"/>
      </w:divBdr>
    </w:div>
    <w:div w:id="1570193373">
      <w:bodyDiv w:val="1"/>
      <w:marLeft w:val="0"/>
      <w:marRight w:val="0"/>
      <w:marTop w:val="0"/>
      <w:marBottom w:val="0"/>
      <w:divBdr>
        <w:top w:val="none" w:sz="0" w:space="0" w:color="auto"/>
        <w:left w:val="none" w:sz="0" w:space="0" w:color="auto"/>
        <w:bottom w:val="none" w:sz="0" w:space="0" w:color="auto"/>
        <w:right w:val="none" w:sz="0" w:space="0" w:color="auto"/>
      </w:divBdr>
    </w:div>
    <w:div w:id="1705134508">
      <w:bodyDiv w:val="1"/>
      <w:marLeft w:val="0"/>
      <w:marRight w:val="0"/>
      <w:marTop w:val="0"/>
      <w:marBottom w:val="0"/>
      <w:divBdr>
        <w:top w:val="none" w:sz="0" w:space="0" w:color="auto"/>
        <w:left w:val="none" w:sz="0" w:space="0" w:color="auto"/>
        <w:bottom w:val="none" w:sz="0" w:space="0" w:color="auto"/>
        <w:right w:val="none" w:sz="0" w:space="0" w:color="auto"/>
      </w:divBdr>
    </w:div>
    <w:div w:id="17789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R15-WRC15-C-0116!!MSW-F</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598C0A08-76D8-4334-968C-79E90CAE8351}">
  <ds:schemaRefs>
    <ds:schemaRef ds:uri="32a1a8c5-2265-4ebc-b7a0-2071e2c5c9bb"/>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elements/1.1/"/>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F7DD3-ABD0-4AA4-B801-67114AB5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4548</Words>
  <Characters>24341</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R15-WRC15-C-0116!!MSW-F</vt:lpstr>
      <vt:lpstr>R15-WRC15-C-0116!!MSW-F</vt:lpstr>
    </vt:vector>
  </TitlesOfParts>
  <Manager>Secrétariat général - Pool</Manager>
  <Company>Union internationale des télécommunications (UIT)</Company>
  <LinksUpToDate>false</LinksUpToDate>
  <CharactersWithSpaces>28832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R15-WRC15-C-0116!!MSW-F</dc:title>
  <dc:subject>Conférence mondiale des radiocommunications - 2015</dc:subject>
  <dc:creator>Documents Proposals Manager (DPM)</dc:creator>
  <cp:keywords>DPM_v5.2015.10.220_prod</cp:keywords>
  <dc:description/>
  <cp:lastModifiedBy>Toffano, Charlotte</cp:lastModifiedBy>
  <cp:revision>8</cp:revision>
  <cp:lastPrinted>2015-11-13T16:27:00Z</cp:lastPrinted>
  <dcterms:created xsi:type="dcterms:W3CDTF">2015-11-13T16:20:00Z</dcterms:created>
  <dcterms:modified xsi:type="dcterms:W3CDTF">2015-11-13T17:30:00Z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