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20"/>
        <w:gridCol w:w="3054"/>
      </w:tblGrid>
      <w:tr w:rsidR="00280E04" w:rsidTr="003E1608">
        <w:trPr>
          <w:cantSplit/>
          <w:trHeight w:val="20"/>
        </w:trPr>
        <w:tc>
          <w:tcPr>
            <w:tcW w:w="6619" w:type="dxa"/>
          </w:tcPr>
          <w:p w:rsidR="00461FA7" w:rsidRPr="00584333" w:rsidRDefault="00512790" w:rsidP="00461FA7">
            <w:pPr>
              <w:pStyle w:val="LOGO"/>
              <w:framePr w:hSpace="0" w:wrap="auto" w:xAlign="left" w:yAlign="inline"/>
              <w:rPr>
                <w:rtl/>
              </w:rPr>
            </w:pPr>
            <w:r>
              <w:rPr>
                <w:rFonts w:hint="cs"/>
                <w:rtl/>
              </w:rPr>
              <w:t xml:space="preserve"> </w:t>
            </w:r>
            <w:r w:rsidR="00461FA7" w:rsidRPr="00584333">
              <w:rPr>
                <w:rFonts w:hint="cs"/>
                <w:rtl/>
              </w:rPr>
              <w:t xml:space="preserve">المؤتمر العالمي للاتصالات الراديوية </w:t>
            </w:r>
            <w:r w:rsidR="00461FA7" w:rsidRPr="00584333">
              <w:t>(WRC-1</w:t>
            </w:r>
            <w:r w:rsidR="00461FA7">
              <w:t>5</w:t>
            </w:r>
            <w:r w:rsidR="00461FA7"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shd w:val="clear" w:color="auto" w:fill="auto"/>
          </w:tcPr>
          <w:p w:rsidR="003E1608" w:rsidRPr="00722AAE" w:rsidRDefault="00E165ED" w:rsidP="003E1608">
            <w:pPr>
              <w:pStyle w:val="Committee"/>
              <w:framePr w:hSpace="0" w:wrap="auto" w:hAnchor="text" w:yAlign="inline"/>
              <w:tabs>
                <w:tab w:val="clear" w:pos="2268"/>
                <w:tab w:val="left" w:pos="2448"/>
              </w:tabs>
              <w:bidi/>
              <w:rPr>
                <w:rFonts w:ascii="Verdana" w:hAnsi="Verdana" w:cs="Traditional Arabic"/>
                <w:sz w:val="30"/>
                <w:szCs w:val="30"/>
                <w:rtl/>
              </w:rPr>
            </w:pPr>
            <w:r w:rsidRPr="00722AAE">
              <w:rPr>
                <w:rFonts w:ascii="Verdana" w:hAnsi="Verdana" w:cs="Traditional Arabic"/>
                <w:bCs/>
                <w:sz w:val="19"/>
                <w:szCs w:val="30"/>
                <w:rtl/>
                <w:lang w:val="en-US" w:bidi="ar-EG"/>
              </w:rPr>
              <w:t>الجلسة العامة</w:t>
            </w:r>
          </w:p>
        </w:tc>
        <w:tc>
          <w:tcPr>
            <w:tcW w:w="3053" w:type="dxa"/>
            <w:shd w:val="clear" w:color="auto" w:fill="auto"/>
            <w:vAlign w:val="center"/>
          </w:tcPr>
          <w:p w:rsidR="003E1608" w:rsidRPr="00722AAE" w:rsidRDefault="00B0690B" w:rsidP="00AD126F">
            <w:pPr>
              <w:pStyle w:val="Adress"/>
              <w:framePr w:hSpace="0" w:wrap="auto" w:xAlign="left" w:yAlign="inline"/>
              <w:rPr>
                <w:rFonts w:ascii="Verdana" w:hAnsi="Verdana"/>
                <w:rtl/>
              </w:rPr>
            </w:pPr>
            <w:r w:rsidRPr="00722AAE">
              <w:rPr>
                <w:rFonts w:ascii="Verdana" w:hAnsi="Verdana" w:hint="cs"/>
                <w:rtl/>
              </w:rPr>
              <w:t>المراجعة </w:t>
            </w:r>
            <w:r w:rsidRPr="00722AAE">
              <w:rPr>
                <w:rFonts w:ascii="Verdana" w:hAnsi="Verdana"/>
              </w:rPr>
              <w:t>1</w:t>
            </w:r>
            <w:r w:rsidRPr="00722AAE">
              <w:rPr>
                <w:rFonts w:ascii="Verdana" w:hAnsi="Verdana"/>
                <w:rtl/>
              </w:rPr>
              <w:br/>
            </w:r>
            <w:r w:rsidRPr="00722AAE">
              <w:rPr>
                <w:rFonts w:ascii="Verdana" w:hAnsi="Verdana" w:hint="cs"/>
                <w:rtl/>
              </w:rPr>
              <w:t>ل</w:t>
            </w:r>
            <w:r w:rsidR="003E1608" w:rsidRPr="00722AAE">
              <w:rPr>
                <w:rFonts w:ascii="Verdana" w:hAnsi="Verdana"/>
                <w:rtl/>
              </w:rPr>
              <w:t xml:space="preserve">لوثيقة </w:t>
            </w:r>
            <w:r w:rsidR="003E1608" w:rsidRPr="00722AAE">
              <w:rPr>
                <w:rFonts w:ascii="Verdana" w:hAnsi="Verdana"/>
              </w:rPr>
              <w:t>120-</w:t>
            </w:r>
            <w:r w:rsidR="00D4430B" w:rsidRPr="00722AAE">
              <w:rPr>
                <w:rFonts w:ascii="Verdana" w:hAnsi="Verdana"/>
              </w:rPr>
              <w:t>A</w:t>
            </w:r>
          </w:p>
        </w:tc>
      </w:tr>
      <w:tr w:rsidR="00764079" w:rsidTr="003E1608">
        <w:trPr>
          <w:cantSplit/>
        </w:trPr>
        <w:tc>
          <w:tcPr>
            <w:tcW w:w="6619" w:type="dxa"/>
            <w:shd w:val="clear" w:color="auto" w:fill="auto"/>
          </w:tcPr>
          <w:p w:rsidR="00764079" w:rsidRPr="00722AAE" w:rsidRDefault="00764079" w:rsidP="00D44350">
            <w:pPr>
              <w:pStyle w:val="Adress"/>
              <w:framePr w:hSpace="0" w:wrap="auto" w:xAlign="left" w:yAlign="inline"/>
              <w:rPr>
                <w:rFonts w:ascii="Verdana" w:hAnsi="Verdana"/>
                <w:rtl/>
              </w:rPr>
            </w:pPr>
          </w:p>
        </w:tc>
        <w:tc>
          <w:tcPr>
            <w:tcW w:w="3053" w:type="dxa"/>
            <w:shd w:val="clear" w:color="auto" w:fill="auto"/>
            <w:vAlign w:val="center"/>
          </w:tcPr>
          <w:p w:rsidR="00764079" w:rsidRPr="00722AAE" w:rsidRDefault="00764079" w:rsidP="00D44350">
            <w:pPr>
              <w:pStyle w:val="Adress"/>
              <w:framePr w:hSpace="0" w:wrap="auto" w:xAlign="left" w:yAlign="inline"/>
              <w:rPr>
                <w:rFonts w:ascii="Verdana" w:hAnsi="Verdana"/>
                <w:rtl/>
              </w:rPr>
            </w:pPr>
            <w:r w:rsidRPr="00722AAE">
              <w:rPr>
                <w:rFonts w:ascii="Verdana" w:eastAsia="SimSun" w:hAnsi="Verdana"/>
              </w:rPr>
              <w:t>15</w:t>
            </w:r>
            <w:r w:rsidRPr="00722AAE">
              <w:rPr>
                <w:rFonts w:ascii="Verdana" w:eastAsia="SimSun" w:hAnsi="Verdana"/>
                <w:rtl/>
              </w:rPr>
              <w:t xml:space="preserve"> أكتوبر </w:t>
            </w:r>
            <w:r w:rsidRPr="00722AAE">
              <w:rPr>
                <w:rFonts w:ascii="Verdana" w:eastAsia="SimSun" w:hAnsi="Verdana"/>
              </w:rPr>
              <w:t>2015</w:t>
            </w:r>
          </w:p>
        </w:tc>
      </w:tr>
      <w:tr w:rsidR="00764079" w:rsidTr="003E1608">
        <w:trPr>
          <w:cantSplit/>
        </w:trPr>
        <w:tc>
          <w:tcPr>
            <w:tcW w:w="6619" w:type="dxa"/>
          </w:tcPr>
          <w:p w:rsidR="00764079" w:rsidRPr="00722AAE" w:rsidRDefault="00764079" w:rsidP="00D44350">
            <w:pPr>
              <w:pStyle w:val="Adress"/>
              <w:framePr w:hSpace="0" w:wrap="auto" w:xAlign="left" w:yAlign="inline"/>
              <w:rPr>
                <w:rFonts w:ascii="Verdana" w:eastAsia="SimSun" w:hAnsi="Verdana" w:hint="eastAsia"/>
                <w:rtl/>
              </w:rPr>
            </w:pPr>
          </w:p>
        </w:tc>
        <w:tc>
          <w:tcPr>
            <w:tcW w:w="3053" w:type="dxa"/>
            <w:vAlign w:val="center"/>
          </w:tcPr>
          <w:p w:rsidR="00764079" w:rsidRPr="00722AAE" w:rsidRDefault="00764079" w:rsidP="00D44350">
            <w:pPr>
              <w:pStyle w:val="Adress"/>
              <w:framePr w:hSpace="0" w:wrap="auto" w:xAlign="left" w:yAlign="inline"/>
              <w:rPr>
                <w:rFonts w:ascii="Verdana" w:eastAsia="SimSun" w:hAnsi="Verdana" w:hint="eastAsia"/>
              </w:rPr>
            </w:pPr>
            <w:r w:rsidRPr="00722AAE">
              <w:rPr>
                <w:rFonts w:ascii="Verdana" w:eastAsia="SimSun" w:hAnsi="Verdana"/>
                <w:rtl/>
              </w:rPr>
              <w:t>الأصل: بالإنكليزية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جمهورية بلغاريا/لكسمبرغ/</w:t>
            </w:r>
            <w:r w:rsidR="00B133C6">
              <w:rPr>
                <w:rFonts w:hint="cs"/>
                <w:rtl/>
              </w:rPr>
              <w:t>دولة إسرائيل/</w:t>
            </w:r>
            <w:r w:rsidRPr="008204AC">
              <w:rPr>
                <w:rtl/>
              </w:rPr>
              <w:t>إمارة موناكو/النرويج/دولة قطر</w:t>
            </w:r>
          </w:p>
        </w:tc>
      </w:tr>
      <w:tr w:rsidR="00764079" w:rsidTr="003E1608">
        <w:trPr>
          <w:cantSplit/>
        </w:trPr>
        <w:tc>
          <w:tcPr>
            <w:tcW w:w="9672" w:type="dxa"/>
            <w:gridSpan w:val="2"/>
          </w:tcPr>
          <w:p w:rsidR="00764079" w:rsidRPr="00BD6EF3" w:rsidRDefault="00D4430B" w:rsidP="00D44350">
            <w:pPr>
              <w:pStyle w:val="Title1"/>
              <w:spacing w:before="240"/>
              <w:rPr>
                <w:rtl/>
              </w:rPr>
            </w:pPr>
            <w:r>
              <w:rPr>
                <w:rFonts w:hint="cs"/>
                <w:rtl/>
              </w:rPr>
              <w:t>مقترحات بشأن أعمال ال‍مؤت</w:t>
            </w:r>
            <w:r w:rsidR="00AD126F">
              <w:rPr>
                <w:rFonts w:hint="cs"/>
                <w:rtl/>
              </w:rPr>
              <w:t>‍</w:t>
            </w:r>
            <w:r>
              <w:rPr>
                <w:rFonts w:hint="cs"/>
                <w:rtl/>
              </w:rPr>
              <w:t>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D4430B">
            <w:pPr>
              <w:pStyle w:val="Agendaitem"/>
              <w:spacing w:before="240" w:line="192" w:lineRule="auto"/>
            </w:pPr>
            <w:r w:rsidRPr="008204AC">
              <w:rPr>
                <w:rtl/>
              </w:rPr>
              <w:t xml:space="preserve">البنـد </w:t>
            </w:r>
            <w:r w:rsidR="00D4430B">
              <w:t>6.1</w:t>
            </w:r>
            <w:r w:rsidRPr="008204AC">
              <w:rPr>
                <w:rtl/>
              </w:rPr>
              <w:t xml:space="preserve"> من جدول الأعمال</w:t>
            </w:r>
          </w:p>
        </w:tc>
      </w:tr>
    </w:tbl>
    <w:p w:rsidR="00CB0691" w:rsidRPr="00431196" w:rsidRDefault="00CB0691" w:rsidP="00D4430B">
      <w:pPr>
        <w:pStyle w:val="Normalaftertitle"/>
        <w:rPr>
          <w:rFonts w:eastAsia="SimSun"/>
          <w:rtl/>
        </w:rPr>
      </w:pPr>
      <w:r w:rsidRPr="00431196">
        <w:rPr>
          <w:rFonts w:eastAsia="SimSun"/>
        </w:rPr>
        <w:t>6.1</w:t>
      </w:r>
      <w:r w:rsidRPr="00431196">
        <w:rPr>
          <w:rFonts w:eastAsia="SimSun" w:hint="cs"/>
          <w:rtl/>
        </w:rPr>
        <w:tab/>
      </w:r>
      <w:r w:rsidRPr="00431196">
        <w:rPr>
          <w:rFonts w:eastAsia="SimSun"/>
          <w:rtl/>
        </w:rPr>
        <w:t>النظر في إمكانية منح توزيعات إضافية أولية</w:t>
      </w:r>
      <w:r w:rsidRPr="00431196">
        <w:rPr>
          <w:rFonts w:eastAsia="SimSun" w:hint="cs"/>
          <w:rtl/>
        </w:rPr>
        <w:t xml:space="preserve"> على النحو التالي:</w:t>
      </w:r>
    </w:p>
    <w:p w:rsidR="00CB0691" w:rsidRPr="00D05754" w:rsidRDefault="00690012" w:rsidP="00690012">
      <w:pPr>
        <w:rPr>
          <w:rFonts w:eastAsia="SimSun"/>
          <w:spacing w:val="-4"/>
          <w:rtl/>
        </w:rPr>
      </w:pPr>
      <w:r w:rsidRPr="00D05754">
        <w:rPr>
          <w:rFonts w:eastAsia="SimSun"/>
          <w:spacing w:val="-4"/>
        </w:rPr>
        <w:t>1</w:t>
      </w:r>
      <w:r w:rsidR="00CB0691" w:rsidRPr="00D05754">
        <w:rPr>
          <w:rFonts w:eastAsia="SimSun"/>
          <w:spacing w:val="-4"/>
        </w:rPr>
        <w:t>.6.1</w:t>
      </w:r>
      <w:r w:rsidRPr="00D05754">
        <w:rPr>
          <w:rFonts w:eastAsia="SimSun" w:hint="cs"/>
          <w:spacing w:val="-4"/>
          <w:rtl/>
        </w:rPr>
        <w:tab/>
      </w:r>
      <w:r w:rsidR="00CB0691" w:rsidRPr="00D05754">
        <w:rPr>
          <w:rFonts w:eastAsia="SimSun"/>
          <w:spacing w:val="-4"/>
          <w:rtl/>
        </w:rPr>
        <w:t>للخدمة الثابتة الساتلية (أرض-فضاء</w:t>
      </w:r>
      <w:r w:rsidRPr="00D05754">
        <w:rPr>
          <w:rFonts w:eastAsia="SimSun" w:hint="cs"/>
          <w:spacing w:val="-4"/>
          <w:rtl/>
          <w:lang w:bidi="ar-EG"/>
        </w:rPr>
        <w:t xml:space="preserve"> وفضاء-أرض</w:t>
      </w:r>
      <w:r w:rsidR="00CB0691" w:rsidRPr="00D05754">
        <w:rPr>
          <w:rFonts w:eastAsia="SimSun"/>
          <w:spacing w:val="-4"/>
          <w:rtl/>
        </w:rPr>
        <w:t xml:space="preserve">) </w:t>
      </w:r>
      <w:r w:rsidR="00CB0691" w:rsidRPr="00D05754">
        <w:rPr>
          <w:rFonts w:eastAsia="SimSun" w:hint="cs"/>
          <w:spacing w:val="-4"/>
          <w:rtl/>
        </w:rPr>
        <w:t xml:space="preserve">بمقدار </w:t>
      </w:r>
      <w:r w:rsidR="00CB0691" w:rsidRPr="00D05754">
        <w:rPr>
          <w:rFonts w:eastAsia="SimSun"/>
          <w:spacing w:val="-4"/>
        </w:rPr>
        <w:t>MHz 250</w:t>
      </w:r>
      <w:r w:rsidR="00CB0691" w:rsidRPr="00D05754">
        <w:rPr>
          <w:rFonts w:eastAsia="SimSun" w:hint="cs"/>
          <w:spacing w:val="-4"/>
          <w:rtl/>
        </w:rPr>
        <w:t xml:space="preserve"> في المدى بين </w:t>
      </w:r>
      <w:r w:rsidR="00CB0691" w:rsidRPr="00D05754">
        <w:rPr>
          <w:rFonts w:eastAsia="SimSun"/>
          <w:spacing w:val="-4"/>
        </w:rPr>
        <w:t>GHz 1</w:t>
      </w:r>
      <w:r w:rsidRPr="00D05754">
        <w:rPr>
          <w:rFonts w:eastAsia="SimSun"/>
          <w:spacing w:val="-4"/>
        </w:rPr>
        <w:t>0</w:t>
      </w:r>
      <w:r w:rsidR="00CB0691" w:rsidRPr="00D05754">
        <w:rPr>
          <w:rFonts w:eastAsia="SimSun" w:hint="cs"/>
          <w:spacing w:val="-4"/>
          <w:rtl/>
          <w:lang w:bidi="ar-SY"/>
        </w:rPr>
        <w:t xml:space="preserve"> و</w:t>
      </w:r>
      <w:r w:rsidR="00CB0691" w:rsidRPr="00D05754">
        <w:rPr>
          <w:rFonts w:eastAsia="SimSun"/>
          <w:spacing w:val="-4"/>
        </w:rPr>
        <w:t>GHz 17</w:t>
      </w:r>
      <w:r w:rsidRPr="00D05754">
        <w:rPr>
          <w:rFonts w:eastAsia="SimSun" w:hint="cs"/>
          <w:spacing w:val="-4"/>
          <w:rtl/>
        </w:rPr>
        <w:t xml:space="preserve"> في الإقليم</w:t>
      </w:r>
      <w:r w:rsidRPr="00D05754">
        <w:rPr>
          <w:rFonts w:eastAsia="SimSun" w:hint="eastAsia"/>
          <w:spacing w:val="-4"/>
          <w:rtl/>
        </w:rPr>
        <w:t> </w:t>
      </w:r>
      <w:r w:rsidRPr="00D05754">
        <w:rPr>
          <w:rFonts w:eastAsia="SimSun"/>
          <w:spacing w:val="-4"/>
        </w:rPr>
        <w:t>1</w:t>
      </w:r>
      <w:r w:rsidR="00CB0691" w:rsidRPr="00D05754">
        <w:rPr>
          <w:rFonts w:eastAsia="SimSun" w:hint="cs"/>
          <w:spacing w:val="-4"/>
          <w:rtl/>
        </w:rPr>
        <w:t>؛</w:t>
      </w:r>
    </w:p>
    <w:p w:rsidR="00CB0691" w:rsidRPr="00431196" w:rsidRDefault="00CB0691" w:rsidP="00DD7784">
      <w:pPr>
        <w:tabs>
          <w:tab w:val="left" w:pos="1703"/>
        </w:tabs>
        <w:rPr>
          <w:rFonts w:eastAsia="SimSun"/>
          <w:lang w:bidi="ar-SY"/>
        </w:rPr>
      </w:pPr>
      <w:r w:rsidRPr="00431196">
        <w:rPr>
          <w:rFonts w:eastAsia="SimSun" w:hint="cs"/>
          <w:rtl/>
        </w:rPr>
        <w:t>و</w:t>
      </w:r>
      <w:r w:rsidRPr="00431196">
        <w:rPr>
          <w:rFonts w:eastAsia="SimSun"/>
          <w:rtl/>
        </w:rPr>
        <w:t>إعادة النظر في </w:t>
      </w:r>
      <w:r w:rsidRPr="00431196">
        <w:rPr>
          <w:rFonts w:eastAsia="SimSun" w:hint="cs"/>
          <w:rtl/>
        </w:rPr>
        <w:t>الأحكام</w:t>
      </w:r>
      <w:r w:rsidRPr="00431196">
        <w:rPr>
          <w:rFonts w:eastAsia="SimSun"/>
          <w:rtl/>
        </w:rPr>
        <w:t xml:space="preserve"> التنظيمية بشأن التوزيعات الحالية للخدمة الثابتة الساتلية في </w:t>
      </w:r>
      <w:r w:rsidRPr="00431196">
        <w:rPr>
          <w:rFonts w:eastAsia="SimSun" w:hint="cs"/>
          <w:rtl/>
        </w:rPr>
        <w:t>كل مدى، مع مراعاة نتائج دراسات قطاع</w:t>
      </w:r>
      <w:r w:rsidR="00DD7784">
        <w:rPr>
          <w:rFonts w:eastAsia="SimSun" w:hint="eastAsia"/>
          <w:rtl/>
        </w:rPr>
        <w:t> </w:t>
      </w:r>
      <w:r w:rsidRPr="00431196">
        <w:rPr>
          <w:rFonts w:eastAsia="SimSun" w:hint="cs"/>
          <w:rtl/>
        </w:rPr>
        <w:t>الاتصالات الراديوية</w:t>
      </w:r>
      <w:r w:rsidRPr="00431196">
        <w:rPr>
          <w:rFonts w:eastAsia="SimSun"/>
          <w:rtl/>
        </w:rPr>
        <w:t xml:space="preserve"> وفقاً للقرار</w:t>
      </w:r>
      <w:r w:rsidRPr="00431196">
        <w:rPr>
          <w:rFonts w:eastAsia="SimSun" w:hint="cs"/>
          <w:rtl/>
        </w:rPr>
        <w:t xml:space="preserve">ين </w:t>
      </w:r>
      <w:r w:rsidRPr="00431196">
        <w:rPr>
          <w:rFonts w:eastAsia="SimSun"/>
          <w:b/>
          <w:bCs/>
        </w:rPr>
        <w:t>151 (WRC</w:t>
      </w:r>
      <w:r w:rsidRPr="00431196">
        <w:rPr>
          <w:rFonts w:eastAsia="SimSun"/>
          <w:b/>
          <w:bCs/>
        </w:rPr>
        <w:noBreakHyphen/>
        <w:t>12)</w:t>
      </w:r>
      <w:r w:rsidRPr="00431196">
        <w:rPr>
          <w:rFonts w:eastAsia="SimSun" w:hint="cs"/>
          <w:rtl/>
        </w:rPr>
        <w:t xml:space="preserve"> و</w:t>
      </w:r>
      <w:r w:rsidRPr="00431196">
        <w:rPr>
          <w:rFonts w:eastAsia="SimSun"/>
          <w:b/>
          <w:bCs/>
        </w:rPr>
        <w:t>152 (WRC</w:t>
      </w:r>
      <w:r w:rsidRPr="00431196">
        <w:rPr>
          <w:rFonts w:eastAsia="SimSun"/>
          <w:b/>
          <w:bCs/>
        </w:rPr>
        <w:noBreakHyphen/>
        <w:t>12)</w:t>
      </w:r>
      <w:r w:rsidRPr="00431196">
        <w:rPr>
          <w:rFonts w:eastAsia="SimSun" w:hint="cs"/>
          <w:b/>
          <w:bCs/>
          <w:rtl/>
        </w:rPr>
        <w:t xml:space="preserve"> </w:t>
      </w:r>
      <w:r w:rsidRPr="00431196">
        <w:rPr>
          <w:rFonts w:eastAsia="SimSun" w:hint="cs"/>
          <w:rtl/>
        </w:rPr>
        <w:t>على التوالي؛</w:t>
      </w:r>
    </w:p>
    <w:p w:rsidR="00F16602" w:rsidRDefault="00D4430B" w:rsidP="00D4430B">
      <w:pPr>
        <w:pStyle w:val="Headingb"/>
      </w:pPr>
      <w:r>
        <w:rPr>
          <w:rFonts w:hint="cs"/>
          <w:rtl/>
        </w:rPr>
        <w:t>مقدمة</w:t>
      </w:r>
    </w:p>
    <w:p w:rsidR="00D4430B" w:rsidRPr="00FA0182" w:rsidRDefault="00574AB5" w:rsidP="00E521A8">
      <w:pPr>
        <w:rPr>
          <w:spacing w:val="-2"/>
          <w:rtl/>
          <w:lang w:bidi="ar-EG"/>
        </w:rPr>
      </w:pPr>
      <w:r>
        <w:rPr>
          <w:rFonts w:hint="cs"/>
          <w:rtl/>
          <w:lang w:bidi="ar-EG"/>
        </w:rPr>
        <w:t xml:space="preserve">هناك اختلاف في الطيف الموزع للخدمة الثابتة الساتلية </w:t>
      </w:r>
      <w:r>
        <w:rPr>
          <w:lang w:bidi="ar-EG"/>
        </w:rPr>
        <w:t>(FSS)</w:t>
      </w:r>
      <w:r>
        <w:rPr>
          <w:rFonts w:hint="cs"/>
          <w:rtl/>
          <w:lang w:bidi="ar-EG"/>
        </w:rPr>
        <w:t xml:space="preserve"> غير المخططة في الاتجاهين أرض-فضاء وفضاء-أرض بين</w:t>
      </w:r>
      <w:r w:rsidR="00242CBA">
        <w:rPr>
          <w:rFonts w:hint="eastAsia"/>
          <w:rtl/>
          <w:lang w:bidi="ar-EG"/>
        </w:rPr>
        <w:t> </w:t>
      </w:r>
      <w:r>
        <w:rPr>
          <w:rFonts w:hint="cs"/>
          <w:rtl/>
        </w:rPr>
        <w:t>الإقليمين</w:t>
      </w:r>
      <w:r w:rsidR="00242CBA">
        <w:rPr>
          <w:rFonts w:hint="eastAsia"/>
          <w:rtl/>
        </w:rPr>
        <w:t> </w:t>
      </w:r>
      <w:r>
        <w:t>1</w:t>
      </w:r>
      <w:r>
        <w:rPr>
          <w:rFonts w:hint="cs"/>
          <w:rtl/>
          <w:lang w:bidi="ar-EG"/>
        </w:rPr>
        <w:t xml:space="preserve"> و</w:t>
      </w:r>
      <w:r>
        <w:rPr>
          <w:lang w:bidi="ar-EG"/>
        </w:rPr>
        <w:t>2</w:t>
      </w:r>
      <w:r>
        <w:rPr>
          <w:rFonts w:hint="cs"/>
          <w:rtl/>
          <w:lang w:bidi="ar-EG"/>
        </w:rPr>
        <w:t xml:space="preserve"> للاتحاد وبين الوصلة الهابطة والوصلة الصاعدة في النطاق </w:t>
      </w:r>
      <w:r>
        <w:rPr>
          <w:lang w:bidi="ar-EG"/>
        </w:rPr>
        <w:t>GHz 15-10</w:t>
      </w:r>
      <w:r>
        <w:rPr>
          <w:rFonts w:hint="cs"/>
          <w:rtl/>
          <w:lang w:bidi="ar-EG"/>
        </w:rPr>
        <w:t>. ويؤدي اختلاف السعة إلى انعدام التوازن بين</w:t>
      </w:r>
      <w:r w:rsidR="00FA0182">
        <w:rPr>
          <w:rFonts w:hint="eastAsia"/>
          <w:rtl/>
          <w:lang w:bidi="ar-EG"/>
        </w:rPr>
        <w:t> </w:t>
      </w:r>
      <w:r>
        <w:rPr>
          <w:rFonts w:hint="cs"/>
          <w:rtl/>
          <w:lang w:bidi="ar-EG"/>
        </w:rPr>
        <w:t xml:space="preserve">الأقاليم، </w:t>
      </w:r>
      <w:r w:rsidRPr="00FA0182">
        <w:rPr>
          <w:rFonts w:hint="cs"/>
          <w:spacing w:val="-2"/>
          <w:rtl/>
          <w:lang w:bidi="ar-EG"/>
        </w:rPr>
        <w:t xml:space="preserve">مما يفرض قيوداً على مشغلي السواتل في مختلف أقاليم الاتحاد من حيث الاستعمال التام والفعال لموارد التردد المحدودة </w:t>
      </w:r>
      <w:r w:rsidR="00EE425C" w:rsidRPr="00FA0182">
        <w:rPr>
          <w:rFonts w:hint="cs"/>
          <w:spacing w:val="-2"/>
          <w:rtl/>
          <w:lang w:bidi="ar-EG"/>
        </w:rPr>
        <w:t>لتلبية</w:t>
      </w:r>
      <w:r w:rsidRPr="00FA0182">
        <w:rPr>
          <w:rFonts w:hint="cs"/>
          <w:spacing w:val="-2"/>
          <w:rtl/>
          <w:lang w:bidi="ar-EG"/>
        </w:rPr>
        <w:t xml:space="preserve"> الطلب المتزايد على الطيف من أجل الخدمة الثابتة الساتلية غير المخططة التي تُستخدم بشكل مكثف في</w:t>
      </w:r>
      <w:r w:rsidR="00E521A8">
        <w:rPr>
          <w:rFonts w:hint="eastAsia"/>
          <w:spacing w:val="-2"/>
          <w:rtl/>
          <w:lang w:bidi="ar-EG"/>
        </w:rPr>
        <w:t> </w:t>
      </w:r>
      <w:r w:rsidRPr="00FA0182">
        <w:rPr>
          <w:rFonts w:hint="cs"/>
          <w:spacing w:val="-2"/>
          <w:rtl/>
          <w:lang w:bidi="ar-EG"/>
        </w:rPr>
        <w:t>مجموعة كبيرة ومتنوعة من</w:t>
      </w:r>
      <w:r w:rsidR="00FA0182" w:rsidRPr="00FA0182">
        <w:rPr>
          <w:rFonts w:hint="eastAsia"/>
          <w:spacing w:val="-2"/>
          <w:rtl/>
          <w:lang w:bidi="ar-EG"/>
        </w:rPr>
        <w:t> </w:t>
      </w:r>
      <w:r w:rsidRPr="00FA0182">
        <w:rPr>
          <w:rFonts w:hint="cs"/>
          <w:spacing w:val="-2"/>
          <w:rtl/>
          <w:lang w:bidi="ar-EG"/>
        </w:rPr>
        <w:t>التطبيقات</w:t>
      </w:r>
      <w:r w:rsidR="00242CBA">
        <w:rPr>
          <w:rFonts w:hint="cs"/>
          <w:spacing w:val="-2"/>
          <w:rtl/>
          <w:lang w:bidi="ar-EG"/>
        </w:rPr>
        <w:t>.</w:t>
      </w:r>
    </w:p>
    <w:p w:rsidR="00D4430B" w:rsidRDefault="008D4CC9" w:rsidP="00705160">
      <w:pPr>
        <w:rPr>
          <w:color w:val="000000"/>
          <w:rtl/>
          <w:lang w:bidi="ar-EG"/>
        </w:rPr>
      </w:pPr>
      <w:r>
        <w:rPr>
          <w:color w:val="000000"/>
          <w:rtl/>
        </w:rPr>
        <w:t xml:space="preserve">وبغية معالجة نقص الطيف للخدمة الثابتة الساتلية في </w:t>
      </w:r>
      <w:r w:rsidR="00347D14">
        <w:rPr>
          <w:rFonts w:hint="cs"/>
          <w:color w:val="000000"/>
          <w:rtl/>
        </w:rPr>
        <w:t>الأقاليم</w:t>
      </w:r>
      <w:r>
        <w:rPr>
          <w:rFonts w:hint="cs"/>
          <w:color w:val="000000"/>
          <w:rtl/>
        </w:rPr>
        <w:t xml:space="preserve"> </w:t>
      </w:r>
      <w:r>
        <w:rPr>
          <w:color w:val="000000"/>
        </w:rPr>
        <w:t>1</w:t>
      </w:r>
      <w:r>
        <w:rPr>
          <w:color w:val="000000"/>
          <w:rtl/>
        </w:rPr>
        <w:t xml:space="preserve"> </w:t>
      </w:r>
      <w:r>
        <w:rPr>
          <w:rFonts w:hint="cs"/>
          <w:color w:val="000000"/>
          <w:rtl/>
        </w:rPr>
        <w:t>و</w:t>
      </w:r>
      <w:r>
        <w:rPr>
          <w:color w:val="000000"/>
        </w:rPr>
        <w:t>2</w:t>
      </w:r>
      <w:r w:rsidR="00347D14">
        <w:rPr>
          <w:rFonts w:hint="cs"/>
          <w:color w:val="000000"/>
          <w:rtl/>
        </w:rPr>
        <w:t xml:space="preserve"> و</w:t>
      </w:r>
      <w:r w:rsidR="00347D14">
        <w:rPr>
          <w:color w:val="000000"/>
        </w:rPr>
        <w:t>3</w:t>
      </w:r>
      <w:r>
        <w:rPr>
          <w:color w:val="000000"/>
          <w:rtl/>
        </w:rPr>
        <w:t>، أجريت دراسات</w:t>
      </w:r>
      <w:r w:rsidR="00347D14">
        <w:rPr>
          <w:rFonts w:hint="cs"/>
          <w:color w:val="000000"/>
          <w:rtl/>
        </w:rPr>
        <w:t xml:space="preserve"> تقنية وتشغيلية وتنظيمية لتحديد النطاقات الممكنة لتوزيع أولي جديد للخدمة الثابتة الساتلية بمقدار</w:t>
      </w:r>
      <w:r w:rsidR="00705160">
        <w:rPr>
          <w:rFonts w:hint="eastAsia"/>
          <w:color w:val="000000"/>
          <w:rtl/>
        </w:rPr>
        <w:t> </w:t>
      </w:r>
      <w:r w:rsidR="00347D14">
        <w:rPr>
          <w:color w:val="000000"/>
        </w:rPr>
        <w:t>MHz 250</w:t>
      </w:r>
      <w:r w:rsidR="00347D14">
        <w:rPr>
          <w:rFonts w:hint="cs"/>
          <w:color w:val="000000"/>
          <w:rtl/>
          <w:lang w:bidi="ar-EG"/>
        </w:rPr>
        <w:t xml:space="preserve"> في كلا الاتجاهين في الإقليم</w:t>
      </w:r>
      <w:r w:rsidR="00E521A8">
        <w:rPr>
          <w:rFonts w:hint="eastAsia"/>
          <w:spacing w:val="-2"/>
          <w:rtl/>
          <w:lang w:bidi="ar-EG"/>
        </w:rPr>
        <w:t> </w:t>
      </w:r>
      <w:r w:rsidR="00347D14">
        <w:rPr>
          <w:color w:val="000000"/>
          <w:lang w:bidi="ar-EG"/>
        </w:rPr>
        <w:t>1</w:t>
      </w:r>
      <w:r w:rsidR="00347D14">
        <w:rPr>
          <w:rFonts w:hint="cs"/>
          <w:color w:val="000000"/>
          <w:rtl/>
          <w:lang w:bidi="ar-EG"/>
        </w:rPr>
        <w:t>، ضمن النطاق</w:t>
      </w:r>
      <w:r w:rsidR="00705160">
        <w:rPr>
          <w:rFonts w:hint="eastAsia"/>
          <w:color w:val="000000"/>
          <w:rtl/>
          <w:lang w:bidi="ar-EG"/>
        </w:rPr>
        <w:t> </w:t>
      </w:r>
      <w:r w:rsidR="00347D14">
        <w:rPr>
          <w:color w:val="000000"/>
          <w:lang w:bidi="ar-EG"/>
        </w:rPr>
        <w:t>GHz 17-10</w:t>
      </w:r>
      <w:r w:rsidR="00347D14">
        <w:rPr>
          <w:rFonts w:hint="cs"/>
          <w:color w:val="000000"/>
          <w:rtl/>
          <w:lang w:bidi="ar-EG"/>
        </w:rPr>
        <w:t xml:space="preserve"> وتوزيع أولي جديد للخدمة الثابتة الساتلية (في الاتجاه أرض-فضاء) بمقدار</w:t>
      </w:r>
      <w:r w:rsidR="00705160">
        <w:rPr>
          <w:rFonts w:hint="eastAsia"/>
          <w:color w:val="000000"/>
          <w:rtl/>
          <w:lang w:bidi="ar-EG"/>
        </w:rPr>
        <w:t> </w:t>
      </w:r>
      <w:r w:rsidR="00347D14">
        <w:rPr>
          <w:color w:val="000000"/>
          <w:lang w:bidi="ar-EG"/>
        </w:rPr>
        <w:t>MHz 250</w:t>
      </w:r>
      <w:r w:rsidR="00347D14">
        <w:rPr>
          <w:rFonts w:hint="cs"/>
          <w:color w:val="000000"/>
          <w:rtl/>
          <w:lang w:bidi="ar-EG"/>
        </w:rPr>
        <w:t xml:space="preserve"> في</w:t>
      </w:r>
      <w:r w:rsidR="00E521A8">
        <w:rPr>
          <w:rFonts w:hint="eastAsia"/>
          <w:spacing w:val="-2"/>
          <w:rtl/>
          <w:lang w:bidi="ar-EG"/>
        </w:rPr>
        <w:t> </w:t>
      </w:r>
      <w:r w:rsidR="00347D14">
        <w:rPr>
          <w:rFonts w:hint="cs"/>
          <w:color w:val="000000"/>
          <w:rtl/>
          <w:lang w:bidi="ar-EG"/>
        </w:rPr>
        <w:t>الإقليم</w:t>
      </w:r>
      <w:r w:rsidR="00E521A8">
        <w:rPr>
          <w:rFonts w:hint="eastAsia"/>
          <w:spacing w:val="-2"/>
          <w:rtl/>
          <w:lang w:bidi="ar-EG"/>
        </w:rPr>
        <w:t> </w:t>
      </w:r>
      <w:r w:rsidR="00347D14">
        <w:rPr>
          <w:color w:val="000000"/>
          <w:lang w:bidi="ar-EG"/>
        </w:rPr>
        <w:t>2</w:t>
      </w:r>
      <w:r w:rsidR="00347D14">
        <w:rPr>
          <w:rFonts w:hint="cs"/>
          <w:color w:val="000000"/>
          <w:rtl/>
          <w:lang w:bidi="ar-EG"/>
        </w:rPr>
        <w:t xml:space="preserve"> و</w:t>
      </w:r>
      <w:r w:rsidR="00347D14">
        <w:rPr>
          <w:color w:val="000000"/>
          <w:lang w:bidi="ar-EG"/>
        </w:rPr>
        <w:t>MHz 300</w:t>
      </w:r>
      <w:r w:rsidR="00347D14">
        <w:rPr>
          <w:rFonts w:hint="cs"/>
          <w:color w:val="000000"/>
          <w:rtl/>
          <w:lang w:bidi="ar-EG"/>
        </w:rPr>
        <w:t xml:space="preserve"> في الإقليم</w:t>
      </w:r>
      <w:r w:rsidR="00FA0182">
        <w:rPr>
          <w:rFonts w:hint="eastAsia"/>
          <w:color w:val="000000"/>
          <w:rtl/>
          <w:lang w:bidi="ar-EG"/>
        </w:rPr>
        <w:t> </w:t>
      </w:r>
      <w:r w:rsidR="00347D14">
        <w:rPr>
          <w:color w:val="000000"/>
          <w:lang w:bidi="ar-EG"/>
        </w:rPr>
        <w:t>3</w:t>
      </w:r>
      <w:r w:rsidR="00347D14">
        <w:rPr>
          <w:rFonts w:hint="cs"/>
          <w:color w:val="000000"/>
          <w:rtl/>
          <w:lang w:bidi="ar-EG"/>
        </w:rPr>
        <w:t xml:space="preserve"> ضمن النطاق</w:t>
      </w:r>
      <w:r w:rsidR="00FA0182">
        <w:rPr>
          <w:rFonts w:hint="eastAsia"/>
          <w:color w:val="000000"/>
          <w:rtl/>
          <w:lang w:bidi="ar-EG"/>
        </w:rPr>
        <w:t> </w:t>
      </w:r>
      <w:r w:rsidR="00347D14">
        <w:rPr>
          <w:color w:val="000000"/>
          <w:lang w:bidi="ar-EG"/>
        </w:rPr>
        <w:t>GHz 17-13</w:t>
      </w:r>
      <w:r w:rsidR="00347D14">
        <w:rPr>
          <w:rFonts w:hint="cs"/>
          <w:color w:val="000000"/>
          <w:rtl/>
          <w:lang w:bidi="ar-EG"/>
        </w:rPr>
        <w:t xml:space="preserve"> بشأن الجوانب التقنية (بما في ذلك الحسابات والمعايير الضرورية)، وفقاً للقرار</w:t>
      </w:r>
      <w:r w:rsidR="00705160">
        <w:rPr>
          <w:rFonts w:hint="eastAsia"/>
          <w:color w:val="000000"/>
          <w:rtl/>
          <w:lang w:bidi="ar-EG"/>
        </w:rPr>
        <w:t> </w:t>
      </w:r>
      <w:r w:rsidR="00347D14">
        <w:rPr>
          <w:color w:val="000000"/>
          <w:lang w:bidi="ar-EG"/>
        </w:rPr>
        <w:t>151 (WRC-12)</w:t>
      </w:r>
      <w:r w:rsidR="00347D14">
        <w:rPr>
          <w:rFonts w:hint="cs"/>
          <w:color w:val="000000"/>
          <w:rtl/>
          <w:lang w:bidi="ar-EG"/>
        </w:rPr>
        <w:t xml:space="preserve"> والقرار</w:t>
      </w:r>
      <w:r w:rsidR="00FA0182">
        <w:rPr>
          <w:rFonts w:hint="eastAsia"/>
          <w:color w:val="000000"/>
          <w:rtl/>
          <w:lang w:bidi="ar-EG"/>
        </w:rPr>
        <w:t> </w:t>
      </w:r>
      <w:r w:rsidR="00347D14">
        <w:rPr>
          <w:color w:val="000000"/>
          <w:lang w:bidi="ar-EG"/>
        </w:rPr>
        <w:t>152 (WRC-12)</w:t>
      </w:r>
      <w:r w:rsidR="00347D14">
        <w:rPr>
          <w:rFonts w:hint="cs"/>
          <w:color w:val="000000"/>
          <w:rtl/>
          <w:lang w:bidi="ar-EG"/>
        </w:rPr>
        <w:t xml:space="preserve"> على التوالي.</w:t>
      </w:r>
    </w:p>
    <w:p w:rsidR="00A47DEE" w:rsidRDefault="00A47DEE" w:rsidP="002A3229">
      <w:pPr>
        <w:keepNext/>
        <w:keepLines/>
        <w:rPr>
          <w:rtl/>
          <w:lang w:bidi="ar-EG"/>
        </w:rPr>
      </w:pPr>
      <w:r>
        <w:rPr>
          <w:rFonts w:hint="cs"/>
          <w:color w:val="000000"/>
          <w:rtl/>
          <w:lang w:bidi="ar-EG"/>
        </w:rPr>
        <w:lastRenderedPageBreak/>
        <w:t xml:space="preserve">واستناداً إلى نتائج دراسات التقاسم، تقترح بلغاريا </w:t>
      </w:r>
      <w:r w:rsidR="00B133C6">
        <w:rPr>
          <w:rFonts w:hint="cs"/>
          <w:color w:val="000000"/>
          <w:rtl/>
          <w:lang w:bidi="ar-EG"/>
        </w:rPr>
        <w:t xml:space="preserve">وإسرائيل </w:t>
      </w:r>
      <w:r>
        <w:rPr>
          <w:rFonts w:hint="cs"/>
          <w:color w:val="000000"/>
          <w:rtl/>
          <w:lang w:bidi="ar-EG"/>
        </w:rPr>
        <w:t>ولكسمبرغ وموناكو والنرويج وقطر توزيعاً إضافياً على أساس أولي للخدمة الثابتة الساتلية بمقدار</w:t>
      </w:r>
      <w:r w:rsidR="00FA0182">
        <w:rPr>
          <w:rFonts w:hint="eastAsia"/>
          <w:color w:val="000000"/>
          <w:rtl/>
          <w:lang w:bidi="ar-EG"/>
        </w:rPr>
        <w:t> </w:t>
      </w:r>
      <w:r>
        <w:rPr>
          <w:color w:val="000000"/>
          <w:lang w:bidi="ar-EG"/>
        </w:rPr>
        <w:t>MHz 250</w:t>
      </w:r>
      <w:r>
        <w:rPr>
          <w:rFonts w:hint="cs"/>
          <w:color w:val="000000"/>
          <w:rtl/>
          <w:lang w:bidi="ar-EG"/>
        </w:rPr>
        <w:t xml:space="preserve"> في الاتجاه أرض-فضاء، على أن يقتصر ذلك على الأنظمة الساتلية المستقرة بالنسبة إلى الأ</w:t>
      </w:r>
      <w:r w:rsidR="00EE425C">
        <w:rPr>
          <w:rFonts w:hint="cs"/>
          <w:color w:val="000000"/>
          <w:rtl/>
          <w:lang w:bidi="ar-EG"/>
        </w:rPr>
        <w:t>ر</w:t>
      </w:r>
      <w:r>
        <w:rPr>
          <w:rFonts w:hint="cs"/>
          <w:color w:val="000000"/>
          <w:rtl/>
          <w:lang w:bidi="ar-EG"/>
        </w:rPr>
        <w:t>ض في</w:t>
      </w:r>
      <w:r w:rsidR="00FA0182">
        <w:rPr>
          <w:rFonts w:hint="eastAsia"/>
          <w:color w:val="000000"/>
          <w:rtl/>
          <w:lang w:bidi="ar-EG"/>
        </w:rPr>
        <w:t> </w:t>
      </w:r>
      <w:r>
        <w:rPr>
          <w:rFonts w:hint="cs"/>
          <w:color w:val="000000"/>
          <w:rtl/>
          <w:lang w:bidi="ar-EG"/>
        </w:rPr>
        <w:t>نطاق التردد</w:t>
      </w:r>
      <w:r w:rsidR="00FA0182">
        <w:rPr>
          <w:rFonts w:hint="eastAsia"/>
          <w:color w:val="000000"/>
          <w:rtl/>
          <w:lang w:bidi="ar-EG"/>
        </w:rPr>
        <w:t> </w:t>
      </w:r>
      <w:r>
        <w:rPr>
          <w:color w:val="000000"/>
          <w:lang w:bidi="ar-EG"/>
        </w:rPr>
        <w:t>GHz 14,75-14,50</w:t>
      </w:r>
      <w:r>
        <w:rPr>
          <w:rFonts w:hint="cs"/>
          <w:color w:val="000000"/>
          <w:rtl/>
          <w:lang w:bidi="ar-EG"/>
        </w:rPr>
        <w:t xml:space="preserve"> في الإقليم </w:t>
      </w:r>
      <w:r>
        <w:rPr>
          <w:color w:val="000000"/>
          <w:lang w:bidi="ar-EG"/>
        </w:rPr>
        <w:t>1</w:t>
      </w:r>
      <w:r>
        <w:rPr>
          <w:rFonts w:hint="cs"/>
          <w:color w:val="000000"/>
          <w:rtl/>
          <w:lang w:bidi="ar-EG"/>
        </w:rPr>
        <w:t xml:space="preserve">. </w:t>
      </w:r>
      <w:r w:rsidR="00A41777">
        <w:rPr>
          <w:rFonts w:hint="cs"/>
          <w:color w:val="000000"/>
          <w:rtl/>
          <w:lang w:bidi="ar-EG"/>
        </w:rPr>
        <w:t>وعلاوة</w:t>
      </w:r>
      <w:r w:rsidR="00DD6806">
        <w:rPr>
          <w:rFonts w:hint="cs"/>
          <w:color w:val="000000"/>
          <w:rtl/>
          <w:lang w:bidi="ar-EG"/>
        </w:rPr>
        <w:t>ً</w:t>
      </w:r>
      <w:r w:rsidR="00A41777">
        <w:rPr>
          <w:rFonts w:hint="cs"/>
          <w:color w:val="000000"/>
          <w:rtl/>
          <w:lang w:bidi="ar-EG"/>
        </w:rPr>
        <w:t xml:space="preserve"> على ذلك، توسّع الإدارات هذا المقترح إلى توزيع عالمي، </w:t>
      </w:r>
      <w:r w:rsidR="00955E3E">
        <w:rPr>
          <w:rFonts w:hint="cs"/>
          <w:color w:val="000000"/>
          <w:rtl/>
          <w:lang w:bidi="ar-EG"/>
        </w:rPr>
        <w:t xml:space="preserve">ومن ثم، </w:t>
      </w:r>
      <w:r w:rsidR="00EE425C">
        <w:rPr>
          <w:rFonts w:hint="cs"/>
          <w:color w:val="000000"/>
          <w:rtl/>
          <w:lang w:bidi="ar-EG"/>
        </w:rPr>
        <w:t>يُنظر</w:t>
      </w:r>
      <w:r w:rsidR="00955E3E">
        <w:rPr>
          <w:rFonts w:hint="cs"/>
          <w:color w:val="000000"/>
          <w:rtl/>
          <w:lang w:bidi="ar-EG"/>
        </w:rPr>
        <w:t xml:space="preserve"> في</w:t>
      </w:r>
      <w:r w:rsidR="00FA0182">
        <w:rPr>
          <w:rFonts w:hint="eastAsia"/>
          <w:rtl/>
          <w:lang w:bidi="ar-EG"/>
        </w:rPr>
        <w:t> </w:t>
      </w:r>
      <w:r w:rsidR="00955E3E">
        <w:rPr>
          <w:rFonts w:hint="cs"/>
          <w:rtl/>
          <w:lang w:bidi="ar-EG"/>
        </w:rPr>
        <w:t xml:space="preserve">النص التنظيمي الوارد في هذه المساهمة أيضاً </w:t>
      </w:r>
      <w:r w:rsidR="00EE425C">
        <w:rPr>
          <w:rFonts w:hint="cs"/>
          <w:rtl/>
          <w:lang w:bidi="ar-EG"/>
        </w:rPr>
        <w:t xml:space="preserve">في </w:t>
      </w:r>
      <w:r w:rsidR="00955E3E">
        <w:rPr>
          <w:rFonts w:hint="cs"/>
          <w:rtl/>
          <w:lang w:bidi="ar-EG"/>
        </w:rPr>
        <w:t>منح توزيع إضافي على أساس أولي بمقدار</w:t>
      </w:r>
      <w:r w:rsidR="00FA0182">
        <w:rPr>
          <w:rFonts w:hint="eastAsia"/>
          <w:rtl/>
          <w:lang w:bidi="ar-EG"/>
        </w:rPr>
        <w:t> </w:t>
      </w:r>
      <w:r w:rsidR="00955E3E">
        <w:rPr>
          <w:lang w:bidi="ar-EG"/>
        </w:rPr>
        <w:t>MHz 250</w:t>
      </w:r>
      <w:r w:rsidR="00955E3E">
        <w:rPr>
          <w:rFonts w:hint="cs"/>
          <w:rtl/>
          <w:lang w:bidi="ar-EG"/>
        </w:rPr>
        <w:t xml:space="preserve"> في</w:t>
      </w:r>
      <w:r w:rsidR="002A3229">
        <w:rPr>
          <w:rFonts w:hint="eastAsia"/>
          <w:rtl/>
          <w:lang w:bidi="ar-EG"/>
        </w:rPr>
        <w:t> </w:t>
      </w:r>
      <w:r w:rsidR="00955E3E">
        <w:rPr>
          <w:rFonts w:hint="cs"/>
          <w:rtl/>
          <w:lang w:bidi="ar-EG"/>
        </w:rPr>
        <w:t>نطاق التردد</w:t>
      </w:r>
      <w:r w:rsidR="00FA0182">
        <w:rPr>
          <w:rFonts w:hint="eastAsia"/>
          <w:rtl/>
          <w:lang w:bidi="ar-EG"/>
        </w:rPr>
        <w:t> </w:t>
      </w:r>
      <w:r w:rsidR="00955E3E">
        <w:rPr>
          <w:lang w:bidi="ar-EG"/>
        </w:rPr>
        <w:t>GHz 14,75</w:t>
      </w:r>
      <w:r w:rsidR="00FA0182">
        <w:rPr>
          <w:lang w:bidi="ar-EG"/>
        </w:rPr>
        <w:noBreakHyphen/>
      </w:r>
      <w:r w:rsidR="00955E3E">
        <w:rPr>
          <w:lang w:bidi="ar-EG"/>
        </w:rPr>
        <w:t>14,50</w:t>
      </w:r>
      <w:r w:rsidR="00955E3E">
        <w:rPr>
          <w:rFonts w:hint="cs"/>
          <w:rtl/>
          <w:lang w:bidi="ar-EG"/>
        </w:rPr>
        <w:t xml:space="preserve"> في الإقليم </w:t>
      </w:r>
      <w:r w:rsidR="00955E3E">
        <w:rPr>
          <w:lang w:bidi="ar-EG"/>
        </w:rPr>
        <w:t>2</w:t>
      </w:r>
      <w:r w:rsidR="00955E3E">
        <w:rPr>
          <w:rFonts w:hint="cs"/>
          <w:rtl/>
          <w:lang w:bidi="ar-EG"/>
        </w:rPr>
        <w:t xml:space="preserve"> وتوزيع إضافي على أساس أولي بمقدار</w:t>
      </w:r>
      <w:r w:rsidR="00FA0182">
        <w:rPr>
          <w:rFonts w:hint="eastAsia"/>
          <w:rtl/>
          <w:lang w:bidi="ar-EG"/>
        </w:rPr>
        <w:t> </w:t>
      </w:r>
      <w:r w:rsidR="00955E3E">
        <w:rPr>
          <w:lang w:bidi="ar-EG"/>
        </w:rPr>
        <w:t>MHz 300</w:t>
      </w:r>
      <w:r w:rsidR="00955E3E">
        <w:rPr>
          <w:rFonts w:hint="cs"/>
          <w:rtl/>
          <w:lang w:bidi="ar-EG"/>
        </w:rPr>
        <w:t xml:space="preserve"> في نطاق التردد</w:t>
      </w:r>
      <w:r w:rsidR="00FA0182">
        <w:rPr>
          <w:rFonts w:hint="eastAsia"/>
          <w:rtl/>
          <w:lang w:bidi="ar-EG"/>
        </w:rPr>
        <w:t> </w:t>
      </w:r>
      <w:r w:rsidR="00955E3E">
        <w:rPr>
          <w:lang w:bidi="ar-EG"/>
        </w:rPr>
        <w:t>GHz 14,80-14,50</w:t>
      </w:r>
      <w:r w:rsidR="00955E3E">
        <w:rPr>
          <w:rFonts w:hint="cs"/>
          <w:rtl/>
          <w:lang w:bidi="ar-EG"/>
        </w:rPr>
        <w:t xml:space="preserve"> في</w:t>
      </w:r>
      <w:r w:rsidR="002A3229">
        <w:rPr>
          <w:rFonts w:hint="eastAsia"/>
          <w:rtl/>
          <w:lang w:bidi="ar-EG"/>
        </w:rPr>
        <w:t> </w:t>
      </w:r>
      <w:r w:rsidR="00955E3E">
        <w:rPr>
          <w:rFonts w:hint="cs"/>
          <w:rtl/>
          <w:lang w:bidi="ar-EG"/>
        </w:rPr>
        <w:t>الإقليم</w:t>
      </w:r>
      <w:r w:rsidR="00FA0182">
        <w:rPr>
          <w:rFonts w:hint="eastAsia"/>
          <w:rtl/>
          <w:lang w:bidi="ar-EG"/>
        </w:rPr>
        <w:t> </w:t>
      </w:r>
      <w:r w:rsidR="00955E3E">
        <w:rPr>
          <w:lang w:bidi="ar-EG"/>
        </w:rPr>
        <w:t>3</w:t>
      </w:r>
      <w:r w:rsidR="00955E3E">
        <w:rPr>
          <w:rFonts w:hint="cs"/>
          <w:rtl/>
          <w:lang w:bidi="ar-EG"/>
        </w:rPr>
        <w:t>.</w:t>
      </w:r>
    </w:p>
    <w:p w:rsidR="00D4430B" w:rsidRDefault="002D384F" w:rsidP="00FA0182">
      <w:pPr>
        <w:rPr>
          <w:rtl/>
          <w:lang w:bidi="ar-EG"/>
        </w:rPr>
      </w:pPr>
      <w:r>
        <w:rPr>
          <w:rFonts w:hint="cs"/>
          <w:rtl/>
          <w:lang w:bidi="ar-EG"/>
        </w:rPr>
        <w:t>وسيلبي هذا التوزيع بالاقتران مع توزيع للوصلة الهابطة المتطلبات من الطيف المحددة في إطار البند</w:t>
      </w:r>
      <w:r w:rsidR="002A3229">
        <w:rPr>
          <w:rFonts w:hint="eastAsia"/>
          <w:rtl/>
          <w:lang w:bidi="ar-EG"/>
        </w:rPr>
        <w:t> </w:t>
      </w:r>
      <w:r>
        <w:rPr>
          <w:lang w:bidi="ar-EG"/>
        </w:rPr>
        <w:t>1.6.1</w:t>
      </w:r>
      <w:r>
        <w:rPr>
          <w:rFonts w:hint="cs"/>
          <w:rtl/>
          <w:lang w:bidi="ar-EG"/>
        </w:rPr>
        <w:t xml:space="preserve"> من جدول أعمال المؤتمر</w:t>
      </w:r>
      <w:r w:rsidR="00FA0182">
        <w:rPr>
          <w:rFonts w:hint="eastAsia"/>
          <w:rtl/>
          <w:lang w:bidi="ar-EG"/>
        </w:rPr>
        <w:t> </w:t>
      </w:r>
      <w:r>
        <w:rPr>
          <w:lang w:bidi="ar-EG"/>
        </w:rPr>
        <w:t>WRC-15</w:t>
      </w:r>
      <w:r>
        <w:rPr>
          <w:rFonts w:hint="cs"/>
          <w:rtl/>
          <w:lang w:bidi="ar-EG"/>
        </w:rPr>
        <w:t xml:space="preserve">. وبالتالي، يُقترح أيضاً إلغاء القرار </w:t>
      </w:r>
      <w:r>
        <w:rPr>
          <w:lang w:bidi="ar-EG"/>
        </w:rPr>
        <w:t>151 (WRC-12)</w:t>
      </w:r>
      <w:r>
        <w:rPr>
          <w:rFonts w:hint="cs"/>
          <w:rtl/>
          <w:lang w:bidi="ar-EG"/>
        </w:rPr>
        <w:t>.</w:t>
      </w:r>
    </w:p>
    <w:p w:rsidR="00D4430B" w:rsidRDefault="00D4430B" w:rsidP="00D4430B">
      <w:pPr>
        <w:pStyle w:val="Headingb"/>
      </w:pPr>
      <w:r>
        <w:rPr>
          <w:rFonts w:hint="cs"/>
          <w:rtl/>
        </w:rPr>
        <w:t>المقترحات</w:t>
      </w:r>
    </w:p>
    <w:p w:rsidR="002919E1" w:rsidRPr="002919E1" w:rsidRDefault="008F4626" w:rsidP="00531DC7">
      <w:pPr>
        <w:rPr>
          <w:noProof/>
          <w:rtl/>
        </w:rPr>
      </w:pPr>
      <w:r w:rsidRPr="002919E1">
        <w:rPr>
          <w:rtl/>
        </w:rPr>
        <w:br w:type="page"/>
      </w:r>
    </w:p>
    <w:p w:rsidR="00CB0691" w:rsidRDefault="00CB0691" w:rsidP="00CB0691">
      <w:pPr>
        <w:pStyle w:val="ArtNo"/>
        <w:rPr>
          <w:rtl/>
        </w:rPr>
      </w:pPr>
      <w:r>
        <w:rPr>
          <w:rtl/>
        </w:rPr>
        <w:lastRenderedPageBreak/>
        <w:t xml:space="preserve">المـادة </w:t>
      </w:r>
      <w:r w:rsidRPr="008462AD">
        <w:rPr>
          <w:rStyle w:val="href"/>
        </w:rPr>
        <w:t>5</w:t>
      </w:r>
    </w:p>
    <w:p w:rsidR="00CB0691" w:rsidRPr="007031A9" w:rsidRDefault="00CB0691" w:rsidP="00CB0691">
      <w:pPr>
        <w:pStyle w:val="Arttitle"/>
        <w:rPr>
          <w:b w:val="0"/>
          <w:rtl/>
        </w:rPr>
      </w:pPr>
      <w:bookmarkStart w:id="1" w:name="_Toc331055733"/>
      <w:r w:rsidRPr="007031A9">
        <w:rPr>
          <w:b w:val="0"/>
          <w:rtl/>
        </w:rPr>
        <w:t>توزيع نطاقات التردد</w:t>
      </w:r>
      <w:bookmarkEnd w:id="1"/>
    </w:p>
    <w:p w:rsidR="00CB0691" w:rsidRDefault="00CB0691" w:rsidP="00CB0691">
      <w:pPr>
        <w:pStyle w:val="Section1"/>
      </w:pPr>
      <w:r w:rsidRPr="007031A9">
        <w:rPr>
          <w:rtl/>
        </w:rPr>
        <w:t xml:space="preserve">القسم </w:t>
      </w:r>
      <w:r w:rsidRPr="007031A9">
        <w:t>IV</w:t>
      </w:r>
      <w:r w:rsidRPr="007031A9">
        <w:rPr>
          <w:rtl/>
        </w:rPr>
        <w:t xml:space="preserve"> </w:t>
      </w:r>
      <w:r>
        <w:rPr>
          <w:rFonts w:hint="cs"/>
          <w:rtl/>
        </w:rPr>
        <w:t xml:space="preserve"> </w:t>
      </w:r>
      <w:r w:rsidRPr="007031A9">
        <w:rPr>
          <w:rtl/>
        </w:rPr>
        <w:t>-</w:t>
      </w:r>
      <w:r>
        <w:rPr>
          <w:rFonts w:hint="cs"/>
          <w:rtl/>
        </w:rPr>
        <w:t xml:space="preserve"> </w:t>
      </w:r>
      <w:r w:rsidRPr="007031A9">
        <w:rPr>
          <w:rtl/>
        </w:rPr>
        <w:t xml:space="preserve"> جدول توزيع نطاقات التردد</w:t>
      </w:r>
      <w:r w:rsidRPr="007031A9">
        <w:rPr>
          <w:rtl/>
        </w:rPr>
        <w:br/>
      </w:r>
      <w:r w:rsidRPr="003801F3">
        <w:rPr>
          <w:b w:val="0"/>
          <w:bCs w:val="0"/>
          <w:sz w:val="22"/>
          <w:szCs w:val="30"/>
          <w:rtl/>
        </w:rPr>
        <w:t xml:space="preserve">(انظر </w:t>
      </w:r>
      <w:r w:rsidRPr="003801F3">
        <w:rPr>
          <w:rFonts w:ascii="Times New Roman"/>
          <w:b w:val="0"/>
          <w:bCs w:val="0"/>
          <w:sz w:val="22"/>
          <w:szCs w:val="30"/>
          <w:rtl/>
        </w:rPr>
        <w:t>الرقم</w:t>
      </w:r>
      <w:r w:rsidRPr="00E25FCC">
        <w:rPr>
          <w:sz w:val="22"/>
          <w:szCs w:val="30"/>
          <w:rtl/>
        </w:rPr>
        <w:t xml:space="preserve"> </w:t>
      </w:r>
      <w:r w:rsidRPr="00E25FCC">
        <w:rPr>
          <w:sz w:val="22"/>
          <w:szCs w:val="30"/>
        </w:rPr>
        <w:t>1.2</w:t>
      </w:r>
      <w:r w:rsidRPr="003801F3">
        <w:rPr>
          <w:b w:val="0"/>
          <w:bCs w:val="0"/>
          <w:sz w:val="22"/>
          <w:szCs w:val="30"/>
          <w:rtl/>
        </w:rPr>
        <w:t>)</w:t>
      </w:r>
    </w:p>
    <w:p w:rsidR="00C25625" w:rsidRDefault="00CB0691">
      <w:pPr>
        <w:pStyle w:val="Proposal"/>
      </w:pPr>
      <w:r>
        <w:t>MOD</w:t>
      </w:r>
      <w:r>
        <w:tab/>
        <w:t>BUL/</w:t>
      </w:r>
      <w:r w:rsidR="007438CF">
        <w:t>ISR/</w:t>
      </w:r>
      <w:r>
        <w:t>LUX/MCO/NOR/QAT/120/1</w:t>
      </w:r>
    </w:p>
    <w:p w:rsidR="00CB0691" w:rsidRDefault="00CB0691">
      <w:pPr>
        <w:pStyle w:val="Tabletitle"/>
        <w:rPr>
          <w:rtl/>
        </w:rPr>
        <w:pPrChange w:id="2" w:author="El Wardany, Samy" w:date="2011-08-01T14:42:00Z">
          <w:pPr/>
        </w:pPrChange>
      </w:pPr>
      <w:r>
        <w:t>GHz 15,4-14</w:t>
      </w:r>
    </w:p>
    <w:tbl>
      <w:tblPr>
        <w:bidiVisual/>
        <w:tblW w:w="9356" w:type="dxa"/>
        <w:tblLayout w:type="fixed"/>
        <w:tblCellMar>
          <w:left w:w="107" w:type="dxa"/>
          <w:right w:w="107" w:type="dxa"/>
        </w:tblCellMar>
        <w:tblLook w:val="0000" w:firstRow="0" w:lastRow="0" w:firstColumn="0" w:lastColumn="0" w:noHBand="0" w:noVBand="0"/>
      </w:tblPr>
      <w:tblGrid>
        <w:gridCol w:w="3119"/>
        <w:gridCol w:w="2976"/>
        <w:gridCol w:w="3261"/>
        <w:tblGridChange w:id="3">
          <w:tblGrid>
            <w:gridCol w:w="5"/>
            <w:gridCol w:w="3114"/>
            <w:gridCol w:w="5"/>
            <w:gridCol w:w="3114"/>
            <w:gridCol w:w="3118"/>
            <w:gridCol w:w="5"/>
          </w:tblGrid>
        </w:tblGridChange>
      </w:tblGrid>
      <w:tr w:rsidR="00CB0691" w:rsidTr="00CB0691">
        <w:trPr>
          <w:cantSplit/>
        </w:trPr>
        <w:tc>
          <w:tcPr>
            <w:tcW w:w="9356" w:type="dxa"/>
            <w:gridSpan w:val="3"/>
            <w:tcBorders>
              <w:top w:val="single" w:sz="4" w:space="0" w:color="auto"/>
              <w:left w:val="single" w:sz="4" w:space="0" w:color="auto"/>
              <w:bottom w:val="single" w:sz="4" w:space="0" w:color="auto"/>
              <w:right w:val="single" w:sz="4" w:space="0" w:color="auto"/>
            </w:tcBorders>
          </w:tcPr>
          <w:p w:rsidR="00CB0691" w:rsidRDefault="00CB0691" w:rsidP="00CB0691">
            <w:pPr>
              <w:pStyle w:val="Tablehead"/>
            </w:pPr>
            <w:r>
              <w:rPr>
                <w:rtl/>
              </w:rPr>
              <w:t>التوزيع على الخدمات</w:t>
            </w:r>
          </w:p>
        </w:tc>
      </w:tr>
      <w:tr w:rsidR="00CB0691" w:rsidTr="0096664E">
        <w:tblPrEx>
          <w:tblW w:w="9356" w:type="dxa"/>
          <w:tblLayout w:type="fixed"/>
          <w:tblCellMar>
            <w:left w:w="107" w:type="dxa"/>
            <w:right w:w="107" w:type="dxa"/>
          </w:tblCellMar>
          <w:tblLook w:val="0000" w:firstRow="0" w:lastRow="0" w:firstColumn="0" w:lastColumn="0" w:noHBand="0" w:noVBand="0"/>
          <w:tblPrExChange w:id="4" w:author="Aly, Abdullah" w:date="2015-11-01T16:37:00Z">
            <w:tblPrEx>
              <w:tblW w:w="9356" w:type="dxa"/>
              <w:tblLayout w:type="fixed"/>
              <w:tblCellMar>
                <w:left w:w="107" w:type="dxa"/>
                <w:right w:w="107" w:type="dxa"/>
              </w:tblCellMar>
              <w:tblLook w:val="0000" w:firstRow="0" w:lastRow="0" w:firstColumn="0" w:lastColumn="0" w:noHBand="0" w:noVBand="0"/>
            </w:tblPrEx>
          </w:tblPrExChange>
        </w:tblPrEx>
        <w:trPr>
          <w:cantSplit/>
          <w:trPrChange w:id="5" w:author="Aly, Abdullah" w:date="2015-11-01T16:37:00Z">
            <w:trPr>
              <w:gridAfter w:val="0"/>
              <w:cantSplit/>
            </w:trPr>
          </w:trPrChange>
        </w:trPr>
        <w:tc>
          <w:tcPr>
            <w:tcW w:w="3119" w:type="dxa"/>
            <w:tcBorders>
              <w:top w:val="single" w:sz="4" w:space="0" w:color="auto"/>
              <w:left w:val="single" w:sz="6" w:space="0" w:color="auto"/>
              <w:bottom w:val="single" w:sz="6" w:space="0" w:color="auto"/>
              <w:right w:val="single" w:sz="6" w:space="0" w:color="auto"/>
            </w:tcBorders>
            <w:tcPrChange w:id="6" w:author="Aly, Abdullah" w:date="2015-11-01T16:37:00Z">
              <w:tcPr>
                <w:tcW w:w="3119" w:type="dxa"/>
                <w:gridSpan w:val="2"/>
                <w:tcBorders>
                  <w:top w:val="single" w:sz="4" w:space="0" w:color="auto"/>
                  <w:left w:val="single" w:sz="6" w:space="0" w:color="auto"/>
                  <w:bottom w:val="single" w:sz="6" w:space="0" w:color="auto"/>
                  <w:right w:val="single" w:sz="6" w:space="0" w:color="auto"/>
                </w:tcBorders>
              </w:tcPr>
            </w:tcPrChange>
          </w:tcPr>
          <w:p w:rsidR="00CB0691" w:rsidRDefault="00CB0691" w:rsidP="00CB0691">
            <w:pPr>
              <w:pStyle w:val="Tablehead"/>
            </w:pPr>
            <w:r>
              <w:rPr>
                <w:rtl/>
              </w:rPr>
              <w:t xml:space="preserve">الإقليم </w:t>
            </w:r>
            <w:r>
              <w:t>1</w:t>
            </w:r>
          </w:p>
        </w:tc>
        <w:tc>
          <w:tcPr>
            <w:tcW w:w="2976" w:type="dxa"/>
            <w:tcBorders>
              <w:top w:val="single" w:sz="4" w:space="0" w:color="auto"/>
              <w:left w:val="single" w:sz="6" w:space="0" w:color="auto"/>
              <w:bottom w:val="single" w:sz="6" w:space="0" w:color="auto"/>
              <w:right w:val="single" w:sz="6" w:space="0" w:color="auto"/>
            </w:tcBorders>
            <w:tcPrChange w:id="7" w:author="Aly, Abdullah" w:date="2015-11-01T16:37:00Z">
              <w:tcPr>
                <w:tcW w:w="3119" w:type="dxa"/>
                <w:gridSpan w:val="2"/>
                <w:tcBorders>
                  <w:top w:val="single" w:sz="4" w:space="0" w:color="auto"/>
                  <w:left w:val="single" w:sz="6" w:space="0" w:color="auto"/>
                  <w:bottom w:val="single" w:sz="6" w:space="0" w:color="auto"/>
                  <w:right w:val="single" w:sz="6" w:space="0" w:color="auto"/>
                </w:tcBorders>
              </w:tcPr>
            </w:tcPrChange>
          </w:tcPr>
          <w:p w:rsidR="00CB0691" w:rsidRDefault="00CB0691" w:rsidP="00CB0691">
            <w:pPr>
              <w:pStyle w:val="Tablehead"/>
            </w:pPr>
            <w:r>
              <w:rPr>
                <w:rtl/>
              </w:rPr>
              <w:t xml:space="preserve">الإقليم </w:t>
            </w:r>
            <w:r>
              <w:t>2</w:t>
            </w:r>
          </w:p>
        </w:tc>
        <w:tc>
          <w:tcPr>
            <w:tcW w:w="3261" w:type="dxa"/>
            <w:tcBorders>
              <w:top w:val="single" w:sz="4" w:space="0" w:color="auto"/>
              <w:left w:val="single" w:sz="6" w:space="0" w:color="auto"/>
              <w:bottom w:val="single" w:sz="6" w:space="0" w:color="auto"/>
              <w:right w:val="single" w:sz="6" w:space="0" w:color="auto"/>
            </w:tcBorders>
            <w:tcPrChange w:id="8" w:author="Aly, Abdullah" w:date="2015-11-01T16:37:00Z">
              <w:tcPr>
                <w:tcW w:w="3118" w:type="dxa"/>
                <w:tcBorders>
                  <w:top w:val="single" w:sz="4" w:space="0" w:color="auto"/>
                  <w:left w:val="single" w:sz="6" w:space="0" w:color="auto"/>
                  <w:bottom w:val="single" w:sz="6" w:space="0" w:color="auto"/>
                  <w:right w:val="single" w:sz="6" w:space="0" w:color="auto"/>
                </w:tcBorders>
              </w:tcPr>
            </w:tcPrChange>
          </w:tcPr>
          <w:p w:rsidR="00CB0691" w:rsidRDefault="00CB0691" w:rsidP="00CB0691">
            <w:pPr>
              <w:pStyle w:val="Tablehead"/>
            </w:pPr>
            <w:r>
              <w:rPr>
                <w:rtl/>
              </w:rPr>
              <w:t xml:space="preserve">الإقليم </w:t>
            </w:r>
            <w:r>
              <w:t>3</w:t>
            </w:r>
          </w:p>
        </w:tc>
      </w:tr>
      <w:tr w:rsidR="00AC73B7" w:rsidTr="00C23932">
        <w:trPr>
          <w:cantSplit/>
        </w:trPr>
        <w:tc>
          <w:tcPr>
            <w:tcW w:w="3119" w:type="dxa"/>
            <w:tcBorders>
              <w:top w:val="single" w:sz="4" w:space="0" w:color="auto"/>
              <w:left w:val="single" w:sz="6" w:space="0" w:color="auto"/>
              <w:bottom w:val="single" w:sz="6" w:space="0" w:color="auto"/>
              <w:right w:val="single" w:sz="6" w:space="0" w:color="auto"/>
            </w:tcBorders>
          </w:tcPr>
          <w:p w:rsidR="00AC73B7" w:rsidRDefault="00AC73B7" w:rsidP="00AC73B7">
            <w:pPr>
              <w:pStyle w:val="TabletextS5"/>
              <w:rPr>
                <w:rtl/>
              </w:rPr>
            </w:pPr>
            <w:r w:rsidRPr="0048256A">
              <w:rPr>
                <w:rStyle w:val="Tablefreq"/>
              </w:rPr>
              <w:t>14,</w:t>
            </w:r>
            <w:del w:id="9" w:author="Saad, Samuel" w:date="2015-10-24T12:11:00Z">
              <w:r w:rsidRPr="0048256A" w:rsidDel="00CB0691">
                <w:rPr>
                  <w:rStyle w:val="Tablefreq"/>
                </w:rPr>
                <w:delText>8</w:delText>
              </w:r>
            </w:del>
            <w:ins w:id="10" w:author="Saad, Samuel" w:date="2015-10-24T12:11:00Z">
              <w:r>
                <w:rPr>
                  <w:rStyle w:val="Tablefreq"/>
                </w:rPr>
                <w:t>75</w:t>
              </w:r>
            </w:ins>
            <w:r w:rsidRPr="0048256A">
              <w:rPr>
                <w:rStyle w:val="Tablefreq"/>
              </w:rPr>
              <w:t>-14,5</w:t>
            </w:r>
          </w:p>
        </w:tc>
        <w:tc>
          <w:tcPr>
            <w:tcW w:w="6237" w:type="dxa"/>
            <w:gridSpan w:val="2"/>
            <w:tcBorders>
              <w:top w:val="single" w:sz="4" w:space="0" w:color="auto"/>
              <w:left w:val="single" w:sz="6" w:space="0" w:color="auto"/>
              <w:bottom w:val="single" w:sz="6" w:space="0" w:color="auto"/>
              <w:right w:val="single" w:sz="6" w:space="0" w:color="auto"/>
            </w:tcBorders>
          </w:tcPr>
          <w:p w:rsidR="00AC73B7" w:rsidRDefault="00AC73B7">
            <w:pPr>
              <w:pStyle w:val="TabletextS5"/>
              <w:ind w:left="3261" w:hanging="3261"/>
              <w:pPrChange w:id="11" w:author="Saad, Samuel" w:date="2015-10-24T12:11:00Z">
                <w:pPr>
                  <w:pStyle w:val="TabletextS5"/>
                  <w:ind w:left="3261" w:hanging="3261"/>
                </w:pPr>
              </w:pPrChange>
            </w:pPr>
            <w:r>
              <w:rPr>
                <w:b/>
                <w:bCs/>
                <w:rtl/>
              </w:rPr>
              <w:t>ثابتة</w:t>
            </w:r>
          </w:p>
          <w:p w:rsidR="00AC73B7" w:rsidRDefault="00AC73B7" w:rsidP="00690012">
            <w:pPr>
              <w:pStyle w:val="TabletextS5"/>
              <w:ind w:left="3261" w:hanging="3261"/>
            </w:pPr>
            <w:r>
              <w:rPr>
                <w:b/>
                <w:bCs/>
                <w:rtl/>
              </w:rPr>
              <w:t>ثابتة ساتلية</w:t>
            </w:r>
            <w:r>
              <w:rPr>
                <w:rtl/>
              </w:rPr>
              <w:t xml:space="preserve"> (أرض-فضاء) </w:t>
            </w:r>
            <w:r>
              <w:rPr>
                <w:rFonts w:hint="cs"/>
                <w:rtl/>
              </w:rPr>
              <w:t xml:space="preserve"> </w:t>
            </w:r>
            <w:ins w:id="12" w:author="Aly, Abdullah" w:date="2015-11-01T16:18:00Z">
              <w:r w:rsidR="00690012">
                <w:t>B</w:t>
              </w:r>
            </w:ins>
            <w:ins w:id="13" w:author="Saad, Samuel" w:date="2015-10-24T12:19:00Z">
              <w:r w:rsidRPr="006E0411">
                <w:rPr>
                  <w:rStyle w:val="Artref"/>
                  <w:b w:val="0"/>
                  <w:bCs w:val="0"/>
                </w:rPr>
                <w:t xml:space="preserve">16.5 ADD  </w:t>
              </w:r>
            </w:ins>
            <w:ins w:id="14" w:author="Aly, Abdullah" w:date="2015-11-01T16:18:00Z">
              <w:r w:rsidR="00690012">
                <w:rPr>
                  <w:rStyle w:val="Artref"/>
                  <w:b w:val="0"/>
                  <w:bCs w:val="0"/>
                </w:rPr>
                <w:t>A</w:t>
              </w:r>
            </w:ins>
            <w:ins w:id="15" w:author="Saad, Samuel" w:date="2015-10-24T12:19:00Z">
              <w:r w:rsidRPr="006E0411">
                <w:rPr>
                  <w:rStyle w:val="Artref"/>
                  <w:b w:val="0"/>
                  <w:bCs w:val="0"/>
                </w:rPr>
                <w:t>16.5 ADD</w:t>
              </w:r>
              <w:r>
                <w:rPr>
                  <w:rStyle w:val="Artref"/>
                </w:rPr>
                <w:t xml:space="preserve">  </w:t>
              </w:r>
            </w:ins>
            <w:r w:rsidRPr="00FA0182">
              <w:rPr>
                <w:rStyle w:val="Artref"/>
                <w:b w:val="0"/>
                <w:bCs w:val="0"/>
              </w:rPr>
              <w:t>510.5</w:t>
            </w:r>
            <w:ins w:id="16" w:author="Saad, Samuel" w:date="2015-10-24T12:14:00Z">
              <w:r w:rsidRPr="006E0411">
                <w:rPr>
                  <w:rStyle w:val="Artref"/>
                  <w:b w:val="0"/>
                  <w:bCs w:val="0"/>
                </w:rPr>
                <w:t> MOD</w:t>
              </w:r>
            </w:ins>
          </w:p>
          <w:p w:rsidR="00AC73B7" w:rsidRDefault="00AC73B7" w:rsidP="00AC73B7">
            <w:pPr>
              <w:pStyle w:val="TabletextS5"/>
              <w:ind w:left="3261" w:hanging="3261"/>
            </w:pPr>
            <w:r>
              <w:rPr>
                <w:b/>
                <w:bCs/>
                <w:rtl/>
              </w:rPr>
              <w:t>متنقلة</w:t>
            </w:r>
          </w:p>
          <w:p w:rsidR="00AC73B7" w:rsidRDefault="00AC73B7" w:rsidP="00E41B8C">
            <w:pPr>
              <w:pStyle w:val="TabletextS5"/>
              <w:rPr>
                <w:rtl/>
              </w:rPr>
            </w:pPr>
            <w:r>
              <w:rPr>
                <w:rtl/>
              </w:rPr>
              <w:t>أبحاث فضائية</w:t>
            </w:r>
            <w:ins w:id="17" w:author="Aly, Abdullah" w:date="2015-11-01T16:18:00Z">
              <w:r w:rsidR="00690012" w:rsidRPr="002A3229">
                <w:rPr>
                  <w:rStyle w:val="Artref"/>
                  <w:b w:val="0"/>
                  <w:bCs w:val="0"/>
                </w:rPr>
                <w:t>C</w:t>
              </w:r>
            </w:ins>
            <w:ins w:id="18" w:author="Saad, Samuel" w:date="2015-10-24T12:19:00Z">
              <w:r w:rsidRPr="002A3229">
                <w:rPr>
                  <w:rStyle w:val="Artref"/>
                  <w:b w:val="0"/>
                  <w:bCs w:val="0"/>
                </w:rPr>
                <w:t>16.5 ADD</w:t>
              </w:r>
              <w:r w:rsidRPr="006E0411">
                <w:rPr>
                  <w:rStyle w:val="Artref"/>
                  <w:b w:val="0"/>
                  <w:bCs w:val="0"/>
                </w:rPr>
                <w:t xml:space="preserve">  </w:t>
              </w:r>
            </w:ins>
          </w:p>
        </w:tc>
      </w:tr>
      <w:tr w:rsidR="00AC73B7" w:rsidTr="0096664E">
        <w:tblPrEx>
          <w:tblW w:w="9356" w:type="dxa"/>
          <w:tblLayout w:type="fixed"/>
          <w:tblCellMar>
            <w:left w:w="107" w:type="dxa"/>
            <w:right w:w="107" w:type="dxa"/>
          </w:tblCellMar>
          <w:tblLook w:val="0000" w:firstRow="0" w:lastRow="0" w:firstColumn="0" w:lastColumn="0" w:noHBand="0" w:noVBand="0"/>
          <w:tblPrExChange w:id="19" w:author="Aly, Abdullah" w:date="2015-11-01T16:37:00Z">
            <w:tblPrEx>
              <w:tblW w:w="9356" w:type="dxa"/>
              <w:tblLayout w:type="fixed"/>
              <w:tblCellMar>
                <w:left w:w="107" w:type="dxa"/>
                <w:right w:w="107" w:type="dxa"/>
              </w:tblCellMar>
              <w:tblLook w:val="0000" w:firstRow="0" w:lastRow="0" w:firstColumn="0" w:lastColumn="0" w:noHBand="0" w:noVBand="0"/>
            </w:tblPrEx>
          </w:tblPrExChange>
        </w:tblPrEx>
        <w:trPr>
          <w:cantSplit/>
          <w:trPrChange w:id="20" w:author="Aly, Abdullah" w:date="2015-11-01T16:37:00Z">
            <w:trPr>
              <w:gridAfter w:val="0"/>
              <w:cantSplit/>
            </w:trPr>
          </w:trPrChange>
        </w:trPr>
        <w:tc>
          <w:tcPr>
            <w:tcW w:w="6095" w:type="dxa"/>
            <w:gridSpan w:val="2"/>
            <w:tcBorders>
              <w:top w:val="single" w:sz="4" w:space="0" w:color="auto"/>
              <w:left w:val="single" w:sz="6" w:space="0" w:color="auto"/>
              <w:bottom w:val="single" w:sz="6" w:space="0" w:color="auto"/>
              <w:right w:val="single" w:sz="6" w:space="0" w:color="auto"/>
            </w:tcBorders>
            <w:tcPrChange w:id="21" w:author="Aly, Abdullah" w:date="2015-11-01T16:37:00Z">
              <w:tcPr>
                <w:tcW w:w="6238" w:type="dxa"/>
                <w:gridSpan w:val="4"/>
                <w:tcBorders>
                  <w:top w:val="single" w:sz="4" w:space="0" w:color="auto"/>
                  <w:left w:val="single" w:sz="6" w:space="0" w:color="auto"/>
                  <w:bottom w:val="single" w:sz="6" w:space="0" w:color="auto"/>
                  <w:right w:val="single" w:sz="6" w:space="0" w:color="auto"/>
                </w:tcBorders>
              </w:tcPr>
            </w:tcPrChange>
          </w:tcPr>
          <w:p w:rsidR="00AC73B7" w:rsidRDefault="00AC73B7">
            <w:pPr>
              <w:pStyle w:val="TabletextS5"/>
              <w:rPr>
                <w:rStyle w:val="Tablefreq"/>
              </w:rPr>
              <w:pPrChange w:id="22" w:author="Saad, Samuel" w:date="2015-10-24T12:26:00Z">
                <w:pPr>
                  <w:pStyle w:val="TabletextS5"/>
                </w:pPr>
              </w:pPrChange>
            </w:pPr>
            <w:r w:rsidRPr="0048256A">
              <w:rPr>
                <w:rStyle w:val="Tablefreq"/>
              </w:rPr>
              <w:t>14,</w:t>
            </w:r>
            <w:r>
              <w:rPr>
                <w:rStyle w:val="Tablefreq"/>
              </w:rPr>
              <w:t>8</w:t>
            </w:r>
            <w:r w:rsidRPr="0048256A">
              <w:rPr>
                <w:rStyle w:val="Tablefreq"/>
              </w:rPr>
              <w:t>-14</w:t>
            </w:r>
            <w:r w:rsidR="00E41B8C" w:rsidRPr="0048256A">
              <w:rPr>
                <w:rStyle w:val="Tablefreq"/>
              </w:rPr>
              <w:t>,</w:t>
            </w:r>
            <w:ins w:id="23" w:author="Aly, Abdullah" w:date="2015-11-01T16:25:00Z">
              <w:r w:rsidR="00E41B8C">
                <w:rPr>
                  <w:rStyle w:val="Tablefreq"/>
                </w:rPr>
                <w:t>7</w:t>
              </w:r>
            </w:ins>
            <w:r w:rsidR="00E41B8C">
              <w:rPr>
                <w:rStyle w:val="Tablefreq"/>
              </w:rPr>
              <w:t>5</w:t>
            </w:r>
          </w:p>
          <w:p w:rsidR="00AC73B7" w:rsidRDefault="00AC73B7">
            <w:pPr>
              <w:pStyle w:val="TabletextS5"/>
              <w:ind w:left="3261" w:hanging="3261"/>
              <w:pPrChange w:id="24" w:author="Saad, Samuel" w:date="2015-10-24T12:11:00Z">
                <w:pPr>
                  <w:pStyle w:val="TabletextS5"/>
                  <w:ind w:left="3261" w:hanging="3261"/>
                </w:pPr>
              </w:pPrChange>
            </w:pPr>
            <w:r>
              <w:rPr>
                <w:b/>
                <w:bCs/>
                <w:rtl/>
              </w:rPr>
              <w:t>ثابتة</w:t>
            </w:r>
          </w:p>
          <w:p w:rsidR="00AC73B7" w:rsidRDefault="00AC73B7">
            <w:pPr>
              <w:pStyle w:val="TabletextS5"/>
              <w:ind w:left="3261" w:hanging="3261"/>
              <w:rPr>
                <w:rtl/>
              </w:rPr>
              <w:pPrChange w:id="25" w:author="Saad, Samuel" w:date="2015-10-24T12:25:00Z">
                <w:pPr>
                  <w:pStyle w:val="TabletextS5"/>
                  <w:ind w:left="3261" w:hanging="3261"/>
                </w:pPr>
              </w:pPrChange>
            </w:pPr>
            <w:r>
              <w:rPr>
                <w:b/>
                <w:bCs/>
                <w:rtl/>
              </w:rPr>
              <w:t>ثابتة ساتلية</w:t>
            </w:r>
            <w:r>
              <w:rPr>
                <w:rtl/>
              </w:rPr>
              <w:t xml:space="preserve"> (أرض-فضاء) </w:t>
            </w:r>
            <w:r>
              <w:rPr>
                <w:rFonts w:hint="cs"/>
                <w:rtl/>
              </w:rPr>
              <w:t xml:space="preserve"> </w:t>
            </w:r>
            <w:ins w:id="26" w:author="Saad, Samuel" w:date="2015-10-24T12:24:00Z">
              <w:r w:rsidR="00E41B8C" w:rsidRPr="006E0411">
                <w:rPr>
                  <w:rStyle w:val="Artref"/>
                  <w:b w:val="0"/>
                  <w:bCs w:val="0"/>
                </w:rPr>
                <w:t>D</w:t>
              </w:r>
            </w:ins>
            <w:ins w:id="27" w:author="Saad, Samuel" w:date="2015-10-24T12:19:00Z">
              <w:r w:rsidRPr="006E0411">
                <w:rPr>
                  <w:rStyle w:val="Artref"/>
                  <w:b w:val="0"/>
                  <w:bCs w:val="0"/>
                </w:rPr>
                <w:t xml:space="preserve">16.5 ADD  </w:t>
              </w:r>
            </w:ins>
            <w:r w:rsidRPr="00FA0182">
              <w:rPr>
                <w:rStyle w:val="Artref"/>
                <w:b w:val="0"/>
                <w:bCs w:val="0"/>
              </w:rPr>
              <w:t>510.5</w:t>
            </w:r>
            <w:ins w:id="28" w:author="Saad, Samuel" w:date="2015-10-24T12:14:00Z">
              <w:r w:rsidRPr="006E0411">
                <w:rPr>
                  <w:rStyle w:val="Artref"/>
                  <w:b w:val="0"/>
                  <w:bCs w:val="0"/>
                </w:rPr>
                <w:t> MOD</w:t>
              </w:r>
            </w:ins>
          </w:p>
          <w:p w:rsidR="00AC73B7" w:rsidRDefault="00AC73B7" w:rsidP="00AC73B7">
            <w:pPr>
              <w:pStyle w:val="TabletextS5"/>
              <w:ind w:left="3261" w:hanging="3261"/>
            </w:pPr>
            <w:r>
              <w:rPr>
                <w:b/>
                <w:bCs/>
                <w:rtl/>
              </w:rPr>
              <w:t>متنقلة</w:t>
            </w:r>
          </w:p>
          <w:p w:rsidR="00AC73B7" w:rsidRDefault="00AC73B7" w:rsidP="00E41B8C">
            <w:pPr>
              <w:pStyle w:val="TabletextS5"/>
              <w:rPr>
                <w:rtl/>
              </w:rPr>
            </w:pPr>
            <w:r>
              <w:rPr>
                <w:rtl/>
              </w:rPr>
              <w:t>أبحاث فضائية</w:t>
            </w:r>
            <w:ins w:id="29" w:author="Saad, Samuel" w:date="2015-10-24T12:19:00Z">
              <w:r w:rsidR="00E41B8C" w:rsidRPr="006E0411">
                <w:rPr>
                  <w:rStyle w:val="Artref"/>
                  <w:b w:val="0"/>
                  <w:bCs w:val="0"/>
                </w:rPr>
                <w:t>C</w:t>
              </w:r>
              <w:r w:rsidRPr="006E0411">
                <w:rPr>
                  <w:rStyle w:val="Artref"/>
                  <w:b w:val="0"/>
                  <w:bCs w:val="0"/>
                </w:rPr>
                <w:t xml:space="preserve">16.5 ADD  </w:t>
              </w:r>
            </w:ins>
          </w:p>
        </w:tc>
        <w:tc>
          <w:tcPr>
            <w:tcW w:w="3261" w:type="dxa"/>
            <w:tcBorders>
              <w:top w:val="single" w:sz="4" w:space="0" w:color="auto"/>
              <w:left w:val="single" w:sz="6" w:space="0" w:color="auto"/>
              <w:bottom w:val="single" w:sz="6" w:space="0" w:color="auto"/>
              <w:right w:val="single" w:sz="6" w:space="0" w:color="auto"/>
            </w:tcBorders>
            <w:tcPrChange w:id="30" w:author="Aly, Abdullah" w:date="2015-11-01T16:37:00Z">
              <w:tcPr>
                <w:tcW w:w="3118" w:type="dxa"/>
                <w:tcBorders>
                  <w:top w:val="single" w:sz="4" w:space="0" w:color="auto"/>
                  <w:left w:val="single" w:sz="6" w:space="0" w:color="auto"/>
                  <w:bottom w:val="single" w:sz="6" w:space="0" w:color="auto"/>
                  <w:right w:val="single" w:sz="6" w:space="0" w:color="auto"/>
                </w:tcBorders>
              </w:tcPr>
            </w:tcPrChange>
          </w:tcPr>
          <w:p w:rsidR="00AC73B7" w:rsidRDefault="00AC73B7" w:rsidP="00E41B8C">
            <w:pPr>
              <w:pStyle w:val="TabletextS5"/>
              <w:rPr>
                <w:rStyle w:val="Tablefreq"/>
              </w:rPr>
            </w:pPr>
            <w:r w:rsidRPr="0048256A">
              <w:rPr>
                <w:rStyle w:val="Tablefreq"/>
              </w:rPr>
              <w:t>14,</w:t>
            </w:r>
            <w:r>
              <w:rPr>
                <w:rStyle w:val="Tablefreq"/>
              </w:rPr>
              <w:t>8</w:t>
            </w:r>
            <w:r w:rsidRPr="0048256A">
              <w:rPr>
                <w:rStyle w:val="Tablefreq"/>
              </w:rPr>
              <w:t>-14,</w:t>
            </w:r>
            <w:ins w:id="31" w:author="Aly, Abdullah" w:date="2015-11-01T16:25:00Z">
              <w:r w:rsidR="00E41B8C">
                <w:rPr>
                  <w:rStyle w:val="Tablefreq"/>
                </w:rPr>
                <w:t>7</w:t>
              </w:r>
            </w:ins>
            <w:r>
              <w:rPr>
                <w:rStyle w:val="Tablefreq"/>
              </w:rPr>
              <w:t>5</w:t>
            </w:r>
          </w:p>
          <w:p w:rsidR="00AC73B7" w:rsidRDefault="00AC73B7">
            <w:pPr>
              <w:pStyle w:val="TabletextS5"/>
              <w:ind w:left="3261" w:hanging="3261"/>
              <w:pPrChange w:id="32" w:author="Saad, Samuel" w:date="2015-10-24T12:11:00Z">
                <w:pPr>
                  <w:pStyle w:val="TabletextS5"/>
                  <w:ind w:left="3261" w:hanging="3261"/>
                </w:pPr>
              </w:pPrChange>
            </w:pPr>
            <w:r>
              <w:rPr>
                <w:b/>
                <w:bCs/>
                <w:rtl/>
              </w:rPr>
              <w:t>ثابتة</w:t>
            </w:r>
          </w:p>
          <w:p w:rsidR="00AC73B7" w:rsidRDefault="00AC73B7">
            <w:pPr>
              <w:pStyle w:val="TabletextS5"/>
              <w:ind w:left="3261" w:hanging="3261"/>
              <w:rPr>
                <w:rtl/>
              </w:rPr>
              <w:pPrChange w:id="33" w:author="Saad, Samuel" w:date="2015-10-24T12:25:00Z">
                <w:pPr>
                  <w:pStyle w:val="TabletextS5"/>
                  <w:ind w:left="3261" w:hanging="3261"/>
                </w:pPr>
              </w:pPrChange>
            </w:pPr>
            <w:r>
              <w:rPr>
                <w:b/>
                <w:bCs/>
                <w:rtl/>
              </w:rPr>
              <w:t>ثابتة ساتلية</w:t>
            </w:r>
            <w:r>
              <w:rPr>
                <w:rtl/>
              </w:rPr>
              <w:t xml:space="preserve"> (أرض-فضاء)</w:t>
            </w:r>
          </w:p>
          <w:p w:rsidR="00E41B8C" w:rsidRDefault="00E41B8C" w:rsidP="00AC73B7">
            <w:pPr>
              <w:pStyle w:val="TabletextS5"/>
              <w:ind w:left="3261" w:hanging="3261"/>
              <w:rPr>
                <w:rStyle w:val="Artref"/>
                <w:b w:val="0"/>
                <w:bCs w:val="0"/>
              </w:rPr>
            </w:pPr>
            <w:ins w:id="34" w:author="Aly, Abdullah" w:date="2015-11-01T16:34:00Z">
              <w:r>
                <w:rPr>
                  <w:rStyle w:val="Artref"/>
                  <w:b w:val="0"/>
                  <w:bCs w:val="0"/>
                </w:rPr>
                <w:t>B16.5 ADD</w:t>
              </w:r>
            </w:ins>
            <w:ins w:id="35" w:author="Aly, Abdullah" w:date="2015-11-01T16:35:00Z">
              <w:r w:rsidR="0096664E">
                <w:rPr>
                  <w:rStyle w:val="Artref"/>
                  <w:b w:val="0"/>
                  <w:bCs w:val="0"/>
                </w:rPr>
                <w:t xml:space="preserve"> A16.5 ADD </w:t>
              </w:r>
            </w:ins>
            <w:r w:rsidR="0096664E">
              <w:rPr>
                <w:rStyle w:val="Artref"/>
                <w:b w:val="0"/>
                <w:bCs w:val="0"/>
              </w:rPr>
              <w:t xml:space="preserve">510.5 </w:t>
            </w:r>
            <w:ins w:id="36" w:author="Aly, Abdullah" w:date="2015-11-01T16:36:00Z">
              <w:r w:rsidR="0096664E">
                <w:rPr>
                  <w:rStyle w:val="Artref"/>
                  <w:b w:val="0"/>
                  <w:bCs w:val="0"/>
                </w:rPr>
                <w:t>MOD</w:t>
              </w:r>
            </w:ins>
          </w:p>
          <w:p w:rsidR="00AC73B7" w:rsidRDefault="00AC73B7" w:rsidP="00AC73B7">
            <w:pPr>
              <w:pStyle w:val="TabletextS5"/>
              <w:ind w:left="3261" w:hanging="3261"/>
            </w:pPr>
            <w:r>
              <w:rPr>
                <w:b/>
                <w:bCs/>
                <w:rtl/>
              </w:rPr>
              <w:t>متنقلة</w:t>
            </w:r>
          </w:p>
          <w:p w:rsidR="00AC73B7" w:rsidRDefault="00AC73B7" w:rsidP="00E41B8C">
            <w:pPr>
              <w:pStyle w:val="TabletextS5"/>
              <w:rPr>
                <w:rtl/>
              </w:rPr>
            </w:pPr>
            <w:r>
              <w:rPr>
                <w:rtl/>
              </w:rPr>
              <w:t>أبحاث فضائية</w:t>
            </w:r>
            <w:ins w:id="37" w:author="Aly, Abdullah" w:date="2015-11-01T16:32:00Z">
              <w:r w:rsidR="00E41B8C" w:rsidRPr="006E0411">
                <w:rPr>
                  <w:rStyle w:val="Artref"/>
                  <w:b w:val="0"/>
                  <w:bCs w:val="0"/>
                </w:rPr>
                <w:t>C</w:t>
              </w:r>
            </w:ins>
            <w:ins w:id="38" w:author="Saad, Samuel" w:date="2015-10-24T12:19:00Z">
              <w:r w:rsidRPr="006E0411">
                <w:rPr>
                  <w:rStyle w:val="Artref"/>
                  <w:b w:val="0"/>
                  <w:bCs w:val="0"/>
                </w:rPr>
                <w:t xml:space="preserve">16.5 ADD  </w:t>
              </w:r>
            </w:ins>
          </w:p>
        </w:tc>
      </w:tr>
    </w:tbl>
    <w:p w:rsidR="00C25625" w:rsidRPr="00C630A9" w:rsidRDefault="00CB0691" w:rsidP="0093529E">
      <w:pPr>
        <w:pStyle w:val="Reasons"/>
        <w:rPr>
          <w:b w:val="0"/>
          <w:bCs w:val="0"/>
          <w:rtl/>
          <w:lang w:bidi="ar-EG"/>
        </w:rPr>
      </w:pPr>
      <w:r>
        <w:rPr>
          <w:rtl/>
        </w:rPr>
        <w:t>الأسباب:</w:t>
      </w:r>
      <w:r>
        <w:tab/>
      </w:r>
      <w:r w:rsidR="00C630A9">
        <w:rPr>
          <w:rFonts w:hint="cs"/>
          <w:b w:val="0"/>
          <w:bCs w:val="0"/>
          <w:rtl/>
          <w:lang w:bidi="ar-EG"/>
        </w:rPr>
        <w:t>تعديل شروط التوزيع الحالي للخدمة الثابتة الساتلية (أرض-فضاء) في نطاقي الترددات</w:t>
      </w:r>
      <w:r w:rsidR="0093529E">
        <w:rPr>
          <w:rFonts w:hint="eastAsia"/>
          <w:b w:val="0"/>
          <w:bCs w:val="0"/>
          <w:rtl/>
          <w:lang w:bidi="ar-EG"/>
        </w:rPr>
        <w:t> </w:t>
      </w:r>
      <w:r w:rsidR="00C630A9">
        <w:rPr>
          <w:b w:val="0"/>
          <w:bCs w:val="0"/>
          <w:lang w:bidi="ar-EG"/>
        </w:rPr>
        <w:t>GHz 14,75-14,5</w:t>
      </w:r>
      <w:r w:rsidR="00C630A9">
        <w:rPr>
          <w:rFonts w:hint="cs"/>
          <w:b w:val="0"/>
          <w:bCs w:val="0"/>
          <w:rtl/>
          <w:lang w:bidi="ar-EG"/>
        </w:rPr>
        <w:t xml:space="preserve"> (الإقليمان</w:t>
      </w:r>
      <w:r w:rsidR="00FA0182">
        <w:rPr>
          <w:rFonts w:hint="eastAsia"/>
          <w:b w:val="0"/>
          <w:bCs w:val="0"/>
          <w:rtl/>
          <w:lang w:bidi="ar-EG"/>
        </w:rPr>
        <w:t> </w:t>
      </w:r>
      <w:r w:rsidR="00C630A9">
        <w:rPr>
          <w:b w:val="0"/>
          <w:bCs w:val="0"/>
          <w:lang w:bidi="ar-EG"/>
        </w:rPr>
        <w:t>1</w:t>
      </w:r>
      <w:r w:rsidR="00C630A9">
        <w:rPr>
          <w:rFonts w:hint="cs"/>
          <w:b w:val="0"/>
          <w:bCs w:val="0"/>
          <w:rtl/>
          <w:lang w:bidi="ar-EG"/>
        </w:rPr>
        <w:t xml:space="preserve"> و</w:t>
      </w:r>
      <w:r w:rsidR="00C630A9">
        <w:rPr>
          <w:b w:val="0"/>
          <w:bCs w:val="0"/>
          <w:lang w:bidi="ar-EG"/>
        </w:rPr>
        <w:t>2</w:t>
      </w:r>
      <w:r w:rsidR="00C630A9">
        <w:rPr>
          <w:rFonts w:hint="cs"/>
          <w:b w:val="0"/>
          <w:bCs w:val="0"/>
          <w:rtl/>
          <w:lang w:bidi="ar-EG"/>
        </w:rPr>
        <w:t>) و</w:t>
      </w:r>
      <w:r w:rsidR="00C630A9">
        <w:rPr>
          <w:b w:val="0"/>
          <w:bCs w:val="0"/>
          <w:lang w:bidi="ar-EG"/>
        </w:rPr>
        <w:t>GHz 14,</w:t>
      </w:r>
      <w:r w:rsidR="005D7E73">
        <w:rPr>
          <w:b w:val="0"/>
          <w:bCs w:val="0"/>
          <w:lang w:bidi="ar-EG"/>
        </w:rPr>
        <w:t>8</w:t>
      </w:r>
      <w:r w:rsidR="00C630A9">
        <w:rPr>
          <w:b w:val="0"/>
          <w:bCs w:val="0"/>
          <w:lang w:bidi="ar-EG"/>
        </w:rPr>
        <w:t>-14,</w:t>
      </w:r>
      <w:r w:rsidR="005D7E73">
        <w:rPr>
          <w:b w:val="0"/>
          <w:bCs w:val="0"/>
          <w:lang w:bidi="ar-EG"/>
        </w:rPr>
        <w:t>5</w:t>
      </w:r>
      <w:r w:rsidR="00E41B8C">
        <w:rPr>
          <w:rFonts w:hint="cs"/>
          <w:b w:val="0"/>
          <w:bCs w:val="0"/>
          <w:rtl/>
          <w:lang w:bidi="ar-EG"/>
        </w:rPr>
        <w:t xml:space="preserve"> (الإق</w:t>
      </w:r>
      <w:r w:rsidR="00C630A9">
        <w:rPr>
          <w:rFonts w:hint="cs"/>
          <w:b w:val="0"/>
          <w:bCs w:val="0"/>
          <w:rtl/>
          <w:lang w:bidi="ar-EG"/>
        </w:rPr>
        <w:t xml:space="preserve">ليم </w:t>
      </w:r>
      <w:r w:rsidR="00C630A9">
        <w:rPr>
          <w:b w:val="0"/>
          <w:bCs w:val="0"/>
          <w:lang w:bidi="ar-EG"/>
        </w:rPr>
        <w:t>3</w:t>
      </w:r>
      <w:r w:rsidR="00C630A9">
        <w:rPr>
          <w:rFonts w:hint="cs"/>
          <w:b w:val="0"/>
          <w:bCs w:val="0"/>
          <w:rtl/>
          <w:lang w:bidi="ar-EG"/>
        </w:rPr>
        <w:t xml:space="preserve">) من أجل تشغيل وصلات الخدمة الثابتة الساتلية المستقرة بالنسبة إلى الأرض (أرض-فضاء) </w:t>
      </w:r>
      <w:r w:rsidR="002955FE">
        <w:rPr>
          <w:rFonts w:hint="cs"/>
          <w:b w:val="0"/>
          <w:bCs w:val="0"/>
          <w:rtl/>
          <w:lang w:bidi="ar-EG"/>
        </w:rPr>
        <w:t>التي لا تقتصر</w:t>
      </w:r>
      <w:r w:rsidR="006A4AA4">
        <w:rPr>
          <w:rFonts w:hint="cs"/>
          <w:b w:val="0"/>
          <w:bCs w:val="0"/>
          <w:rtl/>
          <w:lang w:bidi="ar-EG"/>
        </w:rPr>
        <w:t xml:space="preserve"> على وصلات التغذية للخدمة الإذاعية الساتلية.</w:t>
      </w:r>
    </w:p>
    <w:p w:rsidR="00C25625" w:rsidRDefault="00CB0691">
      <w:pPr>
        <w:pStyle w:val="Proposal"/>
      </w:pPr>
      <w:r>
        <w:t>MOD</w:t>
      </w:r>
      <w:r>
        <w:tab/>
        <w:t>BUL/</w:t>
      </w:r>
      <w:r w:rsidR="007438CF">
        <w:t>ISR/</w:t>
      </w:r>
      <w:r>
        <w:t>LUX/MCO/NOR/QAT/120/2</w:t>
      </w:r>
    </w:p>
    <w:p w:rsidR="00CB0691" w:rsidRDefault="00CB0691" w:rsidP="0096664E">
      <w:pPr>
        <w:rPr>
          <w:rtl/>
        </w:rPr>
      </w:pPr>
      <w:r w:rsidRPr="002F5EF7">
        <w:rPr>
          <w:rStyle w:val="Artdef"/>
        </w:rPr>
        <w:t>510.5</w:t>
      </w:r>
      <w:r>
        <w:rPr>
          <w:rtl/>
        </w:rPr>
        <w:tab/>
      </w:r>
      <w:r w:rsidR="00AC73B7" w:rsidRPr="00AC73B7">
        <w:rPr>
          <w:rFonts w:hint="cs"/>
          <w:rtl/>
        </w:rPr>
        <w:t>يخضع</w:t>
      </w:r>
      <w:r w:rsidR="00AC73B7" w:rsidRPr="00AC73B7">
        <w:rPr>
          <w:rtl/>
        </w:rPr>
        <w:t xml:space="preserve"> استعمال النطاق</w:t>
      </w:r>
      <w:r w:rsidR="0093529E">
        <w:rPr>
          <w:rFonts w:hint="cs"/>
          <w:rtl/>
        </w:rPr>
        <w:t> </w:t>
      </w:r>
      <w:r w:rsidR="00AC73B7" w:rsidRPr="00AC73B7">
        <w:t>GHz 14,8-14,5</w:t>
      </w:r>
      <w:r w:rsidR="00AC73B7" w:rsidRPr="00AC73B7">
        <w:rPr>
          <w:rtl/>
        </w:rPr>
        <w:t xml:space="preserve"> في الخدمة الثابتة الساتلية (أرض-فضاء) </w:t>
      </w:r>
      <w:del w:id="39" w:author="alhakim" w:date="2014-09-13T11:06:00Z">
        <w:r w:rsidR="00AC73B7" w:rsidRPr="00AC73B7" w:rsidDel="00660296">
          <w:rPr>
            <w:rtl/>
          </w:rPr>
          <w:delText xml:space="preserve">على </w:delText>
        </w:r>
      </w:del>
      <w:ins w:id="40" w:author="alhakim" w:date="2014-09-13T11:06:00Z">
        <w:r w:rsidR="00AC73B7" w:rsidRPr="00AC73B7">
          <w:rPr>
            <w:rFonts w:hint="cs"/>
            <w:rtl/>
          </w:rPr>
          <w:t>ل</w:t>
        </w:r>
      </w:ins>
      <w:r w:rsidR="00AC73B7" w:rsidRPr="00AC73B7">
        <w:rPr>
          <w:rtl/>
        </w:rPr>
        <w:t>وصلات التغذية الخاصة بالخدمة الإذاعية الساتلية</w:t>
      </w:r>
      <w:ins w:id="41" w:author="alhakim" w:date="2014-09-13T11:06:00Z">
        <w:r w:rsidR="00AC73B7" w:rsidRPr="00AC73B7">
          <w:rPr>
            <w:rFonts w:hint="cs"/>
            <w:rtl/>
          </w:rPr>
          <w:t xml:space="preserve"> </w:t>
        </w:r>
      </w:ins>
      <w:ins w:id="42" w:author="Aly, Abdullah" w:date="2015-11-01T16:38:00Z">
        <w:r w:rsidR="0096664E">
          <w:rPr>
            <w:rFonts w:hint="cs"/>
            <w:rtl/>
            <w:lang w:bidi="ar-EG"/>
          </w:rPr>
          <w:t xml:space="preserve">يخضع لخطة </w:t>
        </w:r>
      </w:ins>
      <w:ins w:id="43" w:author="alhakim" w:date="2014-09-13T11:07:00Z">
        <w:r w:rsidR="00AC73B7" w:rsidRPr="00AC73B7">
          <w:rPr>
            <w:rFonts w:hint="cs"/>
            <w:rtl/>
          </w:rPr>
          <w:t>ويقتصر على</w:t>
        </w:r>
      </w:ins>
      <w:ins w:id="44" w:author="Riz, Imad " w:date="2014-09-22T10:52:00Z">
        <w:r w:rsidR="00AC73B7" w:rsidRPr="00AC73B7">
          <w:rPr>
            <w:rFonts w:hint="cs"/>
            <w:rtl/>
          </w:rPr>
          <w:t xml:space="preserve"> البلدان</w:t>
        </w:r>
      </w:ins>
      <w:del w:id="45" w:author="Riz, Imad " w:date="2014-09-22T10:52:00Z">
        <w:r w:rsidR="00AC73B7" w:rsidRPr="00AC73B7" w:rsidDel="00564D1A">
          <w:rPr>
            <w:rtl/>
          </w:rPr>
          <w:delText xml:space="preserve"> </w:delText>
        </w:r>
        <w:r w:rsidR="00AC73B7" w:rsidRPr="00AC73B7" w:rsidDel="00564D1A">
          <w:rPr>
            <w:rFonts w:hint="cs"/>
            <w:rtl/>
          </w:rPr>
          <w:delText>للبلدان</w:delText>
        </w:r>
      </w:del>
      <w:r w:rsidR="00AC73B7" w:rsidRPr="00AC73B7">
        <w:rPr>
          <w:rFonts w:hint="cs"/>
          <w:rtl/>
        </w:rPr>
        <w:t xml:space="preserve"> </w:t>
      </w:r>
      <w:r w:rsidR="00AC73B7" w:rsidRPr="00AC73B7">
        <w:rPr>
          <w:rtl/>
        </w:rPr>
        <w:t>الواقعة</w:t>
      </w:r>
      <w:r w:rsidR="0093529E">
        <w:rPr>
          <w:rFonts w:hint="cs"/>
          <w:rtl/>
        </w:rPr>
        <w:t> </w:t>
      </w:r>
      <w:r w:rsidR="00AC73B7" w:rsidRPr="00AC73B7">
        <w:rPr>
          <w:rtl/>
        </w:rPr>
        <w:t>خارج أوروبا.</w:t>
      </w:r>
      <w:ins w:id="46" w:author="Riz, Imad " w:date="2015-03-31T13:23:00Z">
        <w:r w:rsidR="00AC73B7" w:rsidRPr="0093529E">
          <w:rPr>
            <w:rFonts w:hint="cs"/>
            <w:sz w:val="16"/>
            <w:szCs w:val="24"/>
            <w:rtl/>
          </w:rPr>
          <w:t>  </w:t>
        </w:r>
        <w:r w:rsidR="00AC73B7" w:rsidRPr="0093529E">
          <w:rPr>
            <w:rFonts w:hint="eastAsia"/>
            <w:sz w:val="16"/>
            <w:szCs w:val="24"/>
            <w:rtl/>
          </w:rPr>
          <w:t>  </w:t>
        </w:r>
        <w:r w:rsidR="00AC73B7" w:rsidRPr="0093529E">
          <w:rPr>
            <w:rFonts w:hint="cs"/>
            <w:sz w:val="16"/>
            <w:szCs w:val="24"/>
            <w:rtl/>
          </w:rPr>
          <w:t>  </w:t>
        </w:r>
      </w:ins>
      <w:ins w:id="47" w:author="Al-Talouzi, Lamis" w:date="2015-03-31T11:11:00Z">
        <w:r w:rsidR="00AC73B7" w:rsidRPr="0093529E">
          <w:rPr>
            <w:sz w:val="16"/>
            <w:szCs w:val="24"/>
          </w:rPr>
          <w:t>(WRC-15)</w:t>
        </w:r>
      </w:ins>
    </w:p>
    <w:p w:rsidR="00AC73B7" w:rsidRPr="00F57412" w:rsidRDefault="00CB0691" w:rsidP="0093529E">
      <w:pPr>
        <w:pStyle w:val="Reasons"/>
        <w:rPr>
          <w:b w:val="0"/>
          <w:bCs w:val="0"/>
          <w:rtl/>
          <w:lang w:bidi="ar-EG"/>
        </w:rPr>
      </w:pPr>
      <w:r>
        <w:rPr>
          <w:rtl/>
        </w:rPr>
        <w:t>الأسباب:</w:t>
      </w:r>
      <w:r>
        <w:tab/>
      </w:r>
      <w:r w:rsidR="00F57412">
        <w:rPr>
          <w:rFonts w:hint="cs"/>
          <w:b w:val="0"/>
          <w:bCs w:val="0"/>
          <w:rtl/>
        </w:rPr>
        <w:t xml:space="preserve">في الإقليمين </w:t>
      </w:r>
      <w:r w:rsidR="00F57412">
        <w:rPr>
          <w:b w:val="0"/>
          <w:bCs w:val="0"/>
        </w:rPr>
        <w:t>1</w:t>
      </w:r>
      <w:r w:rsidR="00F57412">
        <w:rPr>
          <w:rFonts w:hint="cs"/>
          <w:b w:val="0"/>
          <w:bCs w:val="0"/>
          <w:rtl/>
        </w:rPr>
        <w:t xml:space="preserve"> </w:t>
      </w:r>
      <w:r w:rsidR="00F57412">
        <w:rPr>
          <w:rFonts w:hint="cs"/>
          <w:b w:val="0"/>
          <w:bCs w:val="0"/>
          <w:rtl/>
          <w:lang w:bidi="ar-EG"/>
        </w:rPr>
        <w:t>و</w:t>
      </w:r>
      <w:r w:rsidR="00F57412">
        <w:rPr>
          <w:b w:val="0"/>
          <w:bCs w:val="0"/>
          <w:lang w:bidi="ar-EG"/>
        </w:rPr>
        <w:t>3</w:t>
      </w:r>
      <w:r w:rsidR="00F57412">
        <w:rPr>
          <w:rFonts w:hint="cs"/>
          <w:b w:val="0"/>
          <w:bCs w:val="0"/>
          <w:rtl/>
        </w:rPr>
        <w:t>، تستعمل محطات خطة أو قائمة تخصيصات التردد لوصلات التغذية في الخدمة الإذاعية الساتلية النطاق</w:t>
      </w:r>
      <w:r w:rsidR="0093529E">
        <w:rPr>
          <w:rFonts w:hint="eastAsia"/>
          <w:b w:val="0"/>
          <w:bCs w:val="0"/>
          <w:rtl/>
        </w:rPr>
        <w:t> </w:t>
      </w:r>
      <w:r w:rsidR="00F57412">
        <w:rPr>
          <w:b w:val="0"/>
          <w:bCs w:val="0"/>
        </w:rPr>
        <w:t>GHz 14,8-14,5</w:t>
      </w:r>
      <w:r w:rsidR="00F57412">
        <w:rPr>
          <w:rFonts w:hint="cs"/>
          <w:b w:val="0"/>
          <w:bCs w:val="0"/>
          <w:rtl/>
          <w:lang w:bidi="ar-EG"/>
        </w:rPr>
        <w:t xml:space="preserve">. وهذا الاستعمال بموجب التذييل </w:t>
      </w:r>
      <w:r w:rsidR="00F57412">
        <w:rPr>
          <w:b w:val="0"/>
          <w:bCs w:val="0"/>
          <w:lang w:bidi="ar-EG"/>
        </w:rPr>
        <w:t>30A</w:t>
      </w:r>
      <w:r w:rsidR="00F57412">
        <w:rPr>
          <w:rFonts w:hint="cs"/>
          <w:b w:val="0"/>
          <w:bCs w:val="0"/>
          <w:rtl/>
          <w:lang w:bidi="ar-EG"/>
        </w:rPr>
        <w:t xml:space="preserve"> للوائح الراديو محجوز للبلدان الواقعة خارج أوروبا.</w:t>
      </w:r>
    </w:p>
    <w:p w:rsidR="00C25625" w:rsidRDefault="00CB0691">
      <w:pPr>
        <w:pStyle w:val="Proposal"/>
      </w:pPr>
      <w:r>
        <w:t>ADD</w:t>
      </w:r>
      <w:r>
        <w:tab/>
        <w:t>BUL/</w:t>
      </w:r>
      <w:r w:rsidR="007438CF">
        <w:t>ISR/</w:t>
      </w:r>
      <w:r>
        <w:t>LUX/MCO/NOR/QAT/120/3</w:t>
      </w:r>
    </w:p>
    <w:p w:rsidR="00C25625" w:rsidRDefault="00CB0691" w:rsidP="0093529E">
      <w:r>
        <w:rPr>
          <w:rStyle w:val="Artdef"/>
          <w:rFonts w:ascii="Times New Roman"/>
        </w:rPr>
        <w:t>A16</w:t>
      </w:r>
      <w:r w:rsidR="00AC73B7">
        <w:rPr>
          <w:rStyle w:val="Artdef"/>
          <w:rFonts w:ascii="Times New Roman"/>
        </w:rPr>
        <w:t>.5</w:t>
      </w:r>
      <w:r w:rsidR="00AC73B7">
        <w:rPr>
          <w:rtl/>
        </w:rPr>
        <w:tab/>
      </w:r>
      <w:r w:rsidR="001E5E45">
        <w:rPr>
          <w:rFonts w:hint="cs"/>
          <w:rtl/>
        </w:rPr>
        <w:t>توزيع</w:t>
      </w:r>
      <w:r w:rsidR="00AC73B7">
        <w:rPr>
          <w:rFonts w:hint="cs"/>
          <w:rtl/>
        </w:rPr>
        <w:t xml:space="preserve"> </w:t>
      </w:r>
      <w:r w:rsidR="001E5E45">
        <w:rPr>
          <w:rFonts w:hint="cs"/>
          <w:rtl/>
        </w:rPr>
        <w:t>ال</w:t>
      </w:r>
      <w:r w:rsidR="00AC73B7" w:rsidRPr="00265768">
        <w:rPr>
          <w:rFonts w:hint="cs"/>
          <w:rtl/>
        </w:rPr>
        <w:t>نطاق</w:t>
      </w:r>
      <w:r w:rsidR="0093529E">
        <w:rPr>
          <w:rFonts w:hint="eastAsia"/>
          <w:rtl/>
        </w:rPr>
        <w:t> </w:t>
      </w:r>
      <w:r w:rsidR="00AC73B7" w:rsidRPr="00265768">
        <w:t>GHz 14,75-14,5</w:t>
      </w:r>
      <w:r w:rsidR="00AC73B7" w:rsidRPr="00265768">
        <w:rPr>
          <w:rFonts w:hint="cs"/>
          <w:rtl/>
        </w:rPr>
        <w:t xml:space="preserve"> </w:t>
      </w:r>
      <w:r w:rsidR="00F2104E">
        <w:rPr>
          <w:rFonts w:hint="cs"/>
          <w:rtl/>
        </w:rPr>
        <w:t>في ا</w:t>
      </w:r>
      <w:r w:rsidR="00AC73B7" w:rsidRPr="00265768">
        <w:rPr>
          <w:rFonts w:hint="cs"/>
          <w:rtl/>
        </w:rPr>
        <w:t xml:space="preserve">لإقليمين </w:t>
      </w:r>
      <w:r w:rsidR="00AC73B7" w:rsidRPr="00265768">
        <w:t>1</w:t>
      </w:r>
      <w:r w:rsidR="00AC73B7" w:rsidRPr="00265768">
        <w:rPr>
          <w:rFonts w:hint="cs"/>
          <w:rtl/>
        </w:rPr>
        <w:t xml:space="preserve"> و</w:t>
      </w:r>
      <w:r w:rsidR="00AC73B7" w:rsidRPr="00265768">
        <w:t>2</w:t>
      </w:r>
      <w:r w:rsidR="00AC73B7" w:rsidRPr="00265768">
        <w:rPr>
          <w:rFonts w:hint="cs"/>
          <w:rtl/>
        </w:rPr>
        <w:t xml:space="preserve"> والنطاق </w:t>
      </w:r>
      <w:r w:rsidR="00AC73B7" w:rsidRPr="00265768">
        <w:t>GHz 14,8-14,5</w:t>
      </w:r>
      <w:r w:rsidR="00AC73B7" w:rsidRPr="00265768">
        <w:rPr>
          <w:rFonts w:hint="cs"/>
          <w:rtl/>
        </w:rPr>
        <w:t xml:space="preserve"> في الإقليم </w:t>
      </w:r>
      <w:r w:rsidR="00AC73B7" w:rsidRPr="00265768">
        <w:t>3</w:t>
      </w:r>
      <w:r w:rsidR="00AC73B7" w:rsidRPr="00265768">
        <w:rPr>
          <w:rFonts w:hint="cs"/>
          <w:rtl/>
        </w:rPr>
        <w:t xml:space="preserve"> </w:t>
      </w:r>
      <w:r w:rsidR="001E5E45">
        <w:rPr>
          <w:rFonts w:hint="cs"/>
          <w:rtl/>
        </w:rPr>
        <w:t xml:space="preserve">للخدمة الثابتة الساتلية (أرض-فضاء) </w:t>
      </w:r>
      <w:r w:rsidR="00AC73B7" w:rsidRPr="00265768">
        <w:rPr>
          <w:rFonts w:hint="cs"/>
          <w:rtl/>
        </w:rPr>
        <w:t xml:space="preserve">مقصور على </w:t>
      </w:r>
      <w:r w:rsidR="001E5E45">
        <w:rPr>
          <w:rFonts w:hint="cs"/>
          <w:rtl/>
        </w:rPr>
        <w:t>ال</w:t>
      </w:r>
      <w:r w:rsidR="00AC73B7">
        <w:rPr>
          <w:rFonts w:hint="cs"/>
          <w:rtl/>
        </w:rPr>
        <w:t xml:space="preserve">أنظمة </w:t>
      </w:r>
      <w:r w:rsidR="001E5E45">
        <w:rPr>
          <w:rFonts w:hint="cs"/>
          <w:rtl/>
        </w:rPr>
        <w:t>الساتلية</w:t>
      </w:r>
      <w:r w:rsidR="00AC73B7" w:rsidRPr="00265768">
        <w:rPr>
          <w:rFonts w:hint="cs"/>
          <w:rtl/>
        </w:rPr>
        <w:t xml:space="preserve"> المستقرة بالنسبة إلى الأرض.</w:t>
      </w:r>
      <w:r w:rsidR="00AC73B7" w:rsidRPr="0093529E">
        <w:rPr>
          <w:rFonts w:hint="eastAsia"/>
          <w:sz w:val="12"/>
          <w:szCs w:val="20"/>
          <w:rtl/>
        </w:rPr>
        <w:t> </w:t>
      </w:r>
      <w:r w:rsidR="00AC73B7" w:rsidRPr="0093529E">
        <w:rPr>
          <w:rFonts w:hint="cs"/>
          <w:sz w:val="12"/>
          <w:szCs w:val="20"/>
          <w:rtl/>
        </w:rPr>
        <w:t>     </w:t>
      </w:r>
      <w:r w:rsidR="00AC73B7" w:rsidRPr="00265768">
        <w:rPr>
          <w:sz w:val="16"/>
          <w:szCs w:val="16"/>
        </w:rPr>
        <w:t>(WRC-15)</w:t>
      </w:r>
    </w:p>
    <w:p w:rsidR="00C25625" w:rsidRPr="00D558A4" w:rsidRDefault="00CB0691" w:rsidP="00512790">
      <w:pPr>
        <w:pStyle w:val="Reasons"/>
        <w:rPr>
          <w:b w:val="0"/>
          <w:bCs w:val="0"/>
          <w:rtl/>
          <w:lang w:bidi="ar-EG"/>
        </w:rPr>
      </w:pPr>
      <w:r>
        <w:rPr>
          <w:rtl/>
        </w:rPr>
        <w:t>الأسباب:</w:t>
      </w:r>
      <w:r>
        <w:tab/>
      </w:r>
      <w:r w:rsidR="00D558A4" w:rsidRPr="00D558A4">
        <w:rPr>
          <w:rFonts w:hint="cs"/>
          <w:b w:val="0"/>
          <w:bCs w:val="0"/>
          <w:rtl/>
        </w:rPr>
        <w:t>قصر</w:t>
      </w:r>
      <w:r w:rsidR="00D558A4">
        <w:rPr>
          <w:rFonts w:hint="cs"/>
          <w:b w:val="0"/>
          <w:bCs w:val="0"/>
          <w:rtl/>
        </w:rPr>
        <w:t xml:space="preserve"> استعمال نطاق التردد</w:t>
      </w:r>
      <w:r w:rsidR="0093529E">
        <w:rPr>
          <w:rFonts w:hint="eastAsia"/>
          <w:b w:val="0"/>
          <w:bCs w:val="0"/>
          <w:rtl/>
        </w:rPr>
        <w:t> </w:t>
      </w:r>
      <w:r w:rsidR="00D558A4">
        <w:rPr>
          <w:b w:val="0"/>
          <w:bCs w:val="0"/>
        </w:rPr>
        <w:t>GHz 14,75-14,5</w:t>
      </w:r>
      <w:r w:rsidR="00D558A4">
        <w:rPr>
          <w:rFonts w:hint="cs"/>
          <w:b w:val="0"/>
          <w:bCs w:val="0"/>
          <w:rtl/>
          <w:lang w:bidi="ar-EG"/>
        </w:rPr>
        <w:t xml:space="preserve"> (الإقليمان </w:t>
      </w:r>
      <w:r w:rsidR="00D558A4">
        <w:rPr>
          <w:b w:val="0"/>
          <w:bCs w:val="0"/>
          <w:lang w:bidi="ar-EG"/>
        </w:rPr>
        <w:t>1</w:t>
      </w:r>
      <w:r w:rsidR="00D558A4">
        <w:rPr>
          <w:rFonts w:hint="cs"/>
          <w:b w:val="0"/>
          <w:bCs w:val="0"/>
          <w:rtl/>
          <w:lang w:bidi="ar-EG"/>
        </w:rPr>
        <w:t xml:space="preserve"> و</w:t>
      </w:r>
      <w:r w:rsidR="00D558A4">
        <w:rPr>
          <w:b w:val="0"/>
          <w:bCs w:val="0"/>
          <w:lang w:bidi="ar-EG"/>
        </w:rPr>
        <w:t>(2</w:t>
      </w:r>
      <w:r w:rsidR="00D558A4">
        <w:rPr>
          <w:rFonts w:hint="cs"/>
          <w:b w:val="0"/>
          <w:bCs w:val="0"/>
          <w:rtl/>
          <w:lang w:bidi="ar-EG"/>
        </w:rPr>
        <w:t xml:space="preserve"> والنطاق </w:t>
      </w:r>
      <w:r w:rsidR="00D558A4">
        <w:rPr>
          <w:b w:val="0"/>
          <w:bCs w:val="0"/>
          <w:lang w:bidi="ar-EG"/>
        </w:rPr>
        <w:t>GHz 14,8-14,5</w:t>
      </w:r>
      <w:r w:rsidR="00D558A4">
        <w:rPr>
          <w:rFonts w:hint="cs"/>
          <w:b w:val="0"/>
          <w:bCs w:val="0"/>
          <w:rtl/>
          <w:lang w:bidi="ar-EG"/>
        </w:rPr>
        <w:t xml:space="preserve"> (الإقليم</w:t>
      </w:r>
      <w:r w:rsidR="00512790">
        <w:rPr>
          <w:rFonts w:hint="eastAsia"/>
          <w:b w:val="0"/>
          <w:bCs w:val="0"/>
          <w:rtl/>
          <w:lang w:bidi="ar-EG"/>
        </w:rPr>
        <w:t> </w:t>
      </w:r>
      <w:r w:rsidR="00D558A4">
        <w:rPr>
          <w:b w:val="0"/>
          <w:bCs w:val="0"/>
          <w:lang w:bidi="ar-EG"/>
        </w:rPr>
        <w:t>3</w:t>
      </w:r>
      <w:r w:rsidR="00D558A4">
        <w:rPr>
          <w:rFonts w:hint="cs"/>
          <w:b w:val="0"/>
          <w:bCs w:val="0"/>
          <w:rtl/>
          <w:lang w:bidi="ar-EG"/>
        </w:rPr>
        <w:t>)</w:t>
      </w:r>
      <w:r w:rsidR="00EE425C">
        <w:rPr>
          <w:rFonts w:hint="cs"/>
          <w:b w:val="0"/>
          <w:bCs w:val="0"/>
          <w:rtl/>
          <w:lang w:bidi="ar-EG"/>
        </w:rPr>
        <w:t xml:space="preserve"> على</w:t>
      </w:r>
      <w:r w:rsidR="0093529E">
        <w:rPr>
          <w:rFonts w:hint="eastAsia"/>
          <w:b w:val="0"/>
          <w:bCs w:val="0"/>
          <w:rtl/>
          <w:lang w:bidi="ar-EG"/>
        </w:rPr>
        <w:t> </w:t>
      </w:r>
      <w:r w:rsidR="00EE425C">
        <w:rPr>
          <w:rFonts w:hint="cs"/>
          <w:b w:val="0"/>
          <w:bCs w:val="0"/>
          <w:rtl/>
          <w:lang w:bidi="ar-EG"/>
        </w:rPr>
        <w:t>ا</w:t>
      </w:r>
      <w:r w:rsidR="00D558A4">
        <w:rPr>
          <w:rFonts w:hint="cs"/>
          <w:b w:val="0"/>
          <w:bCs w:val="0"/>
          <w:rtl/>
          <w:lang w:bidi="ar-EG"/>
        </w:rPr>
        <w:t xml:space="preserve">لأنظمة </w:t>
      </w:r>
      <w:r w:rsidR="00D558A4" w:rsidRPr="00D558A4">
        <w:rPr>
          <w:rFonts w:hint="cs"/>
          <w:b w:val="0"/>
          <w:bCs w:val="0"/>
          <w:rtl/>
        </w:rPr>
        <w:t>الساتلية المستقرة بالنسبة إلى الأرض</w:t>
      </w:r>
      <w:r w:rsidR="00D558A4">
        <w:rPr>
          <w:rFonts w:hint="cs"/>
          <w:b w:val="0"/>
          <w:bCs w:val="0"/>
          <w:rtl/>
          <w:lang w:bidi="ar-EG"/>
        </w:rPr>
        <w:t xml:space="preserve"> (أرض-فضاء).</w:t>
      </w:r>
    </w:p>
    <w:p w:rsidR="00C25625" w:rsidRDefault="00CB0691">
      <w:pPr>
        <w:pStyle w:val="Proposal"/>
        <w:rPr>
          <w:rFonts w:hint="cs"/>
          <w:rtl/>
        </w:rPr>
      </w:pPr>
      <w:r>
        <w:t>ADD</w:t>
      </w:r>
      <w:r>
        <w:tab/>
        <w:t>BUL/</w:t>
      </w:r>
      <w:r w:rsidR="007438CF">
        <w:t>ISR/</w:t>
      </w:r>
      <w:r>
        <w:t>LUX/MCO/NOR/QAT/120/4</w:t>
      </w:r>
    </w:p>
    <w:p w:rsidR="00C25625" w:rsidRDefault="00CB0691" w:rsidP="00473C85">
      <w:pPr>
        <w:rPr>
          <w:lang w:bidi="ar-EG"/>
        </w:rPr>
      </w:pPr>
      <w:r>
        <w:rPr>
          <w:rStyle w:val="Artdef"/>
          <w:rFonts w:ascii="Times New Roman"/>
        </w:rPr>
        <w:t>B16</w:t>
      </w:r>
      <w:r w:rsidR="00AC73B7">
        <w:rPr>
          <w:rStyle w:val="Artdef"/>
          <w:rFonts w:ascii="Times New Roman"/>
        </w:rPr>
        <w:t>.5</w:t>
      </w:r>
      <w:r>
        <w:tab/>
      </w:r>
      <w:r w:rsidR="00AC73B7" w:rsidRPr="00AC73B7">
        <w:rPr>
          <w:rtl/>
        </w:rPr>
        <w:t xml:space="preserve">بالنسبة لاستخدام النطاق </w:t>
      </w:r>
      <w:r w:rsidR="00AC73B7" w:rsidRPr="00AC73B7">
        <w:t>GHz 14,75</w:t>
      </w:r>
      <w:r w:rsidR="00AC73B7" w:rsidRPr="00AC73B7">
        <w:noBreakHyphen/>
        <w:t>14,5</w:t>
      </w:r>
      <w:r w:rsidR="00AC73B7" w:rsidRPr="00AC73B7">
        <w:rPr>
          <w:rtl/>
        </w:rPr>
        <w:t xml:space="preserve"> في الخدمة الثابتة الساتلية (أرض-فضاء) في الإقليمين</w:t>
      </w:r>
      <w:r w:rsidR="00F92055">
        <w:rPr>
          <w:rFonts w:hint="cs"/>
          <w:rtl/>
        </w:rPr>
        <w:t> </w:t>
      </w:r>
      <w:r w:rsidR="00AC73B7" w:rsidRPr="00AC73B7">
        <w:t>1</w:t>
      </w:r>
      <w:r w:rsidR="00AC73B7" w:rsidRPr="00AC73B7">
        <w:rPr>
          <w:rtl/>
        </w:rPr>
        <w:t xml:space="preserve"> و</w:t>
      </w:r>
      <w:r w:rsidR="00AC73B7" w:rsidRPr="00AC73B7">
        <w:t>2</w:t>
      </w:r>
      <w:r w:rsidR="00AC73B7" w:rsidRPr="00AC73B7">
        <w:rPr>
          <w:rFonts w:hint="cs"/>
          <w:rtl/>
        </w:rPr>
        <w:t xml:space="preserve"> </w:t>
      </w:r>
      <w:r w:rsidR="00AC73B7" w:rsidRPr="00AC73B7">
        <w:rPr>
          <w:rtl/>
        </w:rPr>
        <w:t>والنطاق </w:t>
      </w:r>
      <w:r w:rsidR="00AC73B7" w:rsidRPr="00AC73B7">
        <w:t>GHz 14,8-14,5</w:t>
      </w:r>
      <w:r w:rsidR="00AC73B7" w:rsidRPr="00AC73B7">
        <w:rPr>
          <w:rtl/>
        </w:rPr>
        <w:t xml:space="preserve"> في الإقليم </w:t>
      </w:r>
      <w:r w:rsidR="00AC73B7" w:rsidRPr="00AC73B7">
        <w:t>3</w:t>
      </w:r>
      <w:r w:rsidR="00AC73B7" w:rsidRPr="00AC73B7">
        <w:rPr>
          <w:rFonts w:hint="cs"/>
          <w:rtl/>
        </w:rPr>
        <w:t xml:space="preserve"> </w:t>
      </w:r>
      <w:r w:rsidR="00AC73B7" w:rsidRPr="00AC73B7">
        <w:rPr>
          <w:rtl/>
        </w:rPr>
        <w:t xml:space="preserve">الذي لا يخضع </w:t>
      </w:r>
      <w:r w:rsidR="00AC73B7" w:rsidRPr="00AC73B7">
        <w:rPr>
          <w:rFonts w:hint="cs"/>
          <w:rtl/>
        </w:rPr>
        <w:t>ل</w:t>
      </w:r>
      <w:r w:rsidR="00AC73B7" w:rsidRPr="00AC73B7">
        <w:rPr>
          <w:rtl/>
        </w:rPr>
        <w:t>لرقم</w:t>
      </w:r>
      <w:r w:rsidR="00AC73B7" w:rsidRPr="00AC73B7">
        <w:rPr>
          <w:rFonts w:hint="eastAsia"/>
          <w:rtl/>
        </w:rPr>
        <w:t> </w:t>
      </w:r>
      <w:r w:rsidR="00AC73B7" w:rsidRPr="00B93E8D">
        <w:rPr>
          <w:b/>
          <w:bCs/>
        </w:rPr>
        <w:t>510.5</w:t>
      </w:r>
      <w:r w:rsidR="00AC73B7" w:rsidRPr="00AC73B7">
        <w:rPr>
          <w:rtl/>
        </w:rPr>
        <w:t>،</w:t>
      </w:r>
      <w:r w:rsidR="00AC73B7" w:rsidRPr="00AC73B7">
        <w:rPr>
          <w:rFonts w:hint="cs"/>
          <w:rtl/>
        </w:rPr>
        <w:t xml:space="preserve"> يجب أن</w:t>
      </w:r>
      <w:r w:rsidR="00AC73B7" w:rsidRPr="00AC73B7">
        <w:rPr>
          <w:rtl/>
        </w:rPr>
        <w:t xml:space="preserve"> يكون للمحطات الأرضية</w:t>
      </w:r>
      <w:r w:rsidR="00AC73B7" w:rsidRPr="00AC73B7">
        <w:rPr>
          <w:rFonts w:hint="cs"/>
          <w:rtl/>
        </w:rPr>
        <w:t xml:space="preserve"> في </w:t>
      </w:r>
      <w:r w:rsidR="00AC73B7" w:rsidRPr="00AC73B7">
        <w:rPr>
          <w:rtl/>
        </w:rPr>
        <w:t xml:space="preserve">الخدمة الثابتة الساتلية </w:t>
      </w:r>
      <w:r w:rsidR="00473C85">
        <w:rPr>
          <w:color w:val="000000"/>
          <w:rtl/>
        </w:rPr>
        <w:t xml:space="preserve">هوائي قطره </w:t>
      </w:r>
      <w:r w:rsidR="00473C85">
        <w:rPr>
          <w:color w:val="000000"/>
        </w:rPr>
        <w:t>2,4</w:t>
      </w:r>
      <w:r w:rsidR="00473C85">
        <w:rPr>
          <w:color w:val="000000"/>
          <w:rtl/>
        </w:rPr>
        <w:t xml:space="preserve"> من الأمتار على الأقل</w:t>
      </w:r>
      <w:r w:rsidR="00AC73B7" w:rsidRPr="00265768">
        <w:rPr>
          <w:rFonts w:hint="cs"/>
          <w:rtl/>
        </w:rPr>
        <w:t>.</w:t>
      </w:r>
      <w:r w:rsidR="00AC73B7" w:rsidRPr="0093529E">
        <w:rPr>
          <w:rFonts w:hint="eastAsia"/>
          <w:sz w:val="12"/>
          <w:szCs w:val="20"/>
          <w:rtl/>
        </w:rPr>
        <w:t> </w:t>
      </w:r>
      <w:r w:rsidR="00AC73B7" w:rsidRPr="0093529E">
        <w:rPr>
          <w:rFonts w:hint="cs"/>
          <w:sz w:val="12"/>
          <w:szCs w:val="20"/>
          <w:rtl/>
        </w:rPr>
        <w:t>     </w:t>
      </w:r>
      <w:r w:rsidR="00AC73B7" w:rsidRPr="00265768">
        <w:rPr>
          <w:sz w:val="16"/>
          <w:szCs w:val="16"/>
        </w:rPr>
        <w:t>(WRC-15)</w:t>
      </w:r>
    </w:p>
    <w:p w:rsidR="00AC73B7" w:rsidRPr="00AC73B7" w:rsidRDefault="00CB0691" w:rsidP="0093529E">
      <w:pPr>
        <w:pStyle w:val="Reasons"/>
        <w:rPr>
          <w:lang w:bidi="ar-EG"/>
        </w:rPr>
      </w:pPr>
      <w:r>
        <w:rPr>
          <w:rtl/>
        </w:rPr>
        <w:lastRenderedPageBreak/>
        <w:t>الأسباب:</w:t>
      </w:r>
      <w:r>
        <w:tab/>
      </w:r>
      <w:r w:rsidR="00841D0B">
        <w:rPr>
          <w:rFonts w:hint="cs"/>
          <w:b w:val="0"/>
          <w:bCs w:val="0"/>
          <w:rtl/>
        </w:rPr>
        <w:t>تستعمل الخدمة الثابتة والخدمة المتنقلة بما في ذلك المتنقلة للطيران النطاق</w:t>
      </w:r>
      <w:r w:rsidR="0093529E">
        <w:rPr>
          <w:rFonts w:hint="eastAsia"/>
          <w:b w:val="0"/>
          <w:bCs w:val="0"/>
          <w:rtl/>
        </w:rPr>
        <w:t> </w:t>
      </w:r>
      <w:r w:rsidR="00841D0B">
        <w:rPr>
          <w:b w:val="0"/>
          <w:bCs w:val="0"/>
        </w:rPr>
        <w:t>GHz 14,8-14,5</w:t>
      </w:r>
      <w:r w:rsidR="00841D0B">
        <w:rPr>
          <w:rFonts w:hint="cs"/>
          <w:b w:val="0"/>
          <w:bCs w:val="0"/>
          <w:rtl/>
          <w:lang w:bidi="ar-EG"/>
        </w:rPr>
        <w:t xml:space="preserve"> </w:t>
      </w:r>
      <w:r w:rsidR="00CD7D15">
        <w:rPr>
          <w:rFonts w:hint="cs"/>
          <w:b w:val="0"/>
          <w:bCs w:val="0"/>
          <w:rtl/>
          <w:lang w:bidi="ar-EG"/>
        </w:rPr>
        <w:t>بكثافة</w:t>
      </w:r>
      <w:r w:rsidR="00841D0B">
        <w:rPr>
          <w:rFonts w:hint="cs"/>
          <w:b w:val="0"/>
          <w:bCs w:val="0"/>
          <w:rtl/>
          <w:lang w:bidi="ar-EG"/>
        </w:rPr>
        <w:t xml:space="preserve">. ويُقترح </w:t>
      </w:r>
      <w:r w:rsidR="00CD7D15">
        <w:rPr>
          <w:rFonts w:hint="cs"/>
          <w:b w:val="0"/>
          <w:bCs w:val="0"/>
          <w:rtl/>
          <w:lang w:bidi="ar-EG"/>
        </w:rPr>
        <w:t>حد أدنى لن</w:t>
      </w:r>
      <w:r w:rsidR="00841D0B">
        <w:rPr>
          <w:rFonts w:hint="cs"/>
          <w:b w:val="0"/>
          <w:bCs w:val="0"/>
          <w:rtl/>
          <w:lang w:bidi="ar-EG"/>
        </w:rPr>
        <w:t xml:space="preserve">صف قطر هوائي الإرسال للخدمة الثابتة الساتلية في الاتجاه أرض-فضاء </w:t>
      </w:r>
      <w:r w:rsidR="00CD7D15">
        <w:rPr>
          <w:rFonts w:hint="cs"/>
          <w:b w:val="0"/>
          <w:bCs w:val="0"/>
          <w:rtl/>
          <w:lang w:bidi="ar-EG"/>
        </w:rPr>
        <w:t>ل</w:t>
      </w:r>
      <w:r w:rsidR="00841D0B">
        <w:rPr>
          <w:rFonts w:hint="cs"/>
          <w:b w:val="0"/>
          <w:bCs w:val="0"/>
          <w:rtl/>
          <w:lang w:bidi="ar-EG"/>
        </w:rPr>
        <w:t xml:space="preserve">لحد من </w:t>
      </w:r>
      <w:r w:rsidR="00AA3C39">
        <w:rPr>
          <w:rFonts w:hint="cs"/>
          <w:b w:val="0"/>
          <w:bCs w:val="0"/>
          <w:rtl/>
          <w:lang w:bidi="ar-EG"/>
        </w:rPr>
        <w:t>تأثير</w:t>
      </w:r>
      <w:r w:rsidR="00841D0B">
        <w:rPr>
          <w:rFonts w:hint="cs"/>
          <w:b w:val="0"/>
          <w:bCs w:val="0"/>
          <w:rtl/>
          <w:lang w:bidi="ar-EG"/>
        </w:rPr>
        <w:t xml:space="preserve"> نشر المحطات الأرضية للخدمة الثابتة الساتلية على الخدمة الثابتة والخدمة المتنقلة</w:t>
      </w:r>
      <w:r w:rsidR="0093529E">
        <w:rPr>
          <w:rFonts w:hint="eastAsia"/>
          <w:b w:val="0"/>
          <w:bCs w:val="0"/>
          <w:rtl/>
          <w:lang w:bidi="ar-EG"/>
        </w:rPr>
        <w:t> </w:t>
      </w:r>
      <w:r w:rsidR="00841D0B">
        <w:rPr>
          <w:b w:val="0"/>
          <w:bCs w:val="0"/>
          <w:lang w:bidi="ar-EG"/>
        </w:rPr>
        <w:t>(AMS)</w:t>
      </w:r>
      <w:r w:rsidR="00841D0B">
        <w:rPr>
          <w:rFonts w:hint="cs"/>
          <w:b w:val="0"/>
          <w:bCs w:val="0"/>
          <w:rtl/>
          <w:lang w:bidi="ar-EG"/>
        </w:rPr>
        <w:t>.</w:t>
      </w:r>
    </w:p>
    <w:p w:rsidR="00C25625" w:rsidRDefault="00CB0691">
      <w:pPr>
        <w:pStyle w:val="Proposal"/>
      </w:pPr>
      <w:r>
        <w:t>ADD</w:t>
      </w:r>
      <w:r>
        <w:tab/>
        <w:t>BUL/</w:t>
      </w:r>
      <w:r w:rsidR="007438CF">
        <w:t>ISR/</w:t>
      </w:r>
      <w:r>
        <w:t>LUX/MCO/NOR/QAT/120/5</w:t>
      </w:r>
    </w:p>
    <w:p w:rsidR="00C25625" w:rsidRPr="002A3229" w:rsidRDefault="00CB0691" w:rsidP="00512790">
      <w:pPr>
        <w:rPr>
          <w:spacing w:val="-4"/>
        </w:rPr>
      </w:pPr>
      <w:r w:rsidRPr="002A3229">
        <w:rPr>
          <w:rStyle w:val="Artdef"/>
          <w:rFonts w:ascii="Times New Roman"/>
          <w:spacing w:val="-4"/>
        </w:rPr>
        <w:t>C16</w:t>
      </w:r>
      <w:r w:rsidR="00AC73B7" w:rsidRPr="002A3229">
        <w:rPr>
          <w:rStyle w:val="Artdef"/>
          <w:rFonts w:ascii="Times New Roman"/>
          <w:spacing w:val="-4"/>
        </w:rPr>
        <w:t>.5</w:t>
      </w:r>
      <w:r w:rsidRPr="002A3229">
        <w:rPr>
          <w:spacing w:val="-4"/>
        </w:rPr>
        <w:tab/>
      </w:r>
      <w:r w:rsidR="00AC73B7" w:rsidRPr="002A3229">
        <w:rPr>
          <w:rFonts w:hint="cs"/>
          <w:spacing w:val="-4"/>
          <w:rtl/>
        </w:rPr>
        <w:t>إن</w:t>
      </w:r>
      <w:r w:rsidR="00AC73B7" w:rsidRPr="002A3229">
        <w:rPr>
          <w:rFonts w:hint="eastAsia"/>
          <w:spacing w:val="-4"/>
          <w:rtl/>
        </w:rPr>
        <w:t> </w:t>
      </w:r>
      <w:r w:rsidR="00AC73B7" w:rsidRPr="002A3229">
        <w:rPr>
          <w:rFonts w:hint="cs"/>
          <w:spacing w:val="-4"/>
          <w:rtl/>
        </w:rPr>
        <w:t>النطاق</w:t>
      </w:r>
      <w:r w:rsidR="0093529E" w:rsidRPr="002A3229">
        <w:rPr>
          <w:rFonts w:hint="eastAsia"/>
          <w:spacing w:val="-4"/>
          <w:rtl/>
        </w:rPr>
        <w:t> </w:t>
      </w:r>
      <w:r w:rsidR="00AC73B7" w:rsidRPr="002A3229">
        <w:rPr>
          <w:spacing w:val="-4"/>
        </w:rPr>
        <w:t>GHz 14,8</w:t>
      </w:r>
      <w:r w:rsidR="00AC73B7" w:rsidRPr="002A3229">
        <w:rPr>
          <w:spacing w:val="-4"/>
        </w:rPr>
        <w:noBreakHyphen/>
        <w:t>14,5</w:t>
      </w:r>
      <w:r w:rsidR="00AC73B7" w:rsidRPr="002A3229">
        <w:rPr>
          <w:rFonts w:hint="cs"/>
          <w:spacing w:val="-4"/>
          <w:rtl/>
        </w:rPr>
        <w:t xml:space="preserve"> موزع على خدمة الأبحاث الفضائية على أساس أولي. بيد أن هذا الاستعمال مقصور على الأنظمة الساتلية، التي تعمل في خدمة الأبحاث الفضائية (أرض فضاء) لترحيل البيانات إلى المحطات العاملة في مدار السواتل المستقرة بالنسبة إلى الأرض المرتبط بالمحطات الأرضية، التي تم قبل </w:t>
      </w:r>
      <w:r w:rsidR="00AC73B7" w:rsidRPr="002A3229">
        <w:rPr>
          <w:spacing w:val="-4"/>
        </w:rPr>
        <w:t>27</w:t>
      </w:r>
      <w:r w:rsidR="00AC73B7" w:rsidRPr="002A3229">
        <w:rPr>
          <w:rFonts w:hint="cs"/>
          <w:spacing w:val="-4"/>
          <w:rtl/>
        </w:rPr>
        <w:t xml:space="preserve"> نوفمبر </w:t>
      </w:r>
      <w:r w:rsidR="00AC73B7" w:rsidRPr="002A3229">
        <w:rPr>
          <w:spacing w:val="-4"/>
        </w:rPr>
        <w:t>2015</w:t>
      </w:r>
      <w:r w:rsidR="00AC73B7" w:rsidRPr="002A3229">
        <w:rPr>
          <w:rFonts w:hint="cs"/>
          <w:spacing w:val="-4"/>
          <w:rtl/>
        </w:rPr>
        <w:t xml:space="preserve"> استلام المعلومات الخاصة بها المراد نشرها مقدماً. ويجب ألا</w:t>
      </w:r>
      <w:r w:rsidR="00512790">
        <w:rPr>
          <w:rFonts w:hint="eastAsia"/>
          <w:spacing w:val="-4"/>
          <w:rtl/>
        </w:rPr>
        <w:t> </w:t>
      </w:r>
      <w:r w:rsidR="00AC73B7" w:rsidRPr="002A3229">
        <w:rPr>
          <w:rFonts w:hint="cs"/>
          <w:spacing w:val="-4"/>
          <w:rtl/>
        </w:rPr>
        <w:t xml:space="preserve">تسبب المحطات العاملة في خدمة الأبحاث الفضائية أي تداخل ضار بالمحطات العاملة في الخدمات الثابتة والمتنقلة والمحطات في الخدمة الثابتة الساتلية المقصورة على </w:t>
      </w:r>
      <w:r w:rsidR="00AC73B7" w:rsidRPr="002A3229">
        <w:rPr>
          <w:color w:val="000000"/>
          <w:spacing w:val="-4"/>
          <w:rtl/>
        </w:rPr>
        <w:t xml:space="preserve">وصلات التغذية </w:t>
      </w:r>
      <w:r w:rsidR="00AC73B7" w:rsidRPr="002A3229">
        <w:rPr>
          <w:rFonts w:hint="cs"/>
          <w:spacing w:val="-4"/>
          <w:rtl/>
        </w:rPr>
        <w:t>الخاصة بالخدمة الإذاعية الساتلية العاملة بموجب التذييل</w:t>
      </w:r>
      <w:r w:rsidR="00AC73B7" w:rsidRPr="002A3229">
        <w:rPr>
          <w:rFonts w:hint="eastAsia"/>
          <w:spacing w:val="-4"/>
          <w:rtl/>
        </w:rPr>
        <w:t> </w:t>
      </w:r>
      <w:r w:rsidR="00AC73B7" w:rsidRPr="002A3229">
        <w:rPr>
          <w:b/>
          <w:bCs/>
          <w:spacing w:val="-4"/>
        </w:rPr>
        <w:t>30A</w:t>
      </w:r>
      <w:r w:rsidR="00AC73B7" w:rsidRPr="002A3229">
        <w:rPr>
          <w:rFonts w:hint="cs"/>
          <w:spacing w:val="-4"/>
          <w:rtl/>
        </w:rPr>
        <w:t xml:space="preserve"> ووصلات التغذية الخاصة بالخدمة الإذاعية الساتلية في الإقليم </w:t>
      </w:r>
      <w:r w:rsidR="00AC73B7" w:rsidRPr="002A3229">
        <w:rPr>
          <w:spacing w:val="-4"/>
        </w:rPr>
        <w:t>2</w:t>
      </w:r>
      <w:r w:rsidR="00AC73B7" w:rsidRPr="002A3229">
        <w:rPr>
          <w:rFonts w:hint="cs"/>
          <w:spacing w:val="-4"/>
          <w:rtl/>
        </w:rPr>
        <w:t xml:space="preserve"> وألا تتطلب الحماية من هذه المحطات.</w:t>
      </w:r>
      <w:r w:rsidR="00AC73B7" w:rsidRPr="002A3229">
        <w:rPr>
          <w:rFonts w:hint="eastAsia"/>
          <w:spacing w:val="-4"/>
          <w:sz w:val="16"/>
          <w:szCs w:val="24"/>
          <w:rtl/>
        </w:rPr>
        <w:t> </w:t>
      </w:r>
      <w:r w:rsidR="00AC73B7" w:rsidRPr="002A3229">
        <w:rPr>
          <w:rFonts w:hint="cs"/>
          <w:spacing w:val="-4"/>
          <w:sz w:val="16"/>
          <w:szCs w:val="24"/>
          <w:rtl/>
        </w:rPr>
        <w:t>    </w:t>
      </w:r>
      <w:r w:rsidR="00AC73B7" w:rsidRPr="002A3229">
        <w:rPr>
          <w:spacing w:val="-4"/>
          <w:sz w:val="16"/>
          <w:szCs w:val="24"/>
        </w:rPr>
        <w:t>(WRC-15)</w:t>
      </w:r>
    </w:p>
    <w:p w:rsidR="00C25625" w:rsidRPr="00C429AC" w:rsidRDefault="00CB0691" w:rsidP="0096664E">
      <w:pPr>
        <w:pStyle w:val="Reasons"/>
        <w:rPr>
          <w:b w:val="0"/>
          <w:bCs w:val="0"/>
          <w:lang w:bidi="ar-EG"/>
        </w:rPr>
      </w:pPr>
      <w:r w:rsidRPr="00CD7D15">
        <w:rPr>
          <w:rtl/>
        </w:rPr>
        <w:t>الأسباب:</w:t>
      </w:r>
      <w:r w:rsidR="00AC73B7" w:rsidRPr="00CD7D15">
        <w:tab/>
      </w:r>
      <w:r w:rsidR="00C429AC" w:rsidRPr="00C429AC">
        <w:rPr>
          <w:b w:val="0"/>
          <w:bCs w:val="0"/>
          <w:color w:val="000000"/>
          <w:rtl/>
        </w:rPr>
        <w:t xml:space="preserve">بما أن التنسيق بموجب المادة </w:t>
      </w:r>
      <w:r w:rsidR="00C429AC">
        <w:rPr>
          <w:b w:val="0"/>
          <w:bCs w:val="0"/>
          <w:color w:val="000000"/>
        </w:rPr>
        <w:t>9</w:t>
      </w:r>
      <w:r w:rsidR="00C429AC" w:rsidRPr="00C429AC">
        <w:rPr>
          <w:b w:val="0"/>
          <w:bCs w:val="0"/>
          <w:color w:val="000000"/>
          <w:rtl/>
        </w:rPr>
        <w:t xml:space="preserve"> من لوائح الراديو يقتصر على تخصيصات التردد التي تملك توزيعاً على قدم المساواة في نطاق التردد قيد النظر، </w:t>
      </w:r>
      <w:r w:rsidR="00912B10">
        <w:rPr>
          <w:rFonts w:hint="cs"/>
          <w:b w:val="0"/>
          <w:bCs w:val="0"/>
          <w:color w:val="000000"/>
          <w:rtl/>
        </w:rPr>
        <w:t>تُضاف</w:t>
      </w:r>
      <w:r w:rsidR="00C429AC">
        <w:rPr>
          <w:rFonts w:hint="cs"/>
          <w:b w:val="0"/>
          <w:bCs w:val="0"/>
          <w:color w:val="000000"/>
          <w:rtl/>
        </w:rPr>
        <w:t xml:space="preserve"> </w:t>
      </w:r>
      <w:r w:rsidR="00C429AC" w:rsidRPr="00C429AC">
        <w:rPr>
          <w:b w:val="0"/>
          <w:bCs w:val="0"/>
          <w:color w:val="000000"/>
          <w:rtl/>
        </w:rPr>
        <w:t>حاشية جديدة يُرفع بموجبها أساس التخصيصات المبلَّغ عنها لمكتب الاتصالات الراديوية بشأن</w:t>
      </w:r>
      <w:r w:rsidR="0093529E">
        <w:rPr>
          <w:rFonts w:hint="cs"/>
          <w:b w:val="0"/>
          <w:bCs w:val="0"/>
          <w:color w:val="000000"/>
          <w:rtl/>
        </w:rPr>
        <w:t> </w:t>
      </w:r>
      <w:r w:rsidR="00C429AC" w:rsidRPr="00C429AC">
        <w:rPr>
          <w:b w:val="0"/>
          <w:bCs w:val="0"/>
          <w:color w:val="000000"/>
          <w:rtl/>
        </w:rPr>
        <w:t>سواتل ترحيل البيانات في خدمة الأبحاث الفضائية (فضاء-أرض وفضاء-فضاء) إلى أساس أولي فيما يتعلق بالخدمة الثابتة الساتلية</w:t>
      </w:r>
      <w:r w:rsidR="00AC39E5">
        <w:rPr>
          <w:rFonts w:hint="cs"/>
          <w:b w:val="0"/>
          <w:bCs w:val="0"/>
          <w:rtl/>
        </w:rPr>
        <w:t xml:space="preserve"> غير المخططة. ولا يتغير وضع الاستعمالات الأخرى لأنظمة خدمة الأبحاث الفضائية.</w:t>
      </w:r>
    </w:p>
    <w:p w:rsidR="00C25625" w:rsidRDefault="00CB0691">
      <w:pPr>
        <w:pStyle w:val="Proposal"/>
      </w:pPr>
      <w:r>
        <w:t>ADD</w:t>
      </w:r>
      <w:r>
        <w:tab/>
        <w:t>BUL/</w:t>
      </w:r>
      <w:r w:rsidR="007438CF">
        <w:t>ISR/</w:t>
      </w:r>
      <w:r>
        <w:t>LUX/MCO/NOR/QAT/120/6</w:t>
      </w:r>
    </w:p>
    <w:p w:rsidR="00C25625" w:rsidRDefault="0009483C" w:rsidP="00DF2769">
      <w:pPr>
        <w:rPr>
          <w:sz w:val="16"/>
          <w:szCs w:val="16"/>
        </w:rPr>
      </w:pPr>
      <w:r>
        <w:rPr>
          <w:rStyle w:val="Artdef"/>
          <w:rFonts w:ascii="Times New Roman"/>
        </w:rPr>
        <w:t>D16.5</w:t>
      </w:r>
      <w:r w:rsidR="00CB0691">
        <w:tab/>
      </w:r>
      <w:r w:rsidR="006D0DF8">
        <w:rPr>
          <w:rFonts w:hint="cs"/>
          <w:rtl/>
        </w:rPr>
        <w:t>يقتصر استعمال</w:t>
      </w:r>
      <w:r w:rsidR="00927557" w:rsidRPr="00AC73B7">
        <w:rPr>
          <w:rtl/>
        </w:rPr>
        <w:t xml:space="preserve"> </w:t>
      </w:r>
      <w:r w:rsidR="006D0DF8" w:rsidRPr="00AC73B7">
        <w:rPr>
          <w:rtl/>
        </w:rPr>
        <w:t xml:space="preserve">الخدمة الثابتة الساتلية (أرض-فضاء) </w:t>
      </w:r>
      <w:r w:rsidR="006D0DF8">
        <w:rPr>
          <w:rFonts w:hint="cs"/>
          <w:rtl/>
        </w:rPr>
        <w:t>ل</w:t>
      </w:r>
      <w:r w:rsidR="00927557" w:rsidRPr="00AC73B7">
        <w:rPr>
          <w:rtl/>
        </w:rPr>
        <w:t xml:space="preserve">لنطاق </w:t>
      </w:r>
      <w:r w:rsidR="00927557" w:rsidRPr="00AC73B7">
        <w:t>GHz 14,</w:t>
      </w:r>
      <w:r w:rsidR="00DF2769">
        <w:t>8</w:t>
      </w:r>
      <w:r w:rsidR="00927557" w:rsidRPr="00AC73B7">
        <w:noBreakHyphen/>
        <w:t>14,</w:t>
      </w:r>
      <w:r w:rsidR="00DF2769">
        <w:t>7</w:t>
      </w:r>
      <w:r w:rsidR="00927557" w:rsidRPr="00AC73B7">
        <w:t>5</w:t>
      </w:r>
      <w:r w:rsidR="006D0DF8">
        <w:rPr>
          <w:rtl/>
        </w:rPr>
        <w:t xml:space="preserve"> </w:t>
      </w:r>
      <w:r w:rsidR="00927557" w:rsidRPr="00AC73B7">
        <w:rPr>
          <w:rtl/>
        </w:rPr>
        <w:t xml:space="preserve">في الإقليمين </w:t>
      </w:r>
      <w:r w:rsidR="00927557" w:rsidRPr="00AC73B7">
        <w:t>1</w:t>
      </w:r>
      <w:r w:rsidR="00927557" w:rsidRPr="00AC73B7">
        <w:rPr>
          <w:rtl/>
        </w:rPr>
        <w:t xml:space="preserve"> و</w:t>
      </w:r>
      <w:r w:rsidR="00927557" w:rsidRPr="00AC73B7">
        <w:t>2</w:t>
      </w:r>
      <w:r w:rsidR="00927557" w:rsidRPr="00AC73B7">
        <w:rPr>
          <w:rFonts w:hint="cs"/>
          <w:rtl/>
        </w:rPr>
        <w:t xml:space="preserve"> </w:t>
      </w:r>
      <w:r w:rsidR="006D0DF8">
        <w:rPr>
          <w:rFonts w:hint="cs"/>
          <w:rtl/>
        </w:rPr>
        <w:t>على وصلات التغذية للخدمة الإذاعية الساتلية. وهذا الاستعمال محجوز للبلدان الواقعة خارج أوروبا.</w:t>
      </w:r>
      <w:r w:rsidR="00927557" w:rsidRPr="0093529E">
        <w:rPr>
          <w:rFonts w:hint="eastAsia"/>
          <w:sz w:val="14"/>
          <w:szCs w:val="22"/>
          <w:rtl/>
        </w:rPr>
        <w:t> </w:t>
      </w:r>
      <w:r w:rsidR="00927557" w:rsidRPr="0093529E">
        <w:rPr>
          <w:rFonts w:hint="cs"/>
          <w:sz w:val="14"/>
          <w:szCs w:val="22"/>
          <w:rtl/>
        </w:rPr>
        <w:t>     </w:t>
      </w:r>
      <w:r w:rsidR="00927557" w:rsidRPr="00265768">
        <w:rPr>
          <w:sz w:val="16"/>
          <w:szCs w:val="16"/>
        </w:rPr>
        <w:t>(WRC-15)</w:t>
      </w:r>
    </w:p>
    <w:p w:rsidR="009F649C" w:rsidRPr="007438CF" w:rsidRDefault="009F649C" w:rsidP="00117671">
      <w:pPr>
        <w:pStyle w:val="Reasons"/>
        <w:spacing w:before="0"/>
        <w:rPr>
          <w:sz w:val="14"/>
          <w:szCs w:val="22"/>
          <w:lang w:bidi="ar-EG"/>
        </w:rPr>
      </w:pPr>
    </w:p>
    <w:p w:rsidR="00CB0691" w:rsidRPr="0093529E" w:rsidRDefault="00CB0691" w:rsidP="006A12FD">
      <w:pPr>
        <w:pStyle w:val="AppendixNo"/>
        <w:rPr>
          <w:szCs w:val="28"/>
          <w:rtl/>
        </w:rPr>
      </w:pPr>
      <w:bookmarkStart w:id="48" w:name="_Toc334187400"/>
      <w:bookmarkStart w:id="49" w:name="_GoBack"/>
      <w:bookmarkEnd w:id="49"/>
      <w:r w:rsidRPr="0093529E">
        <w:rPr>
          <w:sz w:val="40"/>
          <w:rtl/>
        </w:rPr>
        <w:t>التذييـل</w:t>
      </w:r>
      <w:r w:rsidRPr="0093529E">
        <w:rPr>
          <w:szCs w:val="28"/>
          <w:rtl/>
        </w:rPr>
        <w:t xml:space="preserve"> </w:t>
      </w:r>
      <w:r w:rsidRPr="0093529E">
        <w:rPr>
          <w:rStyle w:val="href"/>
        </w:rPr>
        <w:t>4</w:t>
      </w:r>
      <w:r w:rsidR="00F30D07" w:rsidRPr="0093529E">
        <w:t> </w:t>
      </w:r>
      <w:r w:rsidRPr="0093529E">
        <w:t>(REV.WRC-12)</w:t>
      </w:r>
      <w:bookmarkEnd w:id="48"/>
    </w:p>
    <w:p w:rsidR="00CB0691" w:rsidRPr="00954B12" w:rsidRDefault="00CB0691" w:rsidP="0093529E">
      <w:pPr>
        <w:pStyle w:val="Appendixtitle"/>
        <w:keepNext w:val="0"/>
        <w:rPr>
          <w:rtl/>
        </w:rPr>
      </w:pPr>
      <w:bookmarkStart w:id="50" w:name="_Toc334187401"/>
      <w:r w:rsidRPr="00954B12">
        <w:rPr>
          <w:rtl/>
        </w:rPr>
        <w:t xml:space="preserve">قائمة الخصائص التي تستعمل في تطبيق إجراءات الفصل </w:t>
      </w:r>
      <w:r w:rsidRPr="00954B12">
        <w:t>III</w:t>
      </w:r>
      <w:r w:rsidRPr="00954B12">
        <w:rPr>
          <w:rtl/>
        </w:rPr>
        <w:br/>
        <w:t>وجداولها الإجمالية</w:t>
      </w:r>
      <w:bookmarkEnd w:id="50"/>
    </w:p>
    <w:p w:rsidR="00CB0691" w:rsidRPr="0093529E" w:rsidRDefault="00CB0691" w:rsidP="00414AED">
      <w:pPr>
        <w:pStyle w:val="AnnexNo"/>
        <w:spacing w:before="240"/>
        <w:rPr>
          <w:rtl/>
        </w:rPr>
      </w:pPr>
      <w:r w:rsidRPr="0093529E">
        <w:rPr>
          <w:rtl/>
        </w:rPr>
        <w:t xml:space="preserve">الملحـق </w:t>
      </w:r>
      <w:r w:rsidRPr="0093529E">
        <w:t>2</w:t>
      </w:r>
    </w:p>
    <w:p w:rsidR="00CB0691" w:rsidRPr="00341BF4" w:rsidRDefault="00CB0691" w:rsidP="0093529E">
      <w:pPr>
        <w:pStyle w:val="Annextitle"/>
        <w:keepNext w:val="0"/>
        <w:rPr>
          <w:rtl/>
          <w:lang w:bidi="ar-EG"/>
        </w:rPr>
      </w:pPr>
      <w:bookmarkStart w:id="51" w:name="_Toc334187403"/>
      <w:r w:rsidRPr="00341BF4">
        <w:rPr>
          <w:rtl/>
          <w:lang w:bidi="ar-EG"/>
        </w:rPr>
        <w:t>خصائص الشبكات الساتلية أو المحطات الأرضية</w:t>
      </w:r>
      <w:r w:rsidRPr="00341BF4">
        <w:rPr>
          <w:rtl/>
          <w:lang w:bidi="ar-EG"/>
        </w:rPr>
        <w:br/>
        <w:t>أو محطات الفلك الراديوي</w:t>
      </w:r>
      <w:r w:rsidRPr="00F30D07">
        <w:rPr>
          <w:rStyle w:val="FootnoteReference"/>
          <w:rFonts w:ascii="Times New Roman Bold" w:hAnsi="Times New Roman Bold" w:cs="Times New Roman Bold"/>
          <w:bCs w:val="0"/>
          <w:sz w:val="22"/>
          <w:szCs w:val="22"/>
          <w:rtl/>
          <w:lang w:bidi="ar-EG"/>
        </w:rPr>
        <w:footnoteReference w:customMarkFollows="1" w:id="1"/>
        <w:t>2</w:t>
      </w:r>
      <w:r w:rsidRPr="005B3642">
        <w:rPr>
          <w:bCs w:val="0"/>
          <w:rtl/>
          <w:lang w:bidi="ar-EG"/>
        </w:rPr>
        <w:t xml:space="preserve"> </w:t>
      </w:r>
      <w:r w:rsidRPr="00217DD1">
        <w:rPr>
          <w:b w:val="0"/>
          <w:sz w:val="16"/>
          <w:lang w:bidi="ar-EG"/>
        </w:rPr>
        <w:t>(</w:t>
      </w:r>
      <w:r>
        <w:rPr>
          <w:b w:val="0"/>
          <w:sz w:val="16"/>
          <w:lang w:bidi="ar-EG"/>
        </w:rPr>
        <w:t>Rev.</w:t>
      </w:r>
      <w:r w:rsidRPr="00217DD1">
        <w:rPr>
          <w:b w:val="0"/>
          <w:sz w:val="16"/>
          <w:lang w:bidi="ar-EG"/>
        </w:rPr>
        <w:t>WRC-</w:t>
      </w:r>
      <w:r>
        <w:rPr>
          <w:b w:val="0"/>
          <w:sz w:val="16"/>
          <w:lang w:bidi="ar-EG"/>
        </w:rPr>
        <w:t>12</w:t>
      </w:r>
      <w:r w:rsidRPr="00217DD1">
        <w:rPr>
          <w:b w:val="0"/>
          <w:sz w:val="16"/>
          <w:lang w:bidi="ar-EG"/>
        </w:rPr>
        <w:t>)</w:t>
      </w:r>
      <w:bookmarkEnd w:id="51"/>
      <w:r>
        <w:rPr>
          <w:b w:val="0"/>
          <w:sz w:val="16"/>
          <w:lang w:bidi="ar-EG"/>
        </w:rPr>
        <w:t>    </w:t>
      </w:r>
    </w:p>
    <w:p w:rsidR="00F30D07" w:rsidRPr="00341BF4" w:rsidRDefault="00CB0691" w:rsidP="0093529E">
      <w:pPr>
        <w:pStyle w:val="Headingb"/>
        <w:keepNext w:val="0"/>
        <w:rPr>
          <w:rtl/>
        </w:rPr>
      </w:pPr>
      <w:r w:rsidRPr="00341BF4">
        <w:rPr>
          <w:rtl/>
        </w:rPr>
        <w:t xml:space="preserve">حواشي الجداول </w:t>
      </w:r>
      <w:r w:rsidRPr="00341BF4">
        <w:t>A</w:t>
      </w:r>
      <w:r w:rsidRPr="00341BF4">
        <w:rPr>
          <w:rtl/>
        </w:rPr>
        <w:t xml:space="preserve"> و</w:t>
      </w:r>
      <w:r w:rsidRPr="00341BF4">
        <w:t>B</w:t>
      </w:r>
      <w:r w:rsidRPr="00341BF4">
        <w:rPr>
          <w:rtl/>
        </w:rPr>
        <w:t xml:space="preserve"> و</w:t>
      </w:r>
      <w:r w:rsidRPr="00341BF4">
        <w:t>C</w:t>
      </w:r>
      <w:r w:rsidRPr="00341BF4">
        <w:rPr>
          <w:rtl/>
        </w:rPr>
        <w:t xml:space="preserve"> و</w:t>
      </w:r>
      <w:r w:rsidRPr="00341BF4">
        <w:t>D</w:t>
      </w:r>
    </w:p>
    <w:p w:rsidR="00C25625" w:rsidRDefault="00C25625">
      <w:pPr>
        <w:sectPr w:rsidR="00C25625">
          <w:headerReference w:type="even" r:id="rId13"/>
          <w:headerReference w:type="default" r:id="rId14"/>
          <w:footerReference w:type="default" r:id="rId15"/>
          <w:footerReference w:type="first" r:id="rId16"/>
          <w:pgSz w:w="11909" w:h="16834" w:code="9"/>
          <w:pgMar w:top="1418" w:right="1134" w:bottom="1134" w:left="1134" w:header="567" w:footer="567" w:gutter="0"/>
          <w:cols w:space="720"/>
          <w:titlePg/>
        </w:sectPr>
      </w:pPr>
    </w:p>
    <w:p w:rsidR="00C25625" w:rsidRDefault="00CB0691">
      <w:pPr>
        <w:pStyle w:val="Proposal"/>
      </w:pPr>
      <w:r>
        <w:lastRenderedPageBreak/>
        <w:t>MOD</w:t>
      </w:r>
      <w:r>
        <w:tab/>
        <w:t>BUL/</w:t>
      </w:r>
      <w:r w:rsidR="00324982">
        <w:t>ISR/</w:t>
      </w:r>
      <w:r>
        <w:t>LUX/MCO/NOR/QAT/120/7</w:t>
      </w:r>
    </w:p>
    <w:p w:rsidR="00CB0691" w:rsidRPr="00C156DB" w:rsidRDefault="00CB0691" w:rsidP="00CB0691">
      <w:pPr>
        <w:pStyle w:val="TableNo"/>
        <w:rPr>
          <w:b/>
          <w:bCs/>
          <w:sz w:val="18"/>
          <w:szCs w:val="24"/>
        </w:rPr>
      </w:pPr>
      <w:r w:rsidRPr="00C156DB">
        <w:rPr>
          <w:rFonts w:hint="cs"/>
          <w:b/>
          <w:bCs/>
          <w:rtl/>
        </w:rPr>
        <w:t xml:space="preserve">الجـدول </w:t>
      </w:r>
      <w:r w:rsidRPr="00C156DB">
        <w:rPr>
          <w:b/>
          <w:bCs/>
          <w:sz w:val="18"/>
          <w:szCs w:val="24"/>
        </w:rPr>
        <w:t>A</w:t>
      </w:r>
    </w:p>
    <w:p w:rsidR="00CB0691" w:rsidRPr="00C156DB" w:rsidRDefault="00CB0691" w:rsidP="00CB0691">
      <w:pPr>
        <w:pStyle w:val="Tabletitle"/>
        <w:rPr>
          <w:color w:val="000000"/>
          <w:rtl/>
          <w:lang w:bidi="ar-EG"/>
        </w:rPr>
      </w:pPr>
      <w:r w:rsidRPr="00C156DB">
        <w:rPr>
          <w:rtl/>
        </w:rPr>
        <w:t>الخصائص العامة للشبكة الساتلية أو المحطة الأرضية أو محطة الفلك</w:t>
      </w:r>
      <w:r w:rsidRPr="00C156DB">
        <w:rPr>
          <w:rFonts w:hint="cs"/>
          <w:rtl/>
        </w:rPr>
        <w:t> </w:t>
      </w:r>
      <w:r w:rsidRPr="00C156DB">
        <w:rPr>
          <w:rtl/>
        </w:rPr>
        <w:t>الراديوي</w:t>
      </w:r>
    </w:p>
    <w:tbl>
      <w:tblPr>
        <w:tblW w:w="18690" w:type="dxa"/>
        <w:jc w:val="center"/>
        <w:tblLayout w:type="fixed"/>
        <w:tblLook w:val="0000" w:firstRow="0" w:lastRow="0" w:firstColumn="0" w:lastColumn="0" w:noHBand="0" w:noVBand="0"/>
      </w:tblPr>
      <w:tblGrid>
        <w:gridCol w:w="588"/>
        <w:gridCol w:w="1067"/>
        <w:gridCol w:w="907"/>
        <w:gridCol w:w="762"/>
        <w:gridCol w:w="956"/>
        <w:gridCol w:w="942"/>
        <w:gridCol w:w="692"/>
        <w:gridCol w:w="1231"/>
        <w:gridCol w:w="997"/>
        <w:gridCol w:w="928"/>
        <w:gridCol w:w="719"/>
        <w:gridCol w:w="7689"/>
        <w:gridCol w:w="1212"/>
      </w:tblGrid>
      <w:tr w:rsidR="00CB0691" w:rsidRPr="00890551" w:rsidTr="00CB0691">
        <w:trPr>
          <w:trHeight w:val="3000"/>
          <w:tblHeader/>
          <w:jc w:val="center"/>
        </w:trPr>
        <w:tc>
          <w:tcPr>
            <w:tcW w:w="588" w:type="dxa"/>
            <w:tcBorders>
              <w:top w:val="single" w:sz="18" w:space="0" w:color="auto"/>
              <w:left w:val="single" w:sz="18" w:space="0" w:color="auto"/>
              <w:bottom w:val="single" w:sz="8" w:space="0" w:color="auto"/>
              <w:right w:val="single" w:sz="12" w:space="0" w:color="auto"/>
            </w:tcBorders>
            <w:shd w:val="clear" w:color="auto" w:fill="auto"/>
            <w:textDirection w:val="btLr"/>
            <w:vAlign w:val="center"/>
          </w:tcPr>
          <w:p w:rsidR="00CB0691" w:rsidRPr="00890551" w:rsidRDefault="00CB0691" w:rsidP="00CB0691">
            <w:pPr>
              <w:pStyle w:val="Tablehead"/>
              <w:rPr>
                <w:rFonts w:ascii="Times New Roman" w:hAnsi="Times New Roman"/>
                <w:rtl/>
              </w:rPr>
            </w:pPr>
            <w:r w:rsidRPr="00890551">
              <w:rPr>
                <w:rFonts w:ascii="Times New Roman" w:hAnsi="Times New Roman"/>
                <w:rtl/>
              </w:rPr>
              <w:t>الفلك الراديوي</w:t>
            </w:r>
          </w:p>
        </w:tc>
        <w:tc>
          <w:tcPr>
            <w:tcW w:w="1067" w:type="dxa"/>
            <w:tcBorders>
              <w:top w:val="single" w:sz="18" w:space="0" w:color="auto"/>
              <w:left w:val="double" w:sz="6" w:space="0" w:color="auto"/>
              <w:bottom w:val="single" w:sz="8" w:space="0" w:color="auto"/>
              <w:right w:val="double" w:sz="6" w:space="0" w:color="auto"/>
            </w:tcBorders>
            <w:shd w:val="clear" w:color="auto" w:fill="auto"/>
            <w:textDirection w:val="btLr"/>
            <w:vAlign w:val="center"/>
          </w:tcPr>
          <w:p w:rsidR="00CB0691" w:rsidRPr="00890551" w:rsidRDefault="00CB0691" w:rsidP="00CB0691">
            <w:pPr>
              <w:pStyle w:val="Tablehead"/>
              <w:rPr>
                <w:rFonts w:ascii="Times New Roman" w:hAnsi="Times New Roman"/>
              </w:rPr>
            </w:pPr>
            <w:r w:rsidRPr="00890551">
              <w:rPr>
                <w:rFonts w:ascii="Times New Roman" w:hAnsi="Times New Roman"/>
                <w:rtl/>
              </w:rPr>
              <w:t>بنود التذييل</w:t>
            </w:r>
          </w:p>
        </w:tc>
        <w:tc>
          <w:tcPr>
            <w:tcW w:w="907" w:type="dxa"/>
            <w:tcBorders>
              <w:top w:val="single" w:sz="18" w:space="0" w:color="auto"/>
              <w:left w:val="nil"/>
              <w:bottom w:val="single" w:sz="8" w:space="0" w:color="auto"/>
              <w:right w:val="single" w:sz="4" w:space="0" w:color="auto"/>
            </w:tcBorders>
            <w:shd w:val="clear" w:color="auto" w:fill="auto"/>
            <w:textDirection w:val="btLr"/>
            <w:vAlign w:val="center"/>
          </w:tcPr>
          <w:p w:rsidR="00CB0691" w:rsidRPr="00890551" w:rsidRDefault="00CB0691" w:rsidP="00CB0691">
            <w:pPr>
              <w:pStyle w:val="Tablehead"/>
              <w:rPr>
                <w:rFonts w:ascii="Times New Roman" w:hAnsi="Times New Roman"/>
              </w:rPr>
            </w:pPr>
            <w:r w:rsidRPr="00890551">
              <w:rPr>
                <w:rFonts w:ascii="Times New Roman" w:hAnsi="Times New Roman"/>
                <w:rtl/>
              </w:rPr>
              <w:t xml:space="preserve">بطاقة تبليغ مقدمة بشأن شبكة ساتلية </w:t>
            </w:r>
            <w:r w:rsidRPr="00890551">
              <w:rPr>
                <w:rFonts w:ascii="Times New Roman" w:hAnsi="Times New Roman" w:hint="cs"/>
                <w:rtl/>
              </w:rPr>
              <w:br/>
            </w:r>
            <w:r w:rsidRPr="00890551">
              <w:rPr>
                <w:rFonts w:ascii="Times New Roman" w:hAnsi="Times New Roman"/>
                <w:rtl/>
              </w:rPr>
              <w:t xml:space="preserve">في الخدمة الثابتة الساتلية بموجب </w:t>
            </w:r>
            <w:r w:rsidRPr="00890551">
              <w:rPr>
                <w:rFonts w:ascii="Times New Roman" w:hAnsi="Times New Roman" w:hint="cs"/>
                <w:rtl/>
              </w:rPr>
              <w:br/>
            </w:r>
            <w:r w:rsidRPr="00890551">
              <w:rPr>
                <w:rFonts w:ascii="Times New Roman" w:hAnsi="Times New Roman"/>
                <w:rtl/>
              </w:rPr>
              <w:t xml:space="preserve">التذييل </w:t>
            </w:r>
            <w:r w:rsidRPr="00890551">
              <w:rPr>
                <w:rFonts w:ascii="Times New Roman" w:hAnsi="Times New Roman"/>
              </w:rPr>
              <w:t>30B</w:t>
            </w:r>
            <w:r w:rsidRPr="00890551">
              <w:rPr>
                <w:rFonts w:ascii="Times New Roman" w:hAnsi="Times New Roman"/>
                <w:rtl/>
              </w:rPr>
              <w:t xml:space="preserve"> (المادتان </w:t>
            </w:r>
            <w:r w:rsidRPr="00890551">
              <w:rPr>
                <w:rFonts w:ascii="Times New Roman" w:hAnsi="Times New Roman"/>
              </w:rPr>
              <w:t>6</w:t>
            </w:r>
            <w:r w:rsidRPr="00890551">
              <w:rPr>
                <w:rFonts w:ascii="Times New Roman" w:hAnsi="Times New Roman"/>
                <w:rtl/>
              </w:rPr>
              <w:t xml:space="preserve"> و</w:t>
            </w:r>
            <w:r w:rsidRPr="00890551">
              <w:rPr>
                <w:rFonts w:ascii="Times New Roman" w:hAnsi="Times New Roman"/>
              </w:rPr>
              <w:t>8</w:t>
            </w:r>
            <w:r w:rsidRPr="00890551">
              <w:rPr>
                <w:rFonts w:ascii="Times New Roman" w:hAnsi="Times New Roman"/>
                <w:rtl/>
              </w:rPr>
              <w:t>)</w:t>
            </w:r>
          </w:p>
        </w:tc>
        <w:tc>
          <w:tcPr>
            <w:tcW w:w="762" w:type="dxa"/>
            <w:tcBorders>
              <w:top w:val="single" w:sz="18" w:space="0" w:color="auto"/>
              <w:left w:val="nil"/>
              <w:bottom w:val="single" w:sz="8" w:space="0" w:color="auto"/>
              <w:right w:val="single" w:sz="4" w:space="0" w:color="auto"/>
            </w:tcBorders>
            <w:shd w:val="clear" w:color="auto" w:fill="auto"/>
            <w:textDirection w:val="btLr"/>
            <w:vAlign w:val="center"/>
          </w:tcPr>
          <w:p w:rsidR="00CB0691" w:rsidRPr="00890551" w:rsidRDefault="00CB0691" w:rsidP="00CB0691">
            <w:pPr>
              <w:pStyle w:val="Tablehead"/>
              <w:rPr>
                <w:rFonts w:ascii="Times New Roman" w:hAnsi="Times New Roman"/>
              </w:rPr>
            </w:pPr>
            <w:r w:rsidRPr="00890551">
              <w:rPr>
                <w:rFonts w:ascii="Times New Roman" w:hAnsi="Times New Roman"/>
                <w:rtl/>
              </w:rPr>
              <w:t xml:space="preserve">بطاقة تبليغ مقدمة بشأن شبكة ساتلية (وصلة تغذية) بموجب التذييل </w:t>
            </w:r>
            <w:r w:rsidRPr="00890551">
              <w:rPr>
                <w:rFonts w:ascii="Times New Roman" w:hAnsi="Times New Roman"/>
              </w:rPr>
              <w:t>30A</w:t>
            </w:r>
            <w:r w:rsidRPr="00890551">
              <w:rPr>
                <w:rFonts w:ascii="Times New Roman" w:hAnsi="Times New Roman"/>
                <w:rtl/>
              </w:rPr>
              <w:t xml:space="preserve"> (المادتان </w:t>
            </w:r>
            <w:r w:rsidRPr="00890551">
              <w:rPr>
                <w:rFonts w:ascii="Times New Roman" w:hAnsi="Times New Roman"/>
              </w:rPr>
              <w:t>4</w:t>
            </w:r>
            <w:r w:rsidRPr="00890551">
              <w:rPr>
                <w:rFonts w:ascii="Times New Roman" w:hAnsi="Times New Roman"/>
                <w:rtl/>
              </w:rPr>
              <w:t xml:space="preserve"> و</w:t>
            </w:r>
            <w:r w:rsidRPr="00890551">
              <w:rPr>
                <w:rFonts w:ascii="Times New Roman" w:hAnsi="Times New Roman"/>
              </w:rPr>
              <w:t>5</w:t>
            </w:r>
            <w:r w:rsidRPr="00890551">
              <w:rPr>
                <w:rFonts w:ascii="Times New Roman" w:hAnsi="Times New Roman"/>
                <w:rtl/>
              </w:rPr>
              <w:t>)</w:t>
            </w:r>
          </w:p>
        </w:tc>
        <w:tc>
          <w:tcPr>
            <w:tcW w:w="956" w:type="dxa"/>
            <w:tcBorders>
              <w:top w:val="single" w:sz="18" w:space="0" w:color="auto"/>
              <w:left w:val="nil"/>
              <w:bottom w:val="single" w:sz="8" w:space="0" w:color="auto"/>
              <w:right w:val="single" w:sz="4" w:space="0" w:color="auto"/>
            </w:tcBorders>
            <w:shd w:val="clear" w:color="auto" w:fill="auto"/>
            <w:textDirection w:val="btLr"/>
            <w:vAlign w:val="center"/>
          </w:tcPr>
          <w:p w:rsidR="00CB0691" w:rsidRPr="00890551" w:rsidRDefault="00CB0691" w:rsidP="00CB0691">
            <w:pPr>
              <w:pStyle w:val="Tablehead"/>
              <w:rPr>
                <w:rFonts w:ascii="Times New Roman" w:hAnsi="Times New Roman"/>
              </w:rPr>
            </w:pPr>
            <w:r w:rsidRPr="00890551">
              <w:rPr>
                <w:rFonts w:ascii="Times New Roman" w:hAnsi="Times New Roman"/>
                <w:rtl/>
              </w:rPr>
              <w:t xml:space="preserve">بطاقة تبليغ مقدمة بشأن شبكة ساتلية في الخدمة الإذاعية الساتلية بموجب </w:t>
            </w:r>
            <w:r w:rsidRPr="00890551">
              <w:rPr>
                <w:rFonts w:ascii="Times New Roman" w:hAnsi="Times New Roman" w:hint="cs"/>
                <w:rtl/>
              </w:rPr>
              <w:br/>
            </w:r>
            <w:r w:rsidRPr="00890551">
              <w:rPr>
                <w:rFonts w:ascii="Times New Roman" w:hAnsi="Times New Roman"/>
                <w:rtl/>
              </w:rPr>
              <w:t xml:space="preserve">التذييل </w:t>
            </w:r>
            <w:r w:rsidRPr="00890551">
              <w:rPr>
                <w:rFonts w:ascii="Times New Roman" w:hAnsi="Times New Roman"/>
              </w:rPr>
              <w:t>30</w:t>
            </w:r>
            <w:r w:rsidRPr="00890551">
              <w:rPr>
                <w:rFonts w:ascii="Times New Roman" w:hAnsi="Times New Roman"/>
                <w:rtl/>
              </w:rPr>
              <w:t xml:space="preserve"> (المادتان </w:t>
            </w:r>
            <w:r w:rsidRPr="00890551">
              <w:rPr>
                <w:rFonts w:ascii="Times New Roman" w:hAnsi="Times New Roman"/>
              </w:rPr>
              <w:t>4</w:t>
            </w:r>
            <w:r w:rsidRPr="00890551">
              <w:rPr>
                <w:rFonts w:ascii="Times New Roman" w:hAnsi="Times New Roman"/>
                <w:rtl/>
              </w:rPr>
              <w:t xml:space="preserve"> و</w:t>
            </w:r>
            <w:r w:rsidRPr="00890551">
              <w:rPr>
                <w:rFonts w:ascii="Times New Roman" w:hAnsi="Times New Roman"/>
              </w:rPr>
              <w:t>5</w:t>
            </w:r>
            <w:r w:rsidRPr="00890551">
              <w:rPr>
                <w:rFonts w:ascii="Times New Roman" w:hAnsi="Times New Roman"/>
                <w:rtl/>
              </w:rPr>
              <w:t>)</w:t>
            </w:r>
          </w:p>
        </w:tc>
        <w:tc>
          <w:tcPr>
            <w:tcW w:w="942" w:type="dxa"/>
            <w:tcBorders>
              <w:top w:val="single" w:sz="18" w:space="0" w:color="auto"/>
              <w:left w:val="nil"/>
              <w:bottom w:val="single" w:sz="8" w:space="0" w:color="auto"/>
              <w:right w:val="single" w:sz="4" w:space="0" w:color="auto"/>
            </w:tcBorders>
            <w:shd w:val="clear" w:color="auto" w:fill="auto"/>
            <w:textDirection w:val="btLr"/>
            <w:vAlign w:val="center"/>
          </w:tcPr>
          <w:p w:rsidR="00CB0691" w:rsidRPr="00890551" w:rsidRDefault="00CB0691" w:rsidP="00CB0691">
            <w:pPr>
              <w:pStyle w:val="Tablehead"/>
              <w:rPr>
                <w:rFonts w:ascii="Times New Roman" w:hAnsi="Times New Roman"/>
              </w:rPr>
            </w:pPr>
            <w:r w:rsidRPr="00890551">
              <w:rPr>
                <w:rFonts w:ascii="Times New Roman" w:hAnsi="Times New Roman"/>
                <w:rtl/>
              </w:rPr>
              <w:t>تبليغ أو تنسيق بشأن محطة أرضية</w:t>
            </w:r>
            <w:r w:rsidRPr="00890551">
              <w:rPr>
                <w:rFonts w:ascii="Times New Roman" w:hAnsi="Times New Roman"/>
                <w:rtl/>
              </w:rPr>
              <w:br/>
              <w:t xml:space="preserve">(بما في ذلك التبليغ بموجب </w:t>
            </w:r>
            <w:r w:rsidRPr="00890551">
              <w:rPr>
                <w:rFonts w:ascii="Times New Roman" w:hAnsi="Times New Roman" w:hint="cs"/>
                <w:rtl/>
              </w:rPr>
              <w:br/>
            </w:r>
            <w:r w:rsidRPr="00890551">
              <w:rPr>
                <w:rFonts w:ascii="Times New Roman" w:hAnsi="Times New Roman"/>
                <w:rtl/>
              </w:rPr>
              <w:t xml:space="preserve">التذييلين </w:t>
            </w:r>
            <w:r w:rsidRPr="00890551">
              <w:rPr>
                <w:rFonts w:ascii="Times New Roman" w:hAnsi="Times New Roman"/>
              </w:rPr>
              <w:t>30A</w:t>
            </w:r>
            <w:r w:rsidRPr="00890551">
              <w:rPr>
                <w:rFonts w:ascii="Times New Roman" w:hAnsi="Times New Roman"/>
                <w:rtl/>
              </w:rPr>
              <w:t xml:space="preserve"> أو </w:t>
            </w:r>
            <w:r w:rsidRPr="00890551">
              <w:rPr>
                <w:rFonts w:ascii="Times New Roman" w:hAnsi="Times New Roman"/>
              </w:rPr>
              <w:t>30B</w:t>
            </w:r>
            <w:r w:rsidRPr="00890551">
              <w:rPr>
                <w:rFonts w:ascii="Times New Roman" w:hAnsi="Times New Roman"/>
                <w:rtl/>
              </w:rPr>
              <w:t>)</w:t>
            </w:r>
          </w:p>
        </w:tc>
        <w:tc>
          <w:tcPr>
            <w:tcW w:w="692" w:type="dxa"/>
            <w:tcBorders>
              <w:top w:val="single" w:sz="18" w:space="0" w:color="auto"/>
              <w:left w:val="nil"/>
              <w:bottom w:val="single" w:sz="8" w:space="0" w:color="auto"/>
              <w:right w:val="single" w:sz="4" w:space="0" w:color="auto"/>
            </w:tcBorders>
            <w:shd w:val="clear" w:color="auto" w:fill="auto"/>
            <w:textDirection w:val="btLr"/>
            <w:vAlign w:val="center"/>
          </w:tcPr>
          <w:p w:rsidR="00CB0691" w:rsidRPr="00890551" w:rsidRDefault="00CB0691" w:rsidP="00CB0691">
            <w:pPr>
              <w:pStyle w:val="Tablehead"/>
              <w:rPr>
                <w:rFonts w:ascii="Times New Roman" w:hAnsi="Times New Roman"/>
              </w:rPr>
            </w:pPr>
            <w:r w:rsidRPr="00890551">
              <w:rPr>
                <w:rFonts w:ascii="Times New Roman" w:hAnsi="Times New Roman"/>
                <w:rtl/>
              </w:rPr>
              <w:t xml:space="preserve">تبليغ أو تنسيق بشأن شبكة ساتلية </w:t>
            </w:r>
            <w:r w:rsidRPr="00890551">
              <w:rPr>
                <w:rFonts w:ascii="Times New Roman" w:hAnsi="Times New Roman"/>
              </w:rPr>
              <w:br/>
            </w:r>
            <w:r w:rsidRPr="00890551">
              <w:rPr>
                <w:rFonts w:ascii="Times New Roman" w:hAnsi="Times New Roman"/>
                <w:rtl/>
              </w:rPr>
              <w:t>غير مستقرة بالنسبة إلى الأرض</w:t>
            </w:r>
          </w:p>
        </w:tc>
        <w:tc>
          <w:tcPr>
            <w:tcW w:w="1231" w:type="dxa"/>
            <w:tcBorders>
              <w:top w:val="single" w:sz="18" w:space="0" w:color="auto"/>
              <w:left w:val="nil"/>
              <w:bottom w:val="single" w:sz="8" w:space="0" w:color="auto"/>
              <w:right w:val="single" w:sz="4" w:space="0" w:color="auto"/>
            </w:tcBorders>
            <w:shd w:val="clear" w:color="auto" w:fill="auto"/>
            <w:textDirection w:val="btLr"/>
            <w:vAlign w:val="center"/>
          </w:tcPr>
          <w:p w:rsidR="00CB0691" w:rsidRPr="00890551" w:rsidRDefault="00CB0691" w:rsidP="00CB0691">
            <w:pPr>
              <w:pStyle w:val="Tablehead"/>
              <w:rPr>
                <w:rFonts w:ascii="Times New Roman" w:hAnsi="Times New Roman"/>
              </w:rPr>
            </w:pPr>
            <w:r w:rsidRPr="00890551">
              <w:rPr>
                <w:rFonts w:ascii="Times New Roman" w:hAnsi="Times New Roman"/>
                <w:rtl/>
              </w:rPr>
              <w:t xml:space="preserve">تبليغ أو تنسيق بشأن شبكة ساتلية مستقرة بالنسبة إلى الأرض (بما في ذلك وظائف العمليات الفضائية بموجب المادة </w:t>
            </w:r>
            <w:r w:rsidRPr="00890551">
              <w:rPr>
                <w:rFonts w:ascii="Times New Roman" w:hAnsi="Times New Roman"/>
              </w:rPr>
              <w:t>2A</w:t>
            </w:r>
            <w:r w:rsidRPr="00890551">
              <w:rPr>
                <w:rFonts w:ascii="Times New Roman" w:hAnsi="Times New Roman"/>
                <w:rtl/>
              </w:rPr>
              <w:t xml:space="preserve"> </w:t>
            </w:r>
            <w:r w:rsidRPr="00890551">
              <w:rPr>
                <w:rFonts w:ascii="Times New Roman" w:hAnsi="Times New Roman" w:hint="cs"/>
                <w:rtl/>
              </w:rPr>
              <w:br/>
            </w:r>
            <w:r w:rsidRPr="00890551">
              <w:rPr>
                <w:rFonts w:ascii="Times New Roman" w:hAnsi="Times New Roman"/>
                <w:rtl/>
              </w:rPr>
              <w:t xml:space="preserve">من التذييلين </w:t>
            </w:r>
            <w:r w:rsidRPr="00890551">
              <w:rPr>
                <w:rFonts w:ascii="Times New Roman" w:hAnsi="Times New Roman"/>
              </w:rPr>
              <w:t>30</w:t>
            </w:r>
            <w:r w:rsidRPr="00890551">
              <w:rPr>
                <w:rFonts w:ascii="Times New Roman" w:hAnsi="Times New Roman"/>
                <w:rtl/>
              </w:rPr>
              <w:t xml:space="preserve"> أو </w:t>
            </w:r>
            <w:r w:rsidRPr="00890551">
              <w:rPr>
                <w:rFonts w:ascii="Times New Roman" w:hAnsi="Times New Roman"/>
              </w:rPr>
              <w:t>30A</w:t>
            </w:r>
            <w:r w:rsidRPr="00890551">
              <w:rPr>
                <w:rFonts w:ascii="Times New Roman" w:hAnsi="Times New Roman"/>
                <w:rtl/>
              </w:rPr>
              <w:t>)</w:t>
            </w:r>
          </w:p>
        </w:tc>
        <w:tc>
          <w:tcPr>
            <w:tcW w:w="997" w:type="dxa"/>
            <w:tcBorders>
              <w:top w:val="single" w:sz="18" w:space="0" w:color="auto"/>
              <w:left w:val="nil"/>
              <w:bottom w:val="single" w:sz="8" w:space="0" w:color="auto"/>
              <w:right w:val="single" w:sz="4" w:space="0" w:color="auto"/>
            </w:tcBorders>
            <w:shd w:val="clear" w:color="auto" w:fill="auto"/>
            <w:textDirection w:val="btLr"/>
            <w:vAlign w:val="center"/>
          </w:tcPr>
          <w:p w:rsidR="00CB0691" w:rsidRPr="00890551" w:rsidRDefault="00CB0691" w:rsidP="00CB0691">
            <w:pPr>
              <w:pStyle w:val="Tablehead"/>
              <w:rPr>
                <w:rFonts w:ascii="Times New Roman" w:hAnsi="Times New Roman"/>
              </w:rPr>
            </w:pPr>
            <w:r w:rsidRPr="00890551">
              <w:rPr>
                <w:rFonts w:ascii="Times New Roman" w:hAnsi="Times New Roman"/>
                <w:rtl/>
              </w:rPr>
              <w:t xml:space="preserve">نشر مسبق بشأن شبكة ساتلية غير مستقرة بالنسبة إلى الأرض غير خاضعة للتنسيق بموجب القسم </w:t>
            </w:r>
            <w:r w:rsidRPr="00890551">
              <w:rPr>
                <w:rFonts w:ascii="Times New Roman" w:hAnsi="Times New Roman"/>
              </w:rPr>
              <w:t>II</w:t>
            </w:r>
            <w:r w:rsidRPr="00890551">
              <w:rPr>
                <w:rFonts w:ascii="Times New Roman" w:hAnsi="Times New Roman"/>
                <w:rtl/>
              </w:rPr>
              <w:t xml:space="preserve"> من المادة </w:t>
            </w:r>
            <w:r w:rsidRPr="00890551">
              <w:rPr>
                <w:rFonts w:ascii="Times New Roman" w:hAnsi="Times New Roman"/>
              </w:rPr>
              <w:t>9</w:t>
            </w:r>
          </w:p>
        </w:tc>
        <w:tc>
          <w:tcPr>
            <w:tcW w:w="928" w:type="dxa"/>
            <w:tcBorders>
              <w:top w:val="single" w:sz="18" w:space="0" w:color="auto"/>
              <w:left w:val="nil"/>
              <w:bottom w:val="single" w:sz="8" w:space="0" w:color="auto"/>
              <w:right w:val="single" w:sz="4" w:space="0" w:color="auto"/>
            </w:tcBorders>
            <w:shd w:val="clear" w:color="auto" w:fill="auto"/>
            <w:textDirection w:val="btLr"/>
            <w:vAlign w:val="center"/>
          </w:tcPr>
          <w:p w:rsidR="00CB0691" w:rsidRPr="00890551" w:rsidRDefault="00CB0691" w:rsidP="00CB0691">
            <w:pPr>
              <w:pStyle w:val="Tablehead"/>
              <w:rPr>
                <w:rFonts w:ascii="Times New Roman" w:hAnsi="Times New Roman"/>
              </w:rPr>
            </w:pPr>
            <w:r w:rsidRPr="00890551">
              <w:rPr>
                <w:rFonts w:ascii="Times New Roman" w:hAnsi="Times New Roman"/>
                <w:rtl/>
              </w:rPr>
              <w:t xml:space="preserve">نشر مسبق بشأن شبكة ساتلية غير مستقرة بالنسبة إلى الأرض خاضعة للتنسيق </w:t>
            </w:r>
            <w:r w:rsidRPr="00890551">
              <w:rPr>
                <w:rFonts w:ascii="Times New Roman" w:hAnsi="Times New Roman"/>
              </w:rPr>
              <w:br/>
            </w:r>
            <w:r w:rsidRPr="00890551">
              <w:rPr>
                <w:rFonts w:ascii="Times New Roman" w:hAnsi="Times New Roman"/>
                <w:rtl/>
              </w:rPr>
              <w:t xml:space="preserve">بموجب القسم </w:t>
            </w:r>
            <w:r w:rsidRPr="00890551">
              <w:rPr>
                <w:rFonts w:ascii="Times New Roman" w:hAnsi="Times New Roman"/>
              </w:rPr>
              <w:t>II</w:t>
            </w:r>
            <w:r w:rsidRPr="00890551">
              <w:rPr>
                <w:rFonts w:ascii="Times New Roman" w:hAnsi="Times New Roman"/>
                <w:rtl/>
              </w:rPr>
              <w:t xml:space="preserve"> من المادة </w:t>
            </w:r>
            <w:r w:rsidRPr="00890551">
              <w:rPr>
                <w:rFonts w:ascii="Times New Roman" w:hAnsi="Times New Roman"/>
              </w:rPr>
              <w:t>9</w:t>
            </w:r>
          </w:p>
        </w:tc>
        <w:tc>
          <w:tcPr>
            <w:tcW w:w="719" w:type="dxa"/>
            <w:tcBorders>
              <w:top w:val="single" w:sz="18" w:space="0" w:color="auto"/>
              <w:left w:val="single" w:sz="4" w:space="0" w:color="auto"/>
              <w:bottom w:val="single" w:sz="8" w:space="0" w:color="auto"/>
              <w:right w:val="double" w:sz="4" w:space="0" w:color="auto"/>
            </w:tcBorders>
            <w:textDirection w:val="btLr"/>
            <w:vAlign w:val="center"/>
          </w:tcPr>
          <w:p w:rsidR="00CB0691" w:rsidRPr="00890551" w:rsidRDefault="00CB0691" w:rsidP="00CB0691">
            <w:pPr>
              <w:pStyle w:val="Tablehead"/>
              <w:rPr>
                <w:rFonts w:ascii="Times New Roman" w:hAnsi="Times New Roman"/>
              </w:rPr>
            </w:pPr>
            <w:r w:rsidRPr="00890551">
              <w:rPr>
                <w:rFonts w:ascii="Times New Roman" w:hAnsi="Times New Roman"/>
                <w:rtl/>
              </w:rPr>
              <w:t xml:space="preserve">نشر مسبق بشأن شبكة ساتلية </w:t>
            </w:r>
            <w:r w:rsidRPr="00890551">
              <w:rPr>
                <w:rFonts w:ascii="Times New Roman" w:hAnsi="Times New Roman" w:hint="cs"/>
                <w:rtl/>
              </w:rPr>
              <w:br/>
            </w:r>
            <w:r w:rsidRPr="00890551">
              <w:rPr>
                <w:rFonts w:ascii="Times New Roman" w:hAnsi="Times New Roman"/>
                <w:rtl/>
              </w:rPr>
              <w:t>مستقرة بالنسبة إلى الأرض</w:t>
            </w:r>
          </w:p>
        </w:tc>
        <w:tc>
          <w:tcPr>
            <w:tcW w:w="7689" w:type="dxa"/>
            <w:tcBorders>
              <w:top w:val="single" w:sz="18" w:space="0" w:color="auto"/>
              <w:left w:val="double" w:sz="4" w:space="0" w:color="auto"/>
              <w:bottom w:val="single" w:sz="8" w:space="0" w:color="auto"/>
              <w:right w:val="double" w:sz="6" w:space="0" w:color="auto"/>
            </w:tcBorders>
            <w:shd w:val="clear" w:color="auto" w:fill="auto"/>
            <w:vAlign w:val="center"/>
          </w:tcPr>
          <w:p w:rsidR="00CB0691" w:rsidRPr="00890551" w:rsidRDefault="00CB0691" w:rsidP="00CB0691">
            <w:pPr>
              <w:pStyle w:val="Tablehead"/>
              <w:rPr>
                <w:rFonts w:ascii="Times New Roman" w:hAnsi="Times New Roman"/>
                <w:i/>
                <w:iCs/>
                <w:rtl/>
              </w:rPr>
            </w:pPr>
            <w:r w:rsidRPr="00890551">
              <w:rPr>
                <w:rFonts w:ascii="Times New Roman" w:hAnsi="Times New Roman"/>
                <w:i/>
                <w:iCs/>
              </w:rPr>
              <w:t>A</w:t>
            </w:r>
            <w:r w:rsidRPr="00890551">
              <w:rPr>
                <w:rFonts w:ascii="Times New Roman" w:hAnsi="Times New Roman"/>
                <w:i/>
                <w:iCs/>
                <w:rtl/>
              </w:rPr>
              <w:t xml:space="preserve"> - الخصائص العامة للشبكة الساتلية أو المحطة الأرضية أو محطة الفلك</w:t>
            </w:r>
            <w:r w:rsidRPr="00890551">
              <w:rPr>
                <w:rFonts w:ascii="Times New Roman" w:hAnsi="Times New Roman" w:hint="cs"/>
                <w:i/>
                <w:iCs/>
                <w:rtl/>
              </w:rPr>
              <w:t> </w:t>
            </w:r>
            <w:r w:rsidRPr="00890551">
              <w:rPr>
                <w:rFonts w:ascii="Times New Roman" w:hAnsi="Times New Roman"/>
                <w:i/>
                <w:iCs/>
                <w:rtl/>
              </w:rPr>
              <w:t>الراديوي</w:t>
            </w:r>
          </w:p>
        </w:tc>
        <w:tc>
          <w:tcPr>
            <w:tcW w:w="1212" w:type="dxa"/>
            <w:tcBorders>
              <w:top w:val="single" w:sz="18" w:space="0" w:color="auto"/>
              <w:left w:val="nil"/>
              <w:bottom w:val="single" w:sz="8" w:space="0" w:color="auto"/>
              <w:right w:val="single" w:sz="18" w:space="0" w:color="auto"/>
            </w:tcBorders>
            <w:shd w:val="clear" w:color="auto" w:fill="auto"/>
            <w:textDirection w:val="btLr"/>
            <w:vAlign w:val="center"/>
          </w:tcPr>
          <w:p w:rsidR="00CB0691" w:rsidRPr="00890551" w:rsidRDefault="00CB0691" w:rsidP="00CB0691">
            <w:pPr>
              <w:pStyle w:val="Tablehead"/>
              <w:rPr>
                <w:rFonts w:ascii="Times New Roman" w:hAnsi="Times New Roman"/>
              </w:rPr>
            </w:pPr>
            <w:r w:rsidRPr="00890551">
              <w:rPr>
                <w:rFonts w:ascii="Times New Roman" w:hAnsi="Times New Roman"/>
                <w:rtl/>
              </w:rPr>
              <w:t>بنود التذييل</w:t>
            </w:r>
          </w:p>
        </w:tc>
      </w:tr>
      <w:tr w:rsidR="00CB0691" w:rsidRPr="00890551" w:rsidTr="00CB0691">
        <w:trPr>
          <w:cantSplit/>
          <w:jc w:val="center"/>
        </w:trPr>
        <w:tc>
          <w:tcPr>
            <w:tcW w:w="588" w:type="dxa"/>
            <w:vMerge w:val="restart"/>
            <w:tcBorders>
              <w:top w:val="single" w:sz="4" w:space="0" w:color="auto"/>
              <w:left w:val="single" w:sz="18" w:space="0" w:color="auto"/>
              <w:bottom w:val="single" w:sz="4" w:space="0" w:color="auto"/>
              <w:right w:val="single" w:sz="12" w:space="0" w:color="auto"/>
            </w:tcBorders>
            <w:shd w:val="clear" w:color="auto" w:fill="auto"/>
            <w:vAlign w:val="center"/>
          </w:tcPr>
          <w:p w:rsidR="00CB0691" w:rsidRPr="00890551" w:rsidRDefault="00CB0691" w:rsidP="00CB0691">
            <w:pPr>
              <w:pStyle w:val="Tabletext-2"/>
              <w:jc w:val="center"/>
              <w:rPr>
                <w:b/>
                <w:bCs/>
                <w:sz w:val="20"/>
                <w:szCs w:val="26"/>
              </w:rPr>
            </w:pPr>
          </w:p>
        </w:tc>
        <w:tc>
          <w:tcPr>
            <w:tcW w:w="1067" w:type="dxa"/>
            <w:vMerge w:val="restart"/>
            <w:tcBorders>
              <w:top w:val="single" w:sz="4" w:space="0" w:color="auto"/>
              <w:left w:val="double" w:sz="6" w:space="0" w:color="auto"/>
              <w:bottom w:val="single" w:sz="4" w:space="0" w:color="auto"/>
              <w:right w:val="double" w:sz="6" w:space="0" w:color="auto"/>
            </w:tcBorders>
            <w:shd w:val="clear" w:color="auto" w:fill="auto"/>
          </w:tcPr>
          <w:p w:rsidR="00CB0691" w:rsidRPr="00890551" w:rsidRDefault="00CB0691" w:rsidP="00CB0691">
            <w:pPr>
              <w:pStyle w:val="Tabletext-2"/>
              <w:rPr>
                <w:caps/>
                <w:sz w:val="20"/>
                <w:szCs w:val="26"/>
                <w:rtl/>
                <w:lang w:bidi="ar-EG"/>
              </w:rPr>
            </w:pPr>
            <w:r w:rsidRPr="00890551">
              <w:rPr>
                <w:caps/>
                <w:sz w:val="20"/>
                <w:szCs w:val="26"/>
                <w:lang w:bidi="ar-EG"/>
              </w:rPr>
              <w:t>.7.A</w:t>
            </w:r>
            <w:r w:rsidRPr="00890551">
              <w:rPr>
                <w:caps/>
                <w:sz w:val="20"/>
                <w:szCs w:val="26"/>
                <w:rtl/>
                <w:lang w:bidi="ar-EG"/>
              </w:rPr>
              <w:t>و</w:t>
            </w:r>
          </w:p>
        </w:tc>
        <w:tc>
          <w:tcPr>
            <w:tcW w:w="907" w:type="dxa"/>
            <w:vMerge w:val="restart"/>
            <w:tcBorders>
              <w:top w:val="nil"/>
              <w:left w:val="single" w:sz="4" w:space="0" w:color="auto"/>
              <w:bottom w:val="single" w:sz="4" w:space="0" w:color="000000"/>
              <w:right w:val="single" w:sz="4" w:space="0" w:color="000000"/>
            </w:tcBorders>
            <w:shd w:val="clear" w:color="auto" w:fill="auto"/>
            <w:vAlign w:val="center"/>
          </w:tcPr>
          <w:p w:rsidR="00CB0691" w:rsidRPr="00890551" w:rsidRDefault="00CB0691" w:rsidP="00CB0691">
            <w:pPr>
              <w:pStyle w:val="Tabletext-2"/>
              <w:jc w:val="center"/>
              <w:rPr>
                <w:b/>
                <w:bCs/>
                <w:sz w:val="20"/>
                <w:szCs w:val="26"/>
              </w:rPr>
            </w:pPr>
          </w:p>
        </w:tc>
        <w:tc>
          <w:tcPr>
            <w:tcW w:w="762" w:type="dxa"/>
            <w:vMerge w:val="restart"/>
            <w:tcBorders>
              <w:top w:val="nil"/>
              <w:left w:val="single" w:sz="4" w:space="0" w:color="000000"/>
              <w:bottom w:val="single" w:sz="4" w:space="0" w:color="000000"/>
              <w:right w:val="single" w:sz="4" w:space="0" w:color="auto"/>
            </w:tcBorders>
            <w:shd w:val="clear" w:color="auto" w:fill="auto"/>
            <w:vAlign w:val="center"/>
          </w:tcPr>
          <w:p w:rsidR="00CB0691" w:rsidRPr="00890551" w:rsidRDefault="00CB0691" w:rsidP="00CB0691">
            <w:pPr>
              <w:pStyle w:val="Tabletext-2"/>
              <w:jc w:val="center"/>
              <w:rPr>
                <w:b/>
                <w:bCs/>
                <w:sz w:val="20"/>
                <w:szCs w:val="26"/>
              </w:rPr>
            </w:pPr>
          </w:p>
        </w:tc>
        <w:tc>
          <w:tcPr>
            <w:tcW w:w="956" w:type="dxa"/>
            <w:vMerge w:val="restart"/>
            <w:tcBorders>
              <w:top w:val="nil"/>
              <w:left w:val="single" w:sz="4" w:space="0" w:color="auto"/>
              <w:bottom w:val="single" w:sz="4" w:space="0" w:color="000000"/>
              <w:right w:val="single" w:sz="4" w:space="0" w:color="auto"/>
            </w:tcBorders>
            <w:shd w:val="clear" w:color="auto" w:fill="auto"/>
            <w:vAlign w:val="center"/>
          </w:tcPr>
          <w:p w:rsidR="00CB0691" w:rsidRPr="00890551" w:rsidRDefault="00CB0691" w:rsidP="00CB0691">
            <w:pPr>
              <w:pStyle w:val="Tabletext-2"/>
              <w:jc w:val="center"/>
              <w:rPr>
                <w:b/>
                <w:bCs/>
                <w:sz w:val="20"/>
                <w:szCs w:val="26"/>
              </w:rPr>
            </w:pPr>
          </w:p>
        </w:tc>
        <w:tc>
          <w:tcPr>
            <w:tcW w:w="942" w:type="dxa"/>
            <w:vMerge w:val="restart"/>
            <w:tcBorders>
              <w:top w:val="nil"/>
              <w:left w:val="single" w:sz="4" w:space="0" w:color="auto"/>
              <w:bottom w:val="single" w:sz="4" w:space="0" w:color="000000"/>
              <w:right w:val="single" w:sz="4" w:space="0" w:color="auto"/>
            </w:tcBorders>
            <w:shd w:val="clear" w:color="auto" w:fill="FFFFFF"/>
            <w:vAlign w:val="center"/>
          </w:tcPr>
          <w:p w:rsidR="00CB0691" w:rsidRPr="00890551" w:rsidRDefault="00CB0691" w:rsidP="00CB0691">
            <w:pPr>
              <w:pStyle w:val="Tabletext-2"/>
              <w:jc w:val="center"/>
              <w:rPr>
                <w:b/>
                <w:bCs/>
                <w:sz w:val="20"/>
                <w:szCs w:val="26"/>
              </w:rPr>
            </w:pPr>
            <w:r w:rsidRPr="00890551">
              <w:rPr>
                <w:b/>
                <w:bCs/>
                <w:sz w:val="20"/>
                <w:szCs w:val="26"/>
              </w:rPr>
              <w:t>+</w:t>
            </w:r>
            <w:r w:rsidRPr="00890551">
              <w:rPr>
                <w:b/>
                <w:bCs/>
                <w:sz w:val="20"/>
                <w:szCs w:val="26"/>
                <w:vertAlign w:val="superscript"/>
              </w:rPr>
              <w:t xml:space="preserve"> 1</w:t>
            </w:r>
          </w:p>
        </w:tc>
        <w:tc>
          <w:tcPr>
            <w:tcW w:w="692" w:type="dxa"/>
            <w:vMerge w:val="restart"/>
            <w:tcBorders>
              <w:top w:val="nil"/>
              <w:left w:val="single" w:sz="4" w:space="0" w:color="auto"/>
              <w:bottom w:val="single" w:sz="4" w:space="0" w:color="000000"/>
              <w:right w:val="single" w:sz="4" w:space="0" w:color="auto"/>
            </w:tcBorders>
            <w:shd w:val="clear" w:color="auto" w:fill="auto"/>
            <w:vAlign w:val="center"/>
          </w:tcPr>
          <w:p w:rsidR="00CB0691" w:rsidRPr="00890551" w:rsidRDefault="00CB0691" w:rsidP="00CB0691">
            <w:pPr>
              <w:pStyle w:val="Tabletext-2"/>
              <w:jc w:val="center"/>
              <w:rPr>
                <w:b/>
                <w:bCs/>
                <w:sz w:val="20"/>
                <w:szCs w:val="26"/>
              </w:rPr>
            </w:pPr>
          </w:p>
        </w:tc>
        <w:tc>
          <w:tcPr>
            <w:tcW w:w="1231" w:type="dxa"/>
            <w:vMerge w:val="restart"/>
            <w:tcBorders>
              <w:top w:val="nil"/>
              <w:left w:val="single" w:sz="4" w:space="0" w:color="auto"/>
              <w:bottom w:val="single" w:sz="4" w:space="0" w:color="000000"/>
              <w:right w:val="single" w:sz="4" w:space="0" w:color="auto"/>
            </w:tcBorders>
            <w:shd w:val="clear" w:color="auto" w:fill="auto"/>
            <w:vAlign w:val="center"/>
          </w:tcPr>
          <w:p w:rsidR="00CB0691" w:rsidRPr="00890551" w:rsidRDefault="00CB0691" w:rsidP="00CB0691">
            <w:pPr>
              <w:pStyle w:val="Tabletext-2"/>
              <w:jc w:val="center"/>
              <w:rPr>
                <w:b/>
                <w:bCs/>
                <w:sz w:val="20"/>
                <w:szCs w:val="26"/>
              </w:rPr>
            </w:pPr>
          </w:p>
        </w:tc>
        <w:tc>
          <w:tcPr>
            <w:tcW w:w="997" w:type="dxa"/>
            <w:vMerge w:val="restart"/>
            <w:tcBorders>
              <w:top w:val="nil"/>
              <w:left w:val="single" w:sz="4" w:space="0" w:color="auto"/>
              <w:bottom w:val="single" w:sz="4" w:space="0" w:color="000000"/>
              <w:right w:val="single" w:sz="4" w:space="0" w:color="auto"/>
            </w:tcBorders>
            <w:shd w:val="clear" w:color="auto" w:fill="auto"/>
            <w:vAlign w:val="center"/>
          </w:tcPr>
          <w:p w:rsidR="00CB0691" w:rsidRPr="00890551" w:rsidRDefault="00CB0691" w:rsidP="00CB0691">
            <w:pPr>
              <w:pStyle w:val="Tabletext-2"/>
              <w:jc w:val="center"/>
              <w:rPr>
                <w:b/>
                <w:bCs/>
                <w:sz w:val="20"/>
                <w:szCs w:val="26"/>
              </w:rPr>
            </w:pPr>
          </w:p>
        </w:tc>
        <w:tc>
          <w:tcPr>
            <w:tcW w:w="928" w:type="dxa"/>
            <w:vMerge w:val="restart"/>
            <w:tcBorders>
              <w:top w:val="nil"/>
              <w:left w:val="single" w:sz="4" w:space="0" w:color="auto"/>
              <w:bottom w:val="single" w:sz="4" w:space="0" w:color="000000"/>
              <w:right w:val="single" w:sz="4" w:space="0" w:color="auto"/>
            </w:tcBorders>
            <w:shd w:val="clear" w:color="auto" w:fill="auto"/>
            <w:vAlign w:val="center"/>
          </w:tcPr>
          <w:p w:rsidR="00CB0691" w:rsidRPr="00890551" w:rsidRDefault="00CB0691" w:rsidP="00CB0691">
            <w:pPr>
              <w:pStyle w:val="Tabletext-2"/>
              <w:jc w:val="center"/>
              <w:rPr>
                <w:b/>
                <w:bCs/>
                <w:sz w:val="20"/>
                <w:szCs w:val="26"/>
              </w:rPr>
            </w:pPr>
          </w:p>
        </w:tc>
        <w:tc>
          <w:tcPr>
            <w:tcW w:w="719" w:type="dxa"/>
            <w:vMerge w:val="restart"/>
            <w:tcBorders>
              <w:top w:val="nil"/>
              <w:left w:val="single" w:sz="4" w:space="0" w:color="auto"/>
              <w:right w:val="double" w:sz="4" w:space="0" w:color="auto"/>
            </w:tcBorders>
            <w:vAlign w:val="center"/>
          </w:tcPr>
          <w:p w:rsidR="00CB0691" w:rsidRPr="00890551" w:rsidRDefault="00CB0691" w:rsidP="00CB0691">
            <w:pPr>
              <w:pStyle w:val="Tabletext-2"/>
              <w:jc w:val="center"/>
              <w:rPr>
                <w:b/>
                <w:bCs/>
                <w:sz w:val="20"/>
                <w:szCs w:val="26"/>
              </w:rPr>
            </w:pPr>
          </w:p>
        </w:tc>
        <w:tc>
          <w:tcPr>
            <w:tcW w:w="7689" w:type="dxa"/>
            <w:tcBorders>
              <w:top w:val="nil"/>
              <w:left w:val="double" w:sz="6" w:space="0" w:color="auto"/>
              <w:bottom w:val="nil"/>
              <w:right w:val="double" w:sz="6" w:space="0" w:color="auto"/>
            </w:tcBorders>
            <w:shd w:val="clear" w:color="auto" w:fill="auto"/>
          </w:tcPr>
          <w:p w:rsidR="00CB0691" w:rsidRPr="00890551" w:rsidRDefault="00CB0691" w:rsidP="00CB0691">
            <w:pPr>
              <w:pStyle w:val="Tabletext-2"/>
              <w:rPr>
                <w:sz w:val="20"/>
                <w:szCs w:val="26"/>
              </w:rPr>
            </w:pPr>
            <w:r w:rsidRPr="00890551">
              <w:rPr>
                <w:sz w:val="20"/>
                <w:szCs w:val="26"/>
                <w:rtl/>
              </w:rPr>
              <w:tab/>
            </w:r>
            <w:r w:rsidRPr="00890551">
              <w:rPr>
                <w:rFonts w:hint="cs"/>
                <w:sz w:val="20"/>
                <w:szCs w:val="26"/>
                <w:rtl/>
              </w:rPr>
              <w:t>قطر الهوائي، بالأمتار</w:t>
            </w:r>
          </w:p>
        </w:tc>
        <w:tc>
          <w:tcPr>
            <w:tcW w:w="1212" w:type="dxa"/>
            <w:vMerge w:val="restart"/>
            <w:tcBorders>
              <w:top w:val="nil"/>
              <w:left w:val="single" w:sz="12" w:space="0" w:color="auto"/>
              <w:bottom w:val="single" w:sz="4" w:space="0" w:color="000000"/>
              <w:right w:val="single" w:sz="18" w:space="0" w:color="auto"/>
            </w:tcBorders>
            <w:shd w:val="clear" w:color="auto" w:fill="auto"/>
          </w:tcPr>
          <w:p w:rsidR="00CB0691" w:rsidRPr="00890551" w:rsidRDefault="00CB0691" w:rsidP="00CB0691">
            <w:pPr>
              <w:pStyle w:val="Tabletext-2"/>
              <w:rPr>
                <w:caps/>
                <w:sz w:val="20"/>
                <w:szCs w:val="26"/>
                <w:rtl/>
                <w:lang w:bidi="ar-EG"/>
              </w:rPr>
            </w:pPr>
            <w:r w:rsidRPr="00890551">
              <w:rPr>
                <w:caps/>
                <w:sz w:val="20"/>
                <w:szCs w:val="26"/>
                <w:lang w:bidi="ar-EG"/>
              </w:rPr>
              <w:t>.7.A</w:t>
            </w:r>
            <w:r w:rsidRPr="00890551">
              <w:rPr>
                <w:caps/>
                <w:sz w:val="20"/>
                <w:szCs w:val="26"/>
                <w:rtl/>
                <w:lang w:bidi="ar-EG"/>
              </w:rPr>
              <w:t>و</w:t>
            </w:r>
          </w:p>
        </w:tc>
      </w:tr>
      <w:tr w:rsidR="00CB0691" w:rsidRPr="00890551" w:rsidTr="00CB0691">
        <w:trPr>
          <w:cantSplit/>
          <w:jc w:val="center"/>
        </w:trPr>
        <w:tc>
          <w:tcPr>
            <w:tcW w:w="588" w:type="dxa"/>
            <w:vMerge/>
            <w:tcBorders>
              <w:top w:val="double" w:sz="6" w:space="0" w:color="auto"/>
              <w:left w:val="single" w:sz="18" w:space="0" w:color="auto"/>
              <w:bottom w:val="single" w:sz="4" w:space="0" w:color="auto"/>
              <w:right w:val="single" w:sz="12" w:space="0" w:color="auto"/>
            </w:tcBorders>
            <w:vAlign w:val="center"/>
          </w:tcPr>
          <w:p w:rsidR="00CB0691" w:rsidRPr="00890551" w:rsidRDefault="00CB0691" w:rsidP="00CB0691">
            <w:pPr>
              <w:pStyle w:val="Tabletext-2"/>
              <w:jc w:val="center"/>
              <w:rPr>
                <w:b/>
                <w:bCs/>
                <w:sz w:val="20"/>
                <w:szCs w:val="26"/>
              </w:rPr>
            </w:pPr>
          </w:p>
        </w:tc>
        <w:tc>
          <w:tcPr>
            <w:tcW w:w="1067" w:type="dxa"/>
            <w:vMerge/>
            <w:tcBorders>
              <w:top w:val="double" w:sz="6" w:space="0" w:color="auto"/>
              <w:left w:val="double" w:sz="6" w:space="0" w:color="auto"/>
              <w:bottom w:val="single" w:sz="4" w:space="0" w:color="auto"/>
              <w:right w:val="double" w:sz="6" w:space="0" w:color="auto"/>
            </w:tcBorders>
            <w:vAlign w:val="center"/>
          </w:tcPr>
          <w:p w:rsidR="00CB0691" w:rsidRPr="00890551" w:rsidRDefault="00CB0691" w:rsidP="00CB0691">
            <w:pPr>
              <w:pStyle w:val="Tabletext-2"/>
              <w:rPr>
                <w:sz w:val="20"/>
                <w:szCs w:val="26"/>
              </w:rPr>
            </w:pPr>
          </w:p>
        </w:tc>
        <w:tc>
          <w:tcPr>
            <w:tcW w:w="907" w:type="dxa"/>
            <w:vMerge/>
            <w:tcBorders>
              <w:top w:val="nil"/>
              <w:left w:val="single" w:sz="4" w:space="0" w:color="auto"/>
              <w:bottom w:val="single" w:sz="4" w:space="0" w:color="000000"/>
              <w:right w:val="single" w:sz="4" w:space="0" w:color="000000"/>
            </w:tcBorders>
            <w:vAlign w:val="center"/>
          </w:tcPr>
          <w:p w:rsidR="00CB0691" w:rsidRPr="00890551" w:rsidRDefault="00CB0691" w:rsidP="00CB0691">
            <w:pPr>
              <w:pStyle w:val="Tabletext-2"/>
              <w:jc w:val="center"/>
              <w:rPr>
                <w:b/>
                <w:bCs/>
                <w:sz w:val="20"/>
                <w:szCs w:val="26"/>
              </w:rPr>
            </w:pPr>
          </w:p>
        </w:tc>
        <w:tc>
          <w:tcPr>
            <w:tcW w:w="762" w:type="dxa"/>
            <w:vMerge/>
            <w:tcBorders>
              <w:top w:val="nil"/>
              <w:left w:val="single" w:sz="4" w:space="0" w:color="000000"/>
              <w:bottom w:val="single" w:sz="4" w:space="0" w:color="000000"/>
              <w:right w:val="single" w:sz="4" w:space="0" w:color="auto"/>
            </w:tcBorders>
            <w:vAlign w:val="center"/>
          </w:tcPr>
          <w:p w:rsidR="00CB0691" w:rsidRPr="00890551" w:rsidRDefault="00CB0691" w:rsidP="00CB0691">
            <w:pPr>
              <w:pStyle w:val="Tabletext-2"/>
              <w:jc w:val="center"/>
              <w:rPr>
                <w:b/>
                <w:bCs/>
                <w:sz w:val="20"/>
                <w:szCs w:val="26"/>
              </w:rPr>
            </w:pPr>
          </w:p>
        </w:tc>
        <w:tc>
          <w:tcPr>
            <w:tcW w:w="956" w:type="dxa"/>
            <w:vMerge/>
            <w:tcBorders>
              <w:top w:val="nil"/>
              <w:left w:val="single" w:sz="4" w:space="0" w:color="auto"/>
              <w:bottom w:val="single" w:sz="4" w:space="0" w:color="000000"/>
              <w:right w:val="single" w:sz="4" w:space="0" w:color="auto"/>
            </w:tcBorders>
            <w:vAlign w:val="center"/>
          </w:tcPr>
          <w:p w:rsidR="00CB0691" w:rsidRPr="00890551" w:rsidRDefault="00CB0691" w:rsidP="00CB0691">
            <w:pPr>
              <w:pStyle w:val="Tabletext-2"/>
              <w:jc w:val="center"/>
              <w:rPr>
                <w:b/>
                <w:bCs/>
                <w:sz w:val="20"/>
                <w:szCs w:val="26"/>
              </w:rPr>
            </w:pPr>
          </w:p>
        </w:tc>
        <w:tc>
          <w:tcPr>
            <w:tcW w:w="942" w:type="dxa"/>
            <w:vMerge/>
            <w:tcBorders>
              <w:top w:val="nil"/>
              <w:left w:val="single" w:sz="4" w:space="0" w:color="auto"/>
              <w:bottom w:val="single" w:sz="4" w:space="0" w:color="000000"/>
              <w:right w:val="single" w:sz="4" w:space="0" w:color="auto"/>
            </w:tcBorders>
            <w:vAlign w:val="center"/>
          </w:tcPr>
          <w:p w:rsidR="00CB0691" w:rsidRPr="00890551" w:rsidRDefault="00CB0691" w:rsidP="00CB0691">
            <w:pPr>
              <w:pStyle w:val="Tabletext-2"/>
              <w:jc w:val="center"/>
              <w:rPr>
                <w:b/>
                <w:bCs/>
                <w:sz w:val="20"/>
                <w:szCs w:val="26"/>
              </w:rPr>
            </w:pPr>
          </w:p>
        </w:tc>
        <w:tc>
          <w:tcPr>
            <w:tcW w:w="692" w:type="dxa"/>
            <w:vMerge/>
            <w:tcBorders>
              <w:top w:val="nil"/>
              <w:left w:val="single" w:sz="4" w:space="0" w:color="auto"/>
              <w:bottom w:val="single" w:sz="4" w:space="0" w:color="000000"/>
              <w:right w:val="single" w:sz="4" w:space="0" w:color="auto"/>
            </w:tcBorders>
            <w:vAlign w:val="center"/>
          </w:tcPr>
          <w:p w:rsidR="00CB0691" w:rsidRPr="00890551" w:rsidRDefault="00CB0691" w:rsidP="00CB0691">
            <w:pPr>
              <w:pStyle w:val="Tabletext-2"/>
              <w:jc w:val="center"/>
              <w:rPr>
                <w:b/>
                <w:bCs/>
                <w:sz w:val="20"/>
                <w:szCs w:val="26"/>
              </w:rPr>
            </w:pPr>
          </w:p>
        </w:tc>
        <w:tc>
          <w:tcPr>
            <w:tcW w:w="1231" w:type="dxa"/>
            <w:vMerge/>
            <w:tcBorders>
              <w:top w:val="nil"/>
              <w:left w:val="single" w:sz="4" w:space="0" w:color="auto"/>
              <w:bottom w:val="single" w:sz="4" w:space="0" w:color="000000"/>
              <w:right w:val="single" w:sz="4" w:space="0" w:color="auto"/>
            </w:tcBorders>
            <w:vAlign w:val="center"/>
          </w:tcPr>
          <w:p w:rsidR="00CB0691" w:rsidRPr="00890551" w:rsidRDefault="00CB0691" w:rsidP="00CB0691">
            <w:pPr>
              <w:pStyle w:val="Tabletext-2"/>
              <w:jc w:val="center"/>
              <w:rPr>
                <w:b/>
                <w:bCs/>
                <w:sz w:val="20"/>
                <w:szCs w:val="26"/>
              </w:rPr>
            </w:pPr>
          </w:p>
        </w:tc>
        <w:tc>
          <w:tcPr>
            <w:tcW w:w="997" w:type="dxa"/>
            <w:vMerge/>
            <w:tcBorders>
              <w:top w:val="nil"/>
              <w:left w:val="single" w:sz="4" w:space="0" w:color="auto"/>
              <w:bottom w:val="single" w:sz="4" w:space="0" w:color="000000"/>
              <w:right w:val="single" w:sz="4" w:space="0" w:color="auto"/>
            </w:tcBorders>
            <w:vAlign w:val="center"/>
          </w:tcPr>
          <w:p w:rsidR="00CB0691" w:rsidRPr="00890551" w:rsidRDefault="00CB0691" w:rsidP="00CB0691">
            <w:pPr>
              <w:pStyle w:val="Tabletext-2"/>
              <w:jc w:val="center"/>
              <w:rPr>
                <w:b/>
                <w:bCs/>
                <w:sz w:val="20"/>
                <w:szCs w:val="26"/>
              </w:rPr>
            </w:pPr>
          </w:p>
        </w:tc>
        <w:tc>
          <w:tcPr>
            <w:tcW w:w="928" w:type="dxa"/>
            <w:vMerge/>
            <w:tcBorders>
              <w:top w:val="nil"/>
              <w:left w:val="single" w:sz="4" w:space="0" w:color="auto"/>
              <w:bottom w:val="single" w:sz="4" w:space="0" w:color="000000"/>
              <w:right w:val="single" w:sz="4" w:space="0" w:color="auto"/>
            </w:tcBorders>
            <w:vAlign w:val="center"/>
          </w:tcPr>
          <w:p w:rsidR="00CB0691" w:rsidRPr="00890551" w:rsidRDefault="00CB0691" w:rsidP="00CB0691">
            <w:pPr>
              <w:pStyle w:val="Tabletext-2"/>
              <w:jc w:val="center"/>
              <w:rPr>
                <w:b/>
                <w:bCs/>
                <w:sz w:val="20"/>
                <w:szCs w:val="26"/>
              </w:rPr>
            </w:pPr>
          </w:p>
        </w:tc>
        <w:tc>
          <w:tcPr>
            <w:tcW w:w="719" w:type="dxa"/>
            <w:vMerge/>
            <w:tcBorders>
              <w:left w:val="single" w:sz="4" w:space="0" w:color="auto"/>
              <w:bottom w:val="single" w:sz="4" w:space="0" w:color="auto"/>
              <w:right w:val="double" w:sz="4" w:space="0" w:color="auto"/>
            </w:tcBorders>
            <w:vAlign w:val="center"/>
          </w:tcPr>
          <w:p w:rsidR="00CB0691" w:rsidRPr="00890551" w:rsidRDefault="00CB0691" w:rsidP="00CB0691">
            <w:pPr>
              <w:pStyle w:val="Tabletext-2"/>
              <w:jc w:val="center"/>
              <w:rPr>
                <w:b/>
                <w:bCs/>
                <w:sz w:val="20"/>
                <w:szCs w:val="26"/>
              </w:rPr>
            </w:pPr>
          </w:p>
        </w:tc>
        <w:tc>
          <w:tcPr>
            <w:tcW w:w="7689" w:type="dxa"/>
            <w:tcBorders>
              <w:top w:val="nil"/>
              <w:left w:val="double" w:sz="6" w:space="0" w:color="auto"/>
              <w:bottom w:val="single" w:sz="4" w:space="0" w:color="auto"/>
              <w:right w:val="double" w:sz="6" w:space="0" w:color="auto"/>
            </w:tcBorders>
            <w:shd w:val="clear" w:color="auto" w:fill="auto"/>
          </w:tcPr>
          <w:p w:rsidR="00CB0691" w:rsidRPr="00890551" w:rsidRDefault="00CB0691" w:rsidP="00BF478B">
            <w:pPr>
              <w:pStyle w:val="Tabletext-2"/>
              <w:ind w:left="113" w:hanging="113"/>
              <w:rPr>
                <w:sz w:val="20"/>
                <w:szCs w:val="26"/>
              </w:rPr>
            </w:pPr>
            <w:r w:rsidRPr="00890551">
              <w:rPr>
                <w:sz w:val="20"/>
                <w:szCs w:val="26"/>
                <w:rtl/>
              </w:rPr>
              <w:tab/>
            </w:r>
            <w:r w:rsidRPr="00890551">
              <w:rPr>
                <w:rFonts w:hint="cs"/>
                <w:sz w:val="20"/>
                <w:szCs w:val="26"/>
                <w:rtl/>
              </w:rPr>
              <w:tab/>
              <w:t xml:space="preserve">مطلوب فقط في حالة محطات أرضية تابعة للخدمة الثابتة الساتلية وعاملة في نطاقات التردد </w:t>
            </w:r>
            <w:r w:rsidRPr="00890551">
              <w:rPr>
                <w:sz w:val="20"/>
                <w:szCs w:val="26"/>
              </w:rPr>
              <w:t>GHz 14-13,75</w:t>
            </w:r>
            <w:r w:rsidRPr="00890551">
              <w:rPr>
                <w:rFonts w:hint="cs"/>
                <w:sz w:val="20"/>
                <w:szCs w:val="26"/>
                <w:rtl/>
              </w:rPr>
              <w:t xml:space="preserve"> </w:t>
            </w:r>
            <w:ins w:id="52" w:author="Saad, Samuel" w:date="2015-10-24T13:36:00Z">
              <w:r w:rsidR="003B4D35" w:rsidRPr="00890551">
                <w:rPr>
                  <w:rFonts w:hint="cs"/>
                  <w:sz w:val="20"/>
                  <w:szCs w:val="26"/>
                  <w:rtl/>
                </w:rPr>
                <w:t>و</w:t>
              </w:r>
              <w:r w:rsidR="003B4D35" w:rsidRPr="00890551">
                <w:rPr>
                  <w:sz w:val="20"/>
                  <w:szCs w:val="26"/>
                </w:rPr>
                <w:t>GHz 14,75-14</w:t>
              </w:r>
            </w:ins>
            <w:ins w:id="53" w:author="Saad, Samuel" w:date="2015-10-24T13:44:00Z">
              <w:r w:rsidR="00BF478B" w:rsidRPr="00890551">
                <w:rPr>
                  <w:sz w:val="20"/>
                  <w:szCs w:val="26"/>
                </w:rPr>
                <w:t>,</w:t>
              </w:r>
            </w:ins>
            <w:ins w:id="54" w:author="Saad, Samuel" w:date="2015-10-24T13:36:00Z">
              <w:r w:rsidR="003B4D35" w:rsidRPr="00890551">
                <w:rPr>
                  <w:sz w:val="20"/>
                  <w:szCs w:val="26"/>
                </w:rPr>
                <w:t>5</w:t>
              </w:r>
              <w:r w:rsidR="003B4D35" w:rsidRPr="00890551">
                <w:rPr>
                  <w:rFonts w:hint="cs"/>
                  <w:sz w:val="20"/>
                  <w:szCs w:val="26"/>
                  <w:rtl/>
                </w:rPr>
                <w:t xml:space="preserve"> و</w:t>
              </w:r>
              <w:r w:rsidR="003B4D35" w:rsidRPr="00890551">
                <w:rPr>
                  <w:sz w:val="20"/>
                  <w:szCs w:val="26"/>
                </w:rPr>
                <w:t>GHz 14,8-14,75</w:t>
              </w:r>
              <w:r w:rsidR="003B4D35" w:rsidRPr="00890551">
                <w:rPr>
                  <w:rFonts w:hint="cs"/>
                  <w:sz w:val="20"/>
                  <w:szCs w:val="26"/>
                  <w:rtl/>
                </w:rPr>
                <w:t xml:space="preserve"> (الإقليم </w:t>
              </w:r>
              <w:r w:rsidR="003B4D35" w:rsidRPr="00890551">
                <w:rPr>
                  <w:sz w:val="20"/>
                  <w:szCs w:val="26"/>
                </w:rPr>
                <w:t>(3</w:t>
              </w:r>
              <w:r w:rsidR="003B4D35" w:rsidRPr="00890551">
                <w:rPr>
                  <w:rFonts w:hint="cs"/>
                  <w:sz w:val="20"/>
                  <w:szCs w:val="26"/>
                  <w:rtl/>
                </w:rPr>
                <w:t xml:space="preserve"> </w:t>
              </w:r>
            </w:ins>
            <w:r w:rsidRPr="00890551">
              <w:rPr>
                <w:rFonts w:hint="cs"/>
                <w:sz w:val="20"/>
                <w:szCs w:val="26"/>
                <w:rtl/>
              </w:rPr>
              <w:t>و</w:t>
            </w:r>
            <w:r w:rsidRPr="00890551">
              <w:rPr>
                <w:sz w:val="20"/>
                <w:szCs w:val="26"/>
              </w:rPr>
              <w:t>GHz 25,25-24,65</w:t>
            </w:r>
            <w:r w:rsidRPr="00890551">
              <w:rPr>
                <w:rFonts w:hint="cs"/>
                <w:sz w:val="20"/>
                <w:szCs w:val="26"/>
                <w:rtl/>
              </w:rPr>
              <w:t xml:space="preserve"> (الإقليم </w:t>
            </w:r>
            <w:r w:rsidRPr="00890551">
              <w:rPr>
                <w:sz w:val="20"/>
                <w:szCs w:val="26"/>
              </w:rPr>
              <w:t>(1</w:t>
            </w:r>
            <w:r w:rsidRPr="00890551">
              <w:rPr>
                <w:rFonts w:hint="cs"/>
                <w:sz w:val="20"/>
                <w:szCs w:val="26"/>
                <w:rtl/>
              </w:rPr>
              <w:t xml:space="preserve"> و</w:t>
            </w:r>
            <w:r w:rsidRPr="00890551">
              <w:rPr>
                <w:sz w:val="20"/>
                <w:szCs w:val="26"/>
              </w:rPr>
              <w:t>GHz 24,75-24,65</w:t>
            </w:r>
            <w:r w:rsidRPr="00890551">
              <w:rPr>
                <w:rFonts w:hint="cs"/>
                <w:sz w:val="20"/>
                <w:szCs w:val="26"/>
                <w:rtl/>
              </w:rPr>
              <w:t xml:space="preserve"> (الإقليم</w:t>
            </w:r>
            <w:r w:rsidR="003B4D35" w:rsidRPr="00890551">
              <w:rPr>
                <w:rFonts w:hint="eastAsia"/>
                <w:sz w:val="20"/>
                <w:szCs w:val="26"/>
                <w:rtl/>
              </w:rPr>
              <w:t> </w:t>
            </w:r>
            <w:r w:rsidRPr="00890551">
              <w:rPr>
                <w:sz w:val="20"/>
                <w:szCs w:val="26"/>
              </w:rPr>
              <w:t>(3</w:t>
            </w:r>
          </w:p>
        </w:tc>
        <w:tc>
          <w:tcPr>
            <w:tcW w:w="1212" w:type="dxa"/>
            <w:vMerge/>
            <w:tcBorders>
              <w:top w:val="nil"/>
              <w:left w:val="single" w:sz="12" w:space="0" w:color="auto"/>
              <w:bottom w:val="single" w:sz="4" w:space="0" w:color="000000"/>
              <w:right w:val="single" w:sz="18" w:space="0" w:color="auto"/>
            </w:tcBorders>
            <w:vAlign w:val="center"/>
          </w:tcPr>
          <w:p w:rsidR="00CB0691" w:rsidRPr="00890551" w:rsidRDefault="00CB0691" w:rsidP="00CB0691">
            <w:pPr>
              <w:pStyle w:val="Tabletext-2"/>
              <w:rPr>
                <w:sz w:val="20"/>
                <w:szCs w:val="26"/>
              </w:rPr>
            </w:pPr>
          </w:p>
        </w:tc>
      </w:tr>
    </w:tbl>
    <w:p w:rsidR="00CB0691" w:rsidRDefault="00CB0691" w:rsidP="00CB0691">
      <w:pPr>
        <w:rPr>
          <w:rFonts w:hint="cs"/>
          <w:lang w:bidi="ar-EG"/>
        </w:rPr>
      </w:pPr>
    </w:p>
    <w:p w:rsidR="00C25625" w:rsidRDefault="00CB0691" w:rsidP="009356B8">
      <w:pPr>
        <w:pStyle w:val="Reasons"/>
      </w:pPr>
      <w:r>
        <w:rPr>
          <w:rtl/>
        </w:rPr>
        <w:t>الأسباب:</w:t>
      </w:r>
      <w:r w:rsidRPr="003B4D35">
        <w:rPr>
          <w:b w:val="0"/>
          <w:bCs w:val="0"/>
        </w:rPr>
        <w:tab/>
      </w:r>
      <w:r w:rsidR="00DF2769">
        <w:rPr>
          <w:rFonts w:hint="cs"/>
          <w:b w:val="0"/>
          <w:bCs w:val="0"/>
          <w:rtl/>
        </w:rPr>
        <w:t>إتاحة إمكانية للمكتب</w:t>
      </w:r>
      <w:r w:rsidR="009356B8">
        <w:rPr>
          <w:rFonts w:hint="cs"/>
          <w:b w:val="0"/>
          <w:bCs w:val="0"/>
          <w:rtl/>
        </w:rPr>
        <w:t xml:space="preserve"> للتحقق</w:t>
      </w:r>
      <w:r w:rsidR="00DF2769">
        <w:rPr>
          <w:rFonts w:hint="cs"/>
          <w:b w:val="0"/>
          <w:bCs w:val="0"/>
          <w:rtl/>
        </w:rPr>
        <w:t xml:space="preserve"> </w:t>
      </w:r>
      <w:r w:rsidR="009356B8">
        <w:rPr>
          <w:rFonts w:hint="cs"/>
          <w:b w:val="0"/>
          <w:bCs w:val="0"/>
          <w:rtl/>
        </w:rPr>
        <w:t>من</w:t>
      </w:r>
      <w:r w:rsidR="00DF2769">
        <w:rPr>
          <w:rFonts w:hint="cs"/>
          <w:b w:val="0"/>
          <w:bCs w:val="0"/>
          <w:rtl/>
        </w:rPr>
        <w:t xml:space="preserve"> </w:t>
      </w:r>
      <w:r w:rsidR="009356B8">
        <w:rPr>
          <w:rFonts w:hint="cs"/>
          <w:b w:val="0"/>
          <w:bCs w:val="0"/>
          <w:rtl/>
        </w:rPr>
        <w:t>حد</w:t>
      </w:r>
      <w:r w:rsidR="00DF2769">
        <w:rPr>
          <w:rFonts w:hint="cs"/>
          <w:b w:val="0"/>
          <w:bCs w:val="0"/>
          <w:rtl/>
        </w:rPr>
        <w:t xml:space="preserve"> حجم الهوائي.</w:t>
      </w:r>
    </w:p>
    <w:p w:rsidR="00C25625" w:rsidRDefault="00CB0691">
      <w:pPr>
        <w:pStyle w:val="Proposal"/>
      </w:pPr>
      <w:r>
        <w:t>MOD</w:t>
      </w:r>
      <w:r>
        <w:tab/>
        <w:t>BUL/</w:t>
      </w:r>
      <w:r w:rsidR="004B623E">
        <w:t>ISR/</w:t>
      </w:r>
      <w:r>
        <w:t>LUX/MCO/NOR/QAT/120/8</w:t>
      </w:r>
    </w:p>
    <w:p w:rsidR="00CB0691" w:rsidRPr="00C156DB" w:rsidRDefault="00CB0691" w:rsidP="00CB0691">
      <w:pPr>
        <w:pStyle w:val="TableNo"/>
        <w:spacing w:before="0"/>
        <w:rPr>
          <w:b/>
          <w:bCs/>
          <w:sz w:val="18"/>
          <w:szCs w:val="24"/>
        </w:rPr>
      </w:pPr>
      <w:r w:rsidRPr="00C156DB">
        <w:rPr>
          <w:rFonts w:hint="cs"/>
          <w:b/>
          <w:bCs/>
          <w:rtl/>
        </w:rPr>
        <w:t xml:space="preserve">الجـدول </w:t>
      </w:r>
      <w:r>
        <w:rPr>
          <w:b/>
          <w:bCs/>
          <w:sz w:val="18"/>
          <w:szCs w:val="24"/>
        </w:rPr>
        <w:t>C</w:t>
      </w:r>
    </w:p>
    <w:p w:rsidR="00CB0691" w:rsidRPr="00C156DB" w:rsidRDefault="00CB0691" w:rsidP="00CB0691">
      <w:pPr>
        <w:pStyle w:val="Tabletitle"/>
        <w:rPr>
          <w:color w:val="000000"/>
          <w:rtl/>
          <w:lang w:bidi="ar-EG"/>
        </w:rPr>
      </w:pPr>
      <w:r w:rsidRPr="00C156DB">
        <w:rPr>
          <w:rFonts w:ascii="Times New Roman" w:hAnsi="Times New Roman"/>
          <w:sz w:val="18"/>
          <w:szCs w:val="24"/>
          <w:rtl/>
        </w:rPr>
        <w:t>الخصائص الواجب توفيرها لكل مجموعة من تخصيصات التردد في حالة حزمة هوائي ساتل أو هوائي محطة أرضية أو محطة فلك راديوي</w:t>
      </w:r>
    </w:p>
    <w:tbl>
      <w:tblPr>
        <w:tblW w:w="18586" w:type="dxa"/>
        <w:jc w:val="center"/>
        <w:tblLayout w:type="fixed"/>
        <w:tblLook w:val="0000" w:firstRow="0" w:lastRow="0" w:firstColumn="0" w:lastColumn="0" w:noHBand="0" w:noVBand="0"/>
      </w:tblPr>
      <w:tblGrid>
        <w:gridCol w:w="599"/>
        <w:gridCol w:w="1095"/>
        <w:gridCol w:w="882"/>
        <w:gridCol w:w="770"/>
        <w:gridCol w:w="952"/>
        <w:gridCol w:w="952"/>
        <w:gridCol w:w="699"/>
        <w:gridCol w:w="1246"/>
        <w:gridCol w:w="980"/>
        <w:gridCol w:w="938"/>
        <w:gridCol w:w="714"/>
        <w:gridCol w:w="7581"/>
        <w:gridCol w:w="1178"/>
      </w:tblGrid>
      <w:tr w:rsidR="00CB0691" w:rsidRPr="00890551" w:rsidTr="00CB0691">
        <w:trPr>
          <w:trHeight w:val="3000"/>
          <w:tblHeader/>
          <w:jc w:val="center"/>
        </w:trPr>
        <w:tc>
          <w:tcPr>
            <w:tcW w:w="599" w:type="dxa"/>
            <w:tcBorders>
              <w:top w:val="single" w:sz="12" w:space="0" w:color="auto"/>
              <w:left w:val="single" w:sz="18" w:space="0" w:color="auto"/>
              <w:bottom w:val="single" w:sz="8" w:space="0" w:color="auto"/>
              <w:right w:val="single" w:sz="12" w:space="0" w:color="auto"/>
            </w:tcBorders>
            <w:shd w:val="clear" w:color="auto" w:fill="auto"/>
            <w:textDirection w:val="btLr"/>
            <w:vAlign w:val="center"/>
          </w:tcPr>
          <w:p w:rsidR="00CB0691" w:rsidRPr="00890551" w:rsidRDefault="00CB0691" w:rsidP="00CB0691">
            <w:pPr>
              <w:pStyle w:val="Tablehead"/>
              <w:rPr>
                <w:rFonts w:ascii="Times New Roman" w:hAnsi="Times New Roman"/>
              </w:rPr>
            </w:pPr>
            <w:r w:rsidRPr="00890551">
              <w:rPr>
                <w:rFonts w:ascii="Times New Roman" w:hAnsi="Times New Roman"/>
                <w:rtl/>
              </w:rPr>
              <w:t>الفلك الراديوي</w:t>
            </w:r>
          </w:p>
        </w:tc>
        <w:tc>
          <w:tcPr>
            <w:tcW w:w="1095" w:type="dxa"/>
            <w:tcBorders>
              <w:top w:val="single" w:sz="12" w:space="0" w:color="auto"/>
              <w:left w:val="double" w:sz="6" w:space="0" w:color="auto"/>
              <w:bottom w:val="single" w:sz="8" w:space="0" w:color="auto"/>
              <w:right w:val="double" w:sz="6" w:space="0" w:color="auto"/>
            </w:tcBorders>
            <w:shd w:val="clear" w:color="auto" w:fill="auto"/>
            <w:textDirection w:val="btLr"/>
            <w:vAlign w:val="center"/>
          </w:tcPr>
          <w:p w:rsidR="00CB0691" w:rsidRPr="00890551" w:rsidRDefault="00CB0691" w:rsidP="00CB0691">
            <w:pPr>
              <w:pStyle w:val="Tablehead"/>
              <w:rPr>
                <w:rFonts w:ascii="Times New Roman" w:hAnsi="Times New Roman"/>
              </w:rPr>
            </w:pPr>
            <w:r w:rsidRPr="00890551">
              <w:rPr>
                <w:rFonts w:ascii="Times New Roman" w:hAnsi="Times New Roman" w:hint="cs"/>
                <w:rtl/>
              </w:rPr>
              <w:t>بنود التذييل</w:t>
            </w:r>
          </w:p>
        </w:tc>
        <w:tc>
          <w:tcPr>
            <w:tcW w:w="882" w:type="dxa"/>
            <w:tcBorders>
              <w:top w:val="single" w:sz="12" w:space="0" w:color="auto"/>
              <w:left w:val="double" w:sz="6" w:space="0" w:color="auto"/>
              <w:bottom w:val="single" w:sz="8" w:space="0" w:color="auto"/>
              <w:right w:val="single" w:sz="4" w:space="0" w:color="auto"/>
            </w:tcBorders>
            <w:shd w:val="clear" w:color="auto" w:fill="auto"/>
            <w:textDirection w:val="btLr"/>
            <w:vAlign w:val="center"/>
          </w:tcPr>
          <w:p w:rsidR="00CB0691" w:rsidRPr="00890551" w:rsidRDefault="00CB0691" w:rsidP="00CB0691">
            <w:pPr>
              <w:pStyle w:val="Tablehead"/>
              <w:rPr>
                <w:rFonts w:ascii="Times New Roman" w:hAnsi="Times New Roman"/>
              </w:rPr>
            </w:pPr>
            <w:r w:rsidRPr="00890551">
              <w:rPr>
                <w:rFonts w:ascii="Times New Roman" w:hAnsi="Times New Roman"/>
                <w:rtl/>
              </w:rPr>
              <w:t xml:space="preserve">بطاقة تبليغ مقدمة بشأن شبكة ساتلية </w:t>
            </w:r>
            <w:r w:rsidRPr="00890551">
              <w:rPr>
                <w:rFonts w:ascii="Times New Roman" w:hAnsi="Times New Roman" w:hint="cs"/>
                <w:rtl/>
              </w:rPr>
              <w:br/>
            </w:r>
            <w:r w:rsidRPr="00890551">
              <w:rPr>
                <w:rFonts w:ascii="Times New Roman" w:hAnsi="Times New Roman"/>
                <w:rtl/>
              </w:rPr>
              <w:t xml:space="preserve">في الخدمة الثابتة الساتلية بموجب </w:t>
            </w:r>
            <w:r w:rsidRPr="00890551">
              <w:rPr>
                <w:rFonts w:ascii="Times New Roman" w:hAnsi="Times New Roman" w:hint="cs"/>
                <w:rtl/>
              </w:rPr>
              <w:br/>
            </w:r>
            <w:r w:rsidRPr="00890551">
              <w:rPr>
                <w:rFonts w:ascii="Times New Roman" w:hAnsi="Times New Roman"/>
                <w:rtl/>
              </w:rPr>
              <w:t xml:space="preserve">التذييل </w:t>
            </w:r>
            <w:r w:rsidRPr="00890551">
              <w:rPr>
                <w:rFonts w:ascii="Times New Roman" w:hAnsi="Times New Roman"/>
              </w:rPr>
              <w:t>30B</w:t>
            </w:r>
            <w:r w:rsidRPr="00890551">
              <w:rPr>
                <w:rFonts w:ascii="Times New Roman" w:hAnsi="Times New Roman"/>
                <w:rtl/>
              </w:rPr>
              <w:t xml:space="preserve"> (المادتان </w:t>
            </w:r>
            <w:r w:rsidRPr="00890551">
              <w:rPr>
                <w:rFonts w:ascii="Times New Roman" w:hAnsi="Times New Roman"/>
              </w:rPr>
              <w:t>6</w:t>
            </w:r>
            <w:r w:rsidRPr="00890551">
              <w:rPr>
                <w:rFonts w:ascii="Times New Roman" w:hAnsi="Times New Roman"/>
                <w:rtl/>
              </w:rPr>
              <w:t xml:space="preserve"> و</w:t>
            </w:r>
            <w:r w:rsidRPr="00890551">
              <w:rPr>
                <w:rFonts w:ascii="Times New Roman" w:hAnsi="Times New Roman"/>
              </w:rPr>
              <w:t>8</w:t>
            </w:r>
            <w:r w:rsidRPr="00890551">
              <w:rPr>
                <w:rFonts w:ascii="Times New Roman" w:hAnsi="Times New Roman"/>
                <w:rtl/>
              </w:rPr>
              <w:t>)</w:t>
            </w:r>
          </w:p>
        </w:tc>
        <w:tc>
          <w:tcPr>
            <w:tcW w:w="770" w:type="dxa"/>
            <w:tcBorders>
              <w:top w:val="single" w:sz="12" w:space="0" w:color="auto"/>
              <w:left w:val="single" w:sz="4" w:space="0" w:color="auto"/>
              <w:bottom w:val="single" w:sz="8" w:space="0" w:color="auto"/>
              <w:right w:val="single" w:sz="4" w:space="0" w:color="auto"/>
            </w:tcBorders>
            <w:shd w:val="clear" w:color="auto" w:fill="auto"/>
            <w:textDirection w:val="btLr"/>
            <w:vAlign w:val="center"/>
          </w:tcPr>
          <w:p w:rsidR="00CB0691" w:rsidRPr="00890551" w:rsidRDefault="00CB0691" w:rsidP="00CB0691">
            <w:pPr>
              <w:pStyle w:val="Tablehead"/>
              <w:rPr>
                <w:rFonts w:ascii="Times New Roman" w:hAnsi="Times New Roman"/>
              </w:rPr>
            </w:pPr>
            <w:r w:rsidRPr="00890551">
              <w:rPr>
                <w:rFonts w:ascii="Times New Roman" w:hAnsi="Times New Roman"/>
                <w:rtl/>
              </w:rPr>
              <w:t xml:space="preserve">بطاقة تبليغ مقدمة بشأن شبكة ساتلية (وصلة تغذية) بموجب التذييل </w:t>
            </w:r>
            <w:r w:rsidRPr="00890551">
              <w:rPr>
                <w:rFonts w:ascii="Times New Roman" w:hAnsi="Times New Roman"/>
              </w:rPr>
              <w:t>30A</w:t>
            </w:r>
            <w:r w:rsidRPr="00890551">
              <w:rPr>
                <w:rFonts w:ascii="Times New Roman" w:hAnsi="Times New Roman"/>
                <w:rtl/>
              </w:rPr>
              <w:t xml:space="preserve"> (المادتان </w:t>
            </w:r>
            <w:r w:rsidRPr="00890551">
              <w:rPr>
                <w:rFonts w:ascii="Times New Roman" w:hAnsi="Times New Roman"/>
              </w:rPr>
              <w:t>4</w:t>
            </w:r>
            <w:r w:rsidRPr="00890551">
              <w:rPr>
                <w:rFonts w:ascii="Times New Roman" w:hAnsi="Times New Roman"/>
                <w:rtl/>
              </w:rPr>
              <w:t xml:space="preserve"> و</w:t>
            </w:r>
            <w:r w:rsidRPr="00890551">
              <w:rPr>
                <w:rFonts w:ascii="Times New Roman" w:hAnsi="Times New Roman"/>
              </w:rPr>
              <w:t>5</w:t>
            </w:r>
            <w:r w:rsidRPr="00890551">
              <w:rPr>
                <w:rFonts w:ascii="Times New Roman" w:hAnsi="Times New Roman"/>
                <w:rtl/>
              </w:rPr>
              <w:t>)</w:t>
            </w:r>
          </w:p>
        </w:tc>
        <w:tc>
          <w:tcPr>
            <w:tcW w:w="952" w:type="dxa"/>
            <w:tcBorders>
              <w:top w:val="single" w:sz="12" w:space="0" w:color="auto"/>
              <w:left w:val="nil"/>
              <w:bottom w:val="single" w:sz="8" w:space="0" w:color="auto"/>
              <w:right w:val="single" w:sz="4" w:space="0" w:color="auto"/>
            </w:tcBorders>
            <w:shd w:val="clear" w:color="auto" w:fill="auto"/>
            <w:textDirection w:val="btLr"/>
            <w:vAlign w:val="center"/>
          </w:tcPr>
          <w:p w:rsidR="00CB0691" w:rsidRPr="00890551" w:rsidRDefault="00CB0691" w:rsidP="00CB0691">
            <w:pPr>
              <w:pStyle w:val="Tablehead"/>
              <w:rPr>
                <w:rFonts w:ascii="Times New Roman" w:hAnsi="Times New Roman"/>
              </w:rPr>
            </w:pPr>
            <w:r w:rsidRPr="00890551">
              <w:rPr>
                <w:rFonts w:ascii="Times New Roman" w:hAnsi="Times New Roman"/>
                <w:rtl/>
              </w:rPr>
              <w:t xml:space="preserve">بطاقة تبليغ مقدمة بشأن شبكة ساتلية في الخدمة الإذاعية الساتلية بموجب </w:t>
            </w:r>
            <w:r w:rsidRPr="00890551">
              <w:rPr>
                <w:rFonts w:ascii="Times New Roman" w:hAnsi="Times New Roman" w:hint="cs"/>
                <w:rtl/>
              </w:rPr>
              <w:br/>
            </w:r>
            <w:r w:rsidRPr="00890551">
              <w:rPr>
                <w:rFonts w:ascii="Times New Roman" w:hAnsi="Times New Roman"/>
                <w:rtl/>
              </w:rPr>
              <w:t xml:space="preserve">التذييل </w:t>
            </w:r>
            <w:r w:rsidRPr="00890551">
              <w:rPr>
                <w:rFonts w:ascii="Times New Roman" w:hAnsi="Times New Roman"/>
              </w:rPr>
              <w:t>30</w:t>
            </w:r>
            <w:r w:rsidRPr="00890551">
              <w:rPr>
                <w:rFonts w:ascii="Times New Roman" w:hAnsi="Times New Roman"/>
                <w:rtl/>
              </w:rPr>
              <w:t xml:space="preserve"> (المادتان </w:t>
            </w:r>
            <w:r w:rsidRPr="00890551">
              <w:rPr>
                <w:rFonts w:ascii="Times New Roman" w:hAnsi="Times New Roman"/>
              </w:rPr>
              <w:t>4</w:t>
            </w:r>
            <w:r w:rsidRPr="00890551">
              <w:rPr>
                <w:rFonts w:ascii="Times New Roman" w:hAnsi="Times New Roman"/>
                <w:rtl/>
              </w:rPr>
              <w:t xml:space="preserve"> و</w:t>
            </w:r>
            <w:r w:rsidRPr="00890551">
              <w:rPr>
                <w:rFonts w:ascii="Times New Roman" w:hAnsi="Times New Roman"/>
              </w:rPr>
              <w:t>5</w:t>
            </w:r>
            <w:r w:rsidRPr="00890551">
              <w:rPr>
                <w:rFonts w:ascii="Times New Roman" w:hAnsi="Times New Roman"/>
                <w:rtl/>
              </w:rPr>
              <w:t>)</w:t>
            </w:r>
          </w:p>
        </w:tc>
        <w:tc>
          <w:tcPr>
            <w:tcW w:w="952" w:type="dxa"/>
            <w:tcBorders>
              <w:top w:val="single" w:sz="12" w:space="0" w:color="auto"/>
              <w:left w:val="nil"/>
              <w:bottom w:val="single" w:sz="8" w:space="0" w:color="auto"/>
              <w:right w:val="single" w:sz="4" w:space="0" w:color="auto"/>
            </w:tcBorders>
            <w:shd w:val="clear" w:color="auto" w:fill="auto"/>
            <w:textDirection w:val="btLr"/>
            <w:vAlign w:val="center"/>
          </w:tcPr>
          <w:p w:rsidR="00CB0691" w:rsidRPr="00890551" w:rsidRDefault="00CB0691" w:rsidP="00CB0691">
            <w:pPr>
              <w:pStyle w:val="Tablehead"/>
              <w:rPr>
                <w:rFonts w:ascii="Times New Roman" w:hAnsi="Times New Roman"/>
              </w:rPr>
            </w:pPr>
            <w:r w:rsidRPr="00890551">
              <w:rPr>
                <w:rFonts w:ascii="Times New Roman" w:hAnsi="Times New Roman"/>
                <w:rtl/>
              </w:rPr>
              <w:t>تبليغ أو تنسيق بشأن محطة أرضية</w:t>
            </w:r>
            <w:r w:rsidRPr="00890551">
              <w:rPr>
                <w:rFonts w:ascii="Times New Roman" w:hAnsi="Times New Roman"/>
                <w:rtl/>
              </w:rPr>
              <w:br/>
              <w:t xml:space="preserve">(بما في ذلك التبليغ بموجب </w:t>
            </w:r>
            <w:r w:rsidRPr="00890551">
              <w:rPr>
                <w:rFonts w:ascii="Times New Roman" w:hAnsi="Times New Roman" w:hint="cs"/>
                <w:rtl/>
              </w:rPr>
              <w:br/>
            </w:r>
            <w:r w:rsidRPr="00890551">
              <w:rPr>
                <w:rFonts w:ascii="Times New Roman" w:hAnsi="Times New Roman"/>
                <w:rtl/>
              </w:rPr>
              <w:t xml:space="preserve">التذييلين </w:t>
            </w:r>
            <w:r w:rsidRPr="00890551">
              <w:rPr>
                <w:rFonts w:ascii="Times New Roman" w:hAnsi="Times New Roman"/>
              </w:rPr>
              <w:t>30A</w:t>
            </w:r>
            <w:r w:rsidRPr="00890551">
              <w:rPr>
                <w:rFonts w:ascii="Times New Roman" w:hAnsi="Times New Roman"/>
                <w:rtl/>
              </w:rPr>
              <w:t xml:space="preserve"> أو </w:t>
            </w:r>
            <w:r w:rsidRPr="00890551">
              <w:rPr>
                <w:rFonts w:ascii="Times New Roman" w:hAnsi="Times New Roman"/>
              </w:rPr>
              <w:t>30B</w:t>
            </w:r>
            <w:r w:rsidRPr="00890551">
              <w:rPr>
                <w:rFonts w:ascii="Times New Roman" w:hAnsi="Times New Roman"/>
                <w:rtl/>
              </w:rPr>
              <w:t>)</w:t>
            </w:r>
          </w:p>
        </w:tc>
        <w:tc>
          <w:tcPr>
            <w:tcW w:w="699" w:type="dxa"/>
            <w:tcBorders>
              <w:top w:val="single" w:sz="12" w:space="0" w:color="auto"/>
              <w:left w:val="nil"/>
              <w:bottom w:val="single" w:sz="8" w:space="0" w:color="auto"/>
              <w:right w:val="single" w:sz="4" w:space="0" w:color="auto"/>
            </w:tcBorders>
            <w:shd w:val="clear" w:color="auto" w:fill="auto"/>
            <w:textDirection w:val="btLr"/>
            <w:vAlign w:val="center"/>
          </w:tcPr>
          <w:p w:rsidR="00CB0691" w:rsidRPr="00890551" w:rsidRDefault="00CB0691" w:rsidP="00CB0691">
            <w:pPr>
              <w:pStyle w:val="Tablehead"/>
              <w:rPr>
                <w:rFonts w:ascii="Times New Roman" w:hAnsi="Times New Roman"/>
              </w:rPr>
            </w:pPr>
            <w:r w:rsidRPr="00890551">
              <w:rPr>
                <w:rFonts w:ascii="Times New Roman" w:hAnsi="Times New Roman"/>
                <w:rtl/>
              </w:rPr>
              <w:t xml:space="preserve">تبليغ أو تنسيق بشأن شبكة ساتلية </w:t>
            </w:r>
            <w:r w:rsidRPr="00890551">
              <w:rPr>
                <w:rFonts w:ascii="Times New Roman" w:hAnsi="Times New Roman"/>
              </w:rPr>
              <w:br/>
            </w:r>
            <w:r w:rsidRPr="00890551">
              <w:rPr>
                <w:rFonts w:ascii="Times New Roman" w:hAnsi="Times New Roman"/>
                <w:rtl/>
              </w:rPr>
              <w:t>غير مستقرة بالنسبة إلى الأرض</w:t>
            </w:r>
          </w:p>
        </w:tc>
        <w:tc>
          <w:tcPr>
            <w:tcW w:w="1246" w:type="dxa"/>
            <w:tcBorders>
              <w:top w:val="single" w:sz="12" w:space="0" w:color="auto"/>
              <w:left w:val="nil"/>
              <w:bottom w:val="single" w:sz="8" w:space="0" w:color="auto"/>
              <w:right w:val="single" w:sz="4" w:space="0" w:color="auto"/>
            </w:tcBorders>
            <w:shd w:val="clear" w:color="auto" w:fill="auto"/>
            <w:textDirection w:val="btLr"/>
            <w:vAlign w:val="center"/>
          </w:tcPr>
          <w:p w:rsidR="00CB0691" w:rsidRPr="00890551" w:rsidRDefault="00CB0691" w:rsidP="00CB0691">
            <w:pPr>
              <w:pStyle w:val="Tablehead"/>
              <w:rPr>
                <w:rFonts w:ascii="Times New Roman" w:hAnsi="Times New Roman"/>
              </w:rPr>
            </w:pPr>
            <w:r w:rsidRPr="00890551">
              <w:rPr>
                <w:rFonts w:ascii="Times New Roman" w:hAnsi="Times New Roman"/>
                <w:rtl/>
              </w:rPr>
              <w:t xml:space="preserve">تبليغ أو تنسيق بشأن شبكة ساتلية مستقرة بالنسبة إلى الأرض (بما في ذلك وظائف العمليات الفضائية بموجب المادة </w:t>
            </w:r>
            <w:r w:rsidRPr="00890551">
              <w:rPr>
                <w:rFonts w:ascii="Times New Roman" w:hAnsi="Times New Roman"/>
              </w:rPr>
              <w:t>2A</w:t>
            </w:r>
            <w:r w:rsidRPr="00890551">
              <w:rPr>
                <w:rFonts w:ascii="Times New Roman" w:hAnsi="Times New Roman"/>
                <w:rtl/>
              </w:rPr>
              <w:t xml:space="preserve"> </w:t>
            </w:r>
            <w:r w:rsidRPr="00890551">
              <w:rPr>
                <w:rFonts w:ascii="Times New Roman" w:hAnsi="Times New Roman" w:hint="cs"/>
                <w:rtl/>
              </w:rPr>
              <w:br/>
            </w:r>
            <w:r w:rsidRPr="00890551">
              <w:rPr>
                <w:rFonts w:ascii="Times New Roman" w:hAnsi="Times New Roman"/>
                <w:rtl/>
              </w:rPr>
              <w:t xml:space="preserve">من التذييلين </w:t>
            </w:r>
            <w:r w:rsidRPr="00890551">
              <w:rPr>
                <w:rFonts w:ascii="Times New Roman" w:hAnsi="Times New Roman"/>
              </w:rPr>
              <w:t>30</w:t>
            </w:r>
            <w:r w:rsidRPr="00890551">
              <w:rPr>
                <w:rFonts w:ascii="Times New Roman" w:hAnsi="Times New Roman"/>
                <w:rtl/>
              </w:rPr>
              <w:t xml:space="preserve"> أو </w:t>
            </w:r>
            <w:r w:rsidRPr="00890551">
              <w:rPr>
                <w:rFonts w:ascii="Times New Roman" w:hAnsi="Times New Roman"/>
              </w:rPr>
              <w:t>30A</w:t>
            </w:r>
            <w:r w:rsidRPr="00890551">
              <w:rPr>
                <w:rFonts w:ascii="Times New Roman" w:hAnsi="Times New Roman"/>
                <w:rtl/>
              </w:rPr>
              <w:t>)</w:t>
            </w:r>
          </w:p>
        </w:tc>
        <w:tc>
          <w:tcPr>
            <w:tcW w:w="980" w:type="dxa"/>
            <w:tcBorders>
              <w:top w:val="single" w:sz="12" w:space="0" w:color="auto"/>
              <w:left w:val="nil"/>
              <w:bottom w:val="single" w:sz="8" w:space="0" w:color="auto"/>
              <w:right w:val="single" w:sz="4" w:space="0" w:color="auto"/>
            </w:tcBorders>
            <w:shd w:val="clear" w:color="auto" w:fill="auto"/>
            <w:textDirection w:val="btLr"/>
            <w:vAlign w:val="center"/>
          </w:tcPr>
          <w:p w:rsidR="00CB0691" w:rsidRPr="00890551" w:rsidRDefault="00CB0691" w:rsidP="00CB0691">
            <w:pPr>
              <w:pStyle w:val="Tablehead"/>
              <w:rPr>
                <w:rFonts w:ascii="Times New Roman" w:hAnsi="Times New Roman"/>
              </w:rPr>
            </w:pPr>
            <w:r w:rsidRPr="00890551">
              <w:rPr>
                <w:rFonts w:ascii="Times New Roman" w:hAnsi="Times New Roman"/>
                <w:rtl/>
              </w:rPr>
              <w:t xml:space="preserve">نشر مسبق بشأن شبكة ساتلية غير مستقرة بالنسبة إلى الأرض غير خاضعة للتنسيق بموجب القسم </w:t>
            </w:r>
            <w:r w:rsidRPr="00890551">
              <w:rPr>
                <w:rFonts w:ascii="Times New Roman" w:hAnsi="Times New Roman"/>
              </w:rPr>
              <w:t>II</w:t>
            </w:r>
            <w:r w:rsidRPr="00890551">
              <w:rPr>
                <w:rFonts w:ascii="Times New Roman" w:hAnsi="Times New Roman"/>
                <w:rtl/>
              </w:rPr>
              <w:t xml:space="preserve"> من المادة </w:t>
            </w:r>
            <w:r w:rsidRPr="00890551">
              <w:rPr>
                <w:rFonts w:ascii="Times New Roman" w:hAnsi="Times New Roman"/>
              </w:rPr>
              <w:t>9</w:t>
            </w:r>
          </w:p>
        </w:tc>
        <w:tc>
          <w:tcPr>
            <w:tcW w:w="938" w:type="dxa"/>
            <w:tcBorders>
              <w:top w:val="single" w:sz="12" w:space="0" w:color="auto"/>
              <w:left w:val="nil"/>
              <w:bottom w:val="single" w:sz="8" w:space="0" w:color="auto"/>
              <w:right w:val="single" w:sz="4" w:space="0" w:color="auto"/>
            </w:tcBorders>
            <w:shd w:val="clear" w:color="auto" w:fill="auto"/>
            <w:textDirection w:val="btLr"/>
            <w:vAlign w:val="center"/>
          </w:tcPr>
          <w:p w:rsidR="00CB0691" w:rsidRPr="00890551" w:rsidRDefault="00CB0691" w:rsidP="00CB0691">
            <w:pPr>
              <w:pStyle w:val="Tablehead"/>
              <w:rPr>
                <w:rFonts w:ascii="Times New Roman" w:hAnsi="Times New Roman"/>
              </w:rPr>
            </w:pPr>
            <w:r w:rsidRPr="00890551">
              <w:rPr>
                <w:rFonts w:ascii="Times New Roman" w:hAnsi="Times New Roman"/>
                <w:rtl/>
              </w:rPr>
              <w:t xml:space="preserve">نشر مسبق بشأن شبكة ساتلية غير مستقرة بالنسبة إلى الأرض خاضعة للتنسيق </w:t>
            </w:r>
            <w:r w:rsidRPr="00890551">
              <w:rPr>
                <w:rFonts w:ascii="Times New Roman" w:hAnsi="Times New Roman"/>
              </w:rPr>
              <w:br/>
            </w:r>
            <w:r w:rsidRPr="00890551">
              <w:rPr>
                <w:rFonts w:ascii="Times New Roman" w:hAnsi="Times New Roman"/>
                <w:rtl/>
              </w:rPr>
              <w:t xml:space="preserve">بموجب القسم </w:t>
            </w:r>
            <w:r w:rsidRPr="00890551">
              <w:rPr>
                <w:rFonts w:ascii="Times New Roman" w:hAnsi="Times New Roman"/>
              </w:rPr>
              <w:t>II</w:t>
            </w:r>
            <w:r w:rsidRPr="00890551">
              <w:rPr>
                <w:rFonts w:ascii="Times New Roman" w:hAnsi="Times New Roman"/>
                <w:rtl/>
              </w:rPr>
              <w:t xml:space="preserve"> من المادة </w:t>
            </w:r>
            <w:r w:rsidRPr="00890551">
              <w:rPr>
                <w:rFonts w:ascii="Times New Roman" w:hAnsi="Times New Roman"/>
              </w:rPr>
              <w:t>9</w:t>
            </w:r>
          </w:p>
        </w:tc>
        <w:tc>
          <w:tcPr>
            <w:tcW w:w="714" w:type="dxa"/>
            <w:tcBorders>
              <w:top w:val="single" w:sz="12" w:space="0" w:color="auto"/>
              <w:left w:val="single" w:sz="4" w:space="0" w:color="auto"/>
              <w:bottom w:val="single" w:sz="8" w:space="0" w:color="auto"/>
              <w:right w:val="double" w:sz="4" w:space="0" w:color="auto"/>
            </w:tcBorders>
            <w:textDirection w:val="btLr"/>
            <w:vAlign w:val="center"/>
          </w:tcPr>
          <w:p w:rsidR="00CB0691" w:rsidRPr="00890551" w:rsidRDefault="00CB0691" w:rsidP="00CB0691">
            <w:pPr>
              <w:pStyle w:val="Tablehead"/>
              <w:rPr>
                <w:rFonts w:ascii="Times New Roman" w:hAnsi="Times New Roman"/>
              </w:rPr>
            </w:pPr>
            <w:r w:rsidRPr="00890551">
              <w:rPr>
                <w:rFonts w:ascii="Times New Roman" w:hAnsi="Times New Roman"/>
                <w:rtl/>
              </w:rPr>
              <w:t xml:space="preserve">نشر مسبق بشأن شبكة ساتلية مستقرة </w:t>
            </w:r>
            <w:r w:rsidRPr="00890551">
              <w:rPr>
                <w:rFonts w:ascii="Times New Roman" w:hAnsi="Times New Roman"/>
                <w:rtl/>
              </w:rPr>
              <w:br/>
              <w:t>بالنسبة إلى الأرض</w:t>
            </w:r>
          </w:p>
        </w:tc>
        <w:tc>
          <w:tcPr>
            <w:tcW w:w="7581" w:type="dxa"/>
            <w:tcBorders>
              <w:top w:val="single" w:sz="12" w:space="0" w:color="auto"/>
              <w:left w:val="double" w:sz="6" w:space="0" w:color="auto"/>
              <w:bottom w:val="single" w:sz="8" w:space="0" w:color="auto"/>
              <w:right w:val="double" w:sz="6" w:space="0" w:color="auto"/>
            </w:tcBorders>
            <w:shd w:val="clear" w:color="auto" w:fill="auto"/>
            <w:vAlign w:val="center"/>
          </w:tcPr>
          <w:p w:rsidR="00CB0691" w:rsidRPr="00890551" w:rsidRDefault="00CB0691" w:rsidP="00CB0691">
            <w:pPr>
              <w:pStyle w:val="Tablehead"/>
              <w:rPr>
                <w:rFonts w:ascii="Times New Roman" w:hAnsi="Times New Roman"/>
                <w:i/>
                <w:iCs/>
              </w:rPr>
            </w:pPr>
            <w:r w:rsidRPr="00890551">
              <w:rPr>
                <w:rFonts w:ascii="Times New Roman" w:hAnsi="Times New Roman"/>
                <w:i/>
                <w:iCs/>
              </w:rPr>
              <w:t>C</w:t>
            </w:r>
            <w:r w:rsidRPr="00890551">
              <w:rPr>
                <w:rFonts w:ascii="Times New Roman" w:hAnsi="Times New Roman"/>
                <w:i/>
                <w:iCs/>
                <w:rtl/>
              </w:rPr>
              <w:t xml:space="preserve"> - الخصائص الواجب توفيرها لكل مجموعة من تخصيصات التردد </w:t>
            </w:r>
            <w:r w:rsidRPr="00890551">
              <w:rPr>
                <w:rFonts w:ascii="Times New Roman" w:hAnsi="Times New Roman"/>
                <w:i/>
                <w:iCs/>
                <w:rtl/>
              </w:rPr>
              <w:br/>
              <w:t>في حالة حزمة هوائي ساتل أو هوائي محطة أرضية أو محطة فلك راديوي</w:t>
            </w:r>
          </w:p>
        </w:tc>
        <w:tc>
          <w:tcPr>
            <w:tcW w:w="1178" w:type="dxa"/>
            <w:tcBorders>
              <w:top w:val="single" w:sz="12" w:space="0" w:color="auto"/>
              <w:left w:val="nil"/>
              <w:bottom w:val="single" w:sz="8" w:space="0" w:color="auto"/>
              <w:right w:val="single" w:sz="18" w:space="0" w:color="auto"/>
            </w:tcBorders>
            <w:shd w:val="clear" w:color="auto" w:fill="auto"/>
            <w:textDirection w:val="btLr"/>
            <w:vAlign w:val="center"/>
          </w:tcPr>
          <w:p w:rsidR="00CB0691" w:rsidRPr="00890551" w:rsidRDefault="00CB0691" w:rsidP="00CB0691">
            <w:pPr>
              <w:pStyle w:val="Tablehead"/>
              <w:rPr>
                <w:rFonts w:ascii="Times New Roman" w:hAnsi="Times New Roman"/>
              </w:rPr>
            </w:pPr>
            <w:r w:rsidRPr="00890551">
              <w:rPr>
                <w:rFonts w:ascii="Times New Roman" w:hAnsi="Times New Roman"/>
                <w:rtl/>
              </w:rPr>
              <w:t>بنود التذييل</w:t>
            </w:r>
          </w:p>
        </w:tc>
      </w:tr>
      <w:tr w:rsidR="00CB0691" w:rsidRPr="00890551" w:rsidTr="00CB0691">
        <w:trPr>
          <w:cantSplit/>
          <w:jc w:val="center"/>
        </w:trPr>
        <w:tc>
          <w:tcPr>
            <w:tcW w:w="599" w:type="dxa"/>
            <w:vMerge w:val="restart"/>
            <w:tcBorders>
              <w:top w:val="single" w:sz="4" w:space="0" w:color="auto"/>
              <w:left w:val="single" w:sz="18" w:space="0" w:color="auto"/>
              <w:right w:val="single" w:sz="12" w:space="0" w:color="auto"/>
            </w:tcBorders>
            <w:shd w:val="clear" w:color="auto" w:fill="FFFFFF"/>
            <w:vAlign w:val="center"/>
          </w:tcPr>
          <w:p w:rsidR="00CB0691" w:rsidRPr="00890551" w:rsidRDefault="00CB0691" w:rsidP="00CB0691">
            <w:pPr>
              <w:pStyle w:val="Tabletext-2"/>
              <w:keepNext/>
              <w:jc w:val="center"/>
              <w:rPr>
                <w:b/>
                <w:bCs/>
                <w:sz w:val="20"/>
                <w:szCs w:val="26"/>
              </w:rPr>
            </w:pPr>
          </w:p>
        </w:tc>
        <w:tc>
          <w:tcPr>
            <w:tcW w:w="1095" w:type="dxa"/>
            <w:vMerge w:val="restart"/>
            <w:tcBorders>
              <w:top w:val="nil"/>
              <w:left w:val="double" w:sz="6" w:space="0" w:color="auto"/>
              <w:right w:val="double" w:sz="6" w:space="0" w:color="auto"/>
            </w:tcBorders>
            <w:shd w:val="clear" w:color="auto" w:fill="auto"/>
          </w:tcPr>
          <w:p w:rsidR="00CB0691" w:rsidRPr="00890551" w:rsidRDefault="00CB0691" w:rsidP="00CB0691">
            <w:pPr>
              <w:pStyle w:val="Tabletext-2"/>
              <w:keepNext/>
              <w:rPr>
                <w:sz w:val="20"/>
                <w:szCs w:val="26"/>
                <w:rtl/>
                <w:lang w:bidi="ar-EG"/>
              </w:rPr>
            </w:pPr>
            <w:r w:rsidRPr="00890551">
              <w:rPr>
                <w:sz w:val="20"/>
                <w:szCs w:val="26"/>
                <w:lang w:bidi="ar-EG"/>
              </w:rPr>
              <w:t>10.C</w:t>
            </w:r>
            <w:r w:rsidRPr="00890551">
              <w:rPr>
                <w:sz w:val="20"/>
                <w:szCs w:val="26"/>
                <w:rtl/>
                <w:lang w:bidi="ar-EG"/>
              </w:rPr>
              <w:t>.د.</w:t>
            </w:r>
            <w:r w:rsidRPr="00890551">
              <w:rPr>
                <w:sz w:val="20"/>
                <w:szCs w:val="26"/>
                <w:lang w:bidi="ar-EG"/>
              </w:rPr>
              <w:t>7</w:t>
            </w:r>
          </w:p>
        </w:tc>
        <w:tc>
          <w:tcPr>
            <w:tcW w:w="882" w:type="dxa"/>
            <w:vMerge w:val="restart"/>
            <w:tcBorders>
              <w:top w:val="single" w:sz="4" w:space="0" w:color="auto"/>
              <w:left w:val="single" w:sz="4" w:space="0" w:color="auto"/>
              <w:right w:val="single" w:sz="4" w:space="0" w:color="auto"/>
            </w:tcBorders>
            <w:shd w:val="clear" w:color="auto" w:fill="FFFFFF"/>
            <w:vAlign w:val="center"/>
          </w:tcPr>
          <w:p w:rsidR="00CB0691" w:rsidRPr="00890551" w:rsidRDefault="00CB0691" w:rsidP="00CB0691">
            <w:pPr>
              <w:pStyle w:val="Tabletext-2"/>
              <w:keepNext/>
              <w:jc w:val="center"/>
              <w:rPr>
                <w:b/>
                <w:bCs/>
                <w:sz w:val="20"/>
                <w:szCs w:val="26"/>
              </w:rPr>
            </w:pPr>
          </w:p>
        </w:tc>
        <w:tc>
          <w:tcPr>
            <w:tcW w:w="770" w:type="dxa"/>
            <w:vMerge w:val="restart"/>
            <w:tcBorders>
              <w:top w:val="single" w:sz="4" w:space="0" w:color="auto"/>
              <w:left w:val="single" w:sz="4" w:space="0" w:color="auto"/>
              <w:right w:val="single" w:sz="4" w:space="0" w:color="auto"/>
            </w:tcBorders>
            <w:shd w:val="clear" w:color="auto" w:fill="FFFFFF"/>
            <w:vAlign w:val="center"/>
          </w:tcPr>
          <w:p w:rsidR="00CB0691" w:rsidRPr="00890551" w:rsidRDefault="00CB0691" w:rsidP="00CB0691">
            <w:pPr>
              <w:pStyle w:val="Tabletext-2"/>
              <w:jc w:val="center"/>
              <w:rPr>
                <w:b/>
                <w:bCs/>
                <w:sz w:val="20"/>
                <w:szCs w:val="26"/>
              </w:rPr>
            </w:pPr>
            <w:r w:rsidRPr="00890551">
              <w:rPr>
                <w:b/>
                <w:bCs/>
                <w:sz w:val="20"/>
                <w:szCs w:val="26"/>
              </w:rPr>
              <w:t>X</w:t>
            </w:r>
          </w:p>
        </w:tc>
        <w:tc>
          <w:tcPr>
            <w:tcW w:w="952" w:type="dxa"/>
            <w:vMerge w:val="restart"/>
            <w:tcBorders>
              <w:top w:val="single" w:sz="4" w:space="0" w:color="auto"/>
              <w:left w:val="nil"/>
              <w:right w:val="single" w:sz="4" w:space="0" w:color="auto"/>
            </w:tcBorders>
            <w:shd w:val="clear" w:color="auto" w:fill="auto"/>
            <w:vAlign w:val="center"/>
          </w:tcPr>
          <w:p w:rsidR="00CB0691" w:rsidRPr="00890551" w:rsidRDefault="00CB0691" w:rsidP="00CB0691">
            <w:pPr>
              <w:pStyle w:val="Tabletext-2"/>
              <w:keepNext/>
              <w:jc w:val="center"/>
              <w:rPr>
                <w:b/>
                <w:bCs/>
                <w:sz w:val="20"/>
                <w:szCs w:val="26"/>
              </w:rPr>
            </w:pPr>
          </w:p>
        </w:tc>
        <w:tc>
          <w:tcPr>
            <w:tcW w:w="952" w:type="dxa"/>
            <w:vMerge w:val="restart"/>
            <w:tcBorders>
              <w:top w:val="single" w:sz="4" w:space="0" w:color="auto"/>
              <w:left w:val="nil"/>
              <w:right w:val="single" w:sz="4" w:space="0" w:color="auto"/>
            </w:tcBorders>
            <w:shd w:val="clear" w:color="auto" w:fill="FFFFFF"/>
            <w:vAlign w:val="center"/>
          </w:tcPr>
          <w:p w:rsidR="00CB0691" w:rsidRPr="00890551" w:rsidRDefault="00CB0691" w:rsidP="00CB0691">
            <w:pPr>
              <w:pStyle w:val="Tabletext-2"/>
              <w:keepNext/>
              <w:jc w:val="center"/>
              <w:rPr>
                <w:b/>
                <w:bCs/>
                <w:sz w:val="20"/>
                <w:szCs w:val="26"/>
              </w:rPr>
            </w:pPr>
          </w:p>
        </w:tc>
        <w:tc>
          <w:tcPr>
            <w:tcW w:w="699" w:type="dxa"/>
            <w:vMerge w:val="restart"/>
            <w:tcBorders>
              <w:top w:val="single" w:sz="4" w:space="0" w:color="auto"/>
              <w:left w:val="nil"/>
              <w:right w:val="single" w:sz="4" w:space="0" w:color="auto"/>
            </w:tcBorders>
            <w:shd w:val="clear" w:color="auto" w:fill="auto"/>
            <w:vAlign w:val="center"/>
          </w:tcPr>
          <w:p w:rsidR="00CB0691" w:rsidRPr="00890551" w:rsidRDefault="00CB0691" w:rsidP="00CB0691">
            <w:pPr>
              <w:pStyle w:val="Tabletext-2"/>
              <w:jc w:val="center"/>
              <w:rPr>
                <w:b/>
                <w:bCs/>
                <w:sz w:val="20"/>
                <w:szCs w:val="26"/>
              </w:rPr>
            </w:pPr>
            <w:r w:rsidRPr="00890551">
              <w:rPr>
                <w:b/>
                <w:bCs/>
                <w:sz w:val="20"/>
                <w:szCs w:val="26"/>
              </w:rPr>
              <w:t>+</w:t>
            </w:r>
          </w:p>
        </w:tc>
        <w:tc>
          <w:tcPr>
            <w:tcW w:w="1246" w:type="dxa"/>
            <w:vMerge w:val="restart"/>
            <w:tcBorders>
              <w:top w:val="single" w:sz="4" w:space="0" w:color="auto"/>
              <w:left w:val="nil"/>
              <w:right w:val="single" w:sz="4" w:space="0" w:color="auto"/>
            </w:tcBorders>
            <w:shd w:val="clear" w:color="auto" w:fill="auto"/>
            <w:vAlign w:val="center"/>
          </w:tcPr>
          <w:p w:rsidR="00CB0691" w:rsidRPr="00890551" w:rsidRDefault="00CB0691" w:rsidP="00CB0691">
            <w:pPr>
              <w:pStyle w:val="Tabletext-2"/>
              <w:jc w:val="center"/>
              <w:rPr>
                <w:b/>
                <w:bCs/>
                <w:sz w:val="20"/>
                <w:szCs w:val="26"/>
              </w:rPr>
            </w:pPr>
            <w:r w:rsidRPr="00890551">
              <w:rPr>
                <w:b/>
                <w:bCs/>
                <w:sz w:val="20"/>
                <w:szCs w:val="26"/>
              </w:rPr>
              <w:t>+</w:t>
            </w:r>
          </w:p>
        </w:tc>
        <w:tc>
          <w:tcPr>
            <w:tcW w:w="980" w:type="dxa"/>
            <w:vMerge w:val="restart"/>
            <w:tcBorders>
              <w:top w:val="single" w:sz="4" w:space="0" w:color="auto"/>
              <w:left w:val="nil"/>
              <w:right w:val="single" w:sz="4" w:space="0" w:color="auto"/>
            </w:tcBorders>
            <w:shd w:val="clear" w:color="auto" w:fill="FFFFFF"/>
            <w:vAlign w:val="center"/>
          </w:tcPr>
          <w:p w:rsidR="00CB0691" w:rsidRPr="00890551" w:rsidRDefault="00CB0691" w:rsidP="00CB0691">
            <w:pPr>
              <w:pStyle w:val="Tabletext-2"/>
              <w:keepNext/>
              <w:jc w:val="center"/>
              <w:rPr>
                <w:b/>
                <w:bCs/>
                <w:sz w:val="20"/>
                <w:szCs w:val="26"/>
              </w:rPr>
            </w:pPr>
          </w:p>
        </w:tc>
        <w:tc>
          <w:tcPr>
            <w:tcW w:w="938" w:type="dxa"/>
            <w:vMerge w:val="restart"/>
            <w:tcBorders>
              <w:top w:val="single" w:sz="4" w:space="0" w:color="auto"/>
              <w:left w:val="nil"/>
              <w:right w:val="single" w:sz="4" w:space="0" w:color="auto"/>
            </w:tcBorders>
            <w:shd w:val="clear" w:color="auto" w:fill="FFFFFF"/>
            <w:vAlign w:val="center"/>
          </w:tcPr>
          <w:p w:rsidR="00CB0691" w:rsidRPr="00890551" w:rsidRDefault="00CB0691" w:rsidP="00CB0691">
            <w:pPr>
              <w:pStyle w:val="Tabletext-2"/>
              <w:keepNext/>
              <w:jc w:val="center"/>
              <w:rPr>
                <w:b/>
                <w:bCs/>
                <w:sz w:val="20"/>
                <w:szCs w:val="26"/>
              </w:rPr>
            </w:pPr>
          </w:p>
        </w:tc>
        <w:tc>
          <w:tcPr>
            <w:tcW w:w="714" w:type="dxa"/>
            <w:vMerge w:val="restart"/>
            <w:tcBorders>
              <w:top w:val="single" w:sz="4" w:space="0" w:color="auto"/>
              <w:left w:val="single" w:sz="4" w:space="0" w:color="auto"/>
              <w:right w:val="double" w:sz="4" w:space="0" w:color="auto"/>
            </w:tcBorders>
            <w:shd w:val="clear" w:color="auto" w:fill="FFFFFF"/>
            <w:vAlign w:val="center"/>
          </w:tcPr>
          <w:p w:rsidR="00CB0691" w:rsidRPr="00890551" w:rsidRDefault="00CB0691" w:rsidP="00CB0691">
            <w:pPr>
              <w:pStyle w:val="Tabletext-2"/>
              <w:keepNext/>
              <w:jc w:val="center"/>
              <w:rPr>
                <w:b/>
                <w:bCs/>
                <w:sz w:val="20"/>
                <w:szCs w:val="26"/>
              </w:rPr>
            </w:pPr>
          </w:p>
        </w:tc>
        <w:tc>
          <w:tcPr>
            <w:tcW w:w="7581" w:type="dxa"/>
            <w:tcBorders>
              <w:top w:val="single" w:sz="4" w:space="0" w:color="auto"/>
              <w:left w:val="double" w:sz="6" w:space="0" w:color="auto"/>
              <w:right w:val="double" w:sz="6" w:space="0" w:color="auto"/>
            </w:tcBorders>
            <w:shd w:val="clear" w:color="auto" w:fill="auto"/>
          </w:tcPr>
          <w:p w:rsidR="00CB0691" w:rsidRPr="00890551" w:rsidRDefault="00CB0691" w:rsidP="00CB0691">
            <w:pPr>
              <w:pStyle w:val="Tabletext-2"/>
              <w:keepNext/>
              <w:ind w:left="113" w:hanging="113"/>
              <w:rPr>
                <w:sz w:val="20"/>
                <w:szCs w:val="26"/>
              </w:rPr>
            </w:pPr>
            <w:r w:rsidRPr="00890551">
              <w:rPr>
                <w:sz w:val="20"/>
                <w:szCs w:val="26"/>
                <w:rtl/>
                <w:lang w:bidi="ar-EG"/>
              </w:rPr>
              <w:tab/>
            </w:r>
            <w:r w:rsidRPr="00890551">
              <w:rPr>
                <w:rFonts w:hint="cs"/>
                <w:sz w:val="20"/>
                <w:szCs w:val="26"/>
                <w:rtl/>
              </w:rPr>
              <w:t>قطر الهوائي، بالأمتار</w:t>
            </w:r>
          </w:p>
        </w:tc>
        <w:tc>
          <w:tcPr>
            <w:tcW w:w="1178" w:type="dxa"/>
            <w:tcBorders>
              <w:top w:val="single" w:sz="4" w:space="0" w:color="000000"/>
              <w:left w:val="single" w:sz="12" w:space="0" w:color="auto"/>
              <w:right w:val="single" w:sz="18" w:space="0" w:color="auto"/>
            </w:tcBorders>
            <w:shd w:val="clear" w:color="auto" w:fill="auto"/>
            <w:noWrap/>
          </w:tcPr>
          <w:p w:rsidR="00CB0691" w:rsidRPr="00890551" w:rsidRDefault="00CB0691" w:rsidP="00CB0691">
            <w:pPr>
              <w:pStyle w:val="Tabletext-2"/>
              <w:keepNext/>
              <w:rPr>
                <w:sz w:val="20"/>
                <w:szCs w:val="26"/>
                <w:rtl/>
                <w:lang w:bidi="ar-EG"/>
              </w:rPr>
            </w:pPr>
            <w:r w:rsidRPr="00890551">
              <w:rPr>
                <w:sz w:val="20"/>
                <w:szCs w:val="26"/>
                <w:lang w:bidi="ar-EG"/>
              </w:rPr>
              <w:t>10.C</w:t>
            </w:r>
            <w:r w:rsidRPr="00890551">
              <w:rPr>
                <w:sz w:val="20"/>
                <w:szCs w:val="26"/>
                <w:rtl/>
                <w:lang w:bidi="ar-EG"/>
              </w:rPr>
              <w:t>.د.</w:t>
            </w:r>
            <w:r w:rsidRPr="00890551">
              <w:rPr>
                <w:sz w:val="20"/>
                <w:szCs w:val="26"/>
                <w:lang w:bidi="ar-EG"/>
              </w:rPr>
              <w:t>7</w:t>
            </w:r>
          </w:p>
        </w:tc>
      </w:tr>
      <w:tr w:rsidR="00CB0691" w:rsidRPr="00890551" w:rsidTr="00CB0691">
        <w:trPr>
          <w:cantSplit/>
          <w:jc w:val="center"/>
        </w:trPr>
        <w:tc>
          <w:tcPr>
            <w:tcW w:w="599" w:type="dxa"/>
            <w:vMerge/>
            <w:tcBorders>
              <w:left w:val="single" w:sz="18" w:space="0" w:color="auto"/>
              <w:bottom w:val="single" w:sz="4" w:space="0" w:color="auto"/>
              <w:right w:val="single" w:sz="12" w:space="0" w:color="auto"/>
            </w:tcBorders>
            <w:shd w:val="clear" w:color="auto" w:fill="FFFFFF"/>
            <w:vAlign w:val="center"/>
          </w:tcPr>
          <w:p w:rsidR="00CB0691" w:rsidRPr="00890551" w:rsidRDefault="00CB0691" w:rsidP="00CB0691">
            <w:pPr>
              <w:pStyle w:val="Tabletext-2"/>
              <w:jc w:val="center"/>
              <w:rPr>
                <w:b/>
                <w:bCs/>
                <w:sz w:val="20"/>
                <w:szCs w:val="26"/>
              </w:rPr>
            </w:pPr>
          </w:p>
        </w:tc>
        <w:tc>
          <w:tcPr>
            <w:tcW w:w="1095" w:type="dxa"/>
            <w:vMerge/>
            <w:tcBorders>
              <w:left w:val="double" w:sz="6" w:space="0" w:color="auto"/>
              <w:bottom w:val="single" w:sz="4" w:space="0" w:color="auto"/>
              <w:right w:val="double" w:sz="6" w:space="0" w:color="auto"/>
            </w:tcBorders>
            <w:shd w:val="clear" w:color="auto" w:fill="auto"/>
          </w:tcPr>
          <w:p w:rsidR="00CB0691" w:rsidRPr="00890551" w:rsidRDefault="00CB0691" w:rsidP="00CB0691">
            <w:pPr>
              <w:pStyle w:val="Tabletext-2"/>
              <w:rPr>
                <w:sz w:val="20"/>
                <w:szCs w:val="26"/>
              </w:rPr>
            </w:pPr>
          </w:p>
        </w:tc>
        <w:tc>
          <w:tcPr>
            <w:tcW w:w="882" w:type="dxa"/>
            <w:vMerge/>
            <w:tcBorders>
              <w:left w:val="single" w:sz="4" w:space="0" w:color="auto"/>
              <w:bottom w:val="single" w:sz="4" w:space="0" w:color="auto"/>
              <w:right w:val="single" w:sz="4" w:space="0" w:color="auto"/>
            </w:tcBorders>
            <w:shd w:val="clear" w:color="auto" w:fill="FFFFFF"/>
            <w:vAlign w:val="center"/>
          </w:tcPr>
          <w:p w:rsidR="00CB0691" w:rsidRPr="00890551" w:rsidRDefault="00CB0691" w:rsidP="00CB0691">
            <w:pPr>
              <w:pStyle w:val="Tabletext-2"/>
              <w:jc w:val="center"/>
              <w:rPr>
                <w:b/>
                <w:bCs/>
                <w:sz w:val="20"/>
                <w:szCs w:val="26"/>
              </w:rPr>
            </w:pPr>
          </w:p>
        </w:tc>
        <w:tc>
          <w:tcPr>
            <w:tcW w:w="770" w:type="dxa"/>
            <w:vMerge/>
            <w:tcBorders>
              <w:left w:val="single" w:sz="4" w:space="0" w:color="auto"/>
              <w:bottom w:val="single" w:sz="4" w:space="0" w:color="auto"/>
              <w:right w:val="single" w:sz="4" w:space="0" w:color="auto"/>
            </w:tcBorders>
            <w:shd w:val="clear" w:color="auto" w:fill="auto"/>
            <w:noWrap/>
            <w:vAlign w:val="center"/>
          </w:tcPr>
          <w:p w:rsidR="00CB0691" w:rsidRPr="00890551" w:rsidRDefault="00CB0691" w:rsidP="00CB0691">
            <w:pPr>
              <w:pStyle w:val="Tabletext-2"/>
              <w:jc w:val="center"/>
              <w:rPr>
                <w:b/>
                <w:bCs/>
                <w:sz w:val="20"/>
                <w:szCs w:val="26"/>
              </w:rPr>
            </w:pPr>
          </w:p>
        </w:tc>
        <w:tc>
          <w:tcPr>
            <w:tcW w:w="952" w:type="dxa"/>
            <w:vMerge/>
            <w:tcBorders>
              <w:left w:val="nil"/>
              <w:bottom w:val="single" w:sz="4" w:space="0" w:color="auto"/>
              <w:right w:val="single" w:sz="4" w:space="0" w:color="auto"/>
            </w:tcBorders>
            <w:shd w:val="clear" w:color="auto" w:fill="auto"/>
            <w:vAlign w:val="center"/>
          </w:tcPr>
          <w:p w:rsidR="00CB0691" w:rsidRPr="00890551" w:rsidRDefault="00CB0691" w:rsidP="00CB0691">
            <w:pPr>
              <w:pStyle w:val="Tabletext-2"/>
              <w:jc w:val="center"/>
              <w:rPr>
                <w:b/>
                <w:bCs/>
                <w:sz w:val="20"/>
                <w:szCs w:val="26"/>
              </w:rPr>
            </w:pPr>
          </w:p>
        </w:tc>
        <w:tc>
          <w:tcPr>
            <w:tcW w:w="952" w:type="dxa"/>
            <w:vMerge/>
            <w:tcBorders>
              <w:left w:val="nil"/>
              <w:bottom w:val="single" w:sz="4" w:space="0" w:color="auto"/>
              <w:right w:val="single" w:sz="4" w:space="0" w:color="auto"/>
            </w:tcBorders>
            <w:shd w:val="clear" w:color="auto" w:fill="FFFFFF"/>
            <w:vAlign w:val="center"/>
          </w:tcPr>
          <w:p w:rsidR="00CB0691" w:rsidRPr="00890551" w:rsidRDefault="00CB0691" w:rsidP="00CB0691">
            <w:pPr>
              <w:pStyle w:val="Tabletext-2"/>
              <w:jc w:val="center"/>
              <w:rPr>
                <w:b/>
                <w:bCs/>
                <w:sz w:val="20"/>
                <w:szCs w:val="26"/>
              </w:rPr>
            </w:pPr>
          </w:p>
        </w:tc>
        <w:tc>
          <w:tcPr>
            <w:tcW w:w="699" w:type="dxa"/>
            <w:vMerge/>
            <w:tcBorders>
              <w:left w:val="nil"/>
              <w:bottom w:val="single" w:sz="4" w:space="0" w:color="auto"/>
              <w:right w:val="single" w:sz="4" w:space="0" w:color="auto"/>
            </w:tcBorders>
            <w:shd w:val="clear" w:color="auto" w:fill="auto"/>
            <w:vAlign w:val="center"/>
          </w:tcPr>
          <w:p w:rsidR="00CB0691" w:rsidRPr="00890551" w:rsidRDefault="00CB0691" w:rsidP="00CB0691">
            <w:pPr>
              <w:pStyle w:val="Tabletext-2"/>
              <w:jc w:val="center"/>
              <w:rPr>
                <w:b/>
                <w:bCs/>
                <w:sz w:val="20"/>
                <w:szCs w:val="26"/>
              </w:rPr>
            </w:pPr>
          </w:p>
        </w:tc>
        <w:tc>
          <w:tcPr>
            <w:tcW w:w="1246" w:type="dxa"/>
            <w:vMerge/>
            <w:tcBorders>
              <w:left w:val="nil"/>
              <w:bottom w:val="single" w:sz="4" w:space="0" w:color="auto"/>
              <w:right w:val="single" w:sz="4" w:space="0" w:color="auto"/>
            </w:tcBorders>
            <w:shd w:val="clear" w:color="auto" w:fill="auto"/>
            <w:vAlign w:val="center"/>
          </w:tcPr>
          <w:p w:rsidR="00CB0691" w:rsidRPr="00890551" w:rsidRDefault="00CB0691" w:rsidP="00CB0691">
            <w:pPr>
              <w:pStyle w:val="Tabletext-2"/>
              <w:jc w:val="center"/>
              <w:rPr>
                <w:b/>
                <w:bCs/>
                <w:sz w:val="20"/>
                <w:szCs w:val="26"/>
              </w:rPr>
            </w:pPr>
          </w:p>
        </w:tc>
        <w:tc>
          <w:tcPr>
            <w:tcW w:w="980" w:type="dxa"/>
            <w:vMerge/>
            <w:tcBorders>
              <w:left w:val="nil"/>
              <w:bottom w:val="single" w:sz="4" w:space="0" w:color="auto"/>
              <w:right w:val="single" w:sz="4" w:space="0" w:color="auto"/>
            </w:tcBorders>
            <w:shd w:val="clear" w:color="auto" w:fill="FFFFFF"/>
            <w:vAlign w:val="center"/>
          </w:tcPr>
          <w:p w:rsidR="00CB0691" w:rsidRPr="00890551" w:rsidRDefault="00CB0691" w:rsidP="00CB0691">
            <w:pPr>
              <w:pStyle w:val="Tabletext-2"/>
              <w:jc w:val="center"/>
              <w:rPr>
                <w:b/>
                <w:bCs/>
                <w:sz w:val="20"/>
                <w:szCs w:val="26"/>
              </w:rPr>
            </w:pPr>
          </w:p>
        </w:tc>
        <w:tc>
          <w:tcPr>
            <w:tcW w:w="938" w:type="dxa"/>
            <w:vMerge/>
            <w:tcBorders>
              <w:left w:val="nil"/>
              <w:bottom w:val="single" w:sz="4" w:space="0" w:color="auto"/>
              <w:right w:val="single" w:sz="4" w:space="0" w:color="auto"/>
            </w:tcBorders>
            <w:shd w:val="clear" w:color="auto" w:fill="FFFFFF"/>
            <w:vAlign w:val="center"/>
          </w:tcPr>
          <w:p w:rsidR="00CB0691" w:rsidRPr="00890551" w:rsidRDefault="00CB0691" w:rsidP="00CB0691">
            <w:pPr>
              <w:pStyle w:val="Tabletext-2"/>
              <w:jc w:val="center"/>
              <w:rPr>
                <w:b/>
                <w:bCs/>
                <w:sz w:val="20"/>
                <w:szCs w:val="26"/>
              </w:rPr>
            </w:pPr>
          </w:p>
        </w:tc>
        <w:tc>
          <w:tcPr>
            <w:tcW w:w="714" w:type="dxa"/>
            <w:vMerge/>
            <w:tcBorders>
              <w:left w:val="single" w:sz="4" w:space="0" w:color="auto"/>
              <w:bottom w:val="single" w:sz="4" w:space="0" w:color="auto"/>
              <w:right w:val="double" w:sz="4" w:space="0" w:color="auto"/>
            </w:tcBorders>
            <w:shd w:val="clear" w:color="auto" w:fill="FFFFFF"/>
            <w:vAlign w:val="center"/>
          </w:tcPr>
          <w:p w:rsidR="00CB0691" w:rsidRPr="00890551" w:rsidRDefault="00CB0691" w:rsidP="00CB0691">
            <w:pPr>
              <w:pStyle w:val="Tabletext-2"/>
              <w:jc w:val="center"/>
              <w:rPr>
                <w:b/>
                <w:bCs/>
                <w:sz w:val="20"/>
                <w:szCs w:val="26"/>
              </w:rPr>
            </w:pPr>
          </w:p>
        </w:tc>
        <w:tc>
          <w:tcPr>
            <w:tcW w:w="7581" w:type="dxa"/>
            <w:tcBorders>
              <w:top w:val="nil"/>
              <w:left w:val="double" w:sz="6" w:space="0" w:color="auto"/>
              <w:bottom w:val="single" w:sz="4" w:space="0" w:color="auto"/>
              <w:right w:val="double" w:sz="6" w:space="0" w:color="auto"/>
            </w:tcBorders>
            <w:shd w:val="clear" w:color="auto" w:fill="auto"/>
          </w:tcPr>
          <w:p w:rsidR="00CB0691" w:rsidRPr="00890551" w:rsidRDefault="00CB0691" w:rsidP="00BF478B">
            <w:pPr>
              <w:pStyle w:val="Tabletext-2"/>
              <w:rPr>
                <w:sz w:val="20"/>
                <w:szCs w:val="26"/>
              </w:rPr>
            </w:pPr>
            <w:r w:rsidRPr="00890551">
              <w:rPr>
                <w:sz w:val="20"/>
                <w:szCs w:val="26"/>
                <w:rtl/>
              </w:rPr>
              <w:tab/>
            </w:r>
            <w:r w:rsidRPr="00890551">
              <w:rPr>
                <w:rFonts w:hint="cs"/>
                <w:sz w:val="20"/>
                <w:szCs w:val="26"/>
                <w:rtl/>
              </w:rPr>
              <w:tab/>
            </w:r>
            <w:r w:rsidRPr="00890551">
              <w:rPr>
                <w:rFonts w:hint="cs"/>
                <w:spacing w:val="-4"/>
                <w:sz w:val="20"/>
                <w:szCs w:val="26"/>
                <w:rtl/>
              </w:rPr>
              <w:t xml:space="preserve">في غير حالات التذييل </w:t>
            </w:r>
            <w:r w:rsidRPr="00890551">
              <w:rPr>
                <w:b/>
                <w:bCs/>
                <w:spacing w:val="-4"/>
                <w:sz w:val="20"/>
                <w:szCs w:val="26"/>
              </w:rPr>
              <w:t>30A</w:t>
            </w:r>
            <w:r w:rsidRPr="00890551">
              <w:rPr>
                <w:rFonts w:hint="cs"/>
                <w:spacing w:val="-4"/>
                <w:sz w:val="20"/>
                <w:szCs w:val="26"/>
                <w:rtl/>
              </w:rPr>
              <w:t xml:space="preserve">، مطلوب لشبكات الخدمة الثابتة الساتلية العاملة في نطاقات التردد </w:t>
            </w:r>
            <w:r w:rsidRPr="00890551">
              <w:rPr>
                <w:spacing w:val="-4"/>
                <w:sz w:val="20"/>
                <w:szCs w:val="26"/>
              </w:rPr>
              <w:t>GHz 14-13,75</w:t>
            </w:r>
            <w:r w:rsidRPr="00890551">
              <w:rPr>
                <w:rFonts w:hint="cs"/>
                <w:spacing w:val="-4"/>
                <w:sz w:val="20"/>
                <w:szCs w:val="26"/>
                <w:rtl/>
              </w:rPr>
              <w:t xml:space="preserve"> </w:t>
            </w:r>
            <w:ins w:id="55" w:author="Saad, Samuel" w:date="2015-10-24T13:45:00Z">
              <w:r w:rsidR="00BF478B" w:rsidRPr="00890551">
                <w:rPr>
                  <w:rFonts w:hint="cs"/>
                  <w:sz w:val="20"/>
                  <w:szCs w:val="26"/>
                  <w:rtl/>
                </w:rPr>
                <w:t>و</w:t>
              </w:r>
              <w:r w:rsidR="00BF478B" w:rsidRPr="00890551">
                <w:rPr>
                  <w:sz w:val="20"/>
                  <w:szCs w:val="26"/>
                </w:rPr>
                <w:t>GHz 14,75-14,5</w:t>
              </w:r>
              <w:r w:rsidR="00BF478B" w:rsidRPr="00890551">
                <w:rPr>
                  <w:rFonts w:hint="cs"/>
                  <w:sz w:val="20"/>
                  <w:szCs w:val="26"/>
                  <w:rtl/>
                </w:rPr>
                <w:t xml:space="preserve"> و</w:t>
              </w:r>
              <w:r w:rsidR="00BF478B" w:rsidRPr="00890551">
                <w:rPr>
                  <w:sz w:val="20"/>
                  <w:szCs w:val="26"/>
                </w:rPr>
                <w:t>GHz 14,8-14,75</w:t>
              </w:r>
              <w:r w:rsidR="00BF478B" w:rsidRPr="00890551">
                <w:rPr>
                  <w:rFonts w:hint="cs"/>
                  <w:sz w:val="20"/>
                  <w:szCs w:val="26"/>
                  <w:rtl/>
                </w:rPr>
                <w:t xml:space="preserve"> (الإقليم </w:t>
              </w:r>
              <w:r w:rsidR="00BF478B" w:rsidRPr="00890551">
                <w:rPr>
                  <w:sz w:val="20"/>
                  <w:szCs w:val="26"/>
                </w:rPr>
                <w:t>(3</w:t>
              </w:r>
              <w:r w:rsidR="00BF478B" w:rsidRPr="00890551">
                <w:rPr>
                  <w:rFonts w:hint="cs"/>
                  <w:sz w:val="20"/>
                  <w:szCs w:val="26"/>
                  <w:rtl/>
                </w:rPr>
                <w:t xml:space="preserve"> </w:t>
              </w:r>
            </w:ins>
            <w:r w:rsidRPr="00890551">
              <w:rPr>
                <w:rFonts w:hint="cs"/>
                <w:spacing w:val="-4"/>
                <w:position w:val="2"/>
                <w:sz w:val="20"/>
                <w:szCs w:val="26"/>
                <w:rtl/>
                <w:lang w:bidi="ar-EG"/>
              </w:rPr>
              <w:t>و</w:t>
            </w:r>
            <w:r w:rsidRPr="00890551">
              <w:rPr>
                <w:spacing w:val="-4"/>
                <w:position w:val="2"/>
                <w:sz w:val="20"/>
                <w:szCs w:val="26"/>
                <w:lang w:bidi="ar-EG"/>
              </w:rPr>
              <w:t>GHz 25,25-24,65</w:t>
            </w:r>
            <w:r w:rsidRPr="00890551">
              <w:rPr>
                <w:rFonts w:hint="cs"/>
                <w:spacing w:val="-4"/>
                <w:position w:val="2"/>
                <w:sz w:val="20"/>
                <w:szCs w:val="26"/>
                <w:rtl/>
                <w:lang w:bidi="ar-EG"/>
              </w:rPr>
              <w:t xml:space="preserve"> (الإقليم </w:t>
            </w:r>
            <w:r w:rsidRPr="00890551">
              <w:rPr>
                <w:spacing w:val="-4"/>
                <w:position w:val="2"/>
                <w:sz w:val="20"/>
                <w:szCs w:val="26"/>
                <w:lang w:bidi="ar-EG"/>
              </w:rPr>
              <w:t>(1</w:t>
            </w:r>
            <w:r w:rsidRPr="00890551">
              <w:rPr>
                <w:rFonts w:hint="cs"/>
                <w:spacing w:val="-4"/>
                <w:position w:val="2"/>
                <w:sz w:val="20"/>
                <w:szCs w:val="26"/>
                <w:rtl/>
                <w:lang w:bidi="ar-EG"/>
              </w:rPr>
              <w:t xml:space="preserve"> و</w:t>
            </w:r>
            <w:r w:rsidRPr="00890551">
              <w:rPr>
                <w:spacing w:val="-4"/>
                <w:position w:val="2"/>
                <w:sz w:val="20"/>
                <w:szCs w:val="26"/>
                <w:lang w:bidi="ar-EG"/>
              </w:rPr>
              <w:t>GHz 24,75-24,65</w:t>
            </w:r>
            <w:r w:rsidRPr="00890551">
              <w:rPr>
                <w:rFonts w:hint="cs"/>
                <w:spacing w:val="-4"/>
                <w:position w:val="2"/>
                <w:sz w:val="20"/>
                <w:szCs w:val="26"/>
                <w:rtl/>
                <w:lang w:bidi="ar-EG"/>
              </w:rPr>
              <w:t xml:space="preserve"> (الإقليم</w:t>
            </w:r>
            <w:r w:rsidR="00BF478B" w:rsidRPr="00890551">
              <w:rPr>
                <w:rFonts w:hint="eastAsia"/>
                <w:spacing w:val="-4"/>
                <w:position w:val="2"/>
                <w:sz w:val="20"/>
                <w:szCs w:val="26"/>
                <w:rtl/>
                <w:lang w:bidi="ar-EG"/>
              </w:rPr>
              <w:t> </w:t>
            </w:r>
            <w:r w:rsidRPr="00890551">
              <w:rPr>
                <w:spacing w:val="-4"/>
                <w:position w:val="2"/>
                <w:sz w:val="20"/>
                <w:szCs w:val="26"/>
                <w:lang w:bidi="ar-EG"/>
              </w:rPr>
              <w:t>(3</w:t>
            </w:r>
            <w:r w:rsidR="00BF478B" w:rsidRPr="00890551">
              <w:rPr>
                <w:rFonts w:hint="cs"/>
                <w:spacing w:val="-4"/>
                <w:position w:val="2"/>
                <w:sz w:val="20"/>
                <w:szCs w:val="26"/>
                <w:rtl/>
                <w:lang w:bidi="ar-EG"/>
              </w:rPr>
              <w:t xml:space="preserve"> </w:t>
            </w:r>
            <w:r w:rsidRPr="00890551">
              <w:rPr>
                <w:rFonts w:hint="cs"/>
                <w:spacing w:val="-4"/>
                <w:sz w:val="20"/>
                <w:szCs w:val="26"/>
                <w:rtl/>
              </w:rPr>
              <w:t xml:space="preserve">ولشبكات الخدمة المتنقلة البحرية الساتلية العاملة في النطاق </w:t>
            </w:r>
            <w:r w:rsidRPr="00890551">
              <w:rPr>
                <w:spacing w:val="-4"/>
                <w:sz w:val="20"/>
                <w:szCs w:val="26"/>
              </w:rPr>
              <w:t>GHz 14,5-14</w:t>
            </w:r>
          </w:p>
        </w:tc>
        <w:tc>
          <w:tcPr>
            <w:tcW w:w="1178" w:type="dxa"/>
            <w:tcBorders>
              <w:left w:val="single" w:sz="12" w:space="0" w:color="auto"/>
              <w:bottom w:val="single" w:sz="4" w:space="0" w:color="000000"/>
              <w:right w:val="single" w:sz="18" w:space="0" w:color="auto"/>
            </w:tcBorders>
            <w:shd w:val="clear" w:color="auto" w:fill="auto"/>
            <w:noWrap/>
            <w:vAlign w:val="bottom"/>
          </w:tcPr>
          <w:p w:rsidR="00CB0691" w:rsidRPr="00890551" w:rsidRDefault="00CB0691" w:rsidP="00CB0691">
            <w:pPr>
              <w:pStyle w:val="Tabletext-2"/>
              <w:rPr>
                <w:sz w:val="20"/>
                <w:szCs w:val="26"/>
              </w:rPr>
            </w:pPr>
            <w:r w:rsidRPr="00890551">
              <w:rPr>
                <w:sz w:val="20"/>
                <w:szCs w:val="26"/>
              </w:rPr>
              <w:t> </w:t>
            </w:r>
          </w:p>
        </w:tc>
      </w:tr>
    </w:tbl>
    <w:p w:rsidR="00462E19" w:rsidRDefault="001D59C8" w:rsidP="00462E19">
      <w:pPr>
        <w:pStyle w:val="Reasons"/>
      </w:pPr>
      <w:r>
        <w:rPr>
          <w:rtl/>
        </w:rPr>
        <w:t>الأسباب:</w:t>
      </w:r>
      <w:r>
        <w:tab/>
      </w:r>
      <w:r w:rsidR="00462E19">
        <w:rPr>
          <w:rFonts w:hint="cs"/>
          <w:b w:val="0"/>
          <w:bCs w:val="0"/>
          <w:rtl/>
        </w:rPr>
        <w:t>إتاحة إمكانية للمكتب للتحقق من حد حجم الهوائي.</w:t>
      </w:r>
    </w:p>
    <w:p w:rsidR="00415B58" w:rsidRPr="00415B58" w:rsidRDefault="00415B58" w:rsidP="00415B58"/>
    <w:p w:rsidR="00BF478B" w:rsidRDefault="00BF478B"/>
    <w:p w:rsidR="00415B58" w:rsidRDefault="00415B58">
      <w:pPr>
        <w:rPr>
          <w:rtl/>
        </w:rPr>
        <w:sectPr w:rsidR="00415B58">
          <w:headerReference w:type="even" r:id="rId17"/>
          <w:headerReference w:type="default" r:id="rId18"/>
          <w:footerReference w:type="default" r:id="rId19"/>
          <w:footerReference w:type="first" r:id="rId20"/>
          <w:pgSz w:w="23814" w:h="16840" w:orient="landscape" w:code="9"/>
          <w:pgMar w:top="1418" w:right="1134" w:bottom="1134" w:left="1134" w:header="567" w:footer="567" w:gutter="0"/>
          <w:cols w:space="720"/>
        </w:sectPr>
      </w:pPr>
    </w:p>
    <w:p w:rsidR="00CB0691" w:rsidRDefault="00CB0691" w:rsidP="00CB0691">
      <w:pPr>
        <w:pStyle w:val="AppendixNo"/>
        <w:rPr>
          <w:rtl/>
        </w:rPr>
      </w:pPr>
      <w:bookmarkStart w:id="56" w:name="_Toc334187404"/>
      <w:r>
        <w:rPr>
          <w:rtl/>
        </w:rPr>
        <w:lastRenderedPageBreak/>
        <w:t xml:space="preserve">التذييـل </w:t>
      </w:r>
      <w:r w:rsidRPr="00567483">
        <w:rPr>
          <w:rStyle w:val="href"/>
        </w:rPr>
        <w:t>5</w:t>
      </w:r>
      <w:r>
        <w:t> (REV.WRC-12)</w:t>
      </w:r>
      <w:bookmarkEnd w:id="56"/>
    </w:p>
    <w:p w:rsidR="00CB0691" w:rsidRDefault="00CB0691" w:rsidP="00CB0691">
      <w:pPr>
        <w:pStyle w:val="Appendixtitle"/>
      </w:pPr>
      <w:bookmarkStart w:id="57" w:name="_Toc334187405"/>
      <w:r>
        <w:rPr>
          <w:rtl/>
        </w:rPr>
        <w:t xml:space="preserve">تعرف هوية الإدارات التي ينبغي التنسيق معها </w:t>
      </w:r>
      <w:r>
        <w:rPr>
          <w:rtl/>
        </w:rPr>
        <w:br/>
        <w:t xml:space="preserve">أو الحصول على موافقتها وفقاً لأحكام المادة </w:t>
      </w:r>
      <w:r>
        <w:t>9</w:t>
      </w:r>
      <w:bookmarkEnd w:id="57"/>
    </w:p>
    <w:p w:rsidR="00F30D07" w:rsidRPr="00F30D07" w:rsidRDefault="00F30D07" w:rsidP="00F30D07"/>
    <w:p w:rsidR="00C25625" w:rsidRDefault="00C25625">
      <w:pPr>
        <w:sectPr w:rsidR="00C25625" w:rsidSect="00415B58">
          <w:footerReference w:type="default" r:id="rId21"/>
          <w:pgSz w:w="11909" w:h="16834" w:code="9"/>
          <w:pgMar w:top="1418" w:right="1134" w:bottom="1134" w:left="1134" w:header="567" w:footer="567" w:gutter="0"/>
          <w:cols w:space="720"/>
        </w:sectPr>
      </w:pPr>
    </w:p>
    <w:p w:rsidR="00C25625" w:rsidRDefault="00CB0691">
      <w:pPr>
        <w:pStyle w:val="Proposal"/>
      </w:pPr>
      <w:r>
        <w:lastRenderedPageBreak/>
        <w:t>MOD</w:t>
      </w:r>
      <w:r>
        <w:tab/>
        <w:t>BUL/</w:t>
      </w:r>
      <w:r w:rsidR="004B623E">
        <w:t>ISR/</w:t>
      </w:r>
      <w:r>
        <w:t>LUX/MCO/NOR/QAT/120/9</w:t>
      </w:r>
    </w:p>
    <w:p w:rsidR="00CB0691" w:rsidRPr="00E140C0" w:rsidRDefault="00CB0691">
      <w:pPr>
        <w:pStyle w:val="TableNo"/>
        <w:rPr>
          <w:sz w:val="18"/>
          <w:szCs w:val="26"/>
          <w:rtl/>
          <w:lang w:bidi="ar-EG"/>
        </w:rPr>
        <w:pPrChange w:id="58" w:author="Rami, Nadia" w:date="2015-11-01T10:46:00Z">
          <w:pPr>
            <w:pStyle w:val="TableNo"/>
          </w:pPr>
        </w:pPrChange>
      </w:pPr>
      <w:r w:rsidRPr="00B37059">
        <w:rPr>
          <w:rtl/>
        </w:rPr>
        <w:t xml:space="preserve">الجدول </w:t>
      </w:r>
      <w:r w:rsidRPr="00B37059">
        <w:t>1-5</w:t>
      </w:r>
      <w:r>
        <w:rPr>
          <w:rtl/>
          <w:lang w:bidi="ar-EG"/>
        </w:rPr>
        <w:t xml:space="preserve"> </w:t>
      </w:r>
      <w:r w:rsidRPr="00391931">
        <w:rPr>
          <w:sz w:val="16"/>
          <w:szCs w:val="16"/>
          <w:lang w:bidi="ar-EG"/>
        </w:rPr>
        <w:t>(</w:t>
      </w:r>
      <w:r>
        <w:rPr>
          <w:sz w:val="16"/>
          <w:szCs w:val="16"/>
          <w:lang w:bidi="ar-EG"/>
        </w:rPr>
        <w:t>Rev.</w:t>
      </w:r>
      <w:r w:rsidRPr="00391931">
        <w:rPr>
          <w:sz w:val="16"/>
          <w:szCs w:val="16"/>
          <w:lang w:bidi="ar-EG"/>
        </w:rPr>
        <w:t>WRC-</w:t>
      </w:r>
      <w:del w:id="59" w:author="Rami, Nadia" w:date="2015-11-01T10:46:00Z">
        <w:r w:rsidDel="00A57558">
          <w:rPr>
            <w:sz w:val="16"/>
            <w:szCs w:val="16"/>
            <w:lang w:bidi="ar-EG"/>
          </w:rPr>
          <w:delText>12</w:delText>
        </w:r>
      </w:del>
      <w:ins w:id="60" w:author="Rami, Nadia" w:date="2015-11-01T10:46:00Z">
        <w:r w:rsidR="00A57558">
          <w:rPr>
            <w:sz w:val="16"/>
            <w:szCs w:val="16"/>
            <w:lang w:bidi="ar-EG"/>
          </w:rPr>
          <w:t>15</w:t>
        </w:r>
      </w:ins>
      <w:r w:rsidRPr="00391931">
        <w:rPr>
          <w:sz w:val="16"/>
          <w:szCs w:val="16"/>
          <w:lang w:bidi="ar-EG"/>
        </w:rPr>
        <w:t>)    </w:t>
      </w:r>
    </w:p>
    <w:p w:rsidR="00CB0691" w:rsidRPr="00521497" w:rsidRDefault="00CB0691" w:rsidP="00CB0691">
      <w:pPr>
        <w:pStyle w:val="Tabletitle"/>
        <w:rPr>
          <w:sz w:val="18"/>
          <w:szCs w:val="26"/>
          <w:rtl/>
          <w:lang w:bidi="ar-EG"/>
        </w:rPr>
      </w:pPr>
      <w:r w:rsidRPr="00E140C0">
        <w:rPr>
          <w:rtl/>
          <w:lang w:bidi="ar-EG"/>
        </w:rPr>
        <w:t>الشروط التقنية اللازمة لإجراء التنسيق</w:t>
      </w:r>
      <w:r>
        <w:rPr>
          <w:rtl/>
          <w:lang w:bidi="ar-EG"/>
        </w:rPr>
        <w:br/>
      </w:r>
      <w:r w:rsidRPr="00855E13">
        <w:rPr>
          <w:sz w:val="18"/>
          <w:szCs w:val="26"/>
          <w:rtl/>
          <w:lang w:bidi="ar-EG"/>
        </w:rPr>
        <w:t>(</w:t>
      </w:r>
      <w:r w:rsidRPr="00463151">
        <w:rPr>
          <w:b w:val="0"/>
          <w:bCs w:val="0"/>
          <w:sz w:val="18"/>
          <w:szCs w:val="26"/>
          <w:rtl/>
          <w:lang w:bidi="ar-EG"/>
        </w:rPr>
        <w:t>انظر المادة</w:t>
      </w:r>
      <w:r w:rsidRPr="00521497">
        <w:rPr>
          <w:sz w:val="18"/>
          <w:szCs w:val="26"/>
          <w:rtl/>
          <w:lang w:bidi="ar-EG"/>
        </w:rPr>
        <w:t xml:space="preserve"> </w:t>
      </w:r>
      <w:r w:rsidRPr="00521497">
        <w:rPr>
          <w:sz w:val="18"/>
          <w:szCs w:val="26"/>
          <w:lang w:bidi="ar-EG"/>
        </w:rPr>
        <w:t>9</w:t>
      </w:r>
      <w:r w:rsidRPr="00855E13">
        <w:rPr>
          <w:sz w:val="18"/>
          <w:szCs w:val="26"/>
          <w:rtl/>
          <w:lang w:bidi="ar-EG"/>
        </w:rPr>
        <w:t>)</w:t>
      </w:r>
    </w:p>
    <w:tbl>
      <w:tblPr>
        <w:bidiVisual/>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53"/>
        <w:gridCol w:w="2596"/>
        <w:gridCol w:w="2573"/>
        <w:gridCol w:w="3728"/>
        <w:gridCol w:w="2018"/>
        <w:gridCol w:w="2204"/>
      </w:tblGrid>
      <w:tr w:rsidR="00CB0691" w:rsidTr="00CB0691">
        <w:trPr>
          <w:tblHeader/>
        </w:trPr>
        <w:tc>
          <w:tcPr>
            <w:tcW w:w="1165" w:type="dxa"/>
            <w:vAlign w:val="center"/>
          </w:tcPr>
          <w:p w:rsidR="00CB0691" w:rsidRPr="00DF76C7" w:rsidRDefault="00CB0691" w:rsidP="00CB0691">
            <w:pPr>
              <w:pStyle w:val="Tablehead"/>
            </w:pPr>
            <w:r w:rsidRPr="00DF76C7">
              <w:rPr>
                <w:rtl/>
              </w:rPr>
              <w:t xml:space="preserve">مرجع </w:t>
            </w:r>
            <w:r w:rsidRPr="00DF76C7">
              <w:rPr>
                <w:rtl/>
              </w:rPr>
              <w:br/>
              <w:t xml:space="preserve">المادة </w:t>
            </w:r>
            <w:r w:rsidRPr="00855E13">
              <w:rPr>
                <w:rStyle w:val="Artref"/>
              </w:rPr>
              <w:t>9</w:t>
            </w:r>
          </w:p>
        </w:tc>
        <w:tc>
          <w:tcPr>
            <w:tcW w:w="2623" w:type="dxa"/>
            <w:vAlign w:val="center"/>
          </w:tcPr>
          <w:p w:rsidR="00CB0691" w:rsidRPr="00DF76C7" w:rsidRDefault="00CB0691" w:rsidP="00CB0691">
            <w:pPr>
              <w:pStyle w:val="Tablehead"/>
            </w:pPr>
            <w:r w:rsidRPr="00DF76C7">
              <w:rPr>
                <w:rtl/>
              </w:rPr>
              <w:t>الحالة</w:t>
            </w:r>
          </w:p>
        </w:tc>
        <w:tc>
          <w:tcPr>
            <w:tcW w:w="2599" w:type="dxa"/>
            <w:tcBorders>
              <w:bottom w:val="single" w:sz="4" w:space="0" w:color="auto"/>
            </w:tcBorders>
            <w:vAlign w:val="center"/>
          </w:tcPr>
          <w:p w:rsidR="00CB0691" w:rsidRPr="00DF76C7" w:rsidRDefault="00CB0691" w:rsidP="00CB0691">
            <w:pPr>
              <w:pStyle w:val="Tablehead"/>
            </w:pPr>
            <w:r w:rsidRPr="00DF76C7">
              <w:rPr>
                <w:rtl/>
              </w:rPr>
              <w:t>نطاقات التردد (والإقليم)</w:t>
            </w:r>
            <w:r w:rsidRPr="00DF76C7">
              <w:rPr>
                <w:rtl/>
              </w:rPr>
              <w:br/>
              <w:t>للخدمة المطلوب التنسيق بشأنها</w:t>
            </w:r>
          </w:p>
        </w:tc>
        <w:tc>
          <w:tcPr>
            <w:tcW w:w="3767" w:type="dxa"/>
            <w:tcBorders>
              <w:bottom w:val="single" w:sz="4" w:space="0" w:color="auto"/>
            </w:tcBorders>
            <w:vAlign w:val="center"/>
          </w:tcPr>
          <w:p w:rsidR="00CB0691" w:rsidRPr="00DF76C7" w:rsidRDefault="00CB0691" w:rsidP="00CB0691">
            <w:pPr>
              <w:pStyle w:val="Tablehead"/>
            </w:pPr>
            <w:r w:rsidRPr="00DF76C7">
              <w:rPr>
                <w:rtl/>
              </w:rPr>
              <w:t>العتبة/الشرط</w:t>
            </w:r>
          </w:p>
        </w:tc>
        <w:tc>
          <w:tcPr>
            <w:tcW w:w="2038" w:type="dxa"/>
            <w:vAlign w:val="center"/>
          </w:tcPr>
          <w:p w:rsidR="00CB0691" w:rsidRPr="00DF76C7" w:rsidRDefault="00CB0691" w:rsidP="00CB0691">
            <w:pPr>
              <w:pStyle w:val="Tablehead"/>
            </w:pPr>
            <w:r w:rsidRPr="00DF76C7">
              <w:rPr>
                <w:rtl/>
              </w:rPr>
              <w:t>طريقة الحساب</w:t>
            </w:r>
          </w:p>
        </w:tc>
        <w:tc>
          <w:tcPr>
            <w:tcW w:w="2226" w:type="dxa"/>
            <w:vAlign w:val="center"/>
          </w:tcPr>
          <w:p w:rsidR="00CB0691" w:rsidRPr="00DF76C7" w:rsidRDefault="00CB0691" w:rsidP="00CB0691">
            <w:pPr>
              <w:pStyle w:val="Tablehead"/>
            </w:pPr>
            <w:r w:rsidRPr="00DF76C7">
              <w:rPr>
                <w:rtl/>
              </w:rPr>
              <w:t>ملاحظات</w:t>
            </w:r>
          </w:p>
        </w:tc>
      </w:tr>
      <w:tr w:rsidR="00CB0691" w:rsidTr="00CB0691">
        <w:tc>
          <w:tcPr>
            <w:tcW w:w="1165" w:type="dxa"/>
            <w:vMerge w:val="restart"/>
          </w:tcPr>
          <w:p w:rsidR="00CB0691" w:rsidRPr="00DF76C7" w:rsidRDefault="00CB0691" w:rsidP="00CB0691">
            <w:pPr>
              <w:pStyle w:val="Tabletext"/>
              <w:jc w:val="left"/>
              <w:rPr>
                <w:rtl/>
                <w:lang w:bidi="ar-EG"/>
              </w:rPr>
            </w:pPr>
            <w:r w:rsidRPr="00DF76C7">
              <w:rPr>
                <w:rtl/>
                <w:lang w:bidi="ar-EG"/>
              </w:rPr>
              <w:t xml:space="preserve">الرقم </w:t>
            </w:r>
            <w:r w:rsidRPr="00855E13">
              <w:rPr>
                <w:rStyle w:val="Artref"/>
              </w:rPr>
              <w:t>7.9</w:t>
            </w:r>
            <w:r w:rsidRPr="00DF76C7">
              <w:rPr>
                <w:lang w:bidi="ar-EG"/>
              </w:rPr>
              <w:br/>
              <w:t>GSO/GSO</w:t>
            </w:r>
          </w:p>
        </w:tc>
        <w:tc>
          <w:tcPr>
            <w:tcW w:w="2623" w:type="dxa"/>
            <w:vMerge w:val="restart"/>
          </w:tcPr>
          <w:p w:rsidR="00CB0691" w:rsidRPr="000E51E9" w:rsidRDefault="00CB0691" w:rsidP="007676EF">
            <w:pPr>
              <w:pStyle w:val="Tabletext"/>
              <w:ind w:left="57" w:right="57"/>
              <w:jc w:val="lowKashida"/>
              <w:rPr>
                <w:rtl/>
                <w:lang w:bidi="ar-EG"/>
              </w:rPr>
            </w:pPr>
            <w:r w:rsidRPr="000E51E9">
              <w:rPr>
                <w:rtl/>
                <w:lang w:bidi="ar-EG"/>
              </w:rPr>
              <w:t>محطة في شبكة ساتلية تستخدم مدار السواتل المستقرة بالنسبة إلى الأرض</w:t>
            </w:r>
            <w:r w:rsidRPr="000E51E9">
              <w:rPr>
                <w:rFonts w:hint="cs"/>
                <w:rtl/>
                <w:lang w:bidi="ar-EG"/>
              </w:rPr>
              <w:t> </w:t>
            </w:r>
            <w:r w:rsidRPr="000E51E9">
              <w:rPr>
                <w:lang w:bidi="ar-EG"/>
              </w:rPr>
              <w:t>(GSO)</w:t>
            </w:r>
            <w:r w:rsidRPr="000E51E9">
              <w:rPr>
                <w:rtl/>
                <w:lang w:bidi="ar-EG"/>
              </w:rPr>
              <w:t>، في أي خدمة اتصالات راديوية فضائية، في أي نطاق تردد وأي إقليم حيث لا</w:t>
            </w:r>
            <w:r w:rsidR="007676EF">
              <w:rPr>
                <w:rFonts w:hint="cs"/>
                <w:rtl/>
                <w:lang w:bidi="ar-EG"/>
              </w:rPr>
              <w:t> </w:t>
            </w:r>
            <w:r w:rsidRPr="000E51E9">
              <w:rPr>
                <w:rtl/>
                <w:lang w:bidi="ar-EG"/>
              </w:rPr>
              <w:t>تخضع هذه الخدمة لخطة من</w:t>
            </w:r>
            <w:r w:rsidR="007676EF">
              <w:rPr>
                <w:rFonts w:hint="cs"/>
                <w:rtl/>
                <w:lang w:bidi="ar-EG"/>
              </w:rPr>
              <w:t> </w:t>
            </w:r>
            <w:r w:rsidRPr="000E51E9">
              <w:rPr>
                <w:rtl/>
                <w:lang w:bidi="ar-EG"/>
              </w:rPr>
              <w:t>الخطط، وذلك بالنسبة إلى أي</w:t>
            </w:r>
            <w:r w:rsidR="007676EF">
              <w:rPr>
                <w:rFonts w:hint="cs"/>
                <w:rtl/>
                <w:lang w:bidi="ar-EG"/>
              </w:rPr>
              <w:t> </w:t>
            </w:r>
            <w:r w:rsidRPr="000E51E9">
              <w:rPr>
                <w:rtl/>
                <w:lang w:bidi="ar-EG"/>
              </w:rPr>
              <w:t>شبكة ساتلية أخرى تستعمل هذا المدار في أي خدمة اتصالات راديوية فضائية في أي نطاق تردد وأي إقليم حيث لا تخضع هذه الخدمة لخطة من الخطط، إلا</w:t>
            </w:r>
            <w:r w:rsidR="007676EF">
              <w:rPr>
                <w:rFonts w:hint="cs"/>
                <w:rtl/>
                <w:lang w:bidi="ar-EG"/>
              </w:rPr>
              <w:t> </w:t>
            </w:r>
            <w:r w:rsidRPr="000E51E9">
              <w:rPr>
                <w:rtl/>
                <w:lang w:bidi="ar-EG"/>
              </w:rPr>
              <w:t>فيما</w:t>
            </w:r>
            <w:r w:rsidR="007676EF">
              <w:rPr>
                <w:rFonts w:hint="cs"/>
                <w:rtl/>
                <w:lang w:bidi="ar-EG"/>
              </w:rPr>
              <w:t> </w:t>
            </w:r>
            <w:r w:rsidRPr="000E51E9">
              <w:rPr>
                <w:rtl/>
                <w:lang w:bidi="ar-EG"/>
              </w:rPr>
              <w:t>يتعلق بالتنسيق بين المحطات الأرضية العاملة في اتجاه الإرسال</w:t>
            </w:r>
            <w:r w:rsidR="007676EF">
              <w:rPr>
                <w:rFonts w:hint="cs"/>
                <w:rtl/>
                <w:lang w:bidi="ar-EG"/>
              </w:rPr>
              <w:t> </w:t>
            </w:r>
            <w:r w:rsidRPr="000E51E9">
              <w:rPr>
                <w:rtl/>
                <w:lang w:bidi="ar-EG"/>
              </w:rPr>
              <w:t>المعاكس</w:t>
            </w:r>
          </w:p>
        </w:tc>
        <w:tc>
          <w:tcPr>
            <w:tcW w:w="2599" w:type="dxa"/>
            <w:tcBorders>
              <w:bottom w:val="nil"/>
            </w:tcBorders>
          </w:tcPr>
          <w:p w:rsidR="00CB0691" w:rsidRPr="00DF76C7" w:rsidRDefault="00CB0691" w:rsidP="00CB0691">
            <w:pPr>
              <w:pStyle w:val="Tabletext"/>
              <w:ind w:left="397" w:hanging="397"/>
              <w:jc w:val="left"/>
              <w:rPr>
                <w:rtl/>
                <w:lang w:bidi="ar-EG"/>
              </w:rPr>
            </w:pPr>
            <w:r w:rsidRPr="00DF76C7">
              <w:rPr>
                <w:lang w:bidi="ar-EG"/>
              </w:rPr>
              <w:t>(1</w:t>
            </w:r>
            <w:r w:rsidRPr="00DF76C7">
              <w:rPr>
                <w:lang w:bidi="ar-EG"/>
              </w:rPr>
              <w:tab/>
              <w:t>MHz 4 200-3</w:t>
            </w:r>
            <w:r w:rsidRPr="00DF76C7">
              <w:rPr>
                <w:rFonts w:ascii="Tms Rmn" w:hAnsi="Tms Rmn"/>
                <w:lang w:bidi="ar-EG"/>
              </w:rPr>
              <w:t> </w:t>
            </w:r>
            <w:r w:rsidRPr="00DF76C7">
              <w:rPr>
                <w:lang w:bidi="ar-EG"/>
              </w:rPr>
              <w:t>400</w:t>
            </w:r>
            <w:r w:rsidRPr="00DF76C7">
              <w:rPr>
                <w:lang w:bidi="ar-EG"/>
              </w:rPr>
              <w:br/>
              <w:t>MHz 5 850-5</w:t>
            </w:r>
            <w:r w:rsidRPr="00DF76C7">
              <w:rPr>
                <w:rFonts w:ascii="Tms Rmn" w:hAnsi="Tms Rmn"/>
                <w:lang w:bidi="ar-EG"/>
              </w:rPr>
              <w:t> </w:t>
            </w:r>
            <w:r w:rsidRPr="00DF76C7">
              <w:rPr>
                <w:lang w:bidi="ar-EG"/>
              </w:rPr>
              <w:t>725</w:t>
            </w:r>
            <w:r w:rsidRPr="00DF76C7">
              <w:rPr>
                <w:rtl/>
                <w:lang w:bidi="ar-EG"/>
              </w:rPr>
              <w:br/>
              <w:t xml:space="preserve">(الإقليم </w:t>
            </w:r>
            <w:r w:rsidRPr="00DF76C7">
              <w:rPr>
                <w:lang w:bidi="ar-EG"/>
              </w:rPr>
              <w:t>1</w:t>
            </w:r>
            <w:r w:rsidRPr="00DF76C7">
              <w:rPr>
                <w:rtl/>
                <w:lang w:bidi="ar-EG"/>
              </w:rPr>
              <w:t>)</w:t>
            </w:r>
            <w:r w:rsidRPr="00DF76C7">
              <w:rPr>
                <w:lang w:bidi="ar-EG"/>
              </w:rPr>
              <w:br/>
              <w:t>MHz 6 725-5</w:t>
            </w:r>
            <w:r w:rsidRPr="00DF76C7">
              <w:rPr>
                <w:rFonts w:ascii="Tms Rmn" w:hAnsi="Tms Rmn"/>
                <w:lang w:bidi="ar-EG"/>
              </w:rPr>
              <w:t> </w:t>
            </w:r>
            <w:r w:rsidRPr="00DF76C7">
              <w:rPr>
                <w:lang w:bidi="ar-EG"/>
              </w:rPr>
              <w:t>850</w:t>
            </w:r>
            <w:r w:rsidRPr="00DF76C7">
              <w:rPr>
                <w:lang w:bidi="ar-EG"/>
              </w:rPr>
              <w:br/>
              <w:t>MHz 7 075-7 025</w:t>
            </w:r>
          </w:p>
        </w:tc>
        <w:tc>
          <w:tcPr>
            <w:tcW w:w="3767" w:type="dxa"/>
            <w:tcBorders>
              <w:bottom w:val="nil"/>
            </w:tcBorders>
          </w:tcPr>
          <w:p w:rsidR="00CB0691" w:rsidRPr="00DF76C7" w:rsidRDefault="00414AED" w:rsidP="00CB0691">
            <w:pPr>
              <w:pStyle w:val="Tabletext"/>
              <w:rPr>
                <w:rtl/>
                <w:lang w:bidi="ar-EG"/>
              </w:rPr>
            </w:pPr>
            <w:r>
              <w:rPr>
                <w:rFonts w:hint="cs"/>
                <w:rtl/>
                <w:lang w:bidi="ar-EG"/>
              </w:rPr>
              <w:t>’</w:t>
            </w:r>
            <w:r>
              <w:rPr>
                <w:lang w:bidi="ar-EG"/>
              </w:rPr>
              <w:t>1</w:t>
            </w:r>
            <w:r>
              <w:rPr>
                <w:rFonts w:hint="cs"/>
                <w:rtl/>
                <w:lang w:bidi="ar-EG"/>
              </w:rPr>
              <w:t>‘</w:t>
            </w:r>
            <w:r w:rsidR="00CB0691" w:rsidRPr="00DF76C7">
              <w:rPr>
                <w:rtl/>
                <w:lang w:bidi="ar-EG"/>
              </w:rPr>
              <w:tab/>
              <w:t>عروض النطاق تتراكب</w:t>
            </w:r>
          </w:p>
          <w:p w:rsidR="00CB0691" w:rsidRPr="009A59A3" w:rsidRDefault="00414AED" w:rsidP="00414AED">
            <w:pPr>
              <w:pStyle w:val="Tabletext"/>
              <w:ind w:left="397" w:hanging="397"/>
              <w:rPr>
                <w:spacing w:val="-2"/>
                <w:rtl/>
                <w:lang w:bidi="ar-EG"/>
              </w:rPr>
            </w:pPr>
            <w:r>
              <w:rPr>
                <w:rFonts w:hint="cs"/>
                <w:rtl/>
                <w:lang w:bidi="ar-EG"/>
              </w:rPr>
              <w:t>’</w:t>
            </w:r>
            <w:r>
              <w:rPr>
                <w:lang w:bidi="ar-EG"/>
              </w:rPr>
              <w:t>2</w:t>
            </w:r>
            <w:r>
              <w:rPr>
                <w:rFonts w:hint="cs"/>
                <w:rtl/>
                <w:lang w:bidi="ar-EG"/>
              </w:rPr>
              <w:t>‘</w:t>
            </w:r>
            <w:r w:rsidR="00CB0691" w:rsidRPr="009A59A3">
              <w:rPr>
                <w:spacing w:val="-2"/>
                <w:rtl/>
                <w:lang w:bidi="ar-EG"/>
              </w:rPr>
              <w:tab/>
              <w:t xml:space="preserve">وكل شبكة في الخدمة الثابتة الساتلية وكل وظيفة مصاحبة في العمليات الفضائية (انظر الرقم </w:t>
            </w:r>
            <w:r w:rsidR="00CB0691" w:rsidRPr="009A59A3">
              <w:rPr>
                <w:rStyle w:val="Artref"/>
                <w:spacing w:val="-2"/>
              </w:rPr>
              <w:t>23.1</w:t>
            </w:r>
            <w:r w:rsidR="00CB0691" w:rsidRPr="009A59A3">
              <w:rPr>
                <w:spacing w:val="-2"/>
                <w:rtl/>
                <w:lang w:bidi="ar-EG"/>
              </w:rPr>
              <w:t>)، لها محطة فضائية واقعة ضمن قوس مدارية قدرها</w:t>
            </w:r>
            <w:r>
              <w:rPr>
                <w:rFonts w:hint="cs"/>
                <w:spacing w:val="-2"/>
                <w:rtl/>
                <w:lang w:bidi="ar-EG"/>
              </w:rPr>
              <w:t> </w:t>
            </w:r>
            <w:r w:rsidR="00CB0691" w:rsidRPr="009A59A3">
              <w:rPr>
                <w:spacing w:val="-2"/>
                <w:lang w:bidi="ar-EG"/>
              </w:rPr>
              <w:sym w:font="Symbol" w:char="F0B0"/>
            </w:r>
            <w:r w:rsidR="00CB0691" w:rsidRPr="009A59A3">
              <w:rPr>
                <w:spacing w:val="-2"/>
                <w:lang w:bidi="ar-EG"/>
              </w:rPr>
              <w:t>8</w:t>
            </w:r>
            <w:r w:rsidR="00CB0691" w:rsidRPr="009A59A3">
              <w:rPr>
                <w:spacing w:val="-2"/>
                <w:lang w:bidi="ar-EG"/>
              </w:rPr>
              <w:sym w:font="Symbol" w:char="F0B1"/>
            </w:r>
            <w:r w:rsidR="00CB0691" w:rsidRPr="009A59A3">
              <w:rPr>
                <w:spacing w:val="-2"/>
                <w:rtl/>
                <w:lang w:bidi="ar-EG"/>
              </w:rPr>
              <w:t xml:space="preserve"> بالنسبة إلى الموقع المداري الاسمي لشبكة مقترحة في الخدمة الثابتة الساتلية</w:t>
            </w:r>
          </w:p>
        </w:tc>
        <w:tc>
          <w:tcPr>
            <w:tcW w:w="2038" w:type="dxa"/>
            <w:vMerge w:val="restart"/>
          </w:tcPr>
          <w:p w:rsidR="00CB0691" w:rsidRPr="00DF76C7" w:rsidRDefault="00CB0691" w:rsidP="00CB0691">
            <w:pPr>
              <w:rPr>
                <w:lang w:bidi="ar-EG"/>
              </w:rPr>
            </w:pPr>
          </w:p>
        </w:tc>
        <w:tc>
          <w:tcPr>
            <w:tcW w:w="2226" w:type="dxa"/>
            <w:vMerge w:val="restart"/>
          </w:tcPr>
          <w:p w:rsidR="00CB0691" w:rsidRPr="00D43DFD" w:rsidRDefault="00CB0691" w:rsidP="00414AED">
            <w:pPr>
              <w:pStyle w:val="Tabletext"/>
              <w:ind w:left="57" w:right="57"/>
              <w:jc w:val="left"/>
              <w:rPr>
                <w:spacing w:val="2"/>
                <w:lang w:bidi="ar-EG"/>
              </w:rPr>
            </w:pPr>
            <w:r w:rsidRPr="00D43DFD">
              <w:rPr>
                <w:spacing w:val="2"/>
                <w:rtl/>
                <w:lang w:bidi="ar-EG"/>
              </w:rPr>
              <w:t xml:space="preserve">فيما يتعلق بالخدمات الفضائية الواردة في عمود العتبة/الشرط في النطاقات المقصودة في الفقرات </w:t>
            </w:r>
            <w:r w:rsidRPr="00D43DFD">
              <w:rPr>
                <w:spacing w:val="2"/>
                <w:lang w:bidi="ar-EG"/>
              </w:rPr>
              <w:t>1</w:t>
            </w:r>
            <w:r w:rsidRPr="00D43DFD">
              <w:rPr>
                <w:spacing w:val="2"/>
                <w:rtl/>
                <w:lang w:bidi="ar-EG"/>
              </w:rPr>
              <w:t xml:space="preserve"> و</w:t>
            </w:r>
            <w:r w:rsidRPr="00D43DFD">
              <w:rPr>
                <w:spacing w:val="2"/>
                <w:lang w:bidi="ar-EG"/>
              </w:rPr>
              <w:t>2</w:t>
            </w:r>
            <w:r w:rsidRPr="00D43DFD">
              <w:rPr>
                <w:spacing w:val="2"/>
                <w:rtl/>
                <w:lang w:bidi="ar-EG"/>
              </w:rPr>
              <w:t xml:space="preserve"> و</w:t>
            </w:r>
            <w:r w:rsidRPr="00D43DFD">
              <w:rPr>
                <w:spacing w:val="2"/>
                <w:lang w:bidi="ar-EG"/>
              </w:rPr>
              <w:t>3</w:t>
            </w:r>
            <w:r w:rsidRPr="00D43DFD">
              <w:rPr>
                <w:spacing w:val="2"/>
                <w:rtl/>
                <w:lang w:bidi="ar-EG"/>
              </w:rPr>
              <w:t xml:space="preserve"> و</w:t>
            </w:r>
            <w:r w:rsidRPr="00D43DFD">
              <w:rPr>
                <w:spacing w:val="2"/>
                <w:lang w:bidi="ar-EG"/>
              </w:rPr>
              <w:t>4</w:t>
            </w:r>
            <w:r w:rsidRPr="00D43DFD">
              <w:rPr>
                <w:spacing w:val="2"/>
                <w:rtl/>
                <w:lang w:bidi="ar-EG"/>
              </w:rPr>
              <w:t xml:space="preserve"> و</w:t>
            </w:r>
            <w:r w:rsidRPr="00D43DFD">
              <w:rPr>
                <w:spacing w:val="2"/>
                <w:lang w:bidi="ar-EG"/>
              </w:rPr>
              <w:t>5</w:t>
            </w:r>
            <w:r w:rsidRPr="00D43DFD">
              <w:rPr>
                <w:spacing w:val="2"/>
                <w:rtl/>
                <w:lang w:bidi="ar-EG"/>
              </w:rPr>
              <w:t xml:space="preserve"> و</w:t>
            </w:r>
            <w:r w:rsidRPr="00D43DFD">
              <w:rPr>
                <w:spacing w:val="2"/>
                <w:lang w:bidi="ar-EG"/>
              </w:rPr>
              <w:t>6</w:t>
            </w:r>
            <w:r w:rsidRPr="00D43DFD">
              <w:rPr>
                <w:spacing w:val="2"/>
                <w:rtl/>
                <w:lang w:bidi="ar-EG"/>
              </w:rPr>
              <w:t xml:space="preserve"> و</w:t>
            </w:r>
            <w:r w:rsidRPr="00D43DFD">
              <w:rPr>
                <w:spacing w:val="2"/>
                <w:lang w:bidi="ar-EG"/>
              </w:rPr>
              <w:t>7</w:t>
            </w:r>
            <w:r w:rsidRPr="00D43DFD">
              <w:rPr>
                <w:spacing w:val="2"/>
                <w:rtl/>
                <w:lang w:bidi="ar-EG"/>
              </w:rPr>
              <w:t xml:space="preserve"> و</w:t>
            </w:r>
            <w:r w:rsidRPr="00D43DFD">
              <w:rPr>
                <w:spacing w:val="2"/>
                <w:lang w:bidi="ar-EG"/>
              </w:rPr>
              <w:t>8</w:t>
            </w:r>
            <w:r w:rsidRPr="00D43DFD">
              <w:rPr>
                <w:spacing w:val="2"/>
                <w:rtl/>
                <w:lang w:bidi="ar-EG"/>
              </w:rPr>
              <w:t xml:space="preserve">، يمكن لإدارة ما أن تطلب إيراد اسمها في طلبات التنسيق، وفقاً للرقم </w:t>
            </w:r>
            <w:r w:rsidRPr="00D43DFD">
              <w:rPr>
                <w:rStyle w:val="Artref"/>
                <w:spacing w:val="2"/>
              </w:rPr>
              <w:t>41.9</w:t>
            </w:r>
            <w:r w:rsidRPr="00D43DFD">
              <w:rPr>
                <w:spacing w:val="2"/>
                <w:rtl/>
                <w:lang w:bidi="ar-EG"/>
              </w:rPr>
              <w:t xml:space="preserve">، مبينة الشبكات التي تكون فيها قيمة النسبة </w:t>
            </w:r>
            <w:r w:rsidRPr="00D43DFD">
              <w:rPr>
                <w:iCs/>
                <w:spacing w:val="2"/>
                <w:lang w:bidi="ar-EG"/>
              </w:rPr>
              <w:sym w:font="Symbol" w:char="F044"/>
            </w:r>
            <w:r w:rsidRPr="00D43DFD">
              <w:rPr>
                <w:i/>
                <w:spacing w:val="2"/>
                <w:lang w:bidi="ar-EG"/>
              </w:rPr>
              <w:t>T</w:t>
            </w:r>
            <w:r w:rsidRPr="00D43DFD">
              <w:rPr>
                <w:spacing w:val="2"/>
                <w:lang w:bidi="ar-EG"/>
              </w:rPr>
              <w:t>/</w:t>
            </w:r>
            <w:r w:rsidRPr="00D43DFD">
              <w:rPr>
                <w:i/>
                <w:spacing w:val="2"/>
                <w:lang w:bidi="ar-EG"/>
              </w:rPr>
              <w:t>T</w:t>
            </w:r>
            <w:r w:rsidRPr="00D43DFD">
              <w:rPr>
                <w:spacing w:val="2"/>
                <w:rtl/>
                <w:lang w:bidi="ar-EG"/>
              </w:rPr>
              <w:t xml:space="preserve">، المحسوبة بالطريقة المبينة في الفقرتين </w:t>
            </w:r>
            <w:r w:rsidRPr="00D43DFD">
              <w:rPr>
                <w:spacing w:val="2"/>
                <w:lang w:bidi="ar-EG"/>
              </w:rPr>
              <w:t>2.1.2.2</w:t>
            </w:r>
            <w:r w:rsidRPr="00D43DFD">
              <w:rPr>
                <w:spacing w:val="2"/>
                <w:rtl/>
                <w:lang w:bidi="ar-EG"/>
              </w:rPr>
              <w:t xml:space="preserve"> و</w:t>
            </w:r>
            <w:r w:rsidRPr="00D43DFD">
              <w:rPr>
                <w:spacing w:val="2"/>
                <w:lang w:bidi="ar-EG"/>
              </w:rPr>
              <w:t>2.3</w:t>
            </w:r>
            <w:r w:rsidRPr="00D43DFD">
              <w:rPr>
                <w:spacing w:val="2"/>
                <w:rtl/>
                <w:lang w:bidi="ar-EG"/>
              </w:rPr>
              <w:t xml:space="preserve"> من التذييل </w:t>
            </w:r>
            <w:r w:rsidRPr="00D43DFD">
              <w:rPr>
                <w:rStyle w:val="Appref"/>
                <w:spacing w:val="2"/>
              </w:rPr>
              <w:t>8</w:t>
            </w:r>
            <w:r w:rsidRPr="00D43DFD">
              <w:rPr>
                <w:spacing w:val="2"/>
                <w:rtl/>
                <w:lang w:bidi="ar-EG"/>
              </w:rPr>
              <w:t xml:space="preserve">، تتجاوز </w:t>
            </w:r>
            <w:r w:rsidRPr="00D43DFD">
              <w:rPr>
                <w:spacing w:val="2"/>
                <w:lang w:bidi="ar-EG"/>
              </w:rPr>
              <w:t>%6</w:t>
            </w:r>
            <w:r w:rsidRPr="00D43DFD">
              <w:rPr>
                <w:spacing w:val="2"/>
                <w:rtl/>
                <w:lang w:bidi="ar-EG"/>
              </w:rPr>
              <w:t xml:space="preserve">. وعندما يدرس المكتب هذه المعلومات وفقاً للرقم </w:t>
            </w:r>
            <w:r w:rsidRPr="00D43DFD">
              <w:rPr>
                <w:rStyle w:val="Artref"/>
                <w:spacing w:val="2"/>
              </w:rPr>
              <w:t>42.9</w:t>
            </w:r>
            <w:r w:rsidRPr="00D43DFD">
              <w:rPr>
                <w:spacing w:val="2"/>
                <w:rtl/>
                <w:lang w:bidi="ar-EG"/>
              </w:rPr>
              <w:t xml:space="preserve"> بناء على طلب من إدارة متأثرة، ينبغي استعمال طريقة الحساب المبينة في الفقرتين </w:t>
            </w:r>
            <w:r w:rsidRPr="00D43DFD">
              <w:rPr>
                <w:spacing w:val="2"/>
                <w:lang w:bidi="ar-EG"/>
              </w:rPr>
              <w:t>2.1.2.2</w:t>
            </w:r>
            <w:r w:rsidRPr="00D43DFD">
              <w:rPr>
                <w:spacing w:val="2"/>
                <w:rtl/>
                <w:lang w:bidi="ar-EG"/>
              </w:rPr>
              <w:t xml:space="preserve"> و</w:t>
            </w:r>
            <w:r w:rsidRPr="00D43DFD">
              <w:rPr>
                <w:spacing w:val="2"/>
                <w:lang w:bidi="ar-EG"/>
              </w:rPr>
              <w:t>2.3</w:t>
            </w:r>
            <w:r w:rsidRPr="00D43DFD">
              <w:rPr>
                <w:spacing w:val="2"/>
                <w:rtl/>
                <w:lang w:bidi="ar-EG"/>
              </w:rPr>
              <w:t xml:space="preserve"> من التذييل </w:t>
            </w:r>
            <w:r w:rsidRPr="00D43DFD">
              <w:rPr>
                <w:rStyle w:val="Appref"/>
                <w:spacing w:val="2"/>
              </w:rPr>
              <w:t>8</w:t>
            </w:r>
          </w:p>
        </w:tc>
      </w:tr>
      <w:tr w:rsidR="00CB0691" w:rsidTr="00CB0691">
        <w:tc>
          <w:tcPr>
            <w:tcW w:w="1165" w:type="dxa"/>
            <w:vMerge/>
          </w:tcPr>
          <w:p w:rsidR="00CB0691" w:rsidRPr="00DF76C7" w:rsidRDefault="00CB0691" w:rsidP="00CB0691">
            <w:pPr>
              <w:spacing w:before="40" w:after="40" w:line="280" w:lineRule="exact"/>
              <w:rPr>
                <w:sz w:val="18"/>
                <w:szCs w:val="26"/>
                <w:lang w:bidi="ar-EG"/>
              </w:rPr>
            </w:pPr>
          </w:p>
        </w:tc>
        <w:tc>
          <w:tcPr>
            <w:tcW w:w="2623" w:type="dxa"/>
            <w:vMerge/>
          </w:tcPr>
          <w:p w:rsidR="00CB0691" w:rsidRPr="00DF76C7" w:rsidRDefault="00CB0691" w:rsidP="00CB0691">
            <w:pPr>
              <w:spacing w:before="40" w:after="40" w:line="280" w:lineRule="exact"/>
              <w:rPr>
                <w:sz w:val="18"/>
                <w:szCs w:val="26"/>
                <w:lang w:bidi="ar-EG"/>
              </w:rPr>
            </w:pPr>
          </w:p>
        </w:tc>
        <w:tc>
          <w:tcPr>
            <w:tcW w:w="2599" w:type="dxa"/>
            <w:tcBorders>
              <w:top w:val="nil"/>
            </w:tcBorders>
          </w:tcPr>
          <w:p w:rsidR="00CB0691" w:rsidRPr="00DF76C7" w:rsidRDefault="00CB0691" w:rsidP="00414AED">
            <w:pPr>
              <w:pStyle w:val="Tabletext"/>
              <w:ind w:left="397" w:hanging="397"/>
              <w:jc w:val="left"/>
              <w:rPr>
                <w:rtl/>
                <w:lang w:bidi="ar-EG"/>
              </w:rPr>
            </w:pPr>
            <w:r w:rsidRPr="00DF76C7">
              <w:rPr>
                <w:lang w:bidi="ar-EG"/>
              </w:rPr>
              <w:t>(2</w:t>
            </w:r>
            <w:r w:rsidRPr="00DF76C7">
              <w:rPr>
                <w:lang w:bidi="ar-EG"/>
              </w:rPr>
              <w:tab/>
              <w:t>GHz 11,2-10,95</w:t>
            </w:r>
            <w:r w:rsidRPr="00DF76C7">
              <w:rPr>
                <w:lang w:bidi="ar-EG"/>
              </w:rPr>
              <w:br/>
              <w:t>GHz 11,7-11,45</w:t>
            </w:r>
            <w:r w:rsidRPr="00DF76C7">
              <w:rPr>
                <w:lang w:bidi="ar-EG"/>
              </w:rPr>
              <w:br/>
              <w:t>GHz 12,2-11,7</w:t>
            </w:r>
            <w:r w:rsidRPr="00DF76C7">
              <w:rPr>
                <w:rtl/>
                <w:lang w:bidi="ar-EG"/>
              </w:rPr>
              <w:t xml:space="preserve"> (الإقليم </w:t>
            </w:r>
            <w:r w:rsidRPr="00DF76C7">
              <w:rPr>
                <w:lang w:bidi="ar-EG"/>
              </w:rPr>
              <w:t>2</w:t>
            </w:r>
            <w:r w:rsidRPr="00DF76C7">
              <w:rPr>
                <w:rtl/>
                <w:lang w:bidi="ar-EG"/>
              </w:rPr>
              <w:t>)</w:t>
            </w:r>
            <w:r w:rsidRPr="00DF76C7">
              <w:rPr>
                <w:lang w:bidi="ar-EG"/>
              </w:rPr>
              <w:br/>
              <w:t>GHz 12,5-12,2</w:t>
            </w:r>
            <w:r w:rsidRPr="00DF76C7">
              <w:rPr>
                <w:rtl/>
                <w:lang w:bidi="ar-EG"/>
              </w:rPr>
              <w:t xml:space="preserve"> (الإقليم </w:t>
            </w:r>
            <w:r w:rsidRPr="00DF76C7">
              <w:rPr>
                <w:lang w:bidi="ar-EG"/>
              </w:rPr>
              <w:t>3</w:t>
            </w:r>
            <w:r w:rsidRPr="00DF76C7">
              <w:rPr>
                <w:rtl/>
                <w:lang w:bidi="ar-EG"/>
              </w:rPr>
              <w:t>)</w:t>
            </w:r>
            <w:r w:rsidRPr="00DF76C7">
              <w:rPr>
                <w:lang w:bidi="ar-EG"/>
              </w:rPr>
              <w:br/>
              <w:t>GHz 12,75-12,5</w:t>
            </w:r>
            <w:r w:rsidRPr="00DF76C7">
              <w:rPr>
                <w:lang w:bidi="ar-EG"/>
              </w:rPr>
              <w:br/>
            </w:r>
            <w:r w:rsidRPr="00DF76C7">
              <w:rPr>
                <w:rtl/>
                <w:lang w:bidi="ar-EG"/>
              </w:rPr>
              <w:t xml:space="preserve">(الإقليمان </w:t>
            </w:r>
            <w:r w:rsidRPr="00DF76C7">
              <w:rPr>
                <w:lang w:bidi="ar-EG"/>
              </w:rPr>
              <w:t>1</w:t>
            </w:r>
            <w:r w:rsidRPr="00DF76C7">
              <w:rPr>
                <w:rtl/>
                <w:lang w:bidi="ar-EG"/>
              </w:rPr>
              <w:t xml:space="preserve"> و</w:t>
            </w:r>
            <w:r w:rsidRPr="00DF76C7">
              <w:rPr>
                <w:lang w:bidi="ar-EG"/>
              </w:rPr>
              <w:t>3</w:t>
            </w:r>
            <w:r w:rsidRPr="00DF76C7">
              <w:rPr>
                <w:rtl/>
                <w:lang w:bidi="ar-EG"/>
              </w:rPr>
              <w:t>)</w:t>
            </w:r>
            <w:r w:rsidRPr="00DF76C7">
              <w:rPr>
                <w:rtl/>
                <w:lang w:bidi="ar-EG"/>
              </w:rPr>
              <w:br/>
            </w:r>
            <w:r w:rsidRPr="00DF76C7">
              <w:rPr>
                <w:lang w:bidi="ar-EG"/>
              </w:rPr>
              <w:t>GHz 12,75-12,7</w:t>
            </w:r>
            <w:r w:rsidRPr="00DF76C7">
              <w:rPr>
                <w:lang w:bidi="ar-EG"/>
              </w:rPr>
              <w:br/>
            </w:r>
            <w:r w:rsidRPr="00DF76C7">
              <w:rPr>
                <w:rtl/>
                <w:lang w:bidi="ar-EG"/>
              </w:rPr>
              <w:t xml:space="preserve">(الإقليم </w:t>
            </w:r>
            <w:r w:rsidRPr="00DF76C7">
              <w:rPr>
                <w:lang w:bidi="ar-EG"/>
              </w:rPr>
              <w:t>2</w:t>
            </w:r>
            <w:r w:rsidRPr="00DF76C7">
              <w:rPr>
                <w:rtl/>
                <w:lang w:bidi="ar-EG"/>
              </w:rPr>
              <w:t>)</w:t>
            </w:r>
            <w:r w:rsidRPr="00DF76C7">
              <w:rPr>
                <w:lang w:bidi="ar-EG"/>
              </w:rPr>
              <w:br/>
            </w:r>
            <w:del w:id="61" w:author="Aly, Abdullah" w:date="2015-11-01T13:44:00Z">
              <w:r w:rsidR="00414AED" w:rsidDel="00414AED">
                <w:rPr>
                  <w:rFonts w:hint="cs"/>
                  <w:rtl/>
                  <w:lang w:bidi="ar-EG"/>
                </w:rPr>
                <w:delText>و</w:delText>
              </w:r>
            </w:del>
            <w:r w:rsidRPr="00DF76C7">
              <w:rPr>
                <w:lang w:bidi="ar-EG"/>
              </w:rPr>
              <w:t>GHz 14,</w:t>
            </w:r>
            <w:r w:rsidR="000D5359">
              <w:rPr>
                <w:lang w:bidi="ar-EG"/>
              </w:rPr>
              <w:t>7</w:t>
            </w:r>
            <w:r w:rsidRPr="00DF76C7">
              <w:rPr>
                <w:lang w:bidi="ar-EG"/>
              </w:rPr>
              <w:t>5-13,75</w:t>
            </w:r>
            <w:ins w:id="62" w:author="Saad, Samuel" w:date="2015-10-24T13:55:00Z">
              <w:r w:rsidR="000D5359">
                <w:rPr>
                  <w:rFonts w:hint="cs"/>
                  <w:rtl/>
                  <w:lang w:bidi="ar-EG"/>
                </w:rPr>
                <w:t xml:space="preserve"> </w:t>
              </w:r>
            </w:ins>
            <w:ins w:id="63" w:author="Saad, Samuel" w:date="2015-10-24T13:56:00Z">
              <w:r w:rsidR="000D5359">
                <w:rPr>
                  <w:rtl/>
                  <w:lang w:bidi="ar-EG"/>
                </w:rPr>
                <w:br/>
              </w:r>
            </w:ins>
            <w:ins w:id="64" w:author="Saad, Samuel" w:date="2015-10-24T13:55:00Z">
              <w:r w:rsidR="000D5359">
                <w:rPr>
                  <w:rFonts w:hint="cs"/>
                  <w:rtl/>
                  <w:lang w:bidi="ar-EG"/>
                </w:rPr>
                <w:t>و</w:t>
              </w:r>
            </w:ins>
            <w:ins w:id="65" w:author="Saad, Samuel" w:date="2015-10-24T13:56:00Z">
              <w:r w:rsidR="000D5359" w:rsidRPr="00DF76C7">
                <w:rPr>
                  <w:lang w:bidi="ar-EG"/>
                </w:rPr>
                <w:t xml:space="preserve"> GHz </w:t>
              </w:r>
              <w:r w:rsidR="000D5359">
                <w:rPr>
                  <w:lang w:bidi="ar-EG"/>
                </w:rPr>
                <w:t>14,8</w:t>
              </w:r>
              <w:r w:rsidR="000D5359" w:rsidRPr="00DF76C7">
                <w:rPr>
                  <w:lang w:bidi="ar-EG"/>
                </w:rPr>
                <w:t>-</w:t>
              </w:r>
              <w:r w:rsidR="000D5359">
                <w:rPr>
                  <w:lang w:bidi="ar-EG"/>
                </w:rPr>
                <w:t>14,75</w:t>
              </w:r>
              <w:r w:rsidR="000D5359" w:rsidRPr="00DF76C7">
                <w:rPr>
                  <w:lang w:bidi="ar-EG"/>
                </w:rPr>
                <w:br/>
              </w:r>
              <w:r w:rsidR="000D5359" w:rsidRPr="00DF76C7">
                <w:rPr>
                  <w:rtl/>
                  <w:lang w:bidi="ar-EG"/>
                </w:rPr>
                <w:t xml:space="preserve">(الإقليم </w:t>
              </w:r>
            </w:ins>
            <w:ins w:id="66" w:author="Saad, Samuel" w:date="2015-10-24T13:57:00Z">
              <w:r w:rsidR="000D5359">
                <w:rPr>
                  <w:lang w:bidi="ar-EG"/>
                </w:rPr>
                <w:t>3</w:t>
              </w:r>
            </w:ins>
            <w:ins w:id="67" w:author="Saad, Samuel" w:date="2015-10-24T13:56:00Z">
              <w:r w:rsidR="000D5359" w:rsidRPr="00DF76C7">
                <w:rPr>
                  <w:rtl/>
                  <w:lang w:bidi="ar-EG"/>
                </w:rPr>
                <w:t>)</w:t>
              </w:r>
            </w:ins>
          </w:p>
        </w:tc>
        <w:tc>
          <w:tcPr>
            <w:tcW w:w="3767" w:type="dxa"/>
            <w:tcBorders>
              <w:top w:val="nil"/>
            </w:tcBorders>
          </w:tcPr>
          <w:p w:rsidR="00CB0691" w:rsidRPr="00DF76C7" w:rsidRDefault="00414AED" w:rsidP="00CB0691">
            <w:pPr>
              <w:pStyle w:val="Tabletext"/>
              <w:ind w:left="397" w:hanging="397"/>
              <w:jc w:val="left"/>
              <w:rPr>
                <w:rtl/>
                <w:lang w:bidi="ar-EG"/>
              </w:rPr>
            </w:pPr>
            <w:r>
              <w:rPr>
                <w:rFonts w:hint="cs"/>
                <w:rtl/>
                <w:lang w:bidi="ar-EG"/>
              </w:rPr>
              <w:t>’</w:t>
            </w:r>
            <w:r>
              <w:rPr>
                <w:lang w:bidi="ar-EG"/>
              </w:rPr>
              <w:t>1</w:t>
            </w:r>
            <w:r>
              <w:rPr>
                <w:rFonts w:hint="cs"/>
                <w:rtl/>
                <w:lang w:bidi="ar-EG"/>
              </w:rPr>
              <w:t>‘</w:t>
            </w:r>
            <w:r w:rsidR="00CB0691" w:rsidRPr="00DF76C7">
              <w:rPr>
                <w:rtl/>
                <w:lang w:bidi="ar-EG"/>
              </w:rPr>
              <w:tab/>
              <w:t>عروض النطاق تتراكب</w:t>
            </w:r>
          </w:p>
          <w:p w:rsidR="000D5359" w:rsidRDefault="00414AED" w:rsidP="00414AED">
            <w:pPr>
              <w:pStyle w:val="Tabletext"/>
              <w:ind w:left="397" w:hanging="397"/>
              <w:jc w:val="left"/>
              <w:rPr>
                <w:ins w:id="68" w:author="Aly, Abdullah" w:date="2015-11-01T13:47:00Z"/>
                <w:rtl/>
                <w:lang w:bidi="ar-EG"/>
              </w:rPr>
            </w:pPr>
            <w:r>
              <w:rPr>
                <w:rFonts w:hint="cs"/>
                <w:rtl/>
                <w:lang w:bidi="ar-EG"/>
              </w:rPr>
              <w:t>’</w:t>
            </w:r>
            <w:r>
              <w:rPr>
                <w:lang w:bidi="ar-EG"/>
              </w:rPr>
              <w:t>2</w:t>
            </w:r>
            <w:r>
              <w:rPr>
                <w:rFonts w:hint="cs"/>
                <w:rtl/>
                <w:lang w:bidi="ar-EG"/>
              </w:rPr>
              <w:t>‘</w:t>
            </w:r>
            <w:r w:rsidR="00CB0691" w:rsidRPr="00DF76C7">
              <w:rPr>
                <w:rtl/>
                <w:lang w:bidi="ar-EG"/>
              </w:rPr>
              <w:tab/>
              <w:t>وكل شبكة</w:t>
            </w:r>
            <w:r w:rsidR="00CB0691">
              <w:rPr>
                <w:rtl/>
                <w:lang w:bidi="ar-EG"/>
              </w:rPr>
              <w:t xml:space="preserve"> في </w:t>
            </w:r>
            <w:r w:rsidR="00CB0691" w:rsidRPr="00DF76C7">
              <w:rPr>
                <w:rtl/>
                <w:lang w:bidi="ar-EG"/>
              </w:rPr>
              <w:t xml:space="preserve">الخدمة </w:t>
            </w:r>
            <w:r w:rsidR="00CB0691">
              <w:rPr>
                <w:rtl/>
                <w:lang w:bidi="ar-EG"/>
              </w:rPr>
              <w:t>الثابتة الساتلية</w:t>
            </w:r>
            <w:r w:rsidR="00CB0691" w:rsidRPr="00DF76C7">
              <w:rPr>
                <w:rtl/>
                <w:lang w:bidi="ar-EG"/>
              </w:rPr>
              <w:t xml:space="preserve"> أو</w:t>
            </w:r>
            <w:r w:rsidR="00CB0691">
              <w:rPr>
                <w:rtl/>
                <w:lang w:bidi="ar-EG"/>
              </w:rPr>
              <w:t xml:space="preserve"> في </w:t>
            </w:r>
            <w:r w:rsidR="00CB0691" w:rsidRPr="00DF76C7">
              <w:rPr>
                <w:rtl/>
                <w:lang w:bidi="ar-EG"/>
              </w:rPr>
              <w:t>الخدمة الإذاعية الساتلية غير خاضعة لأي خطة، وكل وظيفة مصاحبة</w:t>
            </w:r>
            <w:r w:rsidR="00CB0691">
              <w:rPr>
                <w:rtl/>
                <w:lang w:bidi="ar-EG"/>
              </w:rPr>
              <w:t xml:space="preserve"> في </w:t>
            </w:r>
            <w:r w:rsidR="00CB0691" w:rsidRPr="00DF76C7">
              <w:rPr>
                <w:rtl/>
                <w:lang w:bidi="ar-EG"/>
              </w:rPr>
              <w:t xml:space="preserve">العمليات الفضائية (انظر الرقم </w:t>
            </w:r>
            <w:r w:rsidR="00CB0691" w:rsidRPr="00855E13">
              <w:rPr>
                <w:rStyle w:val="Artref"/>
              </w:rPr>
              <w:t>23.1</w:t>
            </w:r>
            <w:r w:rsidR="00CB0691" w:rsidRPr="00DF76C7">
              <w:rPr>
                <w:rtl/>
                <w:lang w:bidi="ar-EG"/>
              </w:rPr>
              <w:t xml:space="preserve">)، لها محطة فضائية واقعة ضمن قوس مدارية قدرها </w:t>
            </w:r>
            <w:r w:rsidR="00CB0691" w:rsidRPr="00DF76C7">
              <w:rPr>
                <w:lang w:bidi="ar-EG"/>
              </w:rPr>
              <w:sym w:font="Symbol" w:char="F0B0"/>
            </w:r>
            <w:r w:rsidR="00CB0691" w:rsidRPr="00DF76C7">
              <w:rPr>
                <w:lang w:bidi="ar-EG"/>
              </w:rPr>
              <w:t>9</w:t>
            </w:r>
            <w:r w:rsidR="00CB0691" w:rsidRPr="00DF76C7">
              <w:rPr>
                <w:lang w:bidi="ar-EG"/>
              </w:rPr>
              <w:sym w:font="Symbol" w:char="F0B1"/>
            </w:r>
            <w:r w:rsidR="00CB0691" w:rsidRPr="00DF76C7">
              <w:rPr>
                <w:rtl/>
                <w:lang w:bidi="ar-EG"/>
              </w:rPr>
              <w:t xml:space="preserve"> بالنسبة إلى الموقع المداري الاسمي لشبكة مقترحة</w:t>
            </w:r>
            <w:r w:rsidR="00CB0691">
              <w:rPr>
                <w:rtl/>
                <w:lang w:bidi="ar-EG"/>
              </w:rPr>
              <w:t xml:space="preserve"> في </w:t>
            </w:r>
            <w:r w:rsidR="00CB0691" w:rsidRPr="00DF76C7">
              <w:rPr>
                <w:rtl/>
                <w:lang w:bidi="ar-EG"/>
              </w:rPr>
              <w:t>الخدمة الثابتة الساتلية أو الخدمة الإذاعية الساتلية غير خاضعة لخطة ما</w:t>
            </w:r>
          </w:p>
          <w:p w:rsidR="00CB0691" w:rsidRPr="00DF76C7" w:rsidRDefault="00414AED">
            <w:pPr>
              <w:pStyle w:val="Tabletext"/>
              <w:ind w:left="397" w:hanging="397"/>
              <w:rPr>
                <w:rtl/>
                <w:lang w:bidi="ar-EG"/>
              </w:rPr>
              <w:pPrChange w:id="69" w:author="Rami, Nadia" w:date="2015-11-01T10:53:00Z">
                <w:pPr>
                  <w:pStyle w:val="Tabletext"/>
                  <w:ind w:left="397" w:hanging="397"/>
                  <w:jc w:val="left"/>
                </w:pPr>
              </w:pPrChange>
            </w:pPr>
            <w:ins w:id="70" w:author="Aly, Abdullah" w:date="2015-11-01T13:45:00Z">
              <w:r>
                <w:rPr>
                  <w:rFonts w:hint="cs"/>
                  <w:rtl/>
                  <w:lang w:bidi="ar-EG"/>
                </w:rPr>
                <w:t>’</w:t>
              </w:r>
              <w:r>
                <w:rPr>
                  <w:lang w:bidi="ar-EG"/>
                </w:rPr>
                <w:t>3</w:t>
              </w:r>
              <w:r>
                <w:rPr>
                  <w:rFonts w:hint="cs"/>
                  <w:rtl/>
                  <w:lang w:bidi="ar-EG"/>
                </w:rPr>
                <w:t>‘</w:t>
              </w:r>
            </w:ins>
            <w:ins w:id="71" w:author="Saad, Samuel" w:date="2015-10-24T13:53:00Z">
              <w:r w:rsidR="000D5359" w:rsidRPr="00DF76C7">
                <w:rPr>
                  <w:rtl/>
                  <w:lang w:bidi="ar-EG"/>
                </w:rPr>
                <w:tab/>
              </w:r>
            </w:ins>
            <w:ins w:id="72" w:author="Rami, Nadia" w:date="2015-11-01T10:47:00Z">
              <w:r w:rsidR="00A57558">
                <w:rPr>
                  <w:rFonts w:hint="cs"/>
                  <w:rtl/>
                  <w:lang w:bidi="ar-EG"/>
                </w:rPr>
                <w:t xml:space="preserve">في النطاق </w:t>
              </w:r>
              <w:r w:rsidR="00A57558">
                <w:rPr>
                  <w:lang w:bidi="ar-EG"/>
                </w:rPr>
                <w:t>GHz 14,8-14,5</w:t>
              </w:r>
              <w:r w:rsidR="00A57558">
                <w:rPr>
                  <w:rFonts w:hint="cs"/>
                  <w:rtl/>
                  <w:lang w:bidi="ar-EG"/>
                </w:rPr>
                <w:t xml:space="preserve"> </w:t>
              </w:r>
            </w:ins>
            <w:ins w:id="73" w:author="Rami, Nadia" w:date="2015-11-01T10:48:00Z">
              <w:r w:rsidR="00A57558">
                <w:rPr>
                  <w:rFonts w:hint="cs"/>
                  <w:rtl/>
                </w:rPr>
                <w:t xml:space="preserve">أي شبكة في خدمة </w:t>
              </w:r>
            </w:ins>
            <w:ins w:id="74" w:author="Rami, Nadia" w:date="2015-11-01T10:53:00Z">
              <w:r w:rsidR="00670862">
                <w:rPr>
                  <w:rFonts w:hint="cs"/>
                  <w:rtl/>
                </w:rPr>
                <w:t>ال</w:t>
              </w:r>
            </w:ins>
            <w:ins w:id="75" w:author="Rami, Nadia" w:date="2015-11-01T10:48:00Z">
              <w:r w:rsidR="00A57558">
                <w:rPr>
                  <w:rFonts w:hint="cs"/>
                  <w:rtl/>
                </w:rPr>
                <w:t xml:space="preserve">أبحاث </w:t>
              </w:r>
            </w:ins>
            <w:ins w:id="76" w:author="Rami, Nadia" w:date="2015-11-01T10:53:00Z">
              <w:r w:rsidR="00670862">
                <w:rPr>
                  <w:rFonts w:hint="cs"/>
                  <w:rtl/>
                </w:rPr>
                <w:t>ال</w:t>
              </w:r>
            </w:ins>
            <w:ins w:id="77" w:author="Rami, Nadia" w:date="2015-11-01T10:48:00Z">
              <w:r w:rsidR="00A57558">
                <w:rPr>
                  <w:rFonts w:hint="cs"/>
                  <w:rtl/>
                </w:rPr>
                <w:t xml:space="preserve">فضائية </w:t>
              </w:r>
              <w:r w:rsidR="00A57558">
                <w:t>(SRS)</w:t>
              </w:r>
              <w:r w:rsidR="00A57558">
                <w:rPr>
                  <w:rFonts w:hint="cs"/>
                  <w:rtl/>
                </w:rPr>
                <w:t xml:space="preserve"> </w:t>
              </w:r>
            </w:ins>
            <w:ins w:id="78" w:author="Rami, Nadia" w:date="2015-11-01T10:49:00Z">
              <w:r w:rsidR="00A57558">
                <w:rPr>
                  <w:rFonts w:hint="cs"/>
                  <w:rtl/>
                </w:rPr>
                <w:t xml:space="preserve">أو في </w:t>
              </w:r>
            </w:ins>
            <w:ins w:id="79" w:author="Rami, Nadia" w:date="2015-11-01T10:53:00Z">
              <w:r w:rsidR="00670862">
                <w:rPr>
                  <w:rFonts w:hint="cs"/>
                  <w:rtl/>
                </w:rPr>
                <w:t>ال</w:t>
              </w:r>
            </w:ins>
            <w:ins w:id="80" w:author="Rami, Nadia" w:date="2015-11-01T10:49:00Z">
              <w:r w:rsidR="00A57558">
                <w:rPr>
                  <w:rFonts w:hint="cs"/>
                  <w:rtl/>
                </w:rPr>
                <w:t xml:space="preserve">خدمة </w:t>
              </w:r>
            </w:ins>
            <w:ins w:id="81" w:author="Rami, Nadia" w:date="2015-11-01T10:53:00Z">
              <w:r w:rsidR="00670862">
                <w:rPr>
                  <w:rFonts w:hint="cs"/>
                  <w:rtl/>
                </w:rPr>
                <w:t>ال</w:t>
              </w:r>
            </w:ins>
            <w:ins w:id="82" w:author="Rami, Nadia" w:date="2015-11-01T10:49:00Z">
              <w:r w:rsidR="00A57558">
                <w:rPr>
                  <w:rFonts w:hint="cs"/>
                  <w:rtl/>
                </w:rPr>
                <w:t xml:space="preserve">ثابتة </w:t>
              </w:r>
            </w:ins>
            <w:ins w:id="83" w:author="Rami, Nadia" w:date="2015-11-01T10:53:00Z">
              <w:r w:rsidR="00670862">
                <w:rPr>
                  <w:rFonts w:hint="cs"/>
                  <w:rtl/>
                </w:rPr>
                <w:t>ال</w:t>
              </w:r>
            </w:ins>
            <w:ins w:id="84" w:author="Rami, Nadia" w:date="2015-11-01T10:49:00Z">
              <w:r w:rsidR="00A57558">
                <w:rPr>
                  <w:rFonts w:hint="cs"/>
                  <w:rtl/>
                </w:rPr>
                <w:t xml:space="preserve">ساتلية </w:t>
              </w:r>
            </w:ins>
            <w:ins w:id="85" w:author="Rami, Nadia" w:date="2015-11-01T10:51:00Z">
              <w:r w:rsidR="00A57558">
                <w:rPr>
                  <w:rFonts w:hint="cs"/>
                  <w:rtl/>
                </w:rPr>
                <w:t>غير خاضعة</w:t>
              </w:r>
            </w:ins>
            <w:ins w:id="86" w:author="Rami, Nadia" w:date="2015-11-01T10:49:00Z">
              <w:r w:rsidR="00A57558">
                <w:rPr>
                  <w:rFonts w:hint="cs"/>
                  <w:rtl/>
                </w:rPr>
                <w:t xml:space="preserve"> لخطة </w:t>
              </w:r>
            </w:ins>
            <w:ins w:id="87" w:author="Rami, Nadia" w:date="2015-11-01T10:51:00Z">
              <w:r w:rsidR="00A57558">
                <w:rPr>
                  <w:rFonts w:hint="cs"/>
                  <w:rtl/>
                </w:rPr>
                <w:t xml:space="preserve">ما </w:t>
              </w:r>
            </w:ins>
            <w:ins w:id="88" w:author="Saad, Samuel" w:date="2015-10-24T13:53:00Z">
              <w:r w:rsidR="000D5359" w:rsidRPr="000D5359">
                <w:rPr>
                  <w:rtl/>
                </w:rPr>
                <w:t xml:space="preserve">وكل وظيفة مصاحبة في العمليات الفضائية (انظر الرقم </w:t>
              </w:r>
              <w:r w:rsidR="000D5359" w:rsidRPr="000D5359">
                <w:rPr>
                  <w:b/>
                  <w:bCs/>
                  <w:lang w:bidi="ar-EG"/>
                </w:rPr>
                <w:t>23.1</w:t>
              </w:r>
              <w:r w:rsidR="000D5359" w:rsidRPr="000D5359">
                <w:rPr>
                  <w:rtl/>
                </w:rPr>
                <w:t xml:space="preserve">)، لها محطة فضائية واقعة ضمن قوس مدارية قدرها </w:t>
              </w:r>
              <w:r w:rsidR="000D5359" w:rsidRPr="000D5359">
                <w:rPr>
                  <w:lang w:bidi="ar-EG"/>
                </w:rPr>
                <w:sym w:font="Symbol" w:char="F0B0"/>
              </w:r>
              <w:r w:rsidR="000D5359" w:rsidRPr="000D5359">
                <w:rPr>
                  <w:lang w:bidi="ar-EG"/>
                </w:rPr>
                <w:t>7</w:t>
              </w:r>
              <w:r w:rsidR="000D5359" w:rsidRPr="000D5359">
                <w:rPr>
                  <w:lang w:bidi="ar-EG"/>
                </w:rPr>
                <w:sym w:font="Symbol" w:char="F0B1"/>
              </w:r>
              <w:r w:rsidR="000D5359" w:rsidRPr="000D5359">
                <w:rPr>
                  <w:rtl/>
                </w:rPr>
                <w:t xml:space="preserve"> بالنسبة إلى الموقع المداري الاسمي لشبكة مقترحة في </w:t>
              </w:r>
            </w:ins>
            <w:ins w:id="89" w:author="Rami, Nadia" w:date="2015-11-01T10:50:00Z">
              <w:r w:rsidR="00A57558">
                <w:rPr>
                  <w:rFonts w:hint="cs"/>
                  <w:rtl/>
                </w:rPr>
                <w:t>خدمة الأبحاث الفضائية أو في الخدمة الثابتة الساتلية</w:t>
              </w:r>
            </w:ins>
            <w:ins w:id="90" w:author="Saad, Samuel" w:date="2015-10-24T13:53:00Z">
              <w:r w:rsidR="000D5359" w:rsidRPr="000D5359">
                <w:rPr>
                  <w:rtl/>
                </w:rPr>
                <w:t xml:space="preserve"> غير خاضعة لخطة ما</w:t>
              </w:r>
            </w:ins>
          </w:p>
        </w:tc>
        <w:tc>
          <w:tcPr>
            <w:tcW w:w="2038" w:type="dxa"/>
            <w:vMerge/>
          </w:tcPr>
          <w:p w:rsidR="00CB0691" w:rsidRPr="00DF76C7" w:rsidRDefault="00CB0691" w:rsidP="00CB0691">
            <w:pPr>
              <w:spacing w:before="40" w:after="40" w:line="280" w:lineRule="exact"/>
              <w:rPr>
                <w:sz w:val="18"/>
                <w:szCs w:val="26"/>
                <w:lang w:bidi="ar-EG"/>
              </w:rPr>
            </w:pPr>
          </w:p>
        </w:tc>
        <w:tc>
          <w:tcPr>
            <w:tcW w:w="2226" w:type="dxa"/>
            <w:vMerge/>
          </w:tcPr>
          <w:p w:rsidR="00CB0691" w:rsidRPr="00DF76C7" w:rsidRDefault="00CB0691" w:rsidP="00CB0691">
            <w:pPr>
              <w:spacing w:before="40" w:after="40" w:line="280" w:lineRule="exact"/>
              <w:rPr>
                <w:sz w:val="18"/>
                <w:szCs w:val="26"/>
                <w:lang w:bidi="ar-EG"/>
              </w:rPr>
            </w:pPr>
          </w:p>
        </w:tc>
      </w:tr>
    </w:tbl>
    <w:p w:rsidR="00C25625" w:rsidRDefault="00C25625">
      <w:pPr>
        <w:sectPr w:rsidR="00C25625">
          <w:headerReference w:type="even" r:id="rId22"/>
          <w:headerReference w:type="default" r:id="rId23"/>
          <w:footerReference w:type="default" r:id="rId24"/>
          <w:footerReference w:type="first" r:id="rId25"/>
          <w:pgSz w:w="16834" w:h="11909" w:orient="landscape" w:code="9"/>
          <w:pgMar w:top="1134" w:right="1134" w:bottom="1134" w:left="1418" w:header="567" w:footer="567" w:gutter="0"/>
          <w:cols w:space="720"/>
        </w:sectPr>
      </w:pPr>
    </w:p>
    <w:p w:rsidR="00C25625" w:rsidRDefault="00CB0691">
      <w:pPr>
        <w:pStyle w:val="Reasons"/>
        <w:rPr>
          <w:b w:val="0"/>
          <w:bCs w:val="0"/>
          <w:rtl/>
          <w:lang w:bidi="ar-EG"/>
        </w:rPr>
      </w:pPr>
      <w:r>
        <w:rPr>
          <w:rtl/>
        </w:rPr>
        <w:lastRenderedPageBreak/>
        <w:t>الأسباب:</w:t>
      </w:r>
      <w:r>
        <w:tab/>
      </w:r>
      <w:r w:rsidR="002078FA">
        <w:rPr>
          <w:rFonts w:hint="cs"/>
          <w:b w:val="0"/>
          <w:bCs w:val="0"/>
          <w:rtl/>
        </w:rPr>
        <w:t xml:space="preserve">تحديد إجراء التنسيق وفقاً لأحكام الرقم </w:t>
      </w:r>
      <w:r w:rsidR="002078FA">
        <w:rPr>
          <w:b w:val="0"/>
          <w:bCs w:val="0"/>
        </w:rPr>
        <w:t>7.9</w:t>
      </w:r>
      <w:r w:rsidR="002078FA">
        <w:rPr>
          <w:rFonts w:hint="cs"/>
          <w:b w:val="0"/>
          <w:bCs w:val="0"/>
          <w:rtl/>
          <w:lang w:bidi="ar-EG"/>
        </w:rPr>
        <w:t xml:space="preserve"> من لوائح الراديو بين شبكات الخدمة الثابتة الساتلية المبلغ عنها حديثاً وشبكات خدمة الأبحاث الفضائية (أرض-فضاء، فضاء-فضاء).</w:t>
      </w:r>
    </w:p>
    <w:p w:rsidR="00CB0691" w:rsidRPr="00034867" w:rsidRDefault="00CB0691" w:rsidP="00034867">
      <w:pPr>
        <w:pStyle w:val="AppendixNo"/>
        <w:rPr>
          <w:szCs w:val="28"/>
          <w:rtl/>
        </w:rPr>
      </w:pPr>
      <w:bookmarkStart w:id="91" w:name="_Toc335225818"/>
      <w:r w:rsidRPr="00034867">
        <w:rPr>
          <w:sz w:val="40"/>
          <w:rtl/>
        </w:rPr>
        <w:t>التذييـل</w:t>
      </w:r>
      <w:r w:rsidRPr="00034867">
        <w:rPr>
          <w:szCs w:val="28"/>
          <w:rtl/>
        </w:rPr>
        <w:t xml:space="preserve"> </w:t>
      </w:r>
      <w:r w:rsidR="00F30D07" w:rsidRPr="00034867">
        <w:rPr>
          <w:rStyle w:val="FootnoteReference"/>
          <w:rFonts w:cs="Traditional Arabic"/>
          <w:position w:val="0"/>
          <w:sz w:val="28"/>
          <w:szCs w:val="40"/>
        </w:rPr>
        <w:t>*</w:t>
      </w:r>
      <w:r w:rsidRPr="00034867">
        <w:rPr>
          <w:rStyle w:val="href"/>
        </w:rPr>
        <w:t>30A</w:t>
      </w:r>
      <w:r w:rsidR="00F30D07" w:rsidRPr="00034867">
        <w:t> </w:t>
      </w:r>
      <w:r w:rsidRPr="00034867">
        <w:t>(REV.WRC-12)</w:t>
      </w:r>
      <w:bookmarkEnd w:id="91"/>
    </w:p>
    <w:p w:rsidR="00CB0691" w:rsidRPr="005367EB" w:rsidRDefault="00CB0691" w:rsidP="00F30D07">
      <w:pPr>
        <w:pStyle w:val="Appendixtitle"/>
        <w:spacing w:line="168" w:lineRule="auto"/>
        <w:rPr>
          <w:sz w:val="16"/>
          <w:szCs w:val="24"/>
          <w:rtl/>
        </w:rPr>
      </w:pPr>
      <w:r w:rsidRPr="000A1C23">
        <w:rPr>
          <w:rtl/>
        </w:rPr>
        <w:t>الأحكام والخطتان والقائمة</w:t>
      </w:r>
      <w:r w:rsidR="00F30D07" w:rsidRPr="00F30D07">
        <w:rPr>
          <w:rStyle w:val="FootnoteReference"/>
          <w:b w:val="0"/>
          <w:bCs w:val="0"/>
          <w:sz w:val="22"/>
          <w:szCs w:val="22"/>
        </w:rPr>
        <w:t>1</w:t>
      </w:r>
      <w:r w:rsidRPr="000A1C23">
        <w:rPr>
          <w:rtl/>
        </w:rPr>
        <w:t xml:space="preserve"> المصاحبة لها التي تتعلق بوصلات التغذية</w:t>
      </w:r>
      <w:r w:rsidRPr="000A1C23">
        <w:rPr>
          <w:rtl/>
        </w:rPr>
        <w:br/>
        <w:t>في الخدمة الإذاعية الساتلية (</w:t>
      </w:r>
      <w:r w:rsidRPr="000A1C23">
        <w:t>GHz 12,5-11,7</w:t>
      </w:r>
      <w:r>
        <w:rPr>
          <w:rtl/>
        </w:rPr>
        <w:t xml:space="preserve"> في </w:t>
      </w:r>
      <w:r w:rsidRPr="000A1C23">
        <w:rPr>
          <w:rtl/>
        </w:rPr>
        <w:t xml:space="preserve">الإقليم </w:t>
      </w:r>
      <w:r w:rsidRPr="000A1C23">
        <w:t>1</w:t>
      </w:r>
      <w:r w:rsidRPr="000A1C23">
        <w:rPr>
          <w:rtl/>
        </w:rPr>
        <w:t xml:space="preserve"> و</w:t>
      </w:r>
      <w:r w:rsidRPr="000A1C23">
        <w:t>GHz 12,7-12,2</w:t>
      </w:r>
      <w:r w:rsidRPr="000A1C23">
        <w:rPr>
          <w:rtl/>
        </w:rPr>
        <w:br/>
        <w:t xml:space="preserve">في الإقليم </w:t>
      </w:r>
      <w:r w:rsidRPr="000A1C23">
        <w:t>2</w:t>
      </w:r>
      <w:r w:rsidRPr="000A1C23">
        <w:rPr>
          <w:rtl/>
        </w:rPr>
        <w:t xml:space="preserve"> و</w:t>
      </w:r>
      <w:r w:rsidRPr="000A1C23">
        <w:t>GHz 12,2-11,7</w:t>
      </w:r>
      <w:r>
        <w:rPr>
          <w:rtl/>
        </w:rPr>
        <w:t xml:space="preserve"> في </w:t>
      </w:r>
      <w:r w:rsidRPr="000A1C23">
        <w:rPr>
          <w:rtl/>
        </w:rPr>
        <w:t xml:space="preserve">الإقليم </w:t>
      </w:r>
      <w:r w:rsidRPr="000A1C23">
        <w:t>3</w:t>
      </w:r>
      <w:r w:rsidRPr="000A1C23">
        <w:rPr>
          <w:rtl/>
        </w:rPr>
        <w:t>)</w:t>
      </w:r>
      <w:r>
        <w:rPr>
          <w:rtl/>
        </w:rPr>
        <w:t xml:space="preserve"> في </w:t>
      </w:r>
      <w:r w:rsidRPr="000A1C23">
        <w:rPr>
          <w:rtl/>
        </w:rPr>
        <w:t>نطاقات التردد</w:t>
      </w:r>
      <w:r w:rsidRPr="000A1C23">
        <w:rPr>
          <w:rtl/>
        </w:rPr>
        <w:br/>
      </w:r>
      <w:r w:rsidR="00F30D07" w:rsidRPr="00F30D07">
        <w:rPr>
          <w:rFonts w:cs="Times New Roman"/>
          <w:b w:val="0"/>
          <w:bCs w:val="0"/>
          <w:position w:val="6"/>
          <w:sz w:val="22"/>
          <w:szCs w:val="22"/>
        </w:rPr>
        <w:t>2</w:t>
      </w:r>
      <w:r w:rsidRPr="000A1C23">
        <w:t>GHz 14,8-14,5</w:t>
      </w:r>
      <w:r w:rsidRPr="000A1C23">
        <w:rPr>
          <w:rtl/>
        </w:rPr>
        <w:t xml:space="preserve"> و</w:t>
      </w:r>
      <w:r w:rsidRPr="000A1C23">
        <w:t>GHz 18,1-17,3</w:t>
      </w:r>
      <w:r>
        <w:rPr>
          <w:rtl/>
        </w:rPr>
        <w:t xml:space="preserve"> في </w:t>
      </w:r>
      <w:r w:rsidRPr="000A1C23">
        <w:rPr>
          <w:rtl/>
        </w:rPr>
        <w:t xml:space="preserve">الإقليمين </w:t>
      </w:r>
      <w:r w:rsidRPr="000A1C23">
        <w:t>1</w:t>
      </w:r>
      <w:r w:rsidRPr="000A1C23">
        <w:rPr>
          <w:rtl/>
        </w:rPr>
        <w:t xml:space="preserve"> و</w:t>
      </w:r>
      <w:r w:rsidRPr="000A1C23">
        <w:t>3</w:t>
      </w:r>
      <w:r>
        <w:rPr>
          <w:rtl/>
        </w:rPr>
        <w:t xml:space="preserve"> </w:t>
      </w:r>
      <w:r>
        <w:rPr>
          <w:rtl/>
        </w:rPr>
        <w:br/>
      </w:r>
      <w:r w:rsidRPr="000A1C23">
        <w:rPr>
          <w:rtl/>
        </w:rPr>
        <w:t>و</w:t>
      </w:r>
      <w:r w:rsidRPr="000A1C23">
        <w:t>GHz 17,8-17,3</w:t>
      </w:r>
      <w:r>
        <w:rPr>
          <w:rtl/>
        </w:rPr>
        <w:t xml:space="preserve"> في </w:t>
      </w:r>
      <w:r w:rsidRPr="000A1C23">
        <w:rPr>
          <w:rtl/>
        </w:rPr>
        <w:t xml:space="preserve">الإقليم </w:t>
      </w:r>
      <w:r w:rsidRPr="000A1C23">
        <w:t>2</w:t>
      </w:r>
      <w:r w:rsidRPr="00E55024">
        <w:rPr>
          <w:sz w:val="16"/>
          <w:szCs w:val="16"/>
          <w:rtl/>
        </w:rPr>
        <w:t> </w:t>
      </w:r>
      <w:r w:rsidRPr="00A80FC9">
        <w:rPr>
          <w:b w:val="0"/>
          <w:bCs w:val="0"/>
          <w:sz w:val="16"/>
          <w:szCs w:val="24"/>
        </w:rPr>
        <w:t>(WRC-03)</w:t>
      </w:r>
      <w:r w:rsidRPr="00E55024">
        <w:rPr>
          <w:sz w:val="16"/>
          <w:szCs w:val="24"/>
        </w:rPr>
        <w:t>    </w:t>
      </w:r>
    </w:p>
    <w:p w:rsidR="00CB0691" w:rsidRPr="005367EB" w:rsidRDefault="00CB0691" w:rsidP="00CB0691">
      <w:pPr>
        <w:pStyle w:val="AppArtNo"/>
        <w:tabs>
          <w:tab w:val="center" w:pos="4678"/>
        </w:tabs>
        <w:rPr>
          <w:sz w:val="16"/>
          <w:szCs w:val="24"/>
          <w:rtl/>
        </w:rPr>
      </w:pPr>
      <w:r w:rsidRPr="00FE3DF2">
        <w:rPr>
          <w:rtl/>
        </w:rPr>
        <w:t>الم</w:t>
      </w:r>
      <w:r>
        <w:rPr>
          <w:rtl/>
        </w:rPr>
        <w:t>ـ</w:t>
      </w:r>
      <w:r w:rsidRPr="00FE3DF2">
        <w:rPr>
          <w:rtl/>
        </w:rPr>
        <w:t xml:space="preserve">ادة </w:t>
      </w:r>
      <w:r w:rsidRPr="00824A55">
        <w:rPr>
          <w:szCs w:val="28"/>
        </w:rPr>
        <w:t>4</w:t>
      </w:r>
      <w:r w:rsidRPr="00103236">
        <w:rPr>
          <w:sz w:val="16"/>
          <w:szCs w:val="16"/>
          <w:rtl/>
        </w:rPr>
        <w:t> </w:t>
      </w:r>
      <w:r w:rsidRPr="00103236">
        <w:rPr>
          <w:sz w:val="16"/>
          <w:szCs w:val="16"/>
        </w:rPr>
        <w:t>(R</w:t>
      </w:r>
      <w:r>
        <w:rPr>
          <w:sz w:val="16"/>
          <w:szCs w:val="16"/>
        </w:rPr>
        <w:t>EV</w:t>
      </w:r>
      <w:r w:rsidRPr="00103236">
        <w:rPr>
          <w:sz w:val="16"/>
          <w:szCs w:val="16"/>
        </w:rPr>
        <w:t>.WRC-03)</w:t>
      </w:r>
      <w:r>
        <w:rPr>
          <w:sz w:val="16"/>
          <w:szCs w:val="16"/>
        </w:rPr>
        <w:t>    </w:t>
      </w:r>
    </w:p>
    <w:p w:rsidR="00CB0691" w:rsidRPr="00103236" w:rsidRDefault="00CB0691" w:rsidP="00CB0691">
      <w:pPr>
        <w:pStyle w:val="AppArttitle"/>
      </w:pPr>
      <w:r w:rsidRPr="00103236">
        <w:rPr>
          <w:rtl/>
        </w:rPr>
        <w:t>الإجراءات المتعلقة بإدخال تعديلات</w:t>
      </w:r>
      <w:r>
        <w:rPr>
          <w:rtl/>
        </w:rPr>
        <w:t xml:space="preserve"> في </w:t>
      </w:r>
      <w:r w:rsidRPr="00103236">
        <w:rPr>
          <w:rtl/>
        </w:rPr>
        <w:t>خطة وصلات التغذية</w:t>
      </w:r>
      <w:r>
        <w:rPr>
          <w:rtl/>
        </w:rPr>
        <w:t xml:space="preserve"> في </w:t>
      </w:r>
      <w:r w:rsidRPr="00103236">
        <w:rPr>
          <w:rtl/>
        </w:rPr>
        <w:t xml:space="preserve">الإقليم </w:t>
      </w:r>
      <w:r w:rsidRPr="00103236">
        <w:t>2</w:t>
      </w:r>
      <w:r w:rsidRPr="00103236">
        <w:rPr>
          <w:rtl/>
        </w:rPr>
        <w:t xml:space="preserve"> </w:t>
      </w:r>
      <w:r w:rsidRPr="00103236">
        <w:rPr>
          <w:rtl/>
        </w:rPr>
        <w:br/>
        <w:t>وفي الاستخدامات الإضافية</w:t>
      </w:r>
      <w:r>
        <w:rPr>
          <w:rtl/>
        </w:rPr>
        <w:t xml:space="preserve"> في </w:t>
      </w:r>
      <w:r w:rsidRPr="00103236">
        <w:rPr>
          <w:rtl/>
        </w:rPr>
        <w:t xml:space="preserve">الإقليمين </w:t>
      </w:r>
      <w:r w:rsidRPr="00103236">
        <w:t>1</w:t>
      </w:r>
      <w:r w:rsidRPr="00103236">
        <w:rPr>
          <w:rtl/>
        </w:rPr>
        <w:t xml:space="preserve"> و</w:t>
      </w:r>
      <w:r w:rsidRPr="00103236">
        <w:t>3</w:t>
      </w:r>
    </w:p>
    <w:p w:rsidR="00C25625" w:rsidRDefault="00CB0691">
      <w:pPr>
        <w:pStyle w:val="Proposal"/>
      </w:pPr>
      <w:r>
        <w:t>MOD</w:t>
      </w:r>
      <w:r>
        <w:tab/>
        <w:t>BUL/</w:t>
      </w:r>
      <w:r w:rsidR="004B623E">
        <w:t>ISR/</w:t>
      </w:r>
      <w:r>
        <w:t>LUX/MCO/NOR/QAT/120/10</w:t>
      </w:r>
    </w:p>
    <w:p w:rsidR="00CB0691" w:rsidRPr="00FE3DF2" w:rsidRDefault="00CB0691" w:rsidP="00CB0691">
      <w:pPr>
        <w:pStyle w:val="Heading2"/>
        <w:spacing w:before="360"/>
        <w:rPr>
          <w:rtl/>
        </w:rPr>
      </w:pPr>
      <w:r w:rsidRPr="00FE3DF2">
        <w:t>1.4</w:t>
      </w:r>
      <w:r>
        <w:rPr>
          <w:rtl/>
        </w:rPr>
        <w:tab/>
      </w:r>
      <w:r w:rsidRPr="00FE3DF2">
        <w:rPr>
          <w:rtl/>
        </w:rPr>
        <w:t xml:space="preserve">أحكام تنطبق على الإقليمين </w:t>
      </w:r>
      <w:r w:rsidRPr="00FE3DF2">
        <w:t>1</w:t>
      </w:r>
      <w:r w:rsidRPr="00FE3DF2">
        <w:rPr>
          <w:rtl/>
        </w:rPr>
        <w:t xml:space="preserve"> و</w:t>
      </w:r>
      <w:r w:rsidRPr="00FE3DF2">
        <w:t>3</w:t>
      </w:r>
    </w:p>
    <w:p w:rsidR="00CB0691" w:rsidRPr="00177AA3" w:rsidRDefault="00CB0691" w:rsidP="00034867">
      <w:pPr>
        <w:rPr>
          <w:lang w:bidi="ar-EG"/>
        </w:rPr>
      </w:pPr>
      <w:r w:rsidRPr="00FE3DF2">
        <w:rPr>
          <w:lang w:bidi="ar-EG"/>
        </w:rPr>
        <w:t>1.1.4</w:t>
      </w:r>
      <w:r>
        <w:rPr>
          <w:rtl/>
          <w:lang w:bidi="ar-EG"/>
        </w:rPr>
        <w:tab/>
      </w:r>
      <w:r w:rsidRPr="00FE3DF2">
        <w:rPr>
          <w:rtl/>
          <w:lang w:bidi="ar-EG"/>
        </w:rPr>
        <w:t>يتعين على كل إدارة تعتزم تدوين تخصيص تردد جديد أو معدل</w:t>
      </w:r>
      <w:r>
        <w:rPr>
          <w:rtl/>
          <w:lang w:bidi="ar-EG"/>
        </w:rPr>
        <w:t xml:space="preserve"> في قائمة</w:t>
      </w:r>
      <w:r w:rsidRPr="00FE3DF2">
        <w:rPr>
          <w:rtl/>
          <w:lang w:bidi="ar-EG"/>
        </w:rPr>
        <w:t xml:space="preserve"> وصلات التغذية، أن تسعى للحصول</w:t>
      </w:r>
      <w:r w:rsidR="00034867">
        <w:rPr>
          <w:rFonts w:hint="cs"/>
          <w:rtl/>
          <w:lang w:bidi="ar-EG"/>
        </w:rPr>
        <w:t> </w:t>
      </w:r>
      <w:r w:rsidRPr="00FE3DF2">
        <w:rPr>
          <w:rtl/>
          <w:lang w:bidi="ar-EG"/>
        </w:rPr>
        <w:t>على موافقة الإدارات التي تعتبر خدماتها متأثرة تأثراً غير مؤاتٍ، أي تلك الإدارات</w:t>
      </w:r>
      <w:r w:rsidR="00F30D07">
        <w:rPr>
          <w:rStyle w:val="FootnoteReference"/>
          <w:lang w:bidi="ar-EG"/>
        </w:rPr>
        <w:t>4</w:t>
      </w:r>
      <w:r w:rsidRPr="00381C27">
        <w:rPr>
          <w:position w:val="6"/>
          <w:szCs w:val="24"/>
          <w:rtl/>
          <w:lang w:bidi="ar-EG"/>
        </w:rPr>
        <w:t>،</w:t>
      </w:r>
      <w:r>
        <w:rPr>
          <w:vertAlign w:val="superscript"/>
          <w:rtl/>
          <w:lang w:bidi="ar-EG"/>
        </w:rPr>
        <w:t> </w:t>
      </w:r>
      <w:r w:rsidR="00F30D07">
        <w:rPr>
          <w:rStyle w:val="FootnoteReference"/>
          <w:lang w:bidi="ar-EG"/>
        </w:rPr>
        <w:t>5</w:t>
      </w:r>
      <w:r>
        <w:rPr>
          <w:rtl/>
          <w:lang w:bidi="ar-EG"/>
        </w:rPr>
        <w:t>:</w:t>
      </w:r>
    </w:p>
    <w:p w:rsidR="00CB0691" w:rsidRPr="00FE3DF2" w:rsidRDefault="00CB0691" w:rsidP="00034867">
      <w:pPr>
        <w:pStyle w:val="enumlev1"/>
        <w:rPr>
          <w:rtl/>
        </w:rPr>
      </w:pPr>
      <w:r>
        <w:rPr>
          <w:i/>
          <w:iCs/>
          <w:rtl/>
        </w:rPr>
        <w:t xml:space="preserve"> </w:t>
      </w:r>
      <w:r w:rsidRPr="00177AA3">
        <w:rPr>
          <w:i/>
          <w:iCs/>
          <w:rtl/>
        </w:rPr>
        <w:t>أ )</w:t>
      </w:r>
      <w:r w:rsidRPr="00FE3DF2">
        <w:rPr>
          <w:rtl/>
        </w:rPr>
        <w:tab/>
        <w:t xml:space="preserve">من إدارات الإقليمين </w:t>
      </w:r>
      <w:r w:rsidRPr="00FE3DF2">
        <w:t>1</w:t>
      </w:r>
      <w:r w:rsidRPr="00FE3DF2">
        <w:rPr>
          <w:rtl/>
        </w:rPr>
        <w:t xml:space="preserve"> و</w:t>
      </w:r>
      <w:r w:rsidRPr="00FE3DF2">
        <w:t>3</w:t>
      </w:r>
      <w:r w:rsidRPr="00FE3DF2">
        <w:rPr>
          <w:rtl/>
        </w:rPr>
        <w:t xml:space="preserve"> التي لها تردد مخصص لوصلة تغذية</w:t>
      </w:r>
      <w:r>
        <w:rPr>
          <w:rtl/>
        </w:rPr>
        <w:t xml:space="preserve"> في </w:t>
      </w:r>
      <w:r w:rsidRPr="00FE3DF2">
        <w:rPr>
          <w:rtl/>
        </w:rPr>
        <w:t>الخدمة الثابتة الساتلية (أرض-فضاء) مع محطة فضائية</w:t>
      </w:r>
      <w:r>
        <w:rPr>
          <w:rtl/>
        </w:rPr>
        <w:t xml:space="preserve"> في </w:t>
      </w:r>
      <w:r w:rsidRPr="00FE3DF2">
        <w:rPr>
          <w:rtl/>
        </w:rPr>
        <w:t xml:space="preserve">الخدمة الإذاعية </w:t>
      </w:r>
      <w:r w:rsidRPr="003D0480">
        <w:rPr>
          <w:rtl/>
        </w:rPr>
        <w:t>الساتلية</w:t>
      </w:r>
      <w:r w:rsidRPr="00FE3DF2">
        <w:rPr>
          <w:rtl/>
        </w:rPr>
        <w:t>، وارد</w:t>
      </w:r>
      <w:r>
        <w:rPr>
          <w:rtl/>
        </w:rPr>
        <w:t xml:space="preserve"> في </w:t>
      </w:r>
      <w:r w:rsidRPr="00FE3DF2">
        <w:rPr>
          <w:rtl/>
        </w:rPr>
        <w:t xml:space="preserve">خطة وصلات التغذية للإقليمين </w:t>
      </w:r>
      <w:r w:rsidRPr="00FE3DF2">
        <w:t>1</w:t>
      </w:r>
      <w:r w:rsidRPr="00FE3DF2">
        <w:rPr>
          <w:rtl/>
        </w:rPr>
        <w:t xml:space="preserve"> و</w:t>
      </w:r>
      <w:r w:rsidRPr="00FE3DF2">
        <w:t>3</w:t>
      </w:r>
      <w:r w:rsidRPr="00FE3DF2">
        <w:rPr>
          <w:rtl/>
        </w:rPr>
        <w:t xml:space="preserve"> مع عرض نطاق لازم يقع جزء</w:t>
      </w:r>
      <w:r w:rsidR="00034867">
        <w:rPr>
          <w:rFonts w:hint="cs"/>
          <w:rtl/>
        </w:rPr>
        <w:t> </w:t>
      </w:r>
      <w:r w:rsidRPr="00FE3DF2">
        <w:rPr>
          <w:rtl/>
        </w:rPr>
        <w:t xml:space="preserve">ما منه داخل عرض النطاق اللازم للتخصيص المقترح؛ </w:t>
      </w:r>
      <w:r w:rsidRPr="00177AA3">
        <w:rPr>
          <w:i/>
          <w:iCs/>
          <w:rtl/>
        </w:rPr>
        <w:t>أو</w:t>
      </w:r>
    </w:p>
    <w:p w:rsidR="00CB0691" w:rsidRDefault="00CB0691" w:rsidP="00CB0691">
      <w:pPr>
        <w:pStyle w:val="enumlev1"/>
        <w:rPr>
          <w:i/>
          <w:iCs/>
          <w:rtl/>
        </w:rPr>
      </w:pPr>
      <w:r w:rsidRPr="00177AA3">
        <w:rPr>
          <w:i/>
          <w:iCs/>
          <w:rtl/>
        </w:rPr>
        <w:t>ب)</w:t>
      </w:r>
      <w:r w:rsidRPr="00FE3DF2">
        <w:rPr>
          <w:rtl/>
        </w:rPr>
        <w:tab/>
        <w:t xml:space="preserve">من إدارات الإقليمين </w:t>
      </w:r>
      <w:r w:rsidRPr="00FE3DF2">
        <w:t>1</w:t>
      </w:r>
      <w:r w:rsidRPr="00FE3DF2">
        <w:rPr>
          <w:rtl/>
        </w:rPr>
        <w:t xml:space="preserve"> و</w:t>
      </w:r>
      <w:r w:rsidRPr="00FE3DF2">
        <w:t>3</w:t>
      </w:r>
      <w:r w:rsidRPr="00FE3DF2">
        <w:rPr>
          <w:rtl/>
        </w:rPr>
        <w:t xml:space="preserve"> التي لها تخصيص تردد لوصلة تغذية وارد</w:t>
      </w:r>
      <w:r>
        <w:rPr>
          <w:rtl/>
        </w:rPr>
        <w:t xml:space="preserve"> في </w:t>
      </w:r>
      <w:r w:rsidRPr="00FE3DF2">
        <w:rPr>
          <w:rtl/>
        </w:rPr>
        <w:t>ق</w:t>
      </w:r>
      <w:r>
        <w:rPr>
          <w:rtl/>
        </w:rPr>
        <w:t>ا</w:t>
      </w:r>
      <w:r w:rsidRPr="00FE3DF2">
        <w:rPr>
          <w:rtl/>
        </w:rPr>
        <w:t>ئم</w:t>
      </w:r>
      <w:r>
        <w:rPr>
          <w:rtl/>
        </w:rPr>
        <w:t>ة</w:t>
      </w:r>
      <w:r w:rsidRPr="00FE3DF2">
        <w:rPr>
          <w:rtl/>
        </w:rPr>
        <w:t xml:space="preserve"> وصلات التغذية، أو استلم المكتب بشأنه المعلومات الكاملة بموجب التذييل </w:t>
      </w:r>
      <w:r w:rsidRPr="00177AA3">
        <w:rPr>
          <w:b/>
          <w:bCs/>
        </w:rPr>
        <w:t>4</w:t>
      </w:r>
      <w:r w:rsidRPr="00FE3DF2">
        <w:rPr>
          <w:rtl/>
        </w:rPr>
        <w:t xml:space="preserve">، طبقاً لأحكام الفقرة </w:t>
      </w:r>
      <w:r w:rsidRPr="00FE3DF2">
        <w:t>3.1.4</w:t>
      </w:r>
      <w:r w:rsidRPr="00FE3DF2">
        <w:rPr>
          <w:rtl/>
        </w:rPr>
        <w:t>، ويقع جزء ما منه داخل عرض ال</w:t>
      </w:r>
      <w:r>
        <w:rPr>
          <w:rtl/>
        </w:rPr>
        <w:t xml:space="preserve">نطاق اللازم للتخصيص المقترح؛ </w:t>
      </w:r>
      <w:r w:rsidRPr="00177AA3">
        <w:rPr>
          <w:i/>
          <w:iCs/>
          <w:rtl/>
        </w:rPr>
        <w:t>أو</w:t>
      </w:r>
    </w:p>
    <w:p w:rsidR="00CB0691" w:rsidRPr="00FE3DF2" w:rsidRDefault="00CB0691" w:rsidP="00CB0691">
      <w:pPr>
        <w:pStyle w:val="enumlev1"/>
        <w:rPr>
          <w:rtl/>
        </w:rPr>
      </w:pPr>
      <w:r w:rsidRPr="00177AA3">
        <w:rPr>
          <w:i/>
          <w:iCs/>
          <w:rtl/>
        </w:rPr>
        <w:t>ج)</w:t>
      </w:r>
      <w:r w:rsidRPr="00FE3DF2">
        <w:rPr>
          <w:rtl/>
        </w:rPr>
        <w:tab/>
        <w:t xml:space="preserve">من إدارات الإقليم </w:t>
      </w:r>
      <w:r w:rsidRPr="00FE3DF2">
        <w:t>2</w:t>
      </w:r>
      <w:r w:rsidRPr="00FE3DF2">
        <w:rPr>
          <w:rtl/>
        </w:rPr>
        <w:t xml:space="preserve"> التي لها تردد مخصص لوصلة تغذية</w:t>
      </w:r>
      <w:r>
        <w:rPr>
          <w:rtl/>
        </w:rPr>
        <w:t xml:space="preserve"> في </w:t>
      </w:r>
      <w:r w:rsidRPr="00FE3DF2">
        <w:rPr>
          <w:rtl/>
        </w:rPr>
        <w:t>الخدمة الثابتة الساتلية (أرض-فضاء) مع محطة فضائية</w:t>
      </w:r>
      <w:r>
        <w:rPr>
          <w:rtl/>
        </w:rPr>
        <w:t xml:space="preserve"> في </w:t>
      </w:r>
      <w:r w:rsidRPr="00FE3DF2">
        <w:rPr>
          <w:rtl/>
        </w:rPr>
        <w:t xml:space="preserve">الخدمة الإذاعية الساتلية، ومطابق لخطة وصلات التغذية للإقليم </w:t>
      </w:r>
      <w:r w:rsidRPr="00FE3DF2">
        <w:t>2</w:t>
      </w:r>
      <w:r w:rsidRPr="00FE3DF2">
        <w:rPr>
          <w:rtl/>
        </w:rPr>
        <w:t xml:space="preserve">، أو استلم المكتب بشأنه تعديلات مقترحة على هذه الخطة، وفقاً لأحكام الفقرة </w:t>
      </w:r>
      <w:r w:rsidRPr="00FE3DF2">
        <w:t>6.2.4</w:t>
      </w:r>
      <w:r w:rsidRPr="00FE3DF2">
        <w:rPr>
          <w:rtl/>
        </w:rPr>
        <w:t xml:space="preserve"> مع عرض نطاق لازم يقع أي جزء منه داخل عرض النطاق اللازم للتخصيص المقترح؛ </w:t>
      </w:r>
      <w:r w:rsidRPr="00177AA3">
        <w:rPr>
          <w:i/>
          <w:iCs/>
          <w:rtl/>
        </w:rPr>
        <w:t>أو</w:t>
      </w:r>
    </w:p>
    <w:p w:rsidR="00CB0691" w:rsidRPr="00432D9D" w:rsidRDefault="00CB0691">
      <w:pPr>
        <w:pStyle w:val="enumlev1"/>
        <w:rPr>
          <w:spacing w:val="-4"/>
        </w:rPr>
        <w:pPrChange w:id="92" w:author="Rami, Nadia" w:date="2015-11-01T10:58:00Z">
          <w:pPr>
            <w:pStyle w:val="enumlev1"/>
          </w:pPr>
        </w:pPrChange>
      </w:pPr>
      <w:r w:rsidRPr="00432D9D">
        <w:rPr>
          <w:i/>
          <w:iCs/>
          <w:spacing w:val="-4"/>
          <w:rtl/>
        </w:rPr>
        <w:t>د )</w:t>
      </w:r>
      <w:r w:rsidRPr="00432D9D">
        <w:rPr>
          <w:spacing w:val="-4"/>
          <w:rtl/>
        </w:rPr>
        <w:tab/>
        <w:t xml:space="preserve">من إدارات الإقليم </w:t>
      </w:r>
      <w:r w:rsidRPr="00432D9D">
        <w:rPr>
          <w:spacing w:val="-4"/>
        </w:rPr>
        <w:t>2</w:t>
      </w:r>
      <w:r w:rsidRPr="00432D9D">
        <w:rPr>
          <w:spacing w:val="-4"/>
          <w:rtl/>
        </w:rPr>
        <w:t xml:space="preserve"> التي لها تردد مخصص لوصلة تغذية في النطاق </w:t>
      </w:r>
      <w:r w:rsidRPr="00432D9D">
        <w:rPr>
          <w:spacing w:val="-4"/>
        </w:rPr>
        <w:t>18,1-17,8</w:t>
      </w:r>
      <w:r w:rsidRPr="00432D9D">
        <w:rPr>
          <w:spacing w:val="-4"/>
          <w:rtl/>
        </w:rPr>
        <w:t xml:space="preserve"> </w:t>
      </w:r>
      <w:r w:rsidRPr="00432D9D">
        <w:rPr>
          <w:spacing w:val="-4"/>
        </w:rPr>
        <w:t>GHz</w:t>
      </w:r>
      <w:r w:rsidRPr="00432D9D">
        <w:rPr>
          <w:spacing w:val="-4"/>
          <w:rtl/>
        </w:rPr>
        <w:t xml:space="preserve"> من الخدمة الثابتة الساتلية (أرض</w:t>
      </w:r>
      <w:r w:rsidR="00034867">
        <w:rPr>
          <w:spacing w:val="-4"/>
          <w:rtl/>
        </w:rPr>
        <w:noBreakHyphen/>
      </w:r>
      <w:r w:rsidRPr="00432D9D">
        <w:rPr>
          <w:spacing w:val="-4"/>
          <w:rtl/>
        </w:rPr>
        <w:t>فضاء) مع محطة فضائية في الخدمة الإذاعية الساتلية</w:t>
      </w:r>
      <w:ins w:id="93" w:author="alhakim" w:date="2014-09-13T15:27:00Z">
        <w:r w:rsidR="00415B58" w:rsidRPr="00457A52">
          <w:rPr>
            <w:rFonts w:hint="cs"/>
            <w:spacing w:val="6"/>
            <w:rtl/>
            <w:lang w:bidi="ar-SY"/>
          </w:rPr>
          <w:t xml:space="preserve"> أو تخصيص تردد</w:t>
        </w:r>
      </w:ins>
      <w:ins w:id="94" w:author="Riz, Imad " w:date="2014-09-22T13:38:00Z">
        <w:r w:rsidR="00415B58" w:rsidRPr="00457A52">
          <w:rPr>
            <w:rFonts w:hint="cs"/>
            <w:spacing w:val="6"/>
            <w:rtl/>
            <w:lang w:bidi="ar-SY"/>
          </w:rPr>
          <w:t xml:space="preserve"> في </w:t>
        </w:r>
      </w:ins>
      <w:ins w:id="95" w:author="alhakim" w:date="2014-09-13T15:27:00Z">
        <w:r w:rsidR="00415B58" w:rsidRPr="00457A52">
          <w:rPr>
            <w:rFonts w:hint="cs"/>
            <w:spacing w:val="6"/>
            <w:rtl/>
            <w:lang w:bidi="ar-SY"/>
          </w:rPr>
          <w:t xml:space="preserve">النطاق </w:t>
        </w:r>
        <w:r w:rsidR="00415B58" w:rsidRPr="00457A52">
          <w:rPr>
            <w:spacing w:val="6"/>
            <w:lang w:bidi="ar-SY"/>
          </w:rPr>
          <w:t>GHz</w:t>
        </w:r>
      </w:ins>
      <w:ins w:id="96" w:author="Riz, Imad " w:date="2014-09-22T13:39:00Z">
        <w:r w:rsidR="00415B58" w:rsidRPr="00457A52">
          <w:rPr>
            <w:spacing w:val="6"/>
            <w:lang w:bidi="ar-SY"/>
          </w:rPr>
          <w:t> 14,8</w:t>
        </w:r>
        <w:r w:rsidR="00415B58" w:rsidRPr="00457A52">
          <w:rPr>
            <w:spacing w:val="6"/>
            <w:lang w:bidi="ar-SY"/>
          </w:rPr>
          <w:noBreakHyphen/>
          <w:t>14,5</w:t>
        </w:r>
        <w:r w:rsidR="00415B58" w:rsidRPr="00457A52">
          <w:rPr>
            <w:rFonts w:hint="cs"/>
            <w:spacing w:val="6"/>
            <w:rtl/>
          </w:rPr>
          <w:t xml:space="preserve"> في</w:t>
        </w:r>
      </w:ins>
      <w:ins w:id="97" w:author="Aly, Abdullah" w:date="2015-11-01T13:55:00Z">
        <w:r w:rsidR="00034867">
          <w:rPr>
            <w:rFonts w:hint="eastAsia"/>
            <w:spacing w:val="6"/>
            <w:rtl/>
          </w:rPr>
          <w:t> </w:t>
        </w:r>
      </w:ins>
      <w:ins w:id="98" w:author="alhakim" w:date="2014-09-13T15:28:00Z">
        <w:r w:rsidR="00415B58" w:rsidRPr="00457A52">
          <w:rPr>
            <w:rFonts w:hint="cs"/>
            <w:spacing w:val="6"/>
            <w:rtl/>
          </w:rPr>
          <w:t>الخدمة الثابتة الساتلية (أرض-فضاء) لا</w:t>
        </w:r>
      </w:ins>
      <w:ins w:id="99" w:author="Riz, Imad " w:date="2014-09-22T13:38:00Z">
        <w:r w:rsidR="00415B58" w:rsidRPr="00457A52">
          <w:rPr>
            <w:rFonts w:hint="cs"/>
            <w:spacing w:val="6"/>
            <w:rtl/>
            <w:lang w:bidi="ar-SY"/>
          </w:rPr>
          <w:t> </w:t>
        </w:r>
      </w:ins>
      <w:ins w:id="100" w:author="alhakim" w:date="2014-09-13T15:28:00Z">
        <w:r w:rsidR="00415B58" w:rsidRPr="00457A52">
          <w:rPr>
            <w:rFonts w:hint="cs"/>
            <w:spacing w:val="6"/>
            <w:rtl/>
          </w:rPr>
          <w:t xml:space="preserve">يخضع </w:t>
        </w:r>
      </w:ins>
      <w:ins w:id="101" w:author="alhakim" w:date="2014-09-13T15:29:00Z">
        <w:r w:rsidR="00415B58" w:rsidRPr="00457A52">
          <w:rPr>
            <w:rFonts w:hint="cs"/>
            <w:spacing w:val="6"/>
            <w:rtl/>
          </w:rPr>
          <w:t>لهذا التذييل</w:t>
        </w:r>
      </w:ins>
      <w:r w:rsidRPr="00432D9D">
        <w:rPr>
          <w:spacing w:val="-4"/>
          <w:rtl/>
        </w:rPr>
        <w:t>، وهو مسجل في السجل الأساسي أو جرى تنسيقه أو</w:t>
      </w:r>
      <w:r w:rsidR="00034867">
        <w:rPr>
          <w:rFonts w:hint="cs"/>
          <w:spacing w:val="-4"/>
          <w:rtl/>
        </w:rPr>
        <w:t> </w:t>
      </w:r>
      <w:r w:rsidRPr="00432D9D">
        <w:rPr>
          <w:spacing w:val="-4"/>
          <w:rtl/>
        </w:rPr>
        <w:t>هو</w:t>
      </w:r>
      <w:r w:rsidR="00034867">
        <w:rPr>
          <w:rFonts w:hint="cs"/>
          <w:spacing w:val="-4"/>
          <w:rtl/>
        </w:rPr>
        <w:t> </w:t>
      </w:r>
      <w:r w:rsidRPr="00432D9D">
        <w:rPr>
          <w:spacing w:val="-4"/>
          <w:rtl/>
        </w:rPr>
        <w:t>قيد</w:t>
      </w:r>
      <w:r w:rsidR="00034867">
        <w:rPr>
          <w:rFonts w:hint="cs"/>
          <w:spacing w:val="-4"/>
          <w:rtl/>
        </w:rPr>
        <w:t> </w:t>
      </w:r>
      <w:r w:rsidRPr="00432D9D">
        <w:rPr>
          <w:spacing w:val="-4"/>
          <w:rtl/>
        </w:rPr>
        <w:t xml:space="preserve">التنسيق بموجب أحكام الرقم </w:t>
      </w:r>
      <w:r w:rsidRPr="00432D9D">
        <w:rPr>
          <w:b/>
          <w:bCs/>
          <w:spacing w:val="-4"/>
        </w:rPr>
        <w:t>7.9</w:t>
      </w:r>
      <w:r w:rsidRPr="00432D9D">
        <w:rPr>
          <w:spacing w:val="-4"/>
          <w:rtl/>
        </w:rPr>
        <w:t xml:space="preserve"> أو الفقرة </w:t>
      </w:r>
      <w:r w:rsidRPr="00432D9D">
        <w:rPr>
          <w:spacing w:val="-4"/>
        </w:rPr>
        <w:t>1.7</w:t>
      </w:r>
      <w:r w:rsidRPr="00432D9D">
        <w:rPr>
          <w:spacing w:val="-4"/>
          <w:rtl/>
        </w:rPr>
        <w:t xml:space="preserve"> من المادة </w:t>
      </w:r>
      <w:r w:rsidRPr="00432D9D">
        <w:rPr>
          <w:spacing w:val="-4"/>
        </w:rPr>
        <w:t>7</w:t>
      </w:r>
      <w:r w:rsidRPr="00432D9D">
        <w:rPr>
          <w:spacing w:val="-4"/>
          <w:rtl/>
        </w:rPr>
        <w:t>، مع عرض نطاق لازم يقع أي جزء منه داخل عرض النطاق اللازم للتخصيص المقترح.</w:t>
      </w:r>
      <w:r w:rsidRPr="00432D9D">
        <w:rPr>
          <w:spacing w:val="-4"/>
          <w:sz w:val="16"/>
          <w:szCs w:val="16"/>
        </w:rPr>
        <w:t>(WRC-</w:t>
      </w:r>
      <w:del w:id="102" w:author="Rami, Nadia" w:date="2015-11-01T10:58:00Z">
        <w:r w:rsidRPr="00432D9D" w:rsidDel="00A7116A">
          <w:rPr>
            <w:spacing w:val="-4"/>
            <w:sz w:val="16"/>
            <w:szCs w:val="16"/>
          </w:rPr>
          <w:delText>03</w:delText>
        </w:r>
      </w:del>
      <w:ins w:id="103" w:author="Rami, Nadia" w:date="2015-11-01T10:58:00Z">
        <w:r w:rsidR="00A7116A">
          <w:rPr>
            <w:spacing w:val="-4"/>
            <w:sz w:val="16"/>
            <w:szCs w:val="16"/>
          </w:rPr>
          <w:t>15</w:t>
        </w:r>
      </w:ins>
      <w:r w:rsidRPr="00432D9D">
        <w:rPr>
          <w:spacing w:val="-4"/>
          <w:sz w:val="16"/>
          <w:szCs w:val="16"/>
        </w:rPr>
        <w:t>)     </w:t>
      </w:r>
    </w:p>
    <w:p w:rsidR="00C25625" w:rsidRPr="00BD5291" w:rsidRDefault="00CB0691" w:rsidP="007676EF">
      <w:pPr>
        <w:pStyle w:val="Reasons"/>
        <w:rPr>
          <w:b w:val="0"/>
          <w:bCs w:val="0"/>
          <w:rtl/>
          <w:lang w:bidi="ar-EG"/>
        </w:rPr>
      </w:pPr>
      <w:r>
        <w:rPr>
          <w:rtl/>
        </w:rPr>
        <w:lastRenderedPageBreak/>
        <w:t>الأسباب:</w:t>
      </w:r>
      <w:r>
        <w:tab/>
      </w:r>
      <w:r w:rsidR="007771E1">
        <w:rPr>
          <w:rFonts w:hint="cs"/>
          <w:b w:val="0"/>
          <w:bCs w:val="0"/>
          <w:rtl/>
          <w:lang w:bidi="ar-EG"/>
        </w:rPr>
        <w:t>يتعين على الإدارة التي اقترحت أن تُدرج تخصيصات تردد</w:t>
      </w:r>
      <w:r w:rsidR="00F4744D">
        <w:rPr>
          <w:rFonts w:hint="cs"/>
          <w:b w:val="0"/>
          <w:bCs w:val="0"/>
          <w:rtl/>
          <w:lang w:bidi="ar-EG"/>
        </w:rPr>
        <w:t>ات</w:t>
      </w:r>
      <w:r w:rsidR="007771E1">
        <w:rPr>
          <w:rFonts w:hint="cs"/>
          <w:b w:val="0"/>
          <w:bCs w:val="0"/>
          <w:rtl/>
          <w:lang w:bidi="ar-EG"/>
        </w:rPr>
        <w:t xml:space="preserve"> جديد</w:t>
      </w:r>
      <w:r w:rsidR="00F4744D">
        <w:rPr>
          <w:rFonts w:hint="cs"/>
          <w:b w:val="0"/>
          <w:bCs w:val="0"/>
          <w:rtl/>
          <w:lang w:bidi="ar-EG"/>
        </w:rPr>
        <w:t>ة</w:t>
      </w:r>
      <w:r w:rsidR="007771E1">
        <w:rPr>
          <w:rFonts w:hint="cs"/>
          <w:b w:val="0"/>
          <w:bCs w:val="0"/>
          <w:rtl/>
          <w:lang w:bidi="ar-EG"/>
        </w:rPr>
        <w:t xml:space="preserve"> أو معدلة في قائمة وصلات التغذية أن</w:t>
      </w:r>
      <w:r w:rsidR="00705160">
        <w:rPr>
          <w:rFonts w:hint="eastAsia"/>
          <w:b w:val="0"/>
          <w:bCs w:val="0"/>
          <w:rtl/>
          <w:lang w:bidi="ar-EG"/>
        </w:rPr>
        <w:t> </w:t>
      </w:r>
      <w:r w:rsidR="007771E1">
        <w:rPr>
          <w:rFonts w:hint="cs"/>
          <w:b w:val="0"/>
          <w:bCs w:val="0"/>
          <w:rtl/>
          <w:lang w:bidi="ar-EG"/>
        </w:rPr>
        <w:t>تسعى إلى الحصول على موافقة الإدارة التي لديها تخصيصات تردد</w:t>
      </w:r>
      <w:r w:rsidR="00F4744D">
        <w:rPr>
          <w:rFonts w:hint="cs"/>
          <w:b w:val="0"/>
          <w:bCs w:val="0"/>
          <w:rtl/>
          <w:lang w:bidi="ar-EG"/>
        </w:rPr>
        <w:t>ات</w:t>
      </w:r>
      <w:r w:rsidR="007771E1">
        <w:rPr>
          <w:rFonts w:hint="cs"/>
          <w:b w:val="0"/>
          <w:bCs w:val="0"/>
          <w:rtl/>
          <w:lang w:bidi="ar-EG"/>
        </w:rPr>
        <w:t xml:space="preserve"> للخد</w:t>
      </w:r>
      <w:r w:rsidR="00F4744D">
        <w:rPr>
          <w:rFonts w:hint="cs"/>
          <w:b w:val="0"/>
          <w:bCs w:val="0"/>
          <w:rtl/>
          <w:lang w:bidi="ar-EG"/>
        </w:rPr>
        <w:t>م</w:t>
      </w:r>
      <w:r w:rsidR="007771E1">
        <w:rPr>
          <w:rFonts w:hint="cs"/>
          <w:b w:val="0"/>
          <w:bCs w:val="0"/>
          <w:rtl/>
          <w:lang w:bidi="ar-EG"/>
        </w:rPr>
        <w:t>ة الثابتة الساتلية غير المخططة في النطاق</w:t>
      </w:r>
      <w:r w:rsidR="00034867">
        <w:rPr>
          <w:rFonts w:hint="eastAsia"/>
          <w:b w:val="0"/>
          <w:bCs w:val="0"/>
          <w:rtl/>
          <w:lang w:bidi="ar-EG"/>
        </w:rPr>
        <w:t> </w:t>
      </w:r>
      <w:r w:rsidR="007771E1">
        <w:rPr>
          <w:b w:val="0"/>
          <w:bCs w:val="0"/>
          <w:lang w:bidi="ar-EG"/>
        </w:rPr>
        <w:t>GHz 14,8-14,5</w:t>
      </w:r>
      <w:r w:rsidR="007771E1">
        <w:rPr>
          <w:rFonts w:hint="cs"/>
          <w:b w:val="0"/>
          <w:bCs w:val="0"/>
          <w:rtl/>
          <w:lang w:bidi="ar-EG"/>
        </w:rPr>
        <w:t xml:space="preserve">. </w:t>
      </w:r>
      <w:r w:rsidR="00BD5291">
        <w:rPr>
          <w:rFonts w:hint="cs"/>
          <w:b w:val="0"/>
          <w:bCs w:val="0"/>
          <w:rtl/>
          <w:lang w:bidi="ar-EG"/>
        </w:rPr>
        <w:t>ولذلك، بعد المؤتمر</w:t>
      </w:r>
      <w:r w:rsidR="00034867">
        <w:rPr>
          <w:rFonts w:hint="eastAsia"/>
          <w:b w:val="0"/>
          <w:bCs w:val="0"/>
          <w:rtl/>
          <w:lang w:bidi="ar-EG"/>
        </w:rPr>
        <w:t> </w:t>
      </w:r>
      <w:r w:rsidR="00BD5291">
        <w:rPr>
          <w:b w:val="0"/>
          <w:bCs w:val="0"/>
          <w:lang w:bidi="ar-EG"/>
        </w:rPr>
        <w:t>WRC-15</w:t>
      </w:r>
      <w:r w:rsidR="00BD5291">
        <w:rPr>
          <w:rFonts w:hint="cs"/>
          <w:b w:val="0"/>
          <w:bCs w:val="0"/>
          <w:rtl/>
          <w:lang w:bidi="ar-EG"/>
        </w:rPr>
        <w:t xml:space="preserve">، </w:t>
      </w:r>
      <w:r w:rsidR="00F4744D">
        <w:rPr>
          <w:rFonts w:hint="cs"/>
          <w:b w:val="0"/>
          <w:bCs w:val="0"/>
          <w:rtl/>
          <w:lang w:bidi="ar-EG"/>
        </w:rPr>
        <w:t>سيطلب</w:t>
      </w:r>
      <w:r w:rsidR="00BD5291">
        <w:rPr>
          <w:rFonts w:hint="cs"/>
          <w:b w:val="0"/>
          <w:bCs w:val="0"/>
          <w:rtl/>
          <w:lang w:bidi="ar-EG"/>
        </w:rPr>
        <w:t xml:space="preserve"> إدراج تخصيص تردد جديد (معدل) في نطاق التردد</w:t>
      </w:r>
      <w:r w:rsidR="00034867">
        <w:rPr>
          <w:rFonts w:hint="eastAsia"/>
          <w:b w:val="0"/>
          <w:bCs w:val="0"/>
          <w:rtl/>
          <w:lang w:bidi="ar-EG"/>
        </w:rPr>
        <w:t> </w:t>
      </w:r>
      <w:r w:rsidR="00BD5291">
        <w:rPr>
          <w:b w:val="0"/>
          <w:bCs w:val="0"/>
          <w:lang w:bidi="ar-EG"/>
        </w:rPr>
        <w:t>GHz</w:t>
      </w:r>
      <w:r w:rsidR="007676EF">
        <w:rPr>
          <w:b w:val="0"/>
          <w:bCs w:val="0"/>
          <w:lang w:bidi="ar-EG"/>
        </w:rPr>
        <w:t> </w:t>
      </w:r>
      <w:r w:rsidR="00BD5291">
        <w:rPr>
          <w:b w:val="0"/>
          <w:bCs w:val="0"/>
          <w:lang w:bidi="ar-EG"/>
        </w:rPr>
        <w:t>14,8</w:t>
      </w:r>
      <w:r w:rsidR="007676EF">
        <w:rPr>
          <w:b w:val="0"/>
          <w:bCs w:val="0"/>
          <w:lang w:bidi="ar-EG"/>
        </w:rPr>
        <w:noBreakHyphen/>
      </w:r>
      <w:r w:rsidR="00BD5291">
        <w:rPr>
          <w:b w:val="0"/>
          <w:bCs w:val="0"/>
          <w:lang w:bidi="ar-EG"/>
        </w:rPr>
        <w:t>14,5</w:t>
      </w:r>
      <w:r w:rsidR="00BD5291">
        <w:rPr>
          <w:rFonts w:hint="cs"/>
          <w:b w:val="0"/>
          <w:bCs w:val="0"/>
          <w:rtl/>
          <w:lang w:bidi="ar-EG"/>
        </w:rPr>
        <w:t xml:space="preserve"> التنسيق</w:t>
      </w:r>
      <w:r w:rsidR="00034867">
        <w:rPr>
          <w:rFonts w:hint="eastAsia"/>
          <w:b w:val="0"/>
          <w:bCs w:val="0"/>
          <w:rtl/>
          <w:lang w:bidi="ar-EG"/>
        </w:rPr>
        <w:t> </w:t>
      </w:r>
      <w:r w:rsidR="00BD5291">
        <w:rPr>
          <w:rFonts w:hint="cs"/>
          <w:b w:val="0"/>
          <w:bCs w:val="0"/>
          <w:rtl/>
          <w:lang w:bidi="ar-EG"/>
        </w:rPr>
        <w:t>مع</w:t>
      </w:r>
      <w:r w:rsidR="00034867">
        <w:rPr>
          <w:rFonts w:hint="eastAsia"/>
          <w:b w:val="0"/>
          <w:bCs w:val="0"/>
          <w:rtl/>
          <w:lang w:bidi="ar-EG"/>
        </w:rPr>
        <w:t> </w:t>
      </w:r>
      <w:r w:rsidR="00BD5291">
        <w:rPr>
          <w:rFonts w:hint="cs"/>
          <w:b w:val="0"/>
          <w:bCs w:val="0"/>
          <w:rtl/>
          <w:lang w:bidi="ar-EG"/>
        </w:rPr>
        <w:t>تخصيصات التردد المبلغ عنها (الأولوية بحسب تاريخ التبليغ) للخدمة الثابتة الساتلية غير المخططة.</w:t>
      </w:r>
    </w:p>
    <w:p w:rsidR="00C25625" w:rsidRDefault="00CB0691">
      <w:pPr>
        <w:pStyle w:val="Proposal"/>
      </w:pPr>
      <w:r>
        <w:t>MOD</w:t>
      </w:r>
      <w:r>
        <w:tab/>
        <w:t>BUL/</w:t>
      </w:r>
      <w:r w:rsidR="004B623E">
        <w:t>ISR/</w:t>
      </w:r>
      <w:r>
        <w:t>LUX/MCO/NOR/QAT/120/11</w:t>
      </w:r>
    </w:p>
    <w:p w:rsidR="00CB0691" w:rsidRPr="00034867" w:rsidRDefault="00CB0691">
      <w:pPr>
        <w:pStyle w:val="AppArtNo"/>
        <w:rPr>
          <w:szCs w:val="28"/>
          <w:rtl/>
        </w:rPr>
        <w:pPrChange w:id="104" w:author="Aly, Abdullah" w:date="2015-11-01T13:57:00Z">
          <w:pPr>
            <w:pStyle w:val="AppArtNo"/>
          </w:pPr>
        </w:pPrChange>
      </w:pPr>
      <w:r w:rsidRPr="00034867">
        <w:rPr>
          <w:sz w:val="40"/>
          <w:rtl/>
        </w:rPr>
        <w:t>المـادة</w:t>
      </w:r>
      <w:r w:rsidRPr="00034867">
        <w:rPr>
          <w:szCs w:val="28"/>
          <w:rtl/>
        </w:rPr>
        <w:t xml:space="preserve"> </w:t>
      </w:r>
      <w:r w:rsidRPr="00034867">
        <w:t>7</w:t>
      </w:r>
      <w:r w:rsidRPr="00034867">
        <w:rPr>
          <w:szCs w:val="28"/>
          <w:rtl/>
        </w:rPr>
        <w:t> </w:t>
      </w:r>
      <w:r w:rsidRPr="00034867">
        <w:rPr>
          <w:sz w:val="18"/>
          <w:szCs w:val="30"/>
        </w:rPr>
        <w:t>(REV.WRC-</w:t>
      </w:r>
      <w:del w:id="105" w:author="Aly, Abdullah" w:date="2015-11-01T13:57:00Z">
        <w:r w:rsidRPr="00034867" w:rsidDel="00034867">
          <w:rPr>
            <w:sz w:val="18"/>
            <w:szCs w:val="30"/>
          </w:rPr>
          <w:delText>12</w:delText>
        </w:r>
      </w:del>
      <w:ins w:id="106" w:author="Aly, Abdullah" w:date="2015-11-01T13:57:00Z">
        <w:r w:rsidR="00034867" w:rsidRPr="00034867">
          <w:rPr>
            <w:sz w:val="18"/>
            <w:szCs w:val="30"/>
          </w:rPr>
          <w:t>15</w:t>
        </w:r>
      </w:ins>
      <w:r w:rsidRPr="00034867">
        <w:rPr>
          <w:sz w:val="18"/>
          <w:szCs w:val="30"/>
        </w:rPr>
        <w:t>)    </w:t>
      </w:r>
    </w:p>
    <w:p w:rsidR="00CB0691" w:rsidRDefault="00CB0691" w:rsidP="00034867">
      <w:pPr>
        <w:pStyle w:val="AppArttitle"/>
        <w:rPr>
          <w:rtl/>
        </w:rPr>
      </w:pPr>
      <w:r w:rsidRPr="00511AFD">
        <w:rPr>
          <w:rtl/>
        </w:rPr>
        <w:t>تنسيق تخصيصات التردد العائدة لمحطات الخدمة الثابتة الساتلية (فضاء-أرض)</w:t>
      </w:r>
      <w:r w:rsidRPr="00511AFD">
        <w:rPr>
          <w:rtl/>
        </w:rPr>
        <w:br/>
        <w:t xml:space="preserve">في نطاق التردد </w:t>
      </w:r>
      <w:r w:rsidRPr="00511AFD">
        <w:t>18,1-17,3</w:t>
      </w:r>
      <w:r w:rsidRPr="00511AFD">
        <w:rPr>
          <w:rtl/>
        </w:rPr>
        <w:t xml:space="preserve"> </w:t>
      </w:r>
      <w:r w:rsidRPr="00511AFD">
        <w:t>GHz</w:t>
      </w:r>
      <w:r>
        <w:rPr>
          <w:rtl/>
        </w:rPr>
        <w:t xml:space="preserve"> في </w:t>
      </w:r>
      <w:r w:rsidRPr="00511AFD">
        <w:rPr>
          <w:rtl/>
        </w:rPr>
        <w:t xml:space="preserve">الإقليم </w:t>
      </w:r>
      <w:r w:rsidRPr="00511AFD">
        <w:t>1</w:t>
      </w:r>
      <w:r w:rsidRPr="00511AFD">
        <w:rPr>
          <w:rtl/>
        </w:rPr>
        <w:t xml:space="preserve"> وفي نطاق التردد </w:t>
      </w:r>
      <w:r w:rsidRPr="00511AFD">
        <w:t>18,1-17,7</w:t>
      </w:r>
      <w:r w:rsidRPr="00511AFD">
        <w:rPr>
          <w:rtl/>
        </w:rPr>
        <w:t xml:space="preserve"> </w:t>
      </w:r>
      <w:r w:rsidRPr="00511AFD">
        <w:t>GHz</w:t>
      </w:r>
      <w:r w:rsidRPr="00511AFD">
        <w:rPr>
          <w:rtl/>
        </w:rPr>
        <w:t>،</w:t>
      </w:r>
      <w:r w:rsidRPr="00511AFD">
        <w:rPr>
          <w:rtl/>
        </w:rPr>
        <w:br/>
        <w:t xml:space="preserve">وفي الإقليمين </w:t>
      </w:r>
      <w:r w:rsidRPr="00511AFD">
        <w:t>2</w:t>
      </w:r>
      <w:r w:rsidRPr="00511AFD">
        <w:rPr>
          <w:rtl/>
        </w:rPr>
        <w:t xml:space="preserve"> و</w:t>
      </w:r>
      <w:r w:rsidRPr="00511AFD">
        <w:t>3</w:t>
      </w:r>
      <w:r w:rsidRPr="00511AFD">
        <w:rPr>
          <w:rtl/>
        </w:rPr>
        <w:t>، والعائدة لمحطات الخدمة الثابتة الساتلية (أرض-فضاء)</w:t>
      </w:r>
      <w:r>
        <w:rPr>
          <w:rtl/>
        </w:rPr>
        <w:br/>
        <w:t>في </w:t>
      </w:r>
      <w:r w:rsidRPr="00511AFD">
        <w:rPr>
          <w:rtl/>
        </w:rPr>
        <w:t xml:space="preserve">الإقليم </w:t>
      </w:r>
      <w:r w:rsidRPr="00511AFD">
        <w:t>2</w:t>
      </w:r>
      <w:r>
        <w:rPr>
          <w:rFonts w:hint="cs"/>
          <w:rtl/>
        </w:rPr>
        <w:t xml:space="preserve"> </w:t>
      </w:r>
      <w:r w:rsidRPr="00511AFD">
        <w:rPr>
          <w:rtl/>
        </w:rPr>
        <w:t xml:space="preserve">ضمن النطاق </w:t>
      </w:r>
      <w:r w:rsidRPr="00511AFD">
        <w:t>18,1-17,8</w:t>
      </w:r>
      <w:r w:rsidRPr="00511AFD">
        <w:rPr>
          <w:rtl/>
        </w:rPr>
        <w:t xml:space="preserve"> </w:t>
      </w:r>
      <w:r w:rsidRPr="00511AFD">
        <w:t>GHz</w:t>
      </w:r>
      <w:ins w:id="107" w:author="alhakim" w:date="2014-09-13T15:31:00Z">
        <w:r w:rsidR="00580488" w:rsidRPr="00457A52">
          <w:rPr>
            <w:rFonts w:hint="cs"/>
            <w:rtl/>
          </w:rPr>
          <w:t xml:space="preserve"> ولمحطات</w:t>
        </w:r>
        <w:r w:rsidR="00580488" w:rsidRPr="00457A52">
          <w:rPr>
            <w:rtl/>
          </w:rPr>
          <w:t xml:space="preserve"> الخدمة الثابتة الساتلية</w:t>
        </w:r>
      </w:ins>
      <w:ins w:id="108" w:author="Riz, Imad " w:date="2014-09-22T13:41:00Z">
        <w:r w:rsidR="00580488" w:rsidRPr="00457A52">
          <w:rPr>
            <w:rtl/>
          </w:rPr>
          <w:br/>
        </w:r>
      </w:ins>
      <w:ins w:id="109" w:author="alhakim" w:date="2014-09-13T15:31:00Z">
        <w:r w:rsidR="00580488" w:rsidRPr="00457A52">
          <w:rPr>
            <w:rtl/>
          </w:rPr>
          <w:t>(أرض-فضاء)</w:t>
        </w:r>
      </w:ins>
      <w:ins w:id="110" w:author="Riz, Imad " w:date="2014-09-22T13:41:00Z">
        <w:r w:rsidR="00580488" w:rsidRPr="00457A52">
          <w:rPr>
            <w:rFonts w:hint="cs"/>
            <w:rtl/>
          </w:rPr>
          <w:t xml:space="preserve"> في </w:t>
        </w:r>
      </w:ins>
      <w:ins w:id="111" w:author="Rami, Nadia" w:date="2015-11-01T11:16:00Z">
        <w:r w:rsidR="001812EB">
          <w:rPr>
            <w:rFonts w:hint="cs"/>
            <w:rtl/>
          </w:rPr>
          <w:t xml:space="preserve">الإقليمين </w:t>
        </w:r>
        <w:r w:rsidR="001812EB">
          <w:t>1</w:t>
        </w:r>
        <w:r w:rsidR="001812EB">
          <w:rPr>
            <w:rFonts w:hint="cs"/>
            <w:rtl/>
          </w:rPr>
          <w:t xml:space="preserve"> و</w:t>
        </w:r>
        <w:r w:rsidR="001812EB">
          <w:t>2</w:t>
        </w:r>
      </w:ins>
      <w:ins w:id="112" w:author="Riz, Imad " w:date="2014-09-22T13:41:00Z">
        <w:r w:rsidR="00580488" w:rsidRPr="00457A52">
          <w:rPr>
            <w:rFonts w:hint="cs"/>
            <w:rtl/>
          </w:rPr>
          <w:t xml:space="preserve"> في </w:t>
        </w:r>
      </w:ins>
      <w:ins w:id="113" w:author="alhakim" w:date="2014-09-13T15:32:00Z">
        <w:r w:rsidR="00580488" w:rsidRPr="00457A52">
          <w:rPr>
            <w:rFonts w:hint="cs"/>
            <w:rtl/>
          </w:rPr>
          <w:t xml:space="preserve">النطاق </w:t>
        </w:r>
        <w:r w:rsidR="00580488" w:rsidRPr="00457A52">
          <w:rPr>
            <w:szCs w:val="44"/>
            <w:lang w:bidi="ar-SY"/>
            <w:rPrChange w:id="114" w:author="SWG 4A-1a" w:date="2014-07-09T12:49:00Z">
              <w:rPr>
                <w:sz w:val="24"/>
                <w:highlight w:val="green"/>
              </w:rPr>
            </w:rPrChange>
          </w:rPr>
          <w:t>GHz</w:t>
        </w:r>
      </w:ins>
      <w:ins w:id="115" w:author="Riz, Imad " w:date="2014-09-22T13:41:00Z">
        <w:r w:rsidR="00580488" w:rsidRPr="00457A52">
          <w:rPr>
            <w:szCs w:val="44"/>
            <w:lang w:bidi="ar-SY"/>
          </w:rPr>
          <w:t> 14,</w:t>
        </w:r>
      </w:ins>
      <w:ins w:id="116" w:author="Rami, Nadia" w:date="2015-11-01T11:17:00Z">
        <w:r w:rsidR="001812EB">
          <w:rPr>
            <w:szCs w:val="44"/>
            <w:lang w:bidi="ar-SY"/>
          </w:rPr>
          <w:t>75</w:t>
        </w:r>
      </w:ins>
      <w:ins w:id="117" w:author="Riz, Imad " w:date="2014-09-22T13:41:00Z">
        <w:r w:rsidR="00580488" w:rsidRPr="00457A52">
          <w:rPr>
            <w:szCs w:val="44"/>
            <w:lang w:bidi="ar-SY"/>
          </w:rPr>
          <w:noBreakHyphen/>
          <w:t>14,5</w:t>
        </w:r>
      </w:ins>
      <w:ins w:id="118" w:author="alhakim" w:date="2014-09-13T15:32:00Z">
        <w:r w:rsidR="00580488" w:rsidRPr="00457A52">
          <w:rPr>
            <w:rFonts w:hint="cs"/>
            <w:sz w:val="36"/>
            <w:szCs w:val="44"/>
            <w:rtl/>
          </w:rPr>
          <w:t xml:space="preserve"> </w:t>
        </w:r>
      </w:ins>
      <w:ins w:id="119" w:author="Rami, Nadia" w:date="2015-11-01T11:17:00Z">
        <w:r w:rsidR="001812EB">
          <w:rPr>
            <w:rFonts w:hint="cs"/>
            <w:sz w:val="36"/>
            <w:szCs w:val="44"/>
            <w:rtl/>
          </w:rPr>
          <w:t xml:space="preserve">وفي الإقليم </w:t>
        </w:r>
        <w:r w:rsidR="001812EB">
          <w:rPr>
            <w:sz w:val="36"/>
            <w:szCs w:val="44"/>
          </w:rPr>
          <w:t>3</w:t>
        </w:r>
        <w:r w:rsidR="001812EB">
          <w:rPr>
            <w:rFonts w:hint="cs"/>
            <w:sz w:val="36"/>
            <w:szCs w:val="44"/>
            <w:rtl/>
          </w:rPr>
          <w:t xml:space="preserve"> </w:t>
        </w:r>
        <w:r w:rsidR="001812EB">
          <w:rPr>
            <w:rFonts w:hint="cs"/>
            <w:rtl/>
          </w:rPr>
          <w:t>في</w:t>
        </w:r>
      </w:ins>
      <w:ins w:id="120" w:author="Aly, Abdullah" w:date="2015-11-01T13:58:00Z">
        <w:r w:rsidR="00034867">
          <w:rPr>
            <w:rFonts w:hint="eastAsia"/>
            <w:rtl/>
          </w:rPr>
          <w:t> </w:t>
        </w:r>
      </w:ins>
      <w:ins w:id="121" w:author="Rami, Nadia" w:date="2015-11-01T11:17:00Z">
        <w:r w:rsidR="001812EB">
          <w:rPr>
            <w:rFonts w:hint="cs"/>
            <w:rtl/>
          </w:rPr>
          <w:t xml:space="preserve">النطاق </w:t>
        </w:r>
      </w:ins>
      <w:ins w:id="122" w:author="Rami, Nadia" w:date="2015-11-01T11:18:00Z">
        <w:r w:rsidR="001812EB">
          <w:t>GHz 14,8-14,5</w:t>
        </w:r>
      </w:ins>
      <w:ins w:id="123" w:author="Rami, Nadia" w:date="2015-11-01T11:17:00Z">
        <w:r w:rsidR="001812EB">
          <w:rPr>
            <w:rFonts w:hint="cs"/>
            <w:rtl/>
          </w:rPr>
          <w:t xml:space="preserve"> </w:t>
        </w:r>
      </w:ins>
      <w:ins w:id="124" w:author="alhakim" w:date="2014-09-13T15:32:00Z">
        <w:r w:rsidR="00580488" w:rsidRPr="00457A52">
          <w:rPr>
            <w:rFonts w:hint="cs"/>
            <w:rtl/>
          </w:rPr>
          <w:t>حيث لا تخضع تلك المحطات</w:t>
        </w:r>
      </w:ins>
      <w:ins w:id="125" w:author="Riz, Imad " w:date="2014-10-07T12:16:00Z">
        <w:r w:rsidR="00580488" w:rsidRPr="00457A52">
          <w:rPr>
            <w:rFonts w:hint="cs"/>
            <w:rtl/>
          </w:rPr>
          <w:t xml:space="preserve"> </w:t>
        </w:r>
      </w:ins>
      <w:ins w:id="126" w:author="alhakim" w:date="2014-09-13T15:32:00Z">
        <w:r w:rsidR="00580488" w:rsidRPr="00457A52">
          <w:rPr>
            <w:rFonts w:hint="cs"/>
            <w:rtl/>
          </w:rPr>
          <w:t xml:space="preserve">لخطة </w:t>
        </w:r>
      </w:ins>
      <w:r w:rsidRPr="00511AFD">
        <w:rPr>
          <w:rtl/>
        </w:rPr>
        <w:t>ولمحطات الخدمة الإذاعية الساتلية</w:t>
      </w:r>
      <w:r>
        <w:rPr>
          <w:rtl/>
        </w:rPr>
        <w:t xml:space="preserve"> في </w:t>
      </w:r>
      <w:r w:rsidRPr="00511AFD">
        <w:rPr>
          <w:rtl/>
        </w:rPr>
        <w:t xml:space="preserve">الإقليم </w:t>
      </w:r>
      <w:r w:rsidRPr="00511AFD">
        <w:t>2</w:t>
      </w:r>
      <w:r>
        <w:rPr>
          <w:rFonts w:hint="cs"/>
          <w:rtl/>
        </w:rPr>
        <w:t xml:space="preserve"> </w:t>
      </w:r>
      <w:r w:rsidR="00F4744D">
        <w:rPr>
          <w:rFonts w:hint="cs"/>
          <w:rtl/>
        </w:rPr>
        <w:t xml:space="preserve">في </w:t>
      </w:r>
      <w:r w:rsidR="00580488" w:rsidRPr="002E2257">
        <w:rPr>
          <w:rFonts w:hint="eastAsia"/>
          <w:rtl/>
        </w:rPr>
        <w:t>النطاق</w:t>
      </w:r>
      <w:r w:rsidR="00580488" w:rsidRPr="002E2257">
        <w:rPr>
          <w:rtl/>
        </w:rPr>
        <w:t xml:space="preserve"> </w:t>
      </w:r>
      <w:r w:rsidR="0048438D" w:rsidRPr="00511AFD">
        <w:t>GHz</w:t>
      </w:r>
      <w:r w:rsidR="0048438D">
        <w:t> </w:t>
      </w:r>
      <w:r w:rsidR="0048438D" w:rsidRPr="00511AFD">
        <w:t>17,8-17,3</w:t>
      </w:r>
      <w:r w:rsidR="0048438D" w:rsidRPr="00511AFD">
        <w:rPr>
          <w:rtl/>
        </w:rPr>
        <w:t>،</w:t>
      </w:r>
      <w:r w:rsidRPr="00511AFD">
        <w:rPr>
          <w:rtl/>
        </w:rPr>
        <w:t xml:space="preserve"> عندما</w:t>
      </w:r>
      <w:r w:rsidR="00DA098D">
        <w:rPr>
          <w:rFonts w:hint="cs"/>
          <w:rtl/>
        </w:rPr>
        <w:t> </w:t>
      </w:r>
      <w:r w:rsidRPr="00511AFD">
        <w:rPr>
          <w:rtl/>
        </w:rPr>
        <w:t>تشمل ترددات مخصصة لوصلات تغذية</w:t>
      </w:r>
      <w:r w:rsidR="00580488">
        <w:rPr>
          <w:rFonts w:hint="cs"/>
          <w:rtl/>
        </w:rPr>
        <w:t xml:space="preserve"> </w:t>
      </w:r>
      <w:r w:rsidRPr="00511AFD">
        <w:rPr>
          <w:rtl/>
        </w:rPr>
        <w:t>محطات الإذاعة الساتلية ضمن</w:t>
      </w:r>
      <w:r w:rsidR="00DA098D">
        <w:rPr>
          <w:rFonts w:hint="cs"/>
          <w:rtl/>
        </w:rPr>
        <w:t> </w:t>
      </w:r>
      <w:r w:rsidR="00AC4EE4">
        <w:rPr>
          <w:rFonts w:hint="cs"/>
          <w:rtl/>
        </w:rPr>
        <w:t>النطاق</w:t>
      </w:r>
      <w:ins w:id="127" w:author="Rami, Nadia" w:date="2015-11-01T11:23:00Z">
        <w:r w:rsidR="00AC4EE4">
          <w:rPr>
            <w:rFonts w:hint="cs"/>
            <w:rtl/>
          </w:rPr>
          <w:t>ين</w:t>
        </w:r>
      </w:ins>
      <w:ins w:id="128" w:author="Rami, Nadia" w:date="2015-11-01T11:22:00Z">
        <w:r w:rsidR="00AC4EE4">
          <w:rPr>
            <w:rFonts w:hint="cs"/>
            <w:rtl/>
          </w:rPr>
          <w:t xml:space="preserve"> </w:t>
        </w:r>
      </w:ins>
      <w:ins w:id="129" w:author="Rami, Nadia" w:date="2015-11-01T11:23:00Z">
        <w:r w:rsidR="00AC4EE4">
          <w:rPr>
            <w:rtl/>
          </w:rPr>
          <w:br/>
        </w:r>
      </w:ins>
      <w:ins w:id="130" w:author="Rami, Nadia" w:date="2015-11-01T11:22:00Z">
        <w:r w:rsidR="00AC4EE4">
          <w:t>GHz 14,8-14,5</w:t>
        </w:r>
      </w:ins>
      <w:r w:rsidR="0048438D">
        <w:rPr>
          <w:rFonts w:hint="cs"/>
          <w:rtl/>
        </w:rPr>
        <w:t> </w:t>
      </w:r>
      <w:ins w:id="131" w:author="Rami, Nadia" w:date="2015-11-01T11:23:00Z">
        <w:r w:rsidR="00AC4EE4">
          <w:rPr>
            <w:rFonts w:hint="cs"/>
            <w:rtl/>
          </w:rPr>
          <w:t>و</w:t>
        </w:r>
      </w:ins>
      <w:r w:rsidRPr="00511AFD">
        <w:t>18,1</w:t>
      </w:r>
      <w:r w:rsidR="0048438D">
        <w:noBreakHyphen/>
      </w:r>
      <w:r w:rsidRPr="00511AFD">
        <w:t>17,3</w:t>
      </w:r>
      <w:r w:rsidRPr="00511AFD">
        <w:rPr>
          <w:rtl/>
        </w:rPr>
        <w:t xml:space="preserve"> </w:t>
      </w:r>
      <w:r w:rsidRPr="00511AFD">
        <w:t>GHz</w:t>
      </w:r>
      <w:r>
        <w:rPr>
          <w:rtl/>
        </w:rPr>
        <w:t xml:space="preserve"> في </w:t>
      </w:r>
      <w:r w:rsidRPr="00511AFD">
        <w:rPr>
          <w:rtl/>
        </w:rPr>
        <w:t xml:space="preserve">الإقليمين </w:t>
      </w:r>
      <w:r w:rsidRPr="00511AFD">
        <w:t>1</w:t>
      </w:r>
      <w:r w:rsidRPr="00511AFD">
        <w:rPr>
          <w:rtl/>
        </w:rPr>
        <w:t xml:space="preserve"> و</w:t>
      </w:r>
      <w:r w:rsidRPr="00511AFD">
        <w:t>3</w:t>
      </w:r>
      <w:r w:rsidR="00580488">
        <w:rPr>
          <w:rFonts w:hint="cs"/>
          <w:rtl/>
        </w:rPr>
        <w:t xml:space="preserve"> </w:t>
      </w:r>
      <w:r w:rsidR="007676EF">
        <w:br/>
      </w:r>
      <w:r w:rsidRPr="00511AFD">
        <w:rPr>
          <w:rtl/>
        </w:rPr>
        <w:t xml:space="preserve">أو ضمن النطاق </w:t>
      </w:r>
      <w:r w:rsidRPr="00511AFD">
        <w:t>17,8-17,3</w:t>
      </w:r>
      <w:r w:rsidRPr="00511AFD">
        <w:rPr>
          <w:rtl/>
        </w:rPr>
        <w:t xml:space="preserve"> </w:t>
      </w:r>
      <w:r w:rsidRPr="00511AFD">
        <w:t>GHz</w:t>
      </w:r>
      <w:r>
        <w:rPr>
          <w:rtl/>
        </w:rPr>
        <w:t xml:space="preserve"> في </w:t>
      </w:r>
      <w:r w:rsidRPr="00511AFD">
        <w:rPr>
          <w:rtl/>
        </w:rPr>
        <w:t>الإقليم</w:t>
      </w:r>
      <w:r w:rsidR="0048438D">
        <w:rPr>
          <w:rFonts w:hint="cs"/>
          <w:rtl/>
        </w:rPr>
        <w:t> </w:t>
      </w:r>
      <w:r w:rsidRPr="00336EEC">
        <w:t>2</w:t>
      </w:r>
      <w:r w:rsidR="0048438D">
        <w:rPr>
          <w:rStyle w:val="FootnoteReference"/>
          <w:rtl/>
        </w:rPr>
        <w:footnoteReference w:customMarkFollows="1" w:id="2"/>
        <w:t>28</w:t>
      </w:r>
    </w:p>
    <w:p w:rsidR="00C25625" w:rsidRDefault="00C25625">
      <w:pPr>
        <w:pStyle w:val="Reasons"/>
        <w:rPr>
          <w:lang w:bidi="ar-EG"/>
        </w:rPr>
      </w:pPr>
    </w:p>
    <w:p w:rsidR="00C25625" w:rsidRDefault="00CB0691">
      <w:pPr>
        <w:pStyle w:val="Proposal"/>
      </w:pPr>
      <w:r>
        <w:t>MOD</w:t>
      </w:r>
      <w:r>
        <w:tab/>
        <w:t>BUL/</w:t>
      </w:r>
      <w:r w:rsidR="004B623E">
        <w:t>ISR/</w:t>
      </w:r>
      <w:r>
        <w:t>LUX/MCO/NOR/QAT/120/12</w:t>
      </w:r>
    </w:p>
    <w:p w:rsidR="00CB0691" w:rsidRPr="00336EEC" w:rsidRDefault="00CB0691" w:rsidP="00CB0691">
      <w:pPr>
        <w:pStyle w:val="Section1"/>
        <w:rPr>
          <w:rtl/>
        </w:rPr>
      </w:pPr>
      <w:r w:rsidRPr="00336EEC">
        <w:rPr>
          <w:rtl/>
        </w:rPr>
        <w:t xml:space="preserve">القسم </w:t>
      </w:r>
      <w:r w:rsidRPr="00336EEC">
        <w:t>I</w:t>
      </w:r>
      <w:r w:rsidRPr="00336EEC">
        <w:rPr>
          <w:rtl/>
        </w:rPr>
        <w:t xml:space="preserve"> </w:t>
      </w:r>
      <w:r>
        <w:rPr>
          <w:rFonts w:hint="cs"/>
          <w:rtl/>
        </w:rPr>
        <w:t xml:space="preserve"> </w:t>
      </w:r>
      <w:r w:rsidRPr="00336EEC">
        <w:rPr>
          <w:rtl/>
        </w:rPr>
        <w:t>-</w:t>
      </w:r>
      <w:r>
        <w:rPr>
          <w:rFonts w:hint="cs"/>
          <w:rtl/>
        </w:rPr>
        <w:t xml:space="preserve"> </w:t>
      </w:r>
      <w:r w:rsidRPr="00336EEC">
        <w:rPr>
          <w:rtl/>
        </w:rPr>
        <w:t xml:space="preserve"> تنسيق محطات الإرسال الفضائية أو الأرضية</w:t>
      </w:r>
      <w:r>
        <w:rPr>
          <w:rtl/>
        </w:rPr>
        <w:t xml:space="preserve"> في </w:t>
      </w:r>
      <w:r w:rsidRPr="00336EEC">
        <w:rPr>
          <w:rtl/>
        </w:rPr>
        <w:t>الخدمة الثابتة الساتلية،</w:t>
      </w:r>
      <w:r>
        <w:rPr>
          <w:rtl/>
        </w:rPr>
        <w:br/>
      </w:r>
      <w:r w:rsidRPr="00336EEC">
        <w:rPr>
          <w:rtl/>
        </w:rPr>
        <w:t>أو محطات الإرسال الفضائية</w:t>
      </w:r>
      <w:r>
        <w:rPr>
          <w:rtl/>
        </w:rPr>
        <w:t xml:space="preserve"> في </w:t>
      </w:r>
      <w:r w:rsidRPr="00336EEC">
        <w:rPr>
          <w:rtl/>
        </w:rPr>
        <w:t>الخدمة الإذاعية ال</w:t>
      </w:r>
      <w:r>
        <w:rPr>
          <w:rtl/>
        </w:rPr>
        <w:t xml:space="preserve">ساتلية </w:t>
      </w:r>
      <w:r w:rsidRPr="00336EEC">
        <w:rPr>
          <w:rtl/>
        </w:rPr>
        <w:t xml:space="preserve">مع تخصيصات </w:t>
      </w:r>
      <w:r>
        <w:rPr>
          <w:rtl/>
        </w:rPr>
        <w:br/>
      </w:r>
      <w:r w:rsidRPr="00336EEC">
        <w:rPr>
          <w:rtl/>
        </w:rPr>
        <w:t>وصلات التغذية</w:t>
      </w:r>
      <w:r>
        <w:rPr>
          <w:rtl/>
        </w:rPr>
        <w:t xml:space="preserve"> في </w:t>
      </w:r>
      <w:r w:rsidRPr="00336EEC">
        <w:rPr>
          <w:rtl/>
        </w:rPr>
        <w:t>الخدمة الإذاعية الساتلية</w:t>
      </w:r>
    </w:p>
    <w:p w:rsidR="00CB0691" w:rsidRPr="00057F3E" w:rsidRDefault="00CB0691">
      <w:pPr>
        <w:pStyle w:val="Normalaftertitle"/>
        <w:rPr>
          <w:b/>
          <w:bCs/>
          <w:spacing w:val="-4"/>
          <w:sz w:val="24"/>
          <w:szCs w:val="32"/>
          <w:rtl/>
        </w:rPr>
        <w:pPrChange w:id="132" w:author="Aly, Abdullah" w:date="2015-11-01T16:39:00Z">
          <w:pPr>
            <w:pStyle w:val="Normalaftertitle"/>
          </w:pPr>
        </w:pPrChange>
      </w:pPr>
      <w:r w:rsidRPr="00057F3E">
        <w:rPr>
          <w:spacing w:val="-4"/>
          <w:rPrChange w:id="133" w:author="Aly, Abdullah" w:date="2015-11-01T14:08:00Z">
            <w:rPr/>
          </w:rPrChange>
        </w:rPr>
        <w:t>1.7</w:t>
      </w:r>
      <w:r w:rsidRPr="00057F3E">
        <w:rPr>
          <w:spacing w:val="-4"/>
          <w:rtl/>
          <w:rPrChange w:id="134" w:author="Aly, Abdullah" w:date="2015-11-01T14:08:00Z">
            <w:rPr>
              <w:rtl/>
            </w:rPr>
          </w:rPrChange>
        </w:rPr>
        <w:tab/>
        <w:t xml:space="preserve">تنطبق أحكام الرقم </w:t>
      </w:r>
      <w:r w:rsidRPr="00057F3E">
        <w:rPr>
          <w:b/>
          <w:bCs/>
          <w:spacing w:val="-4"/>
        </w:rPr>
        <w:t>7.9</w:t>
      </w:r>
      <w:r w:rsidRPr="00057F3E">
        <w:rPr>
          <w:rStyle w:val="FootnoteReference"/>
          <w:spacing w:val="-4"/>
          <w:rtl/>
        </w:rPr>
        <w:footnoteReference w:customMarkFollows="1" w:id="3"/>
        <w:t>29</w:t>
      </w:r>
      <w:r w:rsidRPr="00057F3E">
        <w:rPr>
          <w:spacing w:val="-4"/>
          <w:rtl/>
        </w:rPr>
        <w:t xml:space="preserve"> والأحكام ذات الصلة من المادتين </w:t>
      </w:r>
      <w:r w:rsidRPr="00057F3E">
        <w:rPr>
          <w:b/>
          <w:bCs/>
          <w:spacing w:val="-4"/>
        </w:rPr>
        <w:t>9</w:t>
      </w:r>
      <w:r w:rsidRPr="00057F3E">
        <w:rPr>
          <w:spacing w:val="-4"/>
          <w:rtl/>
        </w:rPr>
        <w:t xml:space="preserve"> و</w:t>
      </w:r>
      <w:r w:rsidRPr="00057F3E">
        <w:rPr>
          <w:b/>
          <w:bCs/>
          <w:spacing w:val="-4"/>
        </w:rPr>
        <w:t>11</w:t>
      </w:r>
      <w:r w:rsidRPr="00057F3E">
        <w:rPr>
          <w:spacing w:val="-4"/>
          <w:rtl/>
        </w:rPr>
        <w:t xml:space="preserve"> على محطات الإرسال الفضائية في الخدمة الثابتة الساتلية في الإقليم </w:t>
      </w:r>
      <w:r w:rsidRPr="00057F3E">
        <w:rPr>
          <w:spacing w:val="-4"/>
        </w:rPr>
        <w:t>1</w:t>
      </w:r>
      <w:r w:rsidRPr="00057F3E">
        <w:rPr>
          <w:spacing w:val="-4"/>
          <w:rtl/>
        </w:rPr>
        <w:t xml:space="preserve"> </w:t>
      </w:r>
      <w:r w:rsidR="00057F3E" w:rsidRPr="00057F3E">
        <w:rPr>
          <w:spacing w:val="-4"/>
          <w:rtl/>
        </w:rPr>
        <w:t>ضمن النطاق</w:t>
      </w:r>
      <w:r w:rsidRPr="00057F3E">
        <w:rPr>
          <w:spacing w:val="-4"/>
          <w:rtl/>
        </w:rPr>
        <w:t xml:space="preserve"> </w:t>
      </w:r>
      <w:r w:rsidRPr="00057F3E">
        <w:rPr>
          <w:spacing w:val="-4"/>
        </w:rPr>
        <w:t>GHz</w:t>
      </w:r>
      <w:r w:rsidR="00057F3E" w:rsidRPr="00057F3E">
        <w:rPr>
          <w:spacing w:val="-4"/>
        </w:rPr>
        <w:t> 18,1</w:t>
      </w:r>
      <w:r w:rsidR="00057F3E" w:rsidRPr="00057F3E">
        <w:rPr>
          <w:spacing w:val="-4"/>
        </w:rPr>
        <w:noBreakHyphen/>
        <w:t>17,3</w:t>
      </w:r>
      <w:r w:rsidRPr="00057F3E">
        <w:rPr>
          <w:spacing w:val="-4"/>
          <w:rtl/>
        </w:rPr>
        <w:t xml:space="preserve"> وعلى محطات الإرسال الفضائية في الخدمة الثابتة الساتلية في الإقليمين</w:t>
      </w:r>
      <w:r w:rsidR="00DA098D" w:rsidRPr="00057F3E">
        <w:rPr>
          <w:rFonts w:hint="eastAsia"/>
          <w:spacing w:val="-4"/>
          <w:rtl/>
        </w:rPr>
        <w:t> </w:t>
      </w:r>
      <w:r w:rsidRPr="00057F3E">
        <w:rPr>
          <w:spacing w:val="-4"/>
        </w:rPr>
        <w:t>2</w:t>
      </w:r>
      <w:r w:rsidRPr="00057F3E">
        <w:rPr>
          <w:spacing w:val="-4"/>
          <w:rtl/>
        </w:rPr>
        <w:t xml:space="preserve"> و</w:t>
      </w:r>
      <w:r w:rsidRPr="00057F3E">
        <w:rPr>
          <w:spacing w:val="-4"/>
        </w:rPr>
        <w:t>3</w:t>
      </w:r>
      <w:r w:rsidRPr="00057F3E">
        <w:rPr>
          <w:spacing w:val="-4"/>
          <w:rtl/>
        </w:rPr>
        <w:t xml:space="preserve"> </w:t>
      </w:r>
      <w:r w:rsidR="00057F3E" w:rsidRPr="00057F3E">
        <w:rPr>
          <w:spacing w:val="-4"/>
          <w:rtl/>
        </w:rPr>
        <w:t>ضمن النطاق</w:t>
      </w:r>
      <w:r w:rsidRPr="00057F3E">
        <w:rPr>
          <w:spacing w:val="-4"/>
          <w:rtl/>
        </w:rPr>
        <w:t xml:space="preserve"> </w:t>
      </w:r>
      <w:r w:rsidRPr="00057F3E">
        <w:rPr>
          <w:spacing w:val="-4"/>
        </w:rPr>
        <w:t>GHz</w:t>
      </w:r>
      <w:r w:rsidR="00057F3E" w:rsidRPr="00057F3E">
        <w:rPr>
          <w:spacing w:val="-4"/>
        </w:rPr>
        <w:t> 17,1</w:t>
      </w:r>
      <w:r w:rsidR="00057F3E" w:rsidRPr="00057F3E">
        <w:rPr>
          <w:spacing w:val="-4"/>
        </w:rPr>
        <w:noBreakHyphen/>
        <w:t>17,7</w:t>
      </w:r>
      <w:r w:rsidRPr="00057F3E">
        <w:rPr>
          <w:spacing w:val="-4"/>
          <w:rtl/>
        </w:rPr>
        <w:t>، وعلى محطات الإرسال الأرضية في الخدمة الثابتة الساتلية في الإقليم</w:t>
      </w:r>
      <w:r w:rsidRPr="00057F3E">
        <w:rPr>
          <w:rFonts w:hint="eastAsia"/>
          <w:spacing w:val="-4"/>
          <w:rtl/>
        </w:rPr>
        <w:t> </w:t>
      </w:r>
      <w:r w:rsidRPr="00057F3E">
        <w:rPr>
          <w:spacing w:val="-4"/>
        </w:rPr>
        <w:t>2</w:t>
      </w:r>
      <w:r w:rsidRPr="00057F3E">
        <w:rPr>
          <w:spacing w:val="-4"/>
          <w:rtl/>
        </w:rPr>
        <w:t xml:space="preserve"> ضمن</w:t>
      </w:r>
      <w:r w:rsidR="00057F3E" w:rsidRPr="00057F3E">
        <w:rPr>
          <w:rFonts w:hint="eastAsia"/>
          <w:spacing w:val="-4"/>
          <w:rtl/>
        </w:rPr>
        <w:t> </w:t>
      </w:r>
      <w:r w:rsidRPr="00057F3E">
        <w:rPr>
          <w:spacing w:val="-4"/>
          <w:rtl/>
        </w:rPr>
        <w:t>النطاق</w:t>
      </w:r>
      <w:r w:rsidR="00034867" w:rsidRPr="00057F3E">
        <w:rPr>
          <w:rFonts w:hint="eastAsia"/>
          <w:spacing w:val="-4"/>
          <w:rtl/>
        </w:rPr>
        <w:t> </w:t>
      </w:r>
      <w:r w:rsidR="00057F3E" w:rsidRPr="00057F3E">
        <w:rPr>
          <w:spacing w:val="-4"/>
        </w:rPr>
        <w:t>GHz 18,1</w:t>
      </w:r>
      <w:r w:rsidR="00057F3E" w:rsidRPr="00057F3E">
        <w:rPr>
          <w:spacing w:val="-4"/>
        </w:rPr>
        <w:noBreakHyphen/>
        <w:t>17,3</w:t>
      </w:r>
      <w:r w:rsidRPr="00057F3E">
        <w:rPr>
          <w:spacing w:val="-4"/>
          <w:rtl/>
        </w:rPr>
        <w:t xml:space="preserve">، </w:t>
      </w:r>
      <w:ins w:id="135" w:author="Rami, Nadia" w:date="2015-11-01T11:25:00Z">
        <w:r w:rsidR="00346925" w:rsidRPr="00057F3E">
          <w:rPr>
            <w:rFonts w:hint="eastAsia"/>
            <w:spacing w:val="-4"/>
            <w:rtl/>
          </w:rPr>
          <w:t>وعلى</w:t>
        </w:r>
        <w:r w:rsidR="00346925" w:rsidRPr="00057F3E">
          <w:rPr>
            <w:spacing w:val="-4"/>
            <w:rtl/>
          </w:rPr>
          <w:t xml:space="preserve"> محطات الإرسال الأرضية في الخدمة الثابتة </w:t>
        </w:r>
        <w:r w:rsidR="00346925" w:rsidRPr="00057F3E">
          <w:rPr>
            <w:rFonts w:hint="eastAsia"/>
            <w:spacing w:val="-4"/>
            <w:rtl/>
          </w:rPr>
          <w:t>الساتلية</w:t>
        </w:r>
        <w:r w:rsidR="00346925" w:rsidRPr="00057F3E">
          <w:rPr>
            <w:spacing w:val="-4"/>
            <w:rtl/>
          </w:rPr>
          <w:t xml:space="preserve"> في </w:t>
        </w:r>
      </w:ins>
      <w:ins w:id="136" w:author="Rami, Nadia" w:date="2015-11-01T11:26:00Z">
        <w:r w:rsidR="00346925" w:rsidRPr="00057F3E">
          <w:rPr>
            <w:rFonts w:hint="eastAsia"/>
            <w:spacing w:val="-4"/>
            <w:rtl/>
          </w:rPr>
          <w:t>الإقليمين</w:t>
        </w:r>
        <w:r w:rsidR="00346925" w:rsidRPr="00057F3E">
          <w:rPr>
            <w:spacing w:val="-4"/>
            <w:rtl/>
          </w:rPr>
          <w:t xml:space="preserve"> </w:t>
        </w:r>
        <w:r w:rsidR="00346925" w:rsidRPr="00057F3E">
          <w:rPr>
            <w:spacing w:val="-4"/>
          </w:rPr>
          <w:t>1</w:t>
        </w:r>
        <w:r w:rsidR="00346925" w:rsidRPr="00057F3E">
          <w:rPr>
            <w:spacing w:val="-4"/>
            <w:rtl/>
          </w:rPr>
          <w:t xml:space="preserve"> و</w:t>
        </w:r>
        <w:r w:rsidR="00346925" w:rsidRPr="00057F3E">
          <w:rPr>
            <w:spacing w:val="-4"/>
          </w:rPr>
          <w:t>2</w:t>
        </w:r>
        <w:r w:rsidR="00346925" w:rsidRPr="00057F3E">
          <w:rPr>
            <w:spacing w:val="-4"/>
            <w:rtl/>
            <w:lang w:bidi="ar-EG"/>
          </w:rPr>
          <w:t xml:space="preserve"> في</w:t>
        </w:r>
      </w:ins>
      <w:ins w:id="137" w:author="Aly, Abdullah" w:date="2015-11-01T14:01:00Z">
        <w:r w:rsidR="00057F3E" w:rsidRPr="00057F3E">
          <w:rPr>
            <w:rFonts w:hint="eastAsia"/>
            <w:spacing w:val="-4"/>
            <w:rtl/>
            <w:lang w:bidi="ar-EG"/>
          </w:rPr>
          <w:t> </w:t>
        </w:r>
      </w:ins>
      <w:ins w:id="138" w:author="Rami, Nadia" w:date="2015-11-01T11:26:00Z">
        <w:r w:rsidR="00346925" w:rsidRPr="00057F3E">
          <w:rPr>
            <w:rFonts w:hint="eastAsia"/>
            <w:spacing w:val="-4"/>
            <w:rtl/>
            <w:lang w:bidi="ar-EG"/>
          </w:rPr>
          <w:t>النطاق</w:t>
        </w:r>
      </w:ins>
      <w:ins w:id="139" w:author="Aly, Abdullah" w:date="2015-11-01T14:00:00Z">
        <w:r w:rsidR="00034867" w:rsidRPr="00057F3E">
          <w:rPr>
            <w:rFonts w:hint="eastAsia"/>
            <w:spacing w:val="-4"/>
            <w:rtl/>
            <w:lang w:bidi="ar-EG"/>
          </w:rPr>
          <w:t> </w:t>
        </w:r>
      </w:ins>
      <w:ins w:id="140" w:author="Rami, Nadia" w:date="2015-11-01T11:26:00Z">
        <w:r w:rsidR="00346925" w:rsidRPr="00057F3E">
          <w:rPr>
            <w:spacing w:val="-4"/>
            <w:lang w:bidi="ar-EG"/>
          </w:rPr>
          <w:t>GHz 14,75</w:t>
        </w:r>
      </w:ins>
      <w:ins w:id="141" w:author="Aly, Abdullah" w:date="2015-11-01T14:00:00Z">
        <w:r w:rsidR="00034867" w:rsidRPr="00057F3E">
          <w:rPr>
            <w:spacing w:val="-4"/>
            <w:lang w:bidi="ar-EG"/>
          </w:rPr>
          <w:noBreakHyphen/>
        </w:r>
      </w:ins>
      <w:ins w:id="142" w:author="Rami, Nadia" w:date="2015-11-01T11:26:00Z">
        <w:r w:rsidR="00346925" w:rsidRPr="00057F3E">
          <w:rPr>
            <w:spacing w:val="-4"/>
            <w:lang w:bidi="ar-EG"/>
          </w:rPr>
          <w:t>14,5</w:t>
        </w:r>
        <w:r w:rsidR="00346925" w:rsidRPr="00057F3E">
          <w:rPr>
            <w:spacing w:val="-4"/>
            <w:rtl/>
            <w:lang w:bidi="ar-EG"/>
          </w:rPr>
          <w:t xml:space="preserve"> وفي الإقليم </w:t>
        </w:r>
        <w:r w:rsidR="00346925" w:rsidRPr="00057F3E">
          <w:rPr>
            <w:spacing w:val="-4"/>
            <w:lang w:bidi="ar-EG"/>
          </w:rPr>
          <w:t>3</w:t>
        </w:r>
        <w:r w:rsidR="00346925" w:rsidRPr="00057F3E">
          <w:rPr>
            <w:spacing w:val="-4"/>
            <w:rtl/>
            <w:lang w:bidi="ar-EG"/>
          </w:rPr>
          <w:t xml:space="preserve"> </w:t>
        </w:r>
        <w:r w:rsidR="00346925" w:rsidRPr="00057F3E">
          <w:rPr>
            <w:rFonts w:hint="eastAsia"/>
            <w:spacing w:val="-4"/>
            <w:rtl/>
            <w:lang w:bidi="ar-EG"/>
          </w:rPr>
          <w:lastRenderedPageBreak/>
          <w:t>في</w:t>
        </w:r>
      </w:ins>
      <w:ins w:id="143" w:author="Aly, Abdullah" w:date="2015-11-01T14:08:00Z">
        <w:r w:rsidR="00057F3E" w:rsidRPr="00057F3E">
          <w:rPr>
            <w:rFonts w:hint="eastAsia"/>
            <w:spacing w:val="-4"/>
            <w:rtl/>
            <w:lang w:bidi="ar-EG"/>
          </w:rPr>
          <w:t> </w:t>
        </w:r>
      </w:ins>
      <w:ins w:id="144" w:author="Rami, Nadia" w:date="2015-11-01T11:26:00Z">
        <w:r w:rsidR="00346925" w:rsidRPr="00057F3E">
          <w:rPr>
            <w:rFonts w:hint="eastAsia"/>
            <w:spacing w:val="-4"/>
            <w:rtl/>
            <w:lang w:bidi="ar-EG"/>
          </w:rPr>
          <w:t>ا</w:t>
        </w:r>
      </w:ins>
      <w:ins w:id="145" w:author="Rami, Nadia" w:date="2015-11-01T11:27:00Z">
        <w:r w:rsidR="00346925" w:rsidRPr="00057F3E">
          <w:rPr>
            <w:rFonts w:hint="eastAsia"/>
            <w:spacing w:val="-4"/>
            <w:rtl/>
            <w:lang w:bidi="ar-EG"/>
          </w:rPr>
          <w:t>لنطاق</w:t>
        </w:r>
      </w:ins>
      <w:ins w:id="146" w:author="Aly, Abdullah" w:date="2015-11-01T14:08:00Z">
        <w:r w:rsidR="00057F3E" w:rsidRPr="00057F3E">
          <w:rPr>
            <w:rFonts w:hint="eastAsia"/>
            <w:spacing w:val="-4"/>
            <w:rtl/>
            <w:lang w:bidi="ar-EG"/>
          </w:rPr>
          <w:t> </w:t>
        </w:r>
      </w:ins>
      <w:ins w:id="147" w:author="Rami, Nadia" w:date="2015-11-01T11:27:00Z">
        <w:r w:rsidR="00346925" w:rsidRPr="00057F3E">
          <w:rPr>
            <w:spacing w:val="-4"/>
            <w:lang w:bidi="ar-EG"/>
          </w:rPr>
          <w:t>GHz 14,8-14,5</w:t>
        </w:r>
        <w:r w:rsidR="00346925" w:rsidRPr="00057F3E">
          <w:rPr>
            <w:spacing w:val="-4"/>
            <w:rtl/>
            <w:lang w:bidi="ar-EG"/>
          </w:rPr>
          <w:t xml:space="preserve"> حيث لا تخضع تلك المحطات لخطة </w:t>
        </w:r>
      </w:ins>
      <w:r w:rsidRPr="00057F3E">
        <w:rPr>
          <w:spacing w:val="-4"/>
          <w:rtl/>
        </w:rPr>
        <w:t>وعلى محطات الإرسال الفضائية في الخدمة الإذاعية الساتلية في الإقليم</w:t>
      </w:r>
      <w:r w:rsidR="00DA098D" w:rsidRPr="00057F3E">
        <w:rPr>
          <w:rFonts w:hint="eastAsia"/>
          <w:spacing w:val="-4"/>
          <w:rtl/>
        </w:rPr>
        <w:t> </w:t>
      </w:r>
      <w:r w:rsidRPr="00057F3E">
        <w:rPr>
          <w:spacing w:val="-4"/>
        </w:rPr>
        <w:t>2</w:t>
      </w:r>
      <w:r w:rsidRPr="00057F3E">
        <w:rPr>
          <w:spacing w:val="-4"/>
          <w:rtl/>
        </w:rPr>
        <w:t xml:space="preserve"> ضمن النطاق</w:t>
      </w:r>
      <w:r w:rsidR="00DA098D" w:rsidRPr="00057F3E">
        <w:rPr>
          <w:rFonts w:hint="eastAsia"/>
          <w:spacing w:val="-4"/>
          <w:rtl/>
        </w:rPr>
        <w:t> </w:t>
      </w:r>
      <w:r w:rsidRPr="00057F3E">
        <w:rPr>
          <w:spacing w:val="-4"/>
        </w:rPr>
        <w:t>GHz</w:t>
      </w:r>
      <w:r w:rsidR="00057F3E" w:rsidRPr="00057F3E">
        <w:rPr>
          <w:spacing w:val="-4"/>
        </w:rPr>
        <w:t> 17,8</w:t>
      </w:r>
      <w:r w:rsidR="00057F3E" w:rsidRPr="00057F3E">
        <w:rPr>
          <w:spacing w:val="-4"/>
        </w:rPr>
        <w:noBreakHyphen/>
        <w:t>17,3</w:t>
      </w:r>
      <w:r w:rsidRPr="00057F3E">
        <w:rPr>
          <w:spacing w:val="-4"/>
          <w:rtl/>
        </w:rPr>
        <w:t>.</w:t>
      </w:r>
      <w:r w:rsidRPr="00057F3E">
        <w:rPr>
          <w:spacing w:val="-4"/>
          <w:sz w:val="16"/>
          <w:szCs w:val="24"/>
        </w:rPr>
        <w:t>(WRC-</w:t>
      </w:r>
      <w:del w:id="148" w:author="Aly, Abdullah" w:date="2015-11-01T16:39:00Z">
        <w:r w:rsidRPr="00057F3E" w:rsidDel="0096664E">
          <w:rPr>
            <w:spacing w:val="-4"/>
            <w:sz w:val="16"/>
            <w:szCs w:val="24"/>
          </w:rPr>
          <w:delText>03</w:delText>
        </w:r>
      </w:del>
      <w:ins w:id="149" w:author="Aly, Abdullah" w:date="2015-11-01T16:40:00Z">
        <w:r w:rsidR="0096664E">
          <w:rPr>
            <w:spacing w:val="-4"/>
            <w:sz w:val="16"/>
            <w:szCs w:val="24"/>
          </w:rPr>
          <w:t>15</w:t>
        </w:r>
      </w:ins>
      <w:r w:rsidRPr="00057F3E">
        <w:rPr>
          <w:spacing w:val="-4"/>
          <w:sz w:val="16"/>
          <w:szCs w:val="24"/>
        </w:rPr>
        <w:t>)     </w:t>
      </w:r>
    </w:p>
    <w:p w:rsidR="00CB0691" w:rsidRPr="0040520A" w:rsidRDefault="00CB0691" w:rsidP="00CB0691">
      <w:pPr>
        <w:rPr>
          <w:rtl/>
          <w:lang w:bidi="ar-EG"/>
        </w:rPr>
      </w:pPr>
      <w:r w:rsidRPr="0040520A">
        <w:rPr>
          <w:lang w:bidi="ar-EG"/>
        </w:rPr>
        <w:t>2.7</w:t>
      </w:r>
      <w:r w:rsidRPr="0040520A">
        <w:rPr>
          <w:rtl/>
          <w:lang w:bidi="ar-EG"/>
        </w:rPr>
        <w:tab/>
        <w:t>عند تطبيق الإجراءات المشار إليها</w:t>
      </w:r>
      <w:r>
        <w:rPr>
          <w:rtl/>
          <w:lang w:bidi="ar-EG"/>
        </w:rPr>
        <w:t xml:space="preserve"> في </w:t>
      </w:r>
      <w:r w:rsidRPr="0040520A">
        <w:rPr>
          <w:rtl/>
          <w:lang w:bidi="ar-EG"/>
        </w:rPr>
        <w:t xml:space="preserve">الفقرة </w:t>
      </w:r>
      <w:r w:rsidRPr="0040520A">
        <w:rPr>
          <w:lang w:bidi="ar-EG"/>
        </w:rPr>
        <w:t>1.7</w:t>
      </w:r>
      <w:r w:rsidRPr="0040520A">
        <w:rPr>
          <w:rtl/>
          <w:lang w:bidi="ar-EG"/>
        </w:rPr>
        <w:t xml:space="preserve">، يستعاض عن أحكام التذييل </w:t>
      </w:r>
      <w:r w:rsidRPr="00B93E8D">
        <w:rPr>
          <w:rStyle w:val="Appref"/>
        </w:rPr>
        <w:t>5</w:t>
      </w:r>
      <w:r w:rsidRPr="0040520A">
        <w:rPr>
          <w:rtl/>
          <w:lang w:bidi="ar-EG"/>
        </w:rPr>
        <w:t xml:space="preserve"> بما يلي:</w:t>
      </w:r>
    </w:p>
    <w:p w:rsidR="00CB0691" w:rsidRPr="0040520A" w:rsidRDefault="00CB0691" w:rsidP="00CB0691">
      <w:pPr>
        <w:rPr>
          <w:rtl/>
          <w:lang w:bidi="ar-EG"/>
        </w:rPr>
      </w:pPr>
      <w:r w:rsidRPr="0040520A">
        <w:rPr>
          <w:lang w:bidi="ar-EG"/>
        </w:rPr>
        <w:t>1.2.7</w:t>
      </w:r>
      <w:r w:rsidRPr="0040520A">
        <w:rPr>
          <w:rtl/>
          <w:lang w:bidi="ar-EG"/>
        </w:rPr>
        <w:tab/>
        <w:t>تخصيصات التردد التي تؤخذ بالحسبان هي:</w:t>
      </w:r>
    </w:p>
    <w:p w:rsidR="00CB0691" w:rsidRPr="0040520A" w:rsidRDefault="00CB0691" w:rsidP="00CB0691">
      <w:pPr>
        <w:pStyle w:val="enumlev1"/>
        <w:rPr>
          <w:rtl/>
        </w:rPr>
      </w:pPr>
      <w:r>
        <w:rPr>
          <w:i/>
          <w:iCs/>
          <w:rtl/>
        </w:rPr>
        <w:t xml:space="preserve"> </w:t>
      </w:r>
      <w:r w:rsidRPr="00724B5E">
        <w:rPr>
          <w:i/>
          <w:iCs/>
          <w:rtl/>
        </w:rPr>
        <w:t>أ )</w:t>
      </w:r>
      <w:r w:rsidRPr="0040520A">
        <w:rPr>
          <w:rtl/>
        </w:rPr>
        <w:tab/>
        <w:t xml:space="preserve">التخصيصات المطابقة </w:t>
      </w:r>
      <w:r>
        <w:rPr>
          <w:rtl/>
        </w:rPr>
        <w:t>ل</w:t>
      </w:r>
      <w:r w:rsidRPr="0040520A">
        <w:rPr>
          <w:rtl/>
        </w:rPr>
        <w:t xml:space="preserve">لخطة الإقليمية المناسبة من التذييل </w:t>
      </w:r>
      <w:r w:rsidRPr="00EB1359">
        <w:rPr>
          <w:b/>
          <w:bCs/>
        </w:rPr>
        <w:t>30A</w:t>
      </w:r>
      <w:r w:rsidRPr="0040520A">
        <w:rPr>
          <w:rtl/>
        </w:rPr>
        <w:t>؛</w:t>
      </w:r>
    </w:p>
    <w:p w:rsidR="00CB0691" w:rsidRPr="0040520A" w:rsidRDefault="00CB0691" w:rsidP="00CB0691">
      <w:pPr>
        <w:pStyle w:val="enumlev1"/>
        <w:rPr>
          <w:rtl/>
        </w:rPr>
      </w:pPr>
      <w:r w:rsidRPr="00724B5E">
        <w:rPr>
          <w:i/>
          <w:iCs/>
          <w:rtl/>
        </w:rPr>
        <w:t>ب)</w:t>
      </w:r>
      <w:r w:rsidRPr="0040520A">
        <w:rPr>
          <w:rtl/>
        </w:rPr>
        <w:tab/>
        <w:t>التخصيصات الواردة</w:t>
      </w:r>
      <w:r>
        <w:rPr>
          <w:rtl/>
        </w:rPr>
        <w:t xml:space="preserve"> في </w:t>
      </w:r>
      <w:r w:rsidRPr="0040520A">
        <w:rPr>
          <w:rtl/>
        </w:rPr>
        <w:t>قائم</w:t>
      </w:r>
      <w:r>
        <w:rPr>
          <w:rtl/>
        </w:rPr>
        <w:t>ة</w:t>
      </w:r>
      <w:r w:rsidRPr="0040520A">
        <w:rPr>
          <w:rtl/>
        </w:rPr>
        <w:t xml:space="preserve"> الإقليمين </w:t>
      </w:r>
      <w:r w:rsidRPr="0040520A">
        <w:t>1</w:t>
      </w:r>
      <w:r w:rsidRPr="0040520A">
        <w:rPr>
          <w:rtl/>
        </w:rPr>
        <w:t xml:space="preserve"> و</w:t>
      </w:r>
      <w:r w:rsidRPr="0040520A">
        <w:t>3</w:t>
      </w:r>
      <w:r w:rsidRPr="0040520A">
        <w:rPr>
          <w:rtl/>
        </w:rPr>
        <w:t>؛</w:t>
      </w:r>
    </w:p>
    <w:p w:rsidR="00CB0691" w:rsidRPr="00D243AB" w:rsidRDefault="00CB0691" w:rsidP="00057F3E">
      <w:pPr>
        <w:pStyle w:val="enumlev1"/>
        <w:rPr>
          <w:rtl/>
        </w:rPr>
      </w:pPr>
      <w:r w:rsidRPr="00724B5E">
        <w:rPr>
          <w:i/>
          <w:iCs/>
          <w:rtl/>
        </w:rPr>
        <w:t>ج)</w:t>
      </w:r>
      <w:r w:rsidRPr="0040520A">
        <w:rPr>
          <w:rtl/>
        </w:rPr>
        <w:tab/>
        <w:t>التخصيصات التي شرع بشأنها</w:t>
      </w:r>
      <w:r>
        <w:rPr>
          <w:rtl/>
        </w:rPr>
        <w:t xml:space="preserve"> في </w:t>
      </w:r>
      <w:r w:rsidRPr="0040520A">
        <w:rPr>
          <w:rtl/>
        </w:rPr>
        <w:t xml:space="preserve">إجراء المادة </w:t>
      </w:r>
      <w:r w:rsidRPr="0040520A">
        <w:t>4</w:t>
      </w:r>
      <w:r w:rsidRPr="0040520A">
        <w:rPr>
          <w:rtl/>
        </w:rPr>
        <w:t>، بدءاً من تاريخ استلام المعلومات الكاملة المطلوبة</w:t>
      </w:r>
      <w:r>
        <w:rPr>
          <w:rtl/>
        </w:rPr>
        <w:t xml:space="preserve"> في </w:t>
      </w:r>
      <w:r w:rsidRPr="0040520A">
        <w:rPr>
          <w:rtl/>
        </w:rPr>
        <w:t>التذييل</w:t>
      </w:r>
      <w:r w:rsidR="00057F3E">
        <w:rPr>
          <w:rFonts w:hint="cs"/>
          <w:rtl/>
        </w:rPr>
        <w:t> </w:t>
      </w:r>
      <w:r w:rsidRPr="0096664E">
        <w:rPr>
          <w:b/>
          <w:bCs/>
        </w:rPr>
        <w:t>4</w:t>
      </w:r>
      <w:r w:rsidRPr="00B93E8D">
        <w:rPr>
          <w:rtl/>
        </w:rPr>
        <w:t xml:space="preserve"> </w:t>
      </w:r>
      <w:r w:rsidRPr="0040520A">
        <w:rPr>
          <w:rtl/>
        </w:rPr>
        <w:t xml:space="preserve">بموجب الفقرة </w:t>
      </w:r>
      <w:r>
        <w:t>3.</w:t>
      </w:r>
      <w:r w:rsidRPr="0040520A">
        <w:t>1.4</w:t>
      </w:r>
      <w:r w:rsidRPr="0040520A">
        <w:rPr>
          <w:rtl/>
        </w:rPr>
        <w:t xml:space="preserve"> أو </w:t>
      </w:r>
      <w:r>
        <w:t>6.</w:t>
      </w:r>
      <w:r w:rsidRPr="0040520A">
        <w:t>2.4</w:t>
      </w:r>
      <w:r w:rsidRPr="0040520A">
        <w:rPr>
          <w:rtl/>
        </w:rPr>
        <w:t>.</w:t>
      </w:r>
      <w:r>
        <w:rPr>
          <w:sz w:val="16"/>
          <w:szCs w:val="22"/>
        </w:rPr>
        <w:t>(</w:t>
      </w:r>
      <w:r w:rsidRPr="00D243AB">
        <w:rPr>
          <w:sz w:val="16"/>
          <w:szCs w:val="22"/>
        </w:rPr>
        <w:t>WRC-03</w:t>
      </w:r>
      <w:r>
        <w:rPr>
          <w:sz w:val="16"/>
          <w:szCs w:val="22"/>
        </w:rPr>
        <w:t>)     </w:t>
      </w:r>
    </w:p>
    <w:p w:rsidR="00CB0691" w:rsidRDefault="00CB0691" w:rsidP="00CB0691">
      <w:pPr>
        <w:rPr>
          <w:rtl/>
          <w:lang w:bidi="ar-EG"/>
        </w:rPr>
      </w:pPr>
      <w:r w:rsidRPr="0040520A">
        <w:rPr>
          <w:lang w:bidi="ar-EG"/>
        </w:rPr>
        <w:t>2.2.7</w:t>
      </w:r>
      <w:r w:rsidRPr="0040520A">
        <w:rPr>
          <w:rtl/>
          <w:lang w:bidi="ar-EG"/>
        </w:rPr>
        <w:tab/>
        <w:t>المعايير المطلوب تطبيقها هي المعايير المعطاة</w:t>
      </w:r>
      <w:r>
        <w:rPr>
          <w:rtl/>
          <w:lang w:bidi="ar-EG"/>
        </w:rPr>
        <w:t xml:space="preserve"> في </w:t>
      </w:r>
      <w:r w:rsidRPr="0040520A">
        <w:rPr>
          <w:rtl/>
          <w:lang w:bidi="ar-EG"/>
        </w:rPr>
        <w:t xml:space="preserve">الملحق </w:t>
      </w:r>
      <w:r w:rsidRPr="0040520A">
        <w:rPr>
          <w:lang w:bidi="ar-EG"/>
        </w:rPr>
        <w:t>4</w:t>
      </w:r>
      <w:r w:rsidRPr="0040520A">
        <w:rPr>
          <w:rtl/>
          <w:lang w:bidi="ar-EG"/>
        </w:rPr>
        <w:t>.</w:t>
      </w:r>
    </w:p>
    <w:p w:rsidR="00F4713E" w:rsidRPr="007676EF" w:rsidRDefault="00CB0691" w:rsidP="000B5A7A">
      <w:pPr>
        <w:pStyle w:val="Reasons"/>
        <w:rPr>
          <w:b w:val="0"/>
          <w:bCs w:val="0"/>
          <w:lang w:bidi="ar-EG"/>
        </w:rPr>
      </w:pPr>
      <w:r>
        <w:rPr>
          <w:rtl/>
        </w:rPr>
        <w:t>الأسباب:</w:t>
      </w:r>
      <w:r>
        <w:tab/>
      </w:r>
      <w:r w:rsidR="00D759D2">
        <w:rPr>
          <w:rFonts w:hint="cs"/>
          <w:b w:val="0"/>
          <w:bCs w:val="0"/>
          <w:rtl/>
        </w:rPr>
        <w:t>تحديد إجراء تنسيق محطات الإرسال الأ</w:t>
      </w:r>
      <w:r w:rsidR="0038383A">
        <w:rPr>
          <w:rFonts w:hint="cs"/>
          <w:b w:val="0"/>
          <w:bCs w:val="0"/>
          <w:rtl/>
        </w:rPr>
        <w:t>رضية في الخدمة الثابتة الساتلية</w:t>
      </w:r>
      <w:r w:rsidR="0038383A">
        <w:rPr>
          <w:rFonts w:hint="cs"/>
          <w:b w:val="0"/>
          <w:bCs w:val="0"/>
          <w:rtl/>
          <w:lang w:bidi="ar-EG"/>
        </w:rPr>
        <w:t xml:space="preserve"> عند</w:t>
      </w:r>
      <w:r w:rsidR="004D14A2">
        <w:rPr>
          <w:rFonts w:hint="cs"/>
          <w:b w:val="0"/>
          <w:bCs w:val="0"/>
          <w:rtl/>
          <w:lang w:bidi="ar-EG"/>
        </w:rPr>
        <w:t>ما</w:t>
      </w:r>
      <w:r w:rsidR="0038383A">
        <w:rPr>
          <w:rFonts w:hint="cs"/>
          <w:b w:val="0"/>
          <w:bCs w:val="0"/>
          <w:rtl/>
          <w:lang w:bidi="ar-EG"/>
        </w:rPr>
        <w:t xml:space="preserve"> </w:t>
      </w:r>
      <w:r w:rsidR="004D14A2">
        <w:rPr>
          <w:rFonts w:hint="cs"/>
          <w:b w:val="0"/>
          <w:bCs w:val="0"/>
          <w:rtl/>
          <w:lang w:bidi="ar-EG"/>
        </w:rPr>
        <w:t>تتعرض</w:t>
      </w:r>
      <w:r w:rsidR="00D759D2">
        <w:rPr>
          <w:rFonts w:hint="cs"/>
          <w:b w:val="0"/>
          <w:bCs w:val="0"/>
          <w:rtl/>
        </w:rPr>
        <w:t xml:space="preserve"> تخصيصات التردد لوصلات التغذية لمحطات الإذاعية الساتلية</w:t>
      </w:r>
      <w:r w:rsidR="004D14A2">
        <w:rPr>
          <w:rFonts w:hint="cs"/>
          <w:b w:val="0"/>
          <w:bCs w:val="0"/>
          <w:rtl/>
        </w:rPr>
        <w:t xml:space="preserve"> للتأثير</w:t>
      </w:r>
      <w:r w:rsidR="00D759D2">
        <w:rPr>
          <w:rFonts w:hint="cs"/>
          <w:b w:val="0"/>
          <w:bCs w:val="0"/>
          <w:rtl/>
        </w:rPr>
        <w:t>.</w:t>
      </w:r>
      <w:r w:rsidR="002041B1">
        <w:rPr>
          <w:rFonts w:hint="cs"/>
          <w:b w:val="0"/>
          <w:bCs w:val="0"/>
          <w:rtl/>
        </w:rPr>
        <w:t xml:space="preserve"> تُطبق أحكام الرقم </w:t>
      </w:r>
      <w:r w:rsidR="002041B1">
        <w:rPr>
          <w:b w:val="0"/>
          <w:bCs w:val="0"/>
        </w:rPr>
        <w:t>7.9</w:t>
      </w:r>
      <w:r w:rsidR="002041B1">
        <w:rPr>
          <w:rFonts w:hint="cs"/>
          <w:b w:val="0"/>
          <w:bCs w:val="0"/>
          <w:rtl/>
          <w:lang w:bidi="ar-EG"/>
        </w:rPr>
        <w:t xml:space="preserve"> والأحكام المصاحبة للمادتين </w:t>
      </w:r>
      <w:r w:rsidR="002041B1">
        <w:rPr>
          <w:b w:val="0"/>
          <w:bCs w:val="0"/>
          <w:lang w:bidi="ar-EG"/>
        </w:rPr>
        <w:t>9</w:t>
      </w:r>
      <w:r w:rsidR="002041B1">
        <w:rPr>
          <w:rFonts w:hint="cs"/>
          <w:b w:val="0"/>
          <w:bCs w:val="0"/>
          <w:rtl/>
          <w:lang w:bidi="ar-EG"/>
        </w:rPr>
        <w:t xml:space="preserve"> و</w:t>
      </w:r>
      <w:r w:rsidR="002041B1">
        <w:rPr>
          <w:b w:val="0"/>
          <w:bCs w:val="0"/>
          <w:lang w:bidi="ar-EG"/>
        </w:rPr>
        <w:t>11</w:t>
      </w:r>
      <w:r w:rsidR="002041B1">
        <w:rPr>
          <w:rFonts w:hint="cs"/>
          <w:b w:val="0"/>
          <w:bCs w:val="0"/>
          <w:rtl/>
          <w:lang w:bidi="ar-EG"/>
        </w:rPr>
        <w:t xml:space="preserve"> على الخدمة الثابتة الساتلية غير المخططة في الاتجاه أرض-فضاء في الإقليمين </w:t>
      </w:r>
      <w:r w:rsidR="002041B1">
        <w:rPr>
          <w:b w:val="0"/>
          <w:bCs w:val="0"/>
          <w:lang w:bidi="ar-EG"/>
        </w:rPr>
        <w:t>1</w:t>
      </w:r>
      <w:r w:rsidR="002041B1">
        <w:rPr>
          <w:rFonts w:hint="cs"/>
          <w:b w:val="0"/>
          <w:bCs w:val="0"/>
          <w:rtl/>
          <w:lang w:bidi="ar-EG"/>
        </w:rPr>
        <w:t xml:space="preserve"> و</w:t>
      </w:r>
      <w:r w:rsidR="002041B1">
        <w:rPr>
          <w:b w:val="0"/>
          <w:bCs w:val="0"/>
          <w:lang w:bidi="ar-EG"/>
        </w:rPr>
        <w:t>2</w:t>
      </w:r>
      <w:r w:rsidR="002041B1">
        <w:rPr>
          <w:rFonts w:hint="cs"/>
          <w:b w:val="0"/>
          <w:bCs w:val="0"/>
          <w:rtl/>
          <w:lang w:bidi="ar-EG"/>
        </w:rPr>
        <w:t xml:space="preserve"> في نطاق التردد </w:t>
      </w:r>
      <w:r w:rsidR="002041B1">
        <w:rPr>
          <w:b w:val="0"/>
          <w:bCs w:val="0"/>
          <w:lang w:bidi="ar-EG"/>
        </w:rPr>
        <w:t>GHz 14,75-14,5</w:t>
      </w:r>
      <w:r w:rsidR="002041B1">
        <w:rPr>
          <w:rFonts w:hint="cs"/>
          <w:b w:val="0"/>
          <w:bCs w:val="0"/>
          <w:rtl/>
          <w:lang w:bidi="ar-EG"/>
        </w:rPr>
        <w:t xml:space="preserve"> وفي نطاق التردد</w:t>
      </w:r>
      <w:r w:rsidR="00057F3E">
        <w:rPr>
          <w:rFonts w:hint="eastAsia"/>
          <w:b w:val="0"/>
          <w:bCs w:val="0"/>
          <w:rtl/>
          <w:lang w:bidi="ar-EG"/>
        </w:rPr>
        <w:t> </w:t>
      </w:r>
      <w:r w:rsidR="002041B1">
        <w:rPr>
          <w:b w:val="0"/>
          <w:bCs w:val="0"/>
          <w:lang w:bidi="ar-EG"/>
        </w:rPr>
        <w:t>GHz 14,8-14</w:t>
      </w:r>
      <w:r w:rsidR="000B5A7A">
        <w:rPr>
          <w:b w:val="0"/>
          <w:bCs w:val="0"/>
          <w:lang w:bidi="ar-EG"/>
        </w:rPr>
        <w:t>,5</w:t>
      </w:r>
      <w:r w:rsidR="002041B1">
        <w:rPr>
          <w:rFonts w:hint="cs"/>
          <w:b w:val="0"/>
          <w:bCs w:val="0"/>
          <w:rtl/>
          <w:lang w:bidi="ar-EG"/>
        </w:rPr>
        <w:t xml:space="preserve"> في</w:t>
      </w:r>
      <w:r w:rsidR="00057F3E">
        <w:rPr>
          <w:rFonts w:hint="eastAsia"/>
          <w:b w:val="0"/>
          <w:bCs w:val="0"/>
          <w:rtl/>
          <w:lang w:bidi="ar-EG"/>
        </w:rPr>
        <w:t> </w:t>
      </w:r>
      <w:r w:rsidR="002041B1">
        <w:rPr>
          <w:rFonts w:hint="cs"/>
          <w:b w:val="0"/>
          <w:bCs w:val="0"/>
          <w:rtl/>
          <w:lang w:bidi="ar-EG"/>
        </w:rPr>
        <w:t xml:space="preserve">الإقليم </w:t>
      </w:r>
      <w:r w:rsidR="002041B1">
        <w:rPr>
          <w:b w:val="0"/>
          <w:bCs w:val="0"/>
          <w:lang w:bidi="ar-EG"/>
        </w:rPr>
        <w:t>3</w:t>
      </w:r>
      <w:r w:rsidR="002041B1">
        <w:rPr>
          <w:rFonts w:hint="cs"/>
          <w:b w:val="0"/>
          <w:bCs w:val="0"/>
          <w:rtl/>
          <w:lang w:bidi="ar-EG"/>
        </w:rPr>
        <w:t xml:space="preserve"> من أجل التنسيق مع تخصيصات التردد لوصلات التغذية للخدمة الإذاعية الساتلية.</w:t>
      </w:r>
    </w:p>
    <w:p w:rsidR="00C25625" w:rsidRDefault="00CB0691">
      <w:pPr>
        <w:pStyle w:val="Proposal"/>
      </w:pPr>
      <w:r>
        <w:t>ADD</w:t>
      </w:r>
      <w:r>
        <w:tab/>
        <w:t>BUL/</w:t>
      </w:r>
      <w:r w:rsidR="004B623E">
        <w:t>ISR/</w:t>
      </w:r>
      <w:r>
        <w:t>LUX/MCO/NOR/QAT/120/13</w:t>
      </w:r>
    </w:p>
    <w:p w:rsidR="00C25625" w:rsidRPr="00710EE4" w:rsidRDefault="00F4713E" w:rsidP="00710EE4">
      <w:pPr>
        <w:rPr>
          <w:spacing w:val="-4"/>
        </w:rPr>
      </w:pPr>
      <w:r w:rsidRPr="00710EE4">
        <w:rPr>
          <w:spacing w:val="-4"/>
          <w:lang w:bidi="ar-SY"/>
        </w:rPr>
        <w:t>2.7</w:t>
      </w:r>
      <w:r w:rsidRPr="00710EE4">
        <w:rPr>
          <w:i/>
          <w:iCs/>
          <w:spacing w:val="-4"/>
          <w:rtl/>
          <w:rPrChange w:id="150" w:author="Al-Talouzi, Lamis" w:date="2015-03-31T11:57:00Z">
            <w:rPr>
              <w:rtl/>
            </w:rPr>
          </w:rPrChange>
        </w:rPr>
        <w:t>مكرراً</w:t>
      </w:r>
      <w:r w:rsidRPr="00710EE4">
        <w:rPr>
          <w:spacing w:val="-4"/>
          <w:rtl/>
        </w:rPr>
        <w:tab/>
      </w:r>
      <w:r w:rsidRPr="00710EE4">
        <w:rPr>
          <w:rFonts w:hint="cs"/>
          <w:spacing w:val="-4"/>
          <w:rtl/>
        </w:rPr>
        <w:t xml:space="preserve">في تطبيق الإجراءات المشار إليها في الفقرة </w:t>
      </w:r>
      <w:r w:rsidRPr="00710EE4">
        <w:rPr>
          <w:spacing w:val="-4"/>
        </w:rPr>
        <w:t>1.7</w:t>
      </w:r>
      <w:r w:rsidRPr="00710EE4">
        <w:rPr>
          <w:rFonts w:hint="cs"/>
          <w:spacing w:val="-4"/>
          <w:rtl/>
        </w:rPr>
        <w:t xml:space="preserve"> لتخصيصات تردد الخدمة الثابتة الساتلية ضمن</w:t>
      </w:r>
      <w:r w:rsidR="00705160" w:rsidRPr="00710EE4">
        <w:rPr>
          <w:rFonts w:hint="eastAsia"/>
          <w:spacing w:val="-4"/>
          <w:rtl/>
        </w:rPr>
        <w:t> </w:t>
      </w:r>
      <w:r w:rsidRPr="00710EE4">
        <w:rPr>
          <w:rFonts w:hint="cs"/>
          <w:spacing w:val="-4"/>
          <w:rtl/>
        </w:rPr>
        <w:t>النطاق</w:t>
      </w:r>
      <w:r w:rsidR="00057F3E" w:rsidRPr="00710EE4">
        <w:rPr>
          <w:rFonts w:hint="eastAsia"/>
          <w:spacing w:val="-4"/>
          <w:rtl/>
        </w:rPr>
        <w:t> </w:t>
      </w:r>
      <w:r w:rsidRPr="00710EE4">
        <w:rPr>
          <w:spacing w:val="-4"/>
        </w:rPr>
        <w:t>GHz 14,8</w:t>
      </w:r>
      <w:r w:rsidRPr="00710EE4">
        <w:rPr>
          <w:spacing w:val="-4"/>
        </w:rPr>
        <w:noBreakHyphen/>
        <w:t>14,5</w:t>
      </w:r>
      <w:r w:rsidRPr="00710EE4">
        <w:rPr>
          <w:rFonts w:hint="cs"/>
          <w:spacing w:val="-4"/>
          <w:rtl/>
        </w:rPr>
        <w:t xml:space="preserve"> التي لا تخضع ل</w:t>
      </w:r>
      <w:r w:rsidRPr="00710EE4">
        <w:rPr>
          <w:rFonts w:hint="cs"/>
          <w:spacing w:val="-4"/>
          <w:rtl/>
          <w:lang w:bidi="ar-EG"/>
        </w:rPr>
        <w:t xml:space="preserve">خطة أو </w:t>
      </w:r>
      <w:r w:rsidRPr="00710EE4">
        <w:rPr>
          <w:rFonts w:hint="cs"/>
          <w:spacing w:val="-4"/>
          <w:rtl/>
        </w:rPr>
        <w:t xml:space="preserve">قائمة </w:t>
      </w:r>
      <w:r w:rsidRPr="00710EE4">
        <w:rPr>
          <w:spacing w:val="-4"/>
          <w:rtl/>
        </w:rPr>
        <w:t xml:space="preserve">وصلات التغذية </w:t>
      </w:r>
      <w:r w:rsidRPr="00710EE4">
        <w:rPr>
          <w:rFonts w:hint="cs"/>
          <w:spacing w:val="-4"/>
          <w:rtl/>
        </w:rPr>
        <w:t>ل</w:t>
      </w:r>
      <w:r w:rsidRPr="00710EE4">
        <w:rPr>
          <w:spacing w:val="-4"/>
          <w:rtl/>
        </w:rPr>
        <w:t xml:space="preserve">لإقليمين </w:t>
      </w:r>
      <w:r w:rsidRPr="00710EE4">
        <w:rPr>
          <w:spacing w:val="-4"/>
        </w:rPr>
        <w:t>1</w:t>
      </w:r>
      <w:r w:rsidRPr="00710EE4">
        <w:rPr>
          <w:spacing w:val="-4"/>
          <w:rtl/>
        </w:rPr>
        <w:t xml:space="preserve"> و</w:t>
      </w:r>
      <w:r w:rsidRPr="00710EE4">
        <w:rPr>
          <w:spacing w:val="-4"/>
        </w:rPr>
        <w:t>3</w:t>
      </w:r>
      <w:r w:rsidRPr="00710EE4">
        <w:rPr>
          <w:rFonts w:hint="cs"/>
          <w:spacing w:val="-4"/>
          <w:rtl/>
        </w:rPr>
        <w:t>، يستعاض عن حكم الرقم</w:t>
      </w:r>
      <w:r w:rsidR="00705160" w:rsidRPr="00710EE4">
        <w:rPr>
          <w:rFonts w:hint="eastAsia"/>
          <w:spacing w:val="-4"/>
          <w:rtl/>
        </w:rPr>
        <w:t> </w:t>
      </w:r>
      <w:r w:rsidRPr="00710EE4">
        <w:rPr>
          <w:rFonts w:ascii="Times New Roman Bold" w:hAnsi="Times New Roman Bold" w:cs="Times New Roman Bold"/>
          <w:b/>
          <w:bCs/>
          <w:spacing w:val="-4"/>
          <w:szCs w:val="22"/>
          <w:rtl/>
          <w:rPrChange w:id="151" w:author="Riz, Imad " w:date="2014-10-07T12:17:00Z">
            <w:rPr>
              <w:rtl/>
            </w:rPr>
          </w:rPrChange>
        </w:rPr>
        <w:t>41.11</w:t>
      </w:r>
      <w:r w:rsidRPr="00710EE4">
        <w:rPr>
          <w:rFonts w:hint="cs"/>
          <w:spacing w:val="-4"/>
          <w:rtl/>
        </w:rPr>
        <w:t xml:space="preserve"> بالحكم التالي. ويبقى</w:t>
      </w:r>
      <w:r w:rsidR="00710EE4">
        <w:rPr>
          <w:rFonts w:hint="eastAsia"/>
          <w:spacing w:val="-4"/>
          <w:rtl/>
        </w:rPr>
        <w:t> </w:t>
      </w:r>
      <w:r w:rsidRPr="00710EE4">
        <w:rPr>
          <w:rFonts w:hint="cs"/>
          <w:spacing w:val="-4"/>
          <w:rtl/>
        </w:rPr>
        <w:t>الحكم</w:t>
      </w:r>
      <w:r w:rsidR="00710EE4">
        <w:rPr>
          <w:rFonts w:hint="eastAsia"/>
          <w:spacing w:val="-4"/>
          <w:rtl/>
        </w:rPr>
        <w:t> </w:t>
      </w:r>
      <w:r w:rsidRPr="00710EE4">
        <w:rPr>
          <w:rFonts w:ascii="Times New Roman Bold" w:hAnsi="Times New Roman Bold" w:cs="Times New Roman Bold"/>
          <w:b/>
          <w:bCs/>
          <w:spacing w:val="-4"/>
          <w:szCs w:val="22"/>
          <w:rtl/>
          <w:rPrChange w:id="152" w:author="Riz, Imad " w:date="2014-10-07T12:17:00Z">
            <w:rPr>
              <w:rtl/>
            </w:rPr>
          </w:rPrChange>
        </w:rPr>
        <w:t>2.41.11</w:t>
      </w:r>
      <w:r w:rsidR="00710EE4">
        <w:rPr>
          <w:rFonts w:hint="cs"/>
          <w:b/>
          <w:bCs/>
          <w:spacing w:val="-4"/>
          <w:rtl/>
        </w:rPr>
        <w:t> </w:t>
      </w:r>
      <w:r w:rsidRPr="00710EE4">
        <w:rPr>
          <w:rFonts w:hint="cs"/>
          <w:spacing w:val="-4"/>
          <w:rtl/>
        </w:rPr>
        <w:t>سارياً.</w:t>
      </w:r>
      <w:r w:rsidR="0096664E" w:rsidRPr="00710EE4">
        <w:rPr>
          <w:spacing w:val="-4"/>
          <w:sz w:val="16"/>
          <w:szCs w:val="24"/>
          <w:lang w:bidi="ar-SY"/>
        </w:rPr>
        <w:t xml:space="preserve"> (WRC-15)       </w:t>
      </w:r>
    </w:p>
    <w:p w:rsidR="00C25625" w:rsidRDefault="00C25625">
      <w:pPr>
        <w:pStyle w:val="Reasons"/>
      </w:pPr>
    </w:p>
    <w:p w:rsidR="00C25625" w:rsidRDefault="00CB0691">
      <w:pPr>
        <w:pStyle w:val="Proposal"/>
      </w:pPr>
      <w:r>
        <w:t>ADD</w:t>
      </w:r>
      <w:r>
        <w:tab/>
        <w:t>BUL/</w:t>
      </w:r>
      <w:r w:rsidR="004B623E">
        <w:t>ISR/</w:t>
      </w:r>
      <w:r>
        <w:t>LUX/MCO/NOR/QAT/120/14</w:t>
      </w:r>
    </w:p>
    <w:p w:rsidR="00F4713E" w:rsidRDefault="00F4713E" w:rsidP="0096664E">
      <w:r w:rsidRPr="002E2257">
        <w:rPr>
          <w:lang w:bidi="ar-SY"/>
        </w:rPr>
        <w:t>2.7</w:t>
      </w:r>
      <w:r w:rsidRPr="00F4713E">
        <w:rPr>
          <w:i/>
          <w:iCs/>
          <w:rtl/>
        </w:rPr>
        <w:t>مكرراً</w:t>
      </w:r>
      <w:r>
        <w:rPr>
          <w:rFonts w:hint="cs"/>
          <w:i/>
          <w:iCs/>
          <w:rtl/>
        </w:rPr>
        <w:t>.</w:t>
      </w:r>
      <w:r w:rsidR="0096664E" w:rsidRPr="0096664E">
        <w:rPr>
          <w:lang w:bidi="ar-EG"/>
        </w:rPr>
        <w:t>1</w:t>
      </w:r>
      <w:r w:rsidRPr="002E2257" w:rsidDel="00BB731D">
        <w:rPr>
          <w:rFonts w:hint="cs"/>
          <w:i/>
          <w:iCs/>
          <w:rtl/>
        </w:rPr>
        <w:t xml:space="preserve"> </w:t>
      </w:r>
      <w:r w:rsidRPr="002E2257">
        <w:rPr>
          <w:rtl/>
        </w:rPr>
        <w:tab/>
        <w:t>إذا</w:t>
      </w:r>
      <w:r w:rsidRPr="002E2257">
        <w:rPr>
          <w:rFonts w:hint="cs"/>
          <w:rtl/>
        </w:rPr>
        <w:t xml:space="preserve"> حدث</w:t>
      </w:r>
      <w:r w:rsidRPr="002E2257">
        <w:rPr>
          <w:rtl/>
        </w:rPr>
        <w:t xml:space="preserve">، بعد </w:t>
      </w:r>
      <w:r w:rsidRPr="002E2257">
        <w:rPr>
          <w:rFonts w:hint="cs"/>
          <w:rtl/>
        </w:rPr>
        <w:t>إعادة</w:t>
      </w:r>
      <w:r>
        <w:rPr>
          <w:rFonts w:hint="cs"/>
          <w:rtl/>
        </w:rPr>
        <w:t xml:space="preserve"> بطاقة</w:t>
      </w:r>
      <w:r w:rsidRPr="002E2257">
        <w:rPr>
          <w:rFonts w:hint="cs"/>
          <w:rtl/>
        </w:rPr>
        <w:t xml:space="preserve"> تبليغ</w:t>
      </w:r>
      <w:r w:rsidRPr="002E2257">
        <w:rPr>
          <w:rtl/>
        </w:rPr>
        <w:t xml:space="preserve"> </w:t>
      </w:r>
      <w:r w:rsidRPr="002E2257">
        <w:rPr>
          <w:rFonts w:hint="cs"/>
          <w:rtl/>
        </w:rPr>
        <w:t>بموجب</w:t>
      </w:r>
      <w:r w:rsidRPr="002E2257">
        <w:rPr>
          <w:rtl/>
        </w:rPr>
        <w:t xml:space="preserve"> </w:t>
      </w:r>
      <w:r w:rsidRPr="002E2257">
        <w:rPr>
          <w:rFonts w:hint="cs"/>
          <w:rtl/>
        </w:rPr>
        <w:t>ال</w:t>
      </w:r>
      <w:r w:rsidRPr="002E2257">
        <w:rPr>
          <w:rtl/>
        </w:rPr>
        <w:t xml:space="preserve">رقم </w:t>
      </w:r>
      <w:r w:rsidRPr="00F4713E">
        <w:rPr>
          <w:rFonts w:ascii="Times New Roman Bold" w:hAnsi="Times New Roman Bold" w:cs="Times New Roman Bold"/>
          <w:b/>
          <w:bCs/>
          <w:szCs w:val="22"/>
          <w:rtl/>
        </w:rPr>
        <w:t>38.11</w:t>
      </w:r>
      <w:r w:rsidRPr="002E2257">
        <w:rPr>
          <w:rtl/>
        </w:rPr>
        <w:t xml:space="preserve">، </w:t>
      </w:r>
      <w:r w:rsidRPr="002E2257">
        <w:rPr>
          <w:rFonts w:hint="cs"/>
          <w:rtl/>
        </w:rPr>
        <w:t>أن أعادت</w:t>
      </w:r>
      <w:r w:rsidRPr="002E2257">
        <w:rPr>
          <w:rtl/>
        </w:rPr>
        <w:t xml:space="preserve"> الإدارة المبلغة تقديم </w:t>
      </w:r>
      <w:r w:rsidRPr="002E2257">
        <w:rPr>
          <w:rFonts w:hint="cs"/>
          <w:rtl/>
        </w:rPr>
        <w:t>التبليغ</w:t>
      </w:r>
      <w:r w:rsidRPr="002E2257">
        <w:rPr>
          <w:rtl/>
        </w:rPr>
        <w:t xml:space="preserve"> </w:t>
      </w:r>
      <w:r w:rsidRPr="002E2257">
        <w:rPr>
          <w:rFonts w:hint="cs"/>
          <w:rtl/>
        </w:rPr>
        <w:t>وأصرت</w:t>
      </w:r>
      <w:r w:rsidRPr="002E2257">
        <w:rPr>
          <w:rtl/>
        </w:rPr>
        <w:t xml:space="preserve"> على إعادة النظر فيه، </w:t>
      </w:r>
      <w:r w:rsidRPr="002E2257">
        <w:rPr>
          <w:rFonts w:hint="cs"/>
          <w:rtl/>
        </w:rPr>
        <w:t>ولم</w:t>
      </w:r>
      <w:r w:rsidRPr="002E2257">
        <w:rPr>
          <w:rFonts w:hint="eastAsia"/>
          <w:rtl/>
        </w:rPr>
        <w:t> </w:t>
      </w:r>
      <w:r w:rsidRPr="002E2257">
        <w:rPr>
          <w:rFonts w:hint="cs"/>
          <w:rtl/>
        </w:rPr>
        <w:t>يكن التخصيص الذي</w:t>
      </w:r>
      <w:r w:rsidRPr="002E2257">
        <w:rPr>
          <w:rtl/>
        </w:rPr>
        <w:t xml:space="preserve"> كان أساس النتيجة غير الم</w:t>
      </w:r>
      <w:r w:rsidRPr="002E2257">
        <w:rPr>
          <w:rFonts w:hint="cs"/>
          <w:rtl/>
          <w:lang w:bidi="ar-SY"/>
        </w:rPr>
        <w:t>ؤ</w:t>
      </w:r>
      <w:proofErr w:type="spellStart"/>
      <w:r w:rsidRPr="002E2257">
        <w:rPr>
          <w:rtl/>
        </w:rPr>
        <w:t>اتية</w:t>
      </w:r>
      <w:proofErr w:type="spellEnd"/>
      <w:r w:rsidRPr="002E2257">
        <w:rPr>
          <w:rtl/>
        </w:rPr>
        <w:t xml:space="preserve"> </w:t>
      </w:r>
      <w:r w:rsidRPr="002E2257">
        <w:rPr>
          <w:rFonts w:hint="cs"/>
          <w:rtl/>
        </w:rPr>
        <w:t>تخصيصاً في </w:t>
      </w:r>
      <w:r w:rsidRPr="002E2257">
        <w:rPr>
          <w:rtl/>
        </w:rPr>
        <w:t xml:space="preserve">خطة الإقليمين </w:t>
      </w:r>
      <w:r w:rsidRPr="002E2257">
        <w:t>1</w:t>
      </w:r>
      <w:r w:rsidRPr="002E2257">
        <w:rPr>
          <w:rtl/>
        </w:rPr>
        <w:t xml:space="preserve"> و</w:t>
      </w:r>
      <w:r w:rsidRPr="002E2257">
        <w:t>3</w:t>
      </w:r>
      <w:r w:rsidRPr="002E2257">
        <w:rPr>
          <w:rtl/>
        </w:rPr>
        <w:t xml:space="preserve">، ولا تخصيصاً للتسجيل النهائي في </w:t>
      </w:r>
      <w:r w:rsidRPr="002E2257">
        <w:rPr>
          <w:rFonts w:hint="cs"/>
          <w:rtl/>
        </w:rPr>
        <w:t xml:space="preserve">قائمة وصلات التغذية </w:t>
      </w:r>
      <w:r w:rsidRPr="002E2257">
        <w:rPr>
          <w:rtl/>
        </w:rPr>
        <w:t xml:space="preserve">للإقليمين </w:t>
      </w:r>
      <w:r w:rsidRPr="002E2257">
        <w:t>1</w:t>
      </w:r>
      <w:r w:rsidRPr="002E2257">
        <w:rPr>
          <w:rtl/>
        </w:rPr>
        <w:t xml:space="preserve"> و</w:t>
      </w:r>
      <w:r w:rsidRPr="002E2257">
        <w:t>3</w:t>
      </w:r>
      <w:r w:rsidRPr="002E2257">
        <w:rPr>
          <w:rtl/>
        </w:rPr>
        <w:t xml:space="preserve"> عند إعادة التبليغ بموجب أحكام الرقم </w:t>
      </w:r>
      <w:r w:rsidRPr="002E2257">
        <w:rPr>
          <w:b/>
          <w:bCs/>
        </w:rPr>
        <w:t>38.11</w:t>
      </w:r>
      <w:r w:rsidRPr="002E2257">
        <w:rPr>
          <w:rtl/>
        </w:rPr>
        <w:t>،</w:t>
      </w:r>
      <w:r w:rsidRPr="002E2257">
        <w:rPr>
          <w:rFonts w:hint="cs"/>
          <w:rtl/>
        </w:rPr>
        <w:t xml:space="preserve"> يقوم ال</w:t>
      </w:r>
      <w:r w:rsidRPr="002E2257">
        <w:rPr>
          <w:rtl/>
        </w:rPr>
        <w:t xml:space="preserve">مكتب </w:t>
      </w:r>
      <w:r w:rsidRPr="002E2257">
        <w:rPr>
          <w:rFonts w:hint="cs"/>
          <w:rtl/>
        </w:rPr>
        <w:t>بتدوين</w:t>
      </w:r>
      <w:r w:rsidRPr="002E2257">
        <w:rPr>
          <w:rtl/>
        </w:rPr>
        <w:t xml:space="preserve"> </w:t>
      </w:r>
      <w:r w:rsidRPr="002E2257">
        <w:rPr>
          <w:rFonts w:hint="cs"/>
          <w:rtl/>
        </w:rPr>
        <w:t>التخصيص في </w:t>
      </w:r>
      <w:r w:rsidRPr="002E2257">
        <w:rPr>
          <w:rtl/>
        </w:rPr>
        <w:t>السجل الأساسي مع بيان تلك الإدارات التي كانت</w:t>
      </w:r>
      <w:r w:rsidRPr="002E2257">
        <w:rPr>
          <w:rFonts w:hint="cs"/>
          <w:rtl/>
        </w:rPr>
        <w:t xml:space="preserve"> تخصيصاتها</w:t>
      </w:r>
      <w:r w:rsidRPr="002E2257">
        <w:rPr>
          <w:rtl/>
        </w:rPr>
        <w:t xml:space="preserve"> أساس النتيجة غير الم</w:t>
      </w:r>
      <w:r w:rsidRPr="002E2257">
        <w:rPr>
          <w:rFonts w:hint="cs"/>
          <w:rtl/>
        </w:rPr>
        <w:t>ؤ</w:t>
      </w:r>
      <w:r w:rsidRPr="002E2257">
        <w:rPr>
          <w:rtl/>
        </w:rPr>
        <w:t>اتية (انظر أيضا</w:t>
      </w:r>
      <w:r w:rsidRPr="002E2257">
        <w:rPr>
          <w:rFonts w:hint="cs"/>
          <w:rtl/>
        </w:rPr>
        <w:t>ً</w:t>
      </w:r>
      <w:r w:rsidRPr="002E2257">
        <w:rPr>
          <w:rtl/>
        </w:rPr>
        <w:t xml:space="preserve"> </w:t>
      </w:r>
      <w:r w:rsidRPr="002E2257">
        <w:rPr>
          <w:rFonts w:hint="cs"/>
          <w:rtl/>
        </w:rPr>
        <w:t>ال</w:t>
      </w:r>
      <w:r w:rsidRPr="002E2257">
        <w:rPr>
          <w:rtl/>
        </w:rPr>
        <w:t>رقم</w:t>
      </w:r>
      <w:r>
        <w:rPr>
          <w:rFonts w:hint="cs"/>
          <w:rtl/>
        </w:rPr>
        <w:t> </w:t>
      </w:r>
      <w:r w:rsidRPr="002E2257">
        <w:rPr>
          <w:b/>
          <w:bCs/>
        </w:rPr>
        <w:t>42.11</w:t>
      </w:r>
      <w:r w:rsidRPr="002E2257">
        <w:rPr>
          <w:rtl/>
        </w:rPr>
        <w:t>).</w:t>
      </w:r>
    </w:p>
    <w:p w:rsidR="00C25625" w:rsidRPr="00B0658E" w:rsidRDefault="00CB0691" w:rsidP="0096664E">
      <w:pPr>
        <w:pStyle w:val="Reasons"/>
        <w:rPr>
          <w:b w:val="0"/>
          <w:bCs w:val="0"/>
          <w:rtl/>
          <w:lang w:bidi="ar-EG"/>
        </w:rPr>
      </w:pPr>
      <w:r>
        <w:rPr>
          <w:rtl/>
        </w:rPr>
        <w:t>الأسباب:</w:t>
      </w:r>
      <w:r w:rsidRPr="00F4713E">
        <w:rPr>
          <w:b w:val="0"/>
          <w:bCs w:val="0"/>
        </w:rPr>
        <w:tab/>
      </w:r>
      <w:r w:rsidR="00E72076">
        <w:rPr>
          <w:rFonts w:hint="cs"/>
          <w:b w:val="0"/>
          <w:bCs w:val="0"/>
          <w:rtl/>
        </w:rPr>
        <w:t>تحديد إجراء التبليغ والتسجيل لتخصيصات التردد للخدمة الثابتة الساتلية غير المخططة عندما تعادد بطاقة التبلي</w:t>
      </w:r>
      <w:r w:rsidR="003B5B8F">
        <w:rPr>
          <w:rFonts w:hint="cs"/>
          <w:b w:val="0"/>
          <w:bCs w:val="0"/>
          <w:rtl/>
        </w:rPr>
        <w:t>غ مع نتيجة غير مؤاتية وفقاً للر</w:t>
      </w:r>
      <w:r w:rsidR="00E72076">
        <w:rPr>
          <w:rFonts w:hint="cs"/>
          <w:b w:val="0"/>
          <w:bCs w:val="0"/>
          <w:rtl/>
        </w:rPr>
        <w:t xml:space="preserve">قم </w:t>
      </w:r>
      <w:r w:rsidR="00E72076">
        <w:rPr>
          <w:b w:val="0"/>
          <w:bCs w:val="0"/>
        </w:rPr>
        <w:t>38.11</w:t>
      </w:r>
      <w:r w:rsidR="00E72076">
        <w:rPr>
          <w:rFonts w:hint="cs"/>
          <w:b w:val="0"/>
          <w:bCs w:val="0"/>
          <w:rtl/>
          <w:lang w:bidi="ar-EG"/>
        </w:rPr>
        <w:t xml:space="preserve"> من لوائح الراديو. </w:t>
      </w:r>
      <w:r w:rsidR="009C13B2">
        <w:rPr>
          <w:rFonts w:hint="cs"/>
          <w:b w:val="0"/>
          <w:bCs w:val="0"/>
          <w:rtl/>
          <w:lang w:bidi="ar-EG"/>
        </w:rPr>
        <w:t xml:space="preserve">وفي هذه الحالة (نتيجة غير مؤاتية وفقاً لأحكام الرقم </w:t>
      </w:r>
      <w:r w:rsidR="009C13B2">
        <w:rPr>
          <w:b w:val="0"/>
          <w:bCs w:val="0"/>
          <w:lang w:bidi="ar-EG"/>
        </w:rPr>
        <w:t>32A.11</w:t>
      </w:r>
      <w:r w:rsidR="009C13B2">
        <w:rPr>
          <w:rFonts w:hint="cs"/>
          <w:b w:val="0"/>
          <w:bCs w:val="0"/>
          <w:rtl/>
          <w:lang w:bidi="ar-EG"/>
        </w:rPr>
        <w:t xml:space="preserve"> أو </w:t>
      </w:r>
      <w:r w:rsidR="009C13B2">
        <w:rPr>
          <w:b w:val="0"/>
          <w:bCs w:val="0"/>
          <w:lang w:bidi="ar-EG"/>
        </w:rPr>
        <w:t>33.11</w:t>
      </w:r>
      <w:r w:rsidR="009C13B2">
        <w:rPr>
          <w:rFonts w:hint="cs"/>
          <w:b w:val="0"/>
          <w:bCs w:val="0"/>
          <w:rtl/>
          <w:lang w:bidi="ar-EG"/>
        </w:rPr>
        <w:t xml:space="preserve">) </w:t>
      </w:r>
      <w:r w:rsidR="00B0658E">
        <w:rPr>
          <w:rFonts w:hint="cs"/>
          <w:b w:val="0"/>
          <w:bCs w:val="0"/>
          <w:rtl/>
          <w:lang w:bidi="ar-EG"/>
        </w:rPr>
        <w:t xml:space="preserve">يُستعاض عن أحكام الرقم </w:t>
      </w:r>
      <w:r w:rsidR="00B0658E">
        <w:rPr>
          <w:b w:val="0"/>
          <w:bCs w:val="0"/>
          <w:lang w:bidi="ar-EG"/>
        </w:rPr>
        <w:t>41.11</w:t>
      </w:r>
      <w:r w:rsidR="00B0658E">
        <w:rPr>
          <w:rFonts w:hint="cs"/>
          <w:b w:val="0"/>
          <w:bCs w:val="0"/>
          <w:rtl/>
          <w:lang w:bidi="ar-EG"/>
        </w:rPr>
        <w:t xml:space="preserve"> بالحكم المحدد في الفقرة الجديدة</w:t>
      </w:r>
      <w:r w:rsidR="0096664E">
        <w:rPr>
          <w:b w:val="0"/>
          <w:bCs w:val="0"/>
          <w:lang w:bidi="ar-EG"/>
        </w:rPr>
        <w:t>2</w:t>
      </w:r>
      <w:r w:rsidR="00B0658E">
        <w:rPr>
          <w:b w:val="0"/>
          <w:bCs w:val="0"/>
          <w:lang w:bidi="ar-EG"/>
        </w:rPr>
        <w:t>.7</w:t>
      </w:r>
      <w:r w:rsidR="0096664E" w:rsidRPr="00E167AF">
        <w:rPr>
          <w:rFonts w:hint="cs"/>
          <w:b w:val="0"/>
          <w:bCs w:val="0"/>
          <w:i/>
          <w:iCs/>
          <w:rtl/>
          <w:lang w:bidi="ar-EG"/>
        </w:rPr>
        <w:t>مكرراً</w:t>
      </w:r>
      <w:r w:rsidR="00B0658E">
        <w:rPr>
          <w:rFonts w:hint="cs"/>
          <w:b w:val="0"/>
          <w:bCs w:val="0"/>
          <w:rtl/>
          <w:lang w:bidi="ar-EG"/>
        </w:rPr>
        <w:t xml:space="preserve"> من القسم </w:t>
      </w:r>
      <w:r w:rsidR="00B0658E">
        <w:rPr>
          <w:b w:val="0"/>
          <w:bCs w:val="0"/>
          <w:lang w:bidi="ar-EG"/>
        </w:rPr>
        <w:t>1</w:t>
      </w:r>
      <w:r w:rsidR="00B0658E">
        <w:rPr>
          <w:rFonts w:hint="cs"/>
          <w:b w:val="0"/>
          <w:bCs w:val="0"/>
          <w:rtl/>
          <w:lang w:bidi="ar-EG"/>
        </w:rPr>
        <w:t xml:space="preserve"> من المادة </w:t>
      </w:r>
      <w:r w:rsidR="00B0658E">
        <w:rPr>
          <w:b w:val="0"/>
          <w:bCs w:val="0"/>
          <w:lang w:bidi="ar-EG"/>
        </w:rPr>
        <w:t>7</w:t>
      </w:r>
      <w:r w:rsidR="00B0658E">
        <w:rPr>
          <w:rFonts w:hint="cs"/>
          <w:b w:val="0"/>
          <w:bCs w:val="0"/>
          <w:rtl/>
          <w:lang w:bidi="ar-EG"/>
        </w:rPr>
        <w:t xml:space="preserve"> في التذييل </w:t>
      </w:r>
      <w:r w:rsidR="00B0658E">
        <w:rPr>
          <w:b w:val="0"/>
          <w:bCs w:val="0"/>
          <w:lang w:bidi="ar-EG"/>
        </w:rPr>
        <w:t>30A</w:t>
      </w:r>
      <w:r w:rsidR="00B0658E">
        <w:rPr>
          <w:rFonts w:hint="cs"/>
          <w:b w:val="0"/>
          <w:bCs w:val="0"/>
          <w:rtl/>
          <w:lang w:bidi="ar-EG"/>
        </w:rPr>
        <w:t xml:space="preserve"> للوائح الراديو (استمرار تطبيق الرقم </w:t>
      </w:r>
      <w:r w:rsidR="00B0658E">
        <w:rPr>
          <w:b w:val="0"/>
          <w:bCs w:val="0"/>
          <w:lang w:bidi="ar-EG"/>
        </w:rPr>
        <w:t>2.41.11</w:t>
      </w:r>
      <w:r w:rsidR="00B0658E">
        <w:rPr>
          <w:rFonts w:hint="cs"/>
          <w:b w:val="0"/>
          <w:bCs w:val="0"/>
          <w:rtl/>
          <w:lang w:bidi="ar-EG"/>
        </w:rPr>
        <w:t>).</w:t>
      </w:r>
    </w:p>
    <w:p w:rsidR="00F4713E" w:rsidRPr="00057F3E" w:rsidRDefault="00D62A01" w:rsidP="00C41945">
      <w:pPr>
        <w:pStyle w:val="Reasons"/>
        <w:rPr>
          <w:b w:val="0"/>
          <w:bCs w:val="0"/>
        </w:rPr>
      </w:pPr>
      <w:r w:rsidRPr="00057F3E">
        <w:rPr>
          <w:b w:val="0"/>
          <w:bCs w:val="0"/>
          <w:rtl/>
        </w:rPr>
        <w:t>إذا</w:t>
      </w:r>
      <w:r w:rsidRPr="00057F3E">
        <w:rPr>
          <w:rFonts w:hint="cs"/>
          <w:b w:val="0"/>
          <w:bCs w:val="0"/>
          <w:rtl/>
        </w:rPr>
        <w:t xml:space="preserve"> حدث</w:t>
      </w:r>
      <w:r w:rsidRPr="00057F3E">
        <w:rPr>
          <w:b w:val="0"/>
          <w:bCs w:val="0"/>
          <w:rtl/>
        </w:rPr>
        <w:t xml:space="preserve">، بعد </w:t>
      </w:r>
      <w:r w:rsidRPr="00057F3E">
        <w:rPr>
          <w:rFonts w:hint="cs"/>
          <w:b w:val="0"/>
          <w:bCs w:val="0"/>
          <w:rtl/>
        </w:rPr>
        <w:t>إعادة بطاقة تبليغ</w:t>
      </w:r>
      <w:r w:rsidRPr="00057F3E">
        <w:rPr>
          <w:b w:val="0"/>
          <w:bCs w:val="0"/>
          <w:rtl/>
        </w:rPr>
        <w:t xml:space="preserve"> </w:t>
      </w:r>
      <w:r w:rsidRPr="00057F3E">
        <w:rPr>
          <w:rFonts w:hint="cs"/>
          <w:b w:val="0"/>
          <w:bCs w:val="0"/>
          <w:rtl/>
        </w:rPr>
        <w:t>بموجب</w:t>
      </w:r>
      <w:r w:rsidRPr="00057F3E">
        <w:rPr>
          <w:b w:val="0"/>
          <w:bCs w:val="0"/>
          <w:rtl/>
        </w:rPr>
        <w:t xml:space="preserve"> </w:t>
      </w:r>
      <w:r w:rsidRPr="00057F3E">
        <w:rPr>
          <w:rFonts w:hint="cs"/>
          <w:b w:val="0"/>
          <w:bCs w:val="0"/>
          <w:rtl/>
        </w:rPr>
        <w:t>ال</w:t>
      </w:r>
      <w:r w:rsidRPr="00057F3E">
        <w:rPr>
          <w:b w:val="0"/>
          <w:bCs w:val="0"/>
          <w:rtl/>
        </w:rPr>
        <w:t>رقم</w:t>
      </w:r>
      <w:r w:rsidR="00C41945">
        <w:rPr>
          <w:rFonts w:hint="cs"/>
          <w:b w:val="0"/>
          <w:bCs w:val="0"/>
          <w:rtl/>
        </w:rPr>
        <w:t> </w:t>
      </w:r>
      <w:r w:rsidR="00C41945">
        <w:rPr>
          <w:b w:val="0"/>
          <w:bCs w:val="0"/>
        </w:rPr>
        <w:t>38.11</w:t>
      </w:r>
      <w:r w:rsidRPr="00057F3E">
        <w:rPr>
          <w:b w:val="0"/>
          <w:bCs w:val="0"/>
          <w:rtl/>
        </w:rPr>
        <w:t xml:space="preserve">، </w:t>
      </w:r>
      <w:r w:rsidRPr="00057F3E">
        <w:rPr>
          <w:rFonts w:hint="cs"/>
          <w:b w:val="0"/>
          <w:bCs w:val="0"/>
          <w:rtl/>
        </w:rPr>
        <w:t>أن أعادت</w:t>
      </w:r>
      <w:r w:rsidRPr="00057F3E">
        <w:rPr>
          <w:b w:val="0"/>
          <w:bCs w:val="0"/>
          <w:rtl/>
        </w:rPr>
        <w:t xml:space="preserve"> الإدارة المبلغة تقديم </w:t>
      </w:r>
      <w:r w:rsidRPr="00057F3E">
        <w:rPr>
          <w:rFonts w:hint="cs"/>
          <w:b w:val="0"/>
          <w:bCs w:val="0"/>
          <w:rtl/>
        </w:rPr>
        <w:t>التبليغ</w:t>
      </w:r>
      <w:r w:rsidRPr="00057F3E">
        <w:rPr>
          <w:b w:val="0"/>
          <w:bCs w:val="0"/>
          <w:rtl/>
        </w:rPr>
        <w:t xml:space="preserve"> </w:t>
      </w:r>
      <w:r w:rsidRPr="00057F3E">
        <w:rPr>
          <w:rFonts w:hint="cs"/>
          <w:b w:val="0"/>
          <w:bCs w:val="0"/>
          <w:rtl/>
        </w:rPr>
        <w:t>وأصرت</w:t>
      </w:r>
      <w:r w:rsidRPr="00057F3E">
        <w:rPr>
          <w:b w:val="0"/>
          <w:bCs w:val="0"/>
          <w:rtl/>
        </w:rPr>
        <w:t xml:space="preserve"> على إعادة النظر فيه، </w:t>
      </w:r>
      <w:r w:rsidRPr="00057F3E">
        <w:rPr>
          <w:rFonts w:hint="cs"/>
          <w:b w:val="0"/>
          <w:bCs w:val="0"/>
          <w:rtl/>
        </w:rPr>
        <w:t>ولم</w:t>
      </w:r>
      <w:r w:rsidRPr="00057F3E">
        <w:rPr>
          <w:rFonts w:hint="eastAsia"/>
          <w:b w:val="0"/>
          <w:bCs w:val="0"/>
          <w:rtl/>
        </w:rPr>
        <w:t> </w:t>
      </w:r>
      <w:r w:rsidRPr="00057F3E">
        <w:rPr>
          <w:rFonts w:hint="cs"/>
          <w:b w:val="0"/>
          <w:bCs w:val="0"/>
          <w:rtl/>
        </w:rPr>
        <w:t>يكن التخصيص الذي</w:t>
      </w:r>
      <w:r w:rsidRPr="00057F3E">
        <w:rPr>
          <w:b w:val="0"/>
          <w:bCs w:val="0"/>
          <w:rtl/>
        </w:rPr>
        <w:t xml:space="preserve"> كان أساس النتيجة غير الم</w:t>
      </w:r>
      <w:r w:rsidRPr="00057F3E">
        <w:rPr>
          <w:rFonts w:hint="cs"/>
          <w:b w:val="0"/>
          <w:bCs w:val="0"/>
          <w:rtl/>
          <w:lang w:bidi="ar-SY"/>
        </w:rPr>
        <w:t>ؤ</w:t>
      </w:r>
      <w:proofErr w:type="spellStart"/>
      <w:r w:rsidRPr="00057F3E">
        <w:rPr>
          <w:b w:val="0"/>
          <w:bCs w:val="0"/>
          <w:rtl/>
        </w:rPr>
        <w:t>اتية</w:t>
      </w:r>
      <w:proofErr w:type="spellEnd"/>
      <w:r w:rsidRPr="00057F3E">
        <w:rPr>
          <w:b w:val="0"/>
          <w:bCs w:val="0"/>
          <w:rtl/>
        </w:rPr>
        <w:t xml:space="preserve"> </w:t>
      </w:r>
      <w:r w:rsidRPr="00057F3E">
        <w:rPr>
          <w:rFonts w:hint="cs"/>
          <w:b w:val="0"/>
          <w:bCs w:val="0"/>
          <w:rtl/>
        </w:rPr>
        <w:t xml:space="preserve">تخصيصاً </w:t>
      </w:r>
      <w:r w:rsidR="00155729" w:rsidRPr="00057F3E">
        <w:rPr>
          <w:rFonts w:hint="cs"/>
          <w:b w:val="0"/>
          <w:bCs w:val="0"/>
          <w:rtl/>
        </w:rPr>
        <w:t>ل</w:t>
      </w:r>
      <w:r w:rsidRPr="00057F3E">
        <w:rPr>
          <w:rFonts w:hint="cs"/>
          <w:b w:val="0"/>
          <w:bCs w:val="0"/>
          <w:rtl/>
        </w:rPr>
        <w:t xml:space="preserve">وصلات التغذية </w:t>
      </w:r>
      <w:r w:rsidR="00155729" w:rsidRPr="00057F3E">
        <w:rPr>
          <w:rFonts w:hint="cs"/>
          <w:b w:val="0"/>
          <w:bCs w:val="0"/>
          <w:rtl/>
        </w:rPr>
        <w:t>في ا</w:t>
      </w:r>
      <w:r w:rsidRPr="00057F3E">
        <w:rPr>
          <w:b w:val="0"/>
          <w:bCs w:val="0"/>
          <w:rtl/>
        </w:rPr>
        <w:t xml:space="preserve">لإقليمين </w:t>
      </w:r>
      <w:r w:rsidRPr="00057F3E">
        <w:rPr>
          <w:b w:val="0"/>
          <w:bCs w:val="0"/>
        </w:rPr>
        <w:t>1</w:t>
      </w:r>
      <w:r w:rsidRPr="00057F3E">
        <w:rPr>
          <w:b w:val="0"/>
          <w:bCs w:val="0"/>
          <w:rtl/>
        </w:rPr>
        <w:t xml:space="preserve"> و</w:t>
      </w:r>
      <w:r w:rsidRPr="00057F3E">
        <w:rPr>
          <w:b w:val="0"/>
          <w:bCs w:val="0"/>
        </w:rPr>
        <w:t>3</w:t>
      </w:r>
      <w:r w:rsidR="00155729" w:rsidRPr="00057F3E">
        <w:rPr>
          <w:rFonts w:hint="cs"/>
          <w:b w:val="0"/>
          <w:bCs w:val="0"/>
          <w:rtl/>
        </w:rPr>
        <w:t>،</w:t>
      </w:r>
      <w:r w:rsidR="00887294" w:rsidRPr="00057F3E">
        <w:rPr>
          <w:rFonts w:hint="cs"/>
          <w:b w:val="0"/>
          <w:bCs w:val="0"/>
          <w:rtl/>
        </w:rPr>
        <w:t xml:space="preserve"> </w:t>
      </w:r>
      <w:r w:rsidRPr="00057F3E">
        <w:rPr>
          <w:rFonts w:hint="cs"/>
          <w:b w:val="0"/>
          <w:bCs w:val="0"/>
          <w:rtl/>
        </w:rPr>
        <w:t>يقوم ال</w:t>
      </w:r>
      <w:r w:rsidRPr="00057F3E">
        <w:rPr>
          <w:b w:val="0"/>
          <w:bCs w:val="0"/>
          <w:rtl/>
        </w:rPr>
        <w:t xml:space="preserve">مكتب </w:t>
      </w:r>
      <w:r w:rsidRPr="00057F3E">
        <w:rPr>
          <w:rFonts w:hint="cs"/>
          <w:b w:val="0"/>
          <w:bCs w:val="0"/>
          <w:rtl/>
        </w:rPr>
        <w:t>بتدوين</w:t>
      </w:r>
      <w:r w:rsidRPr="00057F3E">
        <w:rPr>
          <w:b w:val="0"/>
          <w:bCs w:val="0"/>
          <w:rtl/>
        </w:rPr>
        <w:t xml:space="preserve"> </w:t>
      </w:r>
      <w:r w:rsidRPr="00057F3E">
        <w:rPr>
          <w:rFonts w:hint="cs"/>
          <w:b w:val="0"/>
          <w:bCs w:val="0"/>
          <w:rtl/>
        </w:rPr>
        <w:t>التخصيص في </w:t>
      </w:r>
      <w:r w:rsidRPr="00057F3E">
        <w:rPr>
          <w:b w:val="0"/>
          <w:bCs w:val="0"/>
          <w:rtl/>
        </w:rPr>
        <w:t>السجل الأساسي مع بيان تلك الإدارات التي كانت</w:t>
      </w:r>
      <w:r w:rsidRPr="00057F3E">
        <w:rPr>
          <w:rFonts w:hint="cs"/>
          <w:b w:val="0"/>
          <w:bCs w:val="0"/>
          <w:rtl/>
        </w:rPr>
        <w:t xml:space="preserve"> تخصيصاتها</w:t>
      </w:r>
      <w:r w:rsidRPr="00057F3E">
        <w:rPr>
          <w:b w:val="0"/>
          <w:bCs w:val="0"/>
          <w:rtl/>
        </w:rPr>
        <w:t xml:space="preserve"> أساس النتيجة غير الم</w:t>
      </w:r>
      <w:r w:rsidRPr="00057F3E">
        <w:rPr>
          <w:rFonts w:hint="cs"/>
          <w:b w:val="0"/>
          <w:bCs w:val="0"/>
          <w:rtl/>
        </w:rPr>
        <w:t>ؤ</w:t>
      </w:r>
      <w:r w:rsidRPr="00057F3E">
        <w:rPr>
          <w:b w:val="0"/>
          <w:bCs w:val="0"/>
          <w:rtl/>
        </w:rPr>
        <w:t>اتية</w:t>
      </w:r>
      <w:r w:rsidRPr="00057F3E">
        <w:rPr>
          <w:rFonts w:hint="cs"/>
          <w:b w:val="0"/>
          <w:bCs w:val="0"/>
          <w:rtl/>
        </w:rPr>
        <w:t>.</w:t>
      </w:r>
    </w:p>
    <w:p w:rsidR="00CB0691" w:rsidRPr="00326727" w:rsidRDefault="00CB0691" w:rsidP="00CB0691">
      <w:pPr>
        <w:pStyle w:val="AnnexNo"/>
        <w:rPr>
          <w:rtl/>
        </w:rPr>
      </w:pPr>
      <w:r w:rsidRPr="00326727">
        <w:rPr>
          <w:rtl/>
        </w:rPr>
        <w:lastRenderedPageBreak/>
        <w:t>الملح</w:t>
      </w:r>
      <w:r>
        <w:rPr>
          <w:rtl/>
        </w:rPr>
        <w:t>ـ</w:t>
      </w:r>
      <w:r w:rsidRPr="00326727">
        <w:rPr>
          <w:rtl/>
        </w:rPr>
        <w:t xml:space="preserve">ق </w:t>
      </w:r>
      <w:r w:rsidRPr="00326727">
        <w:t>1</w:t>
      </w:r>
    </w:p>
    <w:p w:rsidR="00CB0691" w:rsidRPr="00326727" w:rsidRDefault="00CB0691" w:rsidP="00CB0691">
      <w:pPr>
        <w:pStyle w:val="Annextitle"/>
        <w:rPr>
          <w:rtl/>
          <w:lang w:bidi="ar-EG"/>
        </w:rPr>
      </w:pPr>
      <w:bookmarkStart w:id="153" w:name="_Toc335225819"/>
      <w:r w:rsidRPr="00D52479">
        <w:rPr>
          <w:rtl/>
          <w:lang w:bidi="ar-EG"/>
        </w:rPr>
        <w:t xml:space="preserve">الحدود الواجبة مراعاتها عند تحديد ما إذا كانت خدمة تابعة لإحدى الإدارات </w:t>
      </w:r>
      <w:r>
        <w:rPr>
          <w:lang w:bidi="ar-EG"/>
        </w:rPr>
        <w:br/>
      </w:r>
      <w:r w:rsidRPr="00D52479">
        <w:rPr>
          <w:rtl/>
          <w:lang w:bidi="ar-EG"/>
        </w:rPr>
        <w:t>تتأثر تأثراً غير مؤاتٍ</w:t>
      </w:r>
      <w:r>
        <w:rPr>
          <w:rtl/>
          <w:lang w:bidi="ar-EG"/>
        </w:rPr>
        <w:t xml:space="preserve"> </w:t>
      </w:r>
      <w:r w:rsidRPr="00D52479">
        <w:rPr>
          <w:rtl/>
          <w:lang w:bidi="ar-EG"/>
        </w:rPr>
        <w:t xml:space="preserve">من تعديل مقترح على خطة وصلات التغذية للإقليم </w:t>
      </w:r>
      <w:r w:rsidRPr="00D52479">
        <w:rPr>
          <w:lang w:bidi="ar-EG"/>
        </w:rPr>
        <w:t>2</w:t>
      </w:r>
      <w:r>
        <w:rPr>
          <w:rtl/>
          <w:lang w:bidi="ar-EG"/>
        </w:rPr>
        <w:t xml:space="preserve"> </w:t>
      </w:r>
      <w:r>
        <w:rPr>
          <w:lang w:bidi="ar-EG"/>
        </w:rPr>
        <w:br/>
      </w:r>
      <w:r>
        <w:rPr>
          <w:rtl/>
          <w:lang w:bidi="ar-EG"/>
        </w:rPr>
        <w:t xml:space="preserve">أو من تخصيص مقترح جديد </w:t>
      </w:r>
      <w:r w:rsidRPr="00D52479">
        <w:rPr>
          <w:rtl/>
          <w:lang w:bidi="ar-EG"/>
        </w:rPr>
        <w:t>أو م</w:t>
      </w:r>
      <w:r>
        <w:rPr>
          <w:rtl/>
          <w:lang w:bidi="ar-EG"/>
        </w:rPr>
        <w:t xml:space="preserve">عدل </w:t>
      </w:r>
      <w:r w:rsidRPr="00D52479">
        <w:rPr>
          <w:rtl/>
          <w:lang w:bidi="ar-EG"/>
        </w:rPr>
        <w:t xml:space="preserve">على قائمة وصلات التغذية للإقليمين </w:t>
      </w:r>
      <w:r w:rsidRPr="00D52479">
        <w:rPr>
          <w:lang w:bidi="ar-EG"/>
        </w:rPr>
        <w:t>1</w:t>
      </w:r>
      <w:r w:rsidRPr="00D52479">
        <w:rPr>
          <w:rtl/>
          <w:lang w:bidi="ar-EG"/>
        </w:rPr>
        <w:t xml:space="preserve"> و</w:t>
      </w:r>
      <w:r w:rsidRPr="00D52479">
        <w:rPr>
          <w:lang w:bidi="ar-EG"/>
        </w:rPr>
        <w:t>3</w:t>
      </w:r>
      <w:r>
        <w:rPr>
          <w:rtl/>
          <w:lang w:bidi="ar-EG"/>
        </w:rPr>
        <w:t xml:space="preserve"> </w:t>
      </w:r>
      <w:r>
        <w:rPr>
          <w:lang w:bidi="ar-EG"/>
        </w:rPr>
        <w:br/>
      </w:r>
      <w:r w:rsidRPr="00D52479">
        <w:rPr>
          <w:rtl/>
          <w:lang w:bidi="ar-EG"/>
        </w:rPr>
        <w:t>أو عند البحث عن موافقة أي إدارة أخرى</w:t>
      </w:r>
      <w:r>
        <w:rPr>
          <w:rtl/>
          <w:lang w:bidi="ar-EG"/>
        </w:rPr>
        <w:t xml:space="preserve"> </w:t>
      </w:r>
      <w:r w:rsidRPr="00D52479">
        <w:rPr>
          <w:rtl/>
          <w:lang w:bidi="ar-EG"/>
        </w:rPr>
        <w:t>إذا لزمت وفقاً لهذا التذييل</w:t>
      </w:r>
      <w:r w:rsidRPr="009720E6">
        <w:rPr>
          <w:b w:val="0"/>
          <w:bCs w:val="0"/>
          <w:sz w:val="16"/>
          <w:szCs w:val="24"/>
          <w:lang w:bidi="ar-EG"/>
        </w:rPr>
        <w:t>(Rev.WRC-03)</w:t>
      </w:r>
      <w:bookmarkEnd w:id="153"/>
      <w:r w:rsidRPr="009720E6">
        <w:rPr>
          <w:b w:val="0"/>
          <w:bCs w:val="0"/>
          <w:sz w:val="16"/>
          <w:szCs w:val="24"/>
          <w:lang w:bidi="ar-EG"/>
        </w:rPr>
        <w:t>     </w:t>
      </w:r>
    </w:p>
    <w:p w:rsidR="00C25625" w:rsidRDefault="00CB0691">
      <w:pPr>
        <w:pStyle w:val="Proposal"/>
      </w:pPr>
      <w:r>
        <w:t>MOD</w:t>
      </w:r>
      <w:r>
        <w:tab/>
        <w:t>BUL/</w:t>
      </w:r>
      <w:r w:rsidR="004B623E">
        <w:t>ISR/</w:t>
      </w:r>
      <w:r>
        <w:t>LUX/MCO/NOR/QAT/120/15</w:t>
      </w:r>
    </w:p>
    <w:p w:rsidR="00CB0691" w:rsidRPr="00C41945" w:rsidRDefault="00CB0691" w:rsidP="0096664E">
      <w:pPr>
        <w:pStyle w:val="Heading1"/>
        <w:rPr>
          <w:spacing w:val="-4"/>
          <w:sz w:val="16"/>
          <w:szCs w:val="24"/>
        </w:rPr>
      </w:pPr>
      <w:r w:rsidRPr="00C41945">
        <w:rPr>
          <w:spacing w:val="-4"/>
        </w:rPr>
        <w:t>6</w:t>
      </w:r>
      <w:r w:rsidRPr="00C41945">
        <w:rPr>
          <w:spacing w:val="-4"/>
          <w:rtl/>
        </w:rPr>
        <w:tab/>
        <w:t xml:space="preserve">الحدود التي تطبق لحماية تردد مخصص لمحطة استقبال فضائية لوصلات التغذية في الخدمة الثابتة الساتلية (أرض-فضاء) ضمن النطاق </w:t>
      </w:r>
      <w:r w:rsidRPr="00C41945">
        <w:rPr>
          <w:spacing w:val="-4"/>
        </w:rPr>
        <w:t>GHz 18,1-17,8</w:t>
      </w:r>
      <w:r w:rsidRPr="00C41945">
        <w:rPr>
          <w:spacing w:val="-4"/>
          <w:rtl/>
        </w:rPr>
        <w:t xml:space="preserve"> (الإقليم </w:t>
      </w:r>
      <w:r w:rsidRPr="00C41945">
        <w:rPr>
          <w:spacing w:val="-4"/>
        </w:rPr>
        <w:t>2</w:t>
      </w:r>
      <w:r w:rsidRPr="00C41945">
        <w:rPr>
          <w:spacing w:val="-4"/>
          <w:rtl/>
        </w:rPr>
        <w:t>)</w:t>
      </w:r>
      <w:ins w:id="154" w:author="Riz, Imad " w:date="2014-10-07T12:19:00Z">
        <w:r w:rsidR="00D62A01" w:rsidRPr="00C41945">
          <w:rPr>
            <w:rFonts w:ascii="Times New Roman" w:hAnsi="Times New Roman" w:hint="cs"/>
            <w:spacing w:val="-4"/>
            <w:rtl/>
            <w:lang w:bidi="ar-SY"/>
          </w:rPr>
          <w:t xml:space="preserve"> </w:t>
        </w:r>
      </w:ins>
      <w:ins w:id="155" w:author="alhakim" w:date="2014-09-13T16:01:00Z">
        <w:r w:rsidR="00D62A01" w:rsidRPr="00C41945">
          <w:rPr>
            <w:rFonts w:ascii="Times New Roman" w:hAnsi="Times New Roman"/>
            <w:spacing w:val="-4"/>
            <w:rtl/>
            <w:lang w:bidi="ar-SY"/>
          </w:rPr>
          <w:t>أو</w:t>
        </w:r>
      </w:ins>
      <w:ins w:id="156" w:author="Aly, Abdullah" w:date="2015-11-01T16:44:00Z">
        <w:r w:rsidR="0096664E" w:rsidRPr="00C41945">
          <w:rPr>
            <w:rFonts w:ascii="Times New Roman" w:hAnsi="Times New Roman" w:hint="cs"/>
            <w:spacing w:val="-4"/>
            <w:rtl/>
            <w:lang w:bidi="ar-SY"/>
          </w:rPr>
          <w:t> </w:t>
        </w:r>
      </w:ins>
      <w:ins w:id="157" w:author="alhakim" w:date="2014-09-13T16:01:00Z">
        <w:r w:rsidR="00D62A01" w:rsidRPr="00C41945">
          <w:rPr>
            <w:rFonts w:ascii="Times New Roman" w:hAnsi="Times New Roman"/>
            <w:spacing w:val="-4"/>
            <w:rtl/>
            <w:lang w:bidi="ar-SY"/>
          </w:rPr>
          <w:t>تخصيص تردد</w:t>
        </w:r>
      </w:ins>
      <w:ins w:id="158" w:author="Riz, Imad " w:date="2014-09-22T14:00:00Z">
        <w:r w:rsidR="00D62A01" w:rsidRPr="00C41945">
          <w:rPr>
            <w:rFonts w:ascii="Times New Roman" w:hAnsi="Times New Roman" w:hint="cs"/>
            <w:spacing w:val="-4"/>
            <w:rtl/>
            <w:lang w:bidi="ar-SY"/>
          </w:rPr>
          <w:t xml:space="preserve"> في </w:t>
        </w:r>
      </w:ins>
      <w:ins w:id="159" w:author="alhakim" w:date="2014-09-13T16:01:00Z">
        <w:r w:rsidR="00D62A01" w:rsidRPr="00C41945">
          <w:rPr>
            <w:rFonts w:ascii="Times New Roman" w:hAnsi="Times New Roman"/>
            <w:spacing w:val="-4"/>
            <w:rtl/>
            <w:lang w:bidi="ar-SY"/>
          </w:rPr>
          <w:t>النطاق</w:t>
        </w:r>
      </w:ins>
      <w:ins w:id="160" w:author="alhakim" w:date="2014-09-13T16:03:00Z">
        <w:r w:rsidR="00D62A01" w:rsidRPr="00C41945">
          <w:rPr>
            <w:rFonts w:ascii="Times New Roman" w:hAnsi="Times New Roman" w:hint="cs"/>
            <w:spacing w:val="-4"/>
            <w:rtl/>
            <w:lang w:bidi="ar-SY"/>
          </w:rPr>
          <w:t xml:space="preserve"> </w:t>
        </w:r>
        <w:r w:rsidR="00D62A01" w:rsidRPr="00C41945">
          <w:rPr>
            <w:rFonts w:ascii="Times New Roman" w:hAnsi="Times New Roman"/>
            <w:spacing w:val="-4"/>
            <w:lang w:bidi="ar-SY"/>
          </w:rPr>
          <w:t>GHz</w:t>
        </w:r>
      </w:ins>
      <w:ins w:id="161" w:author="Riz, Imad " w:date="2014-09-22T14:00:00Z">
        <w:r w:rsidR="00D62A01" w:rsidRPr="00C41945">
          <w:rPr>
            <w:rFonts w:ascii="Times New Roman" w:hAnsi="Times New Roman"/>
            <w:spacing w:val="-4"/>
            <w:lang w:bidi="ar-SY"/>
          </w:rPr>
          <w:t> 14,</w:t>
        </w:r>
      </w:ins>
      <w:ins w:id="162" w:author="Rami, Nadia" w:date="2015-11-01T12:02:00Z">
        <w:r w:rsidR="003A7E70" w:rsidRPr="00C41945">
          <w:rPr>
            <w:rFonts w:ascii="Times New Roman" w:hAnsi="Times New Roman"/>
            <w:spacing w:val="-4"/>
            <w:lang w:bidi="ar-SY"/>
          </w:rPr>
          <w:t>75</w:t>
        </w:r>
      </w:ins>
      <w:ins w:id="163" w:author="Riz, Imad " w:date="2014-09-22T14:00:00Z">
        <w:r w:rsidR="00D62A01" w:rsidRPr="00C41945">
          <w:rPr>
            <w:rFonts w:ascii="Times New Roman" w:hAnsi="Times New Roman"/>
            <w:spacing w:val="-4"/>
            <w:lang w:bidi="ar-SY"/>
          </w:rPr>
          <w:noBreakHyphen/>
          <w:t>14,5</w:t>
        </w:r>
        <w:r w:rsidR="00D62A01" w:rsidRPr="00C41945">
          <w:rPr>
            <w:rFonts w:ascii="Times New Roman" w:hAnsi="Times New Roman" w:hint="cs"/>
            <w:spacing w:val="-4"/>
            <w:rtl/>
            <w:lang w:bidi="ar-SY"/>
          </w:rPr>
          <w:t xml:space="preserve"> </w:t>
        </w:r>
      </w:ins>
      <w:ins w:id="164" w:author="Rami, Nadia" w:date="2015-11-01T12:01:00Z">
        <w:r w:rsidR="003A7E70" w:rsidRPr="00C41945">
          <w:rPr>
            <w:rFonts w:ascii="Times New Roman" w:hAnsi="Times New Roman" w:hint="cs"/>
            <w:spacing w:val="-4"/>
            <w:rtl/>
            <w:lang w:bidi="ar-SY"/>
          </w:rPr>
          <w:t xml:space="preserve">(الإقليمان </w:t>
        </w:r>
        <w:r w:rsidR="003A7E70" w:rsidRPr="00C41945">
          <w:rPr>
            <w:rFonts w:ascii="Times New Roman" w:hAnsi="Times New Roman"/>
            <w:spacing w:val="-4"/>
            <w:lang w:bidi="ar-SY"/>
          </w:rPr>
          <w:t>1</w:t>
        </w:r>
        <w:r w:rsidR="003A7E70" w:rsidRPr="00C41945">
          <w:rPr>
            <w:rFonts w:ascii="Times New Roman" w:hAnsi="Times New Roman" w:hint="cs"/>
            <w:spacing w:val="-4"/>
            <w:rtl/>
          </w:rPr>
          <w:t xml:space="preserve"> و</w:t>
        </w:r>
        <w:r w:rsidR="003A7E70" w:rsidRPr="00C41945">
          <w:rPr>
            <w:rFonts w:ascii="Times New Roman" w:hAnsi="Times New Roman"/>
            <w:spacing w:val="-4"/>
          </w:rPr>
          <w:t>2</w:t>
        </w:r>
        <w:r w:rsidR="003A7E70" w:rsidRPr="00C41945">
          <w:rPr>
            <w:rFonts w:ascii="Times New Roman" w:hAnsi="Times New Roman" w:hint="cs"/>
            <w:spacing w:val="-4"/>
            <w:rtl/>
          </w:rPr>
          <w:t>)</w:t>
        </w:r>
        <w:r w:rsidR="003A7E70" w:rsidRPr="00C41945">
          <w:rPr>
            <w:rFonts w:ascii="Times New Roman" w:hAnsi="Times New Roman" w:hint="cs"/>
            <w:spacing w:val="-4"/>
            <w:rtl/>
            <w:lang w:bidi="ar-SY"/>
          </w:rPr>
          <w:t xml:space="preserve"> </w:t>
        </w:r>
      </w:ins>
      <w:ins w:id="165" w:author="Rami, Nadia" w:date="2015-11-01T12:02:00Z">
        <w:r w:rsidR="003A7E70" w:rsidRPr="00C41945">
          <w:rPr>
            <w:rFonts w:ascii="Times New Roman" w:hAnsi="Times New Roman" w:hint="cs"/>
            <w:spacing w:val="-4"/>
            <w:rtl/>
            <w:lang w:bidi="ar-SY"/>
          </w:rPr>
          <w:t xml:space="preserve">والنطاق </w:t>
        </w:r>
        <w:r w:rsidR="003A7E70" w:rsidRPr="00C41945">
          <w:rPr>
            <w:rFonts w:ascii="Times New Roman" w:hAnsi="Times New Roman"/>
            <w:spacing w:val="-4"/>
            <w:lang w:bidi="ar-SY"/>
          </w:rPr>
          <w:t>GHz 14,8-14,5</w:t>
        </w:r>
        <w:r w:rsidR="003A7E70" w:rsidRPr="00C41945">
          <w:rPr>
            <w:rFonts w:ascii="Times New Roman" w:hAnsi="Times New Roman" w:hint="cs"/>
            <w:spacing w:val="-4"/>
            <w:rtl/>
          </w:rPr>
          <w:t xml:space="preserve"> </w:t>
        </w:r>
      </w:ins>
      <w:ins w:id="166" w:author="alhakim" w:date="2014-09-13T16:01:00Z">
        <w:r w:rsidR="00D62A01" w:rsidRPr="00C41945">
          <w:rPr>
            <w:rFonts w:ascii="Times New Roman" w:hAnsi="Times New Roman"/>
            <w:spacing w:val="-4"/>
            <w:rtl/>
            <w:lang w:bidi="ar-SY"/>
          </w:rPr>
          <w:t>(</w:t>
        </w:r>
      </w:ins>
      <w:ins w:id="167" w:author="Rami, Nadia" w:date="2015-11-01T12:03:00Z">
        <w:r w:rsidR="003A7E70" w:rsidRPr="00C41945">
          <w:rPr>
            <w:rFonts w:ascii="Times New Roman" w:hAnsi="Times New Roman" w:hint="cs"/>
            <w:spacing w:val="-4"/>
            <w:rtl/>
            <w:lang w:bidi="ar-SY"/>
          </w:rPr>
          <w:t xml:space="preserve">الإقليم </w:t>
        </w:r>
        <w:r w:rsidR="003A7E70" w:rsidRPr="00C41945">
          <w:rPr>
            <w:rFonts w:ascii="Times New Roman" w:hAnsi="Times New Roman"/>
            <w:spacing w:val="-4"/>
            <w:lang w:bidi="ar-SY"/>
          </w:rPr>
          <w:t>3</w:t>
        </w:r>
      </w:ins>
      <w:ins w:id="168" w:author="alhakim" w:date="2014-09-13T16:01:00Z">
        <w:r w:rsidR="00D62A01" w:rsidRPr="00C41945">
          <w:rPr>
            <w:rFonts w:ascii="Times New Roman" w:hAnsi="Times New Roman"/>
            <w:spacing w:val="-4"/>
            <w:rtl/>
            <w:lang w:bidi="ar-SY"/>
          </w:rPr>
          <w:t xml:space="preserve">) </w:t>
        </w:r>
      </w:ins>
      <w:ins w:id="169" w:author="Rami, Nadia" w:date="2015-11-01T12:03:00Z">
        <w:r w:rsidR="003A7E70" w:rsidRPr="00C41945">
          <w:rPr>
            <w:rFonts w:ascii="Times New Roman" w:hAnsi="Times New Roman" w:hint="cs"/>
            <w:spacing w:val="-4"/>
            <w:rtl/>
            <w:lang w:bidi="ar-SY"/>
          </w:rPr>
          <w:t>ل</w:t>
        </w:r>
      </w:ins>
      <w:ins w:id="170" w:author="alhakim" w:date="2014-09-13T16:01:00Z">
        <w:r w:rsidR="00D62A01" w:rsidRPr="00C41945">
          <w:rPr>
            <w:rFonts w:ascii="Times New Roman" w:hAnsi="Times New Roman"/>
            <w:spacing w:val="-4"/>
            <w:rtl/>
            <w:lang w:bidi="ar-SY"/>
          </w:rPr>
          <w:t xml:space="preserve">محطة استقبال </w:t>
        </w:r>
      </w:ins>
      <w:ins w:id="171" w:author="alhakim" w:date="2014-09-13T16:04:00Z">
        <w:r w:rsidR="00D62A01" w:rsidRPr="00C41945">
          <w:rPr>
            <w:rFonts w:ascii="Times New Roman" w:hAnsi="Times New Roman"/>
            <w:spacing w:val="-4"/>
            <w:rtl/>
            <w:lang w:bidi="ar-SY"/>
          </w:rPr>
          <w:t>فضا</w:t>
        </w:r>
      </w:ins>
      <w:ins w:id="172" w:author="alhakim" w:date="2014-09-13T16:05:00Z">
        <w:r w:rsidR="00D62A01" w:rsidRPr="00C41945">
          <w:rPr>
            <w:rFonts w:ascii="Times New Roman" w:hAnsi="Times New Roman" w:hint="cs"/>
            <w:spacing w:val="-4"/>
            <w:rtl/>
            <w:lang w:bidi="ar-SY"/>
          </w:rPr>
          <w:t>ئية</w:t>
        </w:r>
      </w:ins>
      <w:ins w:id="173" w:author="Riz, Imad " w:date="2014-09-22T14:01:00Z">
        <w:r w:rsidR="00D62A01" w:rsidRPr="00C41945">
          <w:rPr>
            <w:rFonts w:ascii="Times New Roman" w:hAnsi="Times New Roman" w:hint="cs"/>
            <w:spacing w:val="-4"/>
            <w:rtl/>
            <w:lang w:bidi="ar-SY"/>
          </w:rPr>
          <w:t xml:space="preserve"> في </w:t>
        </w:r>
      </w:ins>
      <w:ins w:id="174" w:author="alhakim" w:date="2014-09-13T16:01:00Z">
        <w:r w:rsidR="00D62A01" w:rsidRPr="00C41945">
          <w:rPr>
            <w:rFonts w:ascii="Times New Roman" w:hAnsi="Times New Roman"/>
            <w:spacing w:val="-4"/>
            <w:rtl/>
            <w:lang w:bidi="ar-SY"/>
          </w:rPr>
          <w:t>الخدمة الثابتة الساتلية (أرض</w:t>
        </w:r>
      </w:ins>
      <w:ins w:id="175" w:author="alhakim" w:date="2014-09-16T08:07:00Z">
        <w:r w:rsidR="00D62A01" w:rsidRPr="00C41945">
          <w:rPr>
            <w:rFonts w:ascii="Times New Roman" w:hAnsi="Times New Roman" w:hint="cs"/>
            <w:spacing w:val="-4"/>
            <w:rtl/>
            <w:lang w:bidi="ar-SY"/>
          </w:rPr>
          <w:t>-</w:t>
        </w:r>
      </w:ins>
      <w:ins w:id="176" w:author="alhakim" w:date="2014-09-13T16:01:00Z">
        <w:r w:rsidR="00D62A01" w:rsidRPr="00C41945">
          <w:rPr>
            <w:rFonts w:ascii="Times New Roman" w:hAnsi="Times New Roman"/>
            <w:spacing w:val="-4"/>
            <w:rtl/>
            <w:lang w:bidi="ar-SY"/>
          </w:rPr>
          <w:t>فضاء</w:t>
        </w:r>
      </w:ins>
      <w:ins w:id="177" w:author="Rami, Nadia" w:date="2015-11-01T12:04:00Z">
        <w:r w:rsidR="003A7E70" w:rsidRPr="00C41945">
          <w:rPr>
            <w:rFonts w:ascii="Times New Roman" w:hAnsi="Times New Roman" w:hint="cs"/>
            <w:spacing w:val="-4"/>
            <w:rtl/>
          </w:rPr>
          <w:t>) غير خاضعة لخطة</w:t>
        </w:r>
      </w:ins>
      <w:r w:rsidR="00D62A01" w:rsidRPr="00C41945">
        <w:rPr>
          <w:rFonts w:ascii="Times New Roman" w:hAnsi="Times New Roman"/>
          <w:b w:val="0"/>
          <w:bCs w:val="0"/>
          <w:spacing w:val="-4"/>
          <w:sz w:val="16"/>
          <w:szCs w:val="24"/>
          <w:lang w:bidi="ar-SY"/>
        </w:rPr>
        <w:t>(WRC</w:t>
      </w:r>
      <w:r w:rsidR="00D62A01" w:rsidRPr="00C41945">
        <w:rPr>
          <w:rFonts w:ascii="Times New Roman" w:hAnsi="Times New Roman"/>
          <w:b w:val="0"/>
          <w:bCs w:val="0"/>
          <w:spacing w:val="-4"/>
          <w:sz w:val="16"/>
          <w:szCs w:val="24"/>
          <w:lang w:bidi="ar-SY"/>
        </w:rPr>
        <w:noBreakHyphen/>
      </w:r>
      <w:del w:id="178" w:author="alhakim" w:date="2014-09-13T16:05:00Z">
        <w:r w:rsidR="00D62A01" w:rsidRPr="00C41945" w:rsidDel="0017421B">
          <w:rPr>
            <w:rFonts w:ascii="Times New Roman" w:hAnsi="Times New Roman"/>
            <w:b w:val="0"/>
            <w:bCs w:val="0"/>
            <w:spacing w:val="-4"/>
            <w:sz w:val="16"/>
            <w:szCs w:val="24"/>
            <w:lang w:bidi="ar-SY"/>
          </w:rPr>
          <w:delText>03</w:delText>
        </w:r>
      </w:del>
      <w:ins w:id="179" w:author="alhakim" w:date="2014-09-13T16:05:00Z">
        <w:r w:rsidR="00D62A01" w:rsidRPr="00C41945">
          <w:rPr>
            <w:rFonts w:ascii="Times New Roman" w:hAnsi="Times New Roman"/>
            <w:b w:val="0"/>
            <w:bCs w:val="0"/>
            <w:spacing w:val="-4"/>
            <w:sz w:val="16"/>
            <w:szCs w:val="24"/>
            <w:lang w:bidi="ar-SY"/>
          </w:rPr>
          <w:t>15</w:t>
        </w:r>
      </w:ins>
      <w:r w:rsidR="00D62A01" w:rsidRPr="00C41945">
        <w:rPr>
          <w:rFonts w:ascii="Times New Roman" w:hAnsi="Times New Roman"/>
          <w:b w:val="0"/>
          <w:bCs w:val="0"/>
          <w:spacing w:val="-4"/>
          <w:sz w:val="16"/>
          <w:szCs w:val="24"/>
          <w:lang w:bidi="ar-SY"/>
        </w:rPr>
        <w:t>)</w:t>
      </w:r>
      <w:r w:rsidR="00D62A01" w:rsidRPr="00C41945">
        <w:rPr>
          <w:rFonts w:ascii="Times New Roman" w:hAnsi="Times New Roman"/>
          <w:spacing w:val="-4"/>
          <w:sz w:val="16"/>
          <w:szCs w:val="24"/>
          <w:lang w:bidi="ar-SY"/>
        </w:rPr>
        <w:t>     </w:t>
      </w:r>
    </w:p>
    <w:p w:rsidR="00CB0691" w:rsidRPr="002A3229" w:rsidRDefault="00CB0691">
      <w:pPr>
        <w:rPr>
          <w:spacing w:val="-4"/>
          <w:rtl/>
          <w:lang w:bidi="ar-EG"/>
        </w:rPr>
        <w:pPrChange w:id="180" w:author="Saad, Samuel" w:date="2015-10-24T14:34:00Z">
          <w:pPr/>
        </w:pPrChange>
      </w:pPr>
      <w:r w:rsidRPr="002A3229">
        <w:rPr>
          <w:spacing w:val="-4"/>
          <w:rtl/>
          <w:lang w:bidi="ar-EG"/>
        </w:rPr>
        <w:t xml:space="preserve">تعتبر إحدى إدارات الإقليم </w:t>
      </w:r>
      <w:r w:rsidRPr="002A3229">
        <w:rPr>
          <w:spacing w:val="-4"/>
          <w:lang w:bidi="ar-EG"/>
        </w:rPr>
        <w:t>2</w:t>
      </w:r>
      <w:r w:rsidRPr="002A3229">
        <w:rPr>
          <w:spacing w:val="-4"/>
          <w:rtl/>
          <w:lang w:bidi="ar-EG"/>
        </w:rPr>
        <w:t xml:space="preserve"> متأثرة تأثراً غير مؤات من تخصيص مقترح جديد أو معدل على قائمة وصلات التغذية للإقليمين</w:t>
      </w:r>
      <w:r w:rsidR="00C41945" w:rsidRPr="002A3229">
        <w:rPr>
          <w:rFonts w:hint="cs"/>
          <w:spacing w:val="-4"/>
          <w:rtl/>
          <w:lang w:bidi="ar-EG"/>
        </w:rPr>
        <w:t> </w:t>
      </w:r>
      <w:r w:rsidRPr="002A3229">
        <w:rPr>
          <w:spacing w:val="-4"/>
          <w:lang w:bidi="ar-EG"/>
        </w:rPr>
        <w:t>1</w:t>
      </w:r>
      <w:r w:rsidRPr="002A3229">
        <w:rPr>
          <w:spacing w:val="-4"/>
          <w:rtl/>
          <w:lang w:bidi="ar-EG"/>
        </w:rPr>
        <w:t xml:space="preserve"> و</w:t>
      </w:r>
      <w:r w:rsidRPr="002A3229">
        <w:rPr>
          <w:spacing w:val="-4"/>
          <w:lang w:bidi="ar-EG"/>
        </w:rPr>
        <w:t>3</w:t>
      </w:r>
      <w:r w:rsidRPr="002A3229">
        <w:rPr>
          <w:spacing w:val="-4"/>
          <w:rtl/>
          <w:lang w:bidi="ar-EG"/>
        </w:rPr>
        <w:t xml:space="preserve"> فيما يخص الفقرة </w:t>
      </w:r>
      <w:r w:rsidRPr="002A3229">
        <w:rPr>
          <w:spacing w:val="-4"/>
          <w:lang w:bidi="ar-EG"/>
        </w:rPr>
        <w:t>1.1.4</w:t>
      </w:r>
      <w:r w:rsidRPr="002A3229">
        <w:rPr>
          <w:spacing w:val="-4"/>
          <w:rtl/>
          <w:lang w:bidi="ar-EG"/>
        </w:rPr>
        <w:t xml:space="preserve"> </w:t>
      </w:r>
      <w:r w:rsidRPr="002A3229">
        <w:rPr>
          <w:i/>
          <w:iCs/>
          <w:spacing w:val="-4"/>
          <w:rtl/>
          <w:lang w:bidi="ar-EG"/>
        </w:rPr>
        <w:t>د)</w:t>
      </w:r>
      <w:r w:rsidRPr="002A3229">
        <w:rPr>
          <w:spacing w:val="-4"/>
          <w:rtl/>
          <w:lang w:bidi="ar-EG"/>
        </w:rPr>
        <w:t xml:space="preserve"> من المادة </w:t>
      </w:r>
      <w:r w:rsidRPr="002A3229">
        <w:rPr>
          <w:spacing w:val="-4"/>
          <w:lang w:bidi="ar-EG"/>
        </w:rPr>
        <w:t>4</w:t>
      </w:r>
      <w:r w:rsidRPr="002A3229">
        <w:rPr>
          <w:spacing w:val="-4"/>
          <w:rtl/>
          <w:lang w:bidi="ar-EG"/>
        </w:rPr>
        <w:t>، عندما ينتج عن كثافة تدفق القدرة الواصلة إلى محطة استقبال فضائية في الإقليم</w:t>
      </w:r>
      <w:r w:rsidR="00C41945" w:rsidRPr="002A3229">
        <w:rPr>
          <w:rFonts w:hint="cs"/>
          <w:spacing w:val="-4"/>
          <w:rtl/>
          <w:lang w:bidi="ar-EG"/>
        </w:rPr>
        <w:t> </w:t>
      </w:r>
      <w:r w:rsidRPr="002A3229">
        <w:rPr>
          <w:spacing w:val="-4"/>
          <w:lang w:bidi="ar-EG"/>
        </w:rPr>
        <w:t>2</w:t>
      </w:r>
      <w:r w:rsidRPr="002A3229">
        <w:rPr>
          <w:spacing w:val="-4"/>
          <w:rtl/>
          <w:lang w:bidi="ar-EG"/>
        </w:rPr>
        <w:t xml:space="preserve"> في وصلة تغذية تابعة للخدمة الإذاعية الساتلية</w:t>
      </w:r>
      <w:r w:rsidR="00D62A01" w:rsidRPr="002A3229">
        <w:rPr>
          <w:rFonts w:hint="cs"/>
          <w:spacing w:val="-4"/>
          <w:rtl/>
        </w:rPr>
        <w:t xml:space="preserve"> </w:t>
      </w:r>
      <w:ins w:id="181" w:author="alhakim" w:date="2014-09-13T16:10:00Z">
        <w:r w:rsidR="00D62A01" w:rsidRPr="002A3229">
          <w:rPr>
            <w:rFonts w:hint="cs"/>
            <w:spacing w:val="-4"/>
            <w:rtl/>
          </w:rPr>
          <w:t>أو</w:t>
        </w:r>
      </w:ins>
      <w:ins w:id="182" w:author="Riz, Imad " w:date="2014-09-22T14:02:00Z">
        <w:r w:rsidR="00D62A01" w:rsidRPr="002A3229">
          <w:rPr>
            <w:rFonts w:hint="cs"/>
            <w:spacing w:val="-4"/>
            <w:rtl/>
          </w:rPr>
          <w:t xml:space="preserve"> في </w:t>
        </w:r>
      </w:ins>
      <w:ins w:id="183" w:author="alhakim" w:date="2014-09-13T16:10:00Z">
        <w:r w:rsidR="00D62A01" w:rsidRPr="002A3229">
          <w:rPr>
            <w:rFonts w:hint="cs"/>
            <w:spacing w:val="-4"/>
            <w:rtl/>
          </w:rPr>
          <w:t>محطة الاستقبال الفضا</w:t>
        </w:r>
      </w:ins>
      <w:ins w:id="184" w:author="alhakim" w:date="2014-09-13T16:11:00Z">
        <w:r w:rsidR="00D62A01" w:rsidRPr="002A3229">
          <w:rPr>
            <w:rFonts w:hint="cs"/>
            <w:spacing w:val="-4"/>
            <w:rtl/>
          </w:rPr>
          <w:t>ئية</w:t>
        </w:r>
      </w:ins>
      <w:ins w:id="185" w:author="Riz, Imad " w:date="2014-09-22T14:02:00Z">
        <w:r w:rsidR="00D62A01" w:rsidRPr="002A3229">
          <w:rPr>
            <w:rFonts w:hint="cs"/>
            <w:spacing w:val="-4"/>
            <w:rtl/>
          </w:rPr>
          <w:t xml:space="preserve"> في</w:t>
        </w:r>
        <w:r w:rsidR="00D62A01" w:rsidRPr="002A3229">
          <w:rPr>
            <w:rFonts w:hint="eastAsia"/>
            <w:spacing w:val="-4"/>
            <w:rtl/>
          </w:rPr>
          <w:t> </w:t>
        </w:r>
      </w:ins>
      <w:ins w:id="186" w:author="alhakim" w:date="2014-09-13T16:11:00Z">
        <w:r w:rsidR="00D62A01" w:rsidRPr="002A3229">
          <w:rPr>
            <w:rFonts w:hint="cs"/>
            <w:spacing w:val="-4"/>
            <w:rtl/>
          </w:rPr>
          <w:t>الوصلة الصاعدة للخدمة الثابتة الساتلية</w:t>
        </w:r>
      </w:ins>
      <w:ins w:id="187" w:author="alhakim" w:date="2014-09-16T08:08:00Z">
        <w:r w:rsidR="00D62A01" w:rsidRPr="002A3229">
          <w:rPr>
            <w:rFonts w:hint="cs"/>
            <w:spacing w:val="-4"/>
            <w:rtl/>
          </w:rPr>
          <w:t xml:space="preserve"> التي</w:t>
        </w:r>
      </w:ins>
      <w:ins w:id="188" w:author="alhakim" w:date="2014-09-13T16:11:00Z">
        <w:r w:rsidR="00D62A01" w:rsidRPr="002A3229">
          <w:rPr>
            <w:rFonts w:hint="cs"/>
            <w:spacing w:val="-4"/>
            <w:rtl/>
          </w:rPr>
          <w:t xml:space="preserve"> لا تخضع </w:t>
        </w:r>
      </w:ins>
      <w:ins w:id="189" w:author="Al-Talouzi, Lamis" w:date="2015-03-31T12:05:00Z">
        <w:r w:rsidR="00D62A01" w:rsidRPr="002A3229">
          <w:rPr>
            <w:spacing w:val="-4"/>
            <w:rtl/>
          </w:rPr>
          <w:t>ل</w:t>
        </w:r>
      </w:ins>
      <w:ins w:id="190" w:author="Al-Talouzi, Lamis" w:date="2015-03-31T12:06:00Z">
        <w:r w:rsidR="00D62A01" w:rsidRPr="002A3229">
          <w:rPr>
            <w:spacing w:val="-4"/>
            <w:rtl/>
          </w:rPr>
          <w:t>خطة أو قائمة وصلات التغذية</w:t>
        </w:r>
      </w:ins>
      <w:ins w:id="191" w:author="Riz, Imad " w:date="2014-09-22T14:02:00Z">
        <w:r w:rsidR="00D62A01" w:rsidRPr="002A3229">
          <w:rPr>
            <w:spacing w:val="-4"/>
            <w:rtl/>
          </w:rPr>
          <w:t xml:space="preserve"> في</w:t>
        </w:r>
        <w:r w:rsidR="00D62A01" w:rsidRPr="002A3229">
          <w:rPr>
            <w:rFonts w:hint="eastAsia"/>
            <w:spacing w:val="-4"/>
            <w:rtl/>
          </w:rPr>
          <w:t> </w:t>
        </w:r>
      </w:ins>
      <w:ins w:id="192" w:author="Al-Talouzi, Lamis" w:date="2015-03-31T12:06:00Z">
        <w:r w:rsidR="00D62A01" w:rsidRPr="002A3229">
          <w:rPr>
            <w:spacing w:val="-4"/>
            <w:rtl/>
          </w:rPr>
          <w:t>جميع</w:t>
        </w:r>
      </w:ins>
      <w:ins w:id="193" w:author="alhakim" w:date="2014-09-13T16:12:00Z">
        <w:r w:rsidR="00D62A01" w:rsidRPr="002A3229">
          <w:rPr>
            <w:spacing w:val="-4"/>
            <w:rtl/>
          </w:rPr>
          <w:t xml:space="preserve"> </w:t>
        </w:r>
      </w:ins>
      <w:ins w:id="194" w:author="Al-Talouzi, Lamis" w:date="2015-03-31T12:06:00Z">
        <w:r w:rsidR="00D62A01" w:rsidRPr="002A3229">
          <w:rPr>
            <w:spacing w:val="-4"/>
            <w:rtl/>
          </w:rPr>
          <w:t>أقاليم</w:t>
        </w:r>
      </w:ins>
      <w:ins w:id="195" w:author="Al-Talouzi, Lamis" w:date="2015-03-31T12:07:00Z">
        <w:r w:rsidR="00D62A01" w:rsidRPr="002A3229">
          <w:rPr>
            <w:spacing w:val="-4"/>
            <w:rtl/>
          </w:rPr>
          <w:t xml:space="preserve"> الإدارة المعنية</w:t>
        </w:r>
      </w:ins>
      <w:r w:rsidRPr="002A3229">
        <w:rPr>
          <w:spacing w:val="-4"/>
          <w:rtl/>
          <w:lang w:bidi="ar-EG"/>
        </w:rPr>
        <w:t xml:space="preserve">، زيادة في درجة حرارة ضوضاء محطة الاستقبال الفضائية في وصلة التغذية تتجاوز قيمة عتبة النسبة </w:t>
      </w:r>
      <w:r w:rsidRPr="002A3229">
        <w:rPr>
          <w:spacing w:val="-4"/>
          <w:lang w:bidi="ar-EG"/>
        </w:rPr>
        <w:sym w:font="Symbol" w:char="F044"/>
      </w:r>
      <w:r w:rsidRPr="002A3229">
        <w:rPr>
          <w:i/>
          <w:iCs/>
          <w:spacing w:val="-4"/>
          <w:lang w:bidi="ar-EG"/>
        </w:rPr>
        <w:t>T/T</w:t>
      </w:r>
      <w:r w:rsidRPr="002A3229">
        <w:rPr>
          <w:spacing w:val="-4"/>
          <w:rtl/>
          <w:lang w:bidi="ar-EG"/>
        </w:rPr>
        <w:t xml:space="preserve"> البالغة </w:t>
      </w:r>
      <w:r w:rsidRPr="002A3229">
        <w:rPr>
          <w:spacing w:val="-4"/>
          <w:lang w:bidi="ar-EG"/>
        </w:rPr>
        <w:t>%6</w:t>
      </w:r>
      <w:r w:rsidRPr="002A3229">
        <w:rPr>
          <w:spacing w:val="-4"/>
          <w:rtl/>
          <w:lang w:bidi="ar-EG"/>
        </w:rPr>
        <w:t xml:space="preserve"> وفقاً للطريقة المشروحة في التذييل</w:t>
      </w:r>
      <w:r w:rsidR="00C41945" w:rsidRPr="002A3229">
        <w:rPr>
          <w:rFonts w:hint="cs"/>
          <w:spacing w:val="-4"/>
          <w:rtl/>
          <w:lang w:bidi="ar-EG"/>
        </w:rPr>
        <w:t> </w:t>
      </w:r>
      <w:r w:rsidRPr="002A3229">
        <w:rPr>
          <w:b/>
          <w:bCs/>
          <w:spacing w:val="-4"/>
          <w:lang w:bidi="ar-EG"/>
        </w:rPr>
        <w:t>8</w:t>
      </w:r>
      <w:r w:rsidRPr="002A3229">
        <w:rPr>
          <w:spacing w:val="-4"/>
          <w:rtl/>
          <w:lang w:bidi="ar-EG"/>
        </w:rPr>
        <w:t>، ما عدا أن القيمة المتوسطة لكثافات تدفق القدرة العظمى لكل هرتز واحد المحسوبة على نطاق الترددات</w:t>
      </w:r>
      <w:r w:rsidR="00C41945" w:rsidRPr="002A3229">
        <w:rPr>
          <w:rFonts w:hint="cs"/>
          <w:spacing w:val="-4"/>
          <w:rtl/>
          <w:lang w:bidi="ar-EG"/>
        </w:rPr>
        <w:t> </w:t>
      </w:r>
      <w:r w:rsidRPr="002A3229">
        <w:rPr>
          <w:spacing w:val="-4"/>
          <w:lang w:bidi="ar-EG"/>
        </w:rPr>
        <w:t>MHz 1</w:t>
      </w:r>
      <w:r w:rsidRPr="002A3229">
        <w:rPr>
          <w:spacing w:val="-4"/>
          <w:rtl/>
          <w:lang w:bidi="ar-EG"/>
        </w:rPr>
        <w:t xml:space="preserve"> الأسوأ، يستعاض عنها بالقيمة المتوسطة لكثافات تدفق القدرة لكل هرتز المحسوبة على كامل عرض النطاق للترددات الراديوية للموجات الحاملة التابعة لوصلات</w:t>
      </w:r>
      <w:r w:rsidR="002A3229" w:rsidRPr="002A3229">
        <w:rPr>
          <w:rFonts w:hint="cs"/>
          <w:spacing w:val="-4"/>
          <w:rtl/>
          <w:lang w:bidi="ar-EG"/>
        </w:rPr>
        <w:t> </w:t>
      </w:r>
      <w:r w:rsidRPr="002A3229">
        <w:rPr>
          <w:spacing w:val="-4"/>
          <w:rtl/>
          <w:lang w:bidi="ar-EG"/>
        </w:rPr>
        <w:t>التغذية.</w:t>
      </w:r>
      <w:r w:rsidRPr="002A3229">
        <w:rPr>
          <w:spacing w:val="-4"/>
          <w:sz w:val="16"/>
          <w:szCs w:val="24"/>
          <w:lang w:bidi="ar-EG"/>
        </w:rPr>
        <w:t>(WRC-</w:t>
      </w:r>
      <w:del w:id="196" w:author="Saad, Samuel" w:date="2015-10-24T14:34:00Z">
        <w:r w:rsidRPr="002A3229" w:rsidDel="00D62A01">
          <w:rPr>
            <w:spacing w:val="-4"/>
            <w:sz w:val="16"/>
            <w:szCs w:val="24"/>
            <w:lang w:bidi="ar-EG"/>
          </w:rPr>
          <w:delText>03</w:delText>
        </w:r>
      </w:del>
      <w:ins w:id="197" w:author="Saad, Samuel" w:date="2015-10-24T14:34:00Z">
        <w:r w:rsidR="00D62A01" w:rsidRPr="002A3229">
          <w:rPr>
            <w:spacing w:val="-4"/>
            <w:sz w:val="16"/>
            <w:szCs w:val="24"/>
            <w:lang w:bidi="ar-EG"/>
          </w:rPr>
          <w:t>15</w:t>
        </w:r>
      </w:ins>
      <w:r w:rsidRPr="002A3229">
        <w:rPr>
          <w:spacing w:val="-4"/>
          <w:sz w:val="16"/>
          <w:szCs w:val="24"/>
          <w:lang w:bidi="ar-EG"/>
        </w:rPr>
        <w:t>)    </w:t>
      </w:r>
    </w:p>
    <w:p w:rsidR="00D62A01" w:rsidRPr="00C41945" w:rsidRDefault="00CB0691" w:rsidP="00705160">
      <w:pPr>
        <w:pStyle w:val="Reasons"/>
        <w:rPr>
          <w:b w:val="0"/>
          <w:bCs w:val="0"/>
          <w:rtl/>
          <w:lang w:bidi="ar-EG"/>
        </w:rPr>
      </w:pPr>
      <w:r>
        <w:rPr>
          <w:rtl/>
        </w:rPr>
        <w:t>الأسباب:</w:t>
      </w:r>
      <w:r>
        <w:tab/>
      </w:r>
      <w:r w:rsidR="000D218B">
        <w:rPr>
          <w:rFonts w:hint="cs"/>
          <w:b w:val="0"/>
          <w:bCs w:val="0"/>
          <w:rtl/>
          <w:lang w:bidi="ar-EG"/>
        </w:rPr>
        <w:t>تحديد الحدود المطبقة على حماية تخصيصات التردد لمحطة استقبال فضائية في الخدمة الثابتة الساتلية غير المخططة في</w:t>
      </w:r>
      <w:r w:rsidR="00705160">
        <w:rPr>
          <w:rFonts w:hint="eastAsia"/>
          <w:b w:val="0"/>
          <w:bCs w:val="0"/>
          <w:rtl/>
          <w:lang w:bidi="ar-EG"/>
        </w:rPr>
        <w:t> </w:t>
      </w:r>
      <w:r w:rsidR="000D218B">
        <w:rPr>
          <w:rFonts w:hint="cs"/>
          <w:b w:val="0"/>
          <w:bCs w:val="0"/>
          <w:rtl/>
          <w:lang w:bidi="ar-EG"/>
        </w:rPr>
        <w:t xml:space="preserve">نطاقي الترددات </w:t>
      </w:r>
      <w:r w:rsidR="000D218B">
        <w:rPr>
          <w:b w:val="0"/>
          <w:bCs w:val="0"/>
          <w:lang w:bidi="ar-EG"/>
        </w:rPr>
        <w:t>GHz 14,75-14,5</w:t>
      </w:r>
      <w:r w:rsidR="000D218B">
        <w:rPr>
          <w:rFonts w:hint="cs"/>
          <w:b w:val="0"/>
          <w:bCs w:val="0"/>
          <w:rtl/>
          <w:lang w:bidi="ar-EG"/>
        </w:rPr>
        <w:t xml:space="preserve"> (الإقليمان </w:t>
      </w:r>
      <w:r w:rsidR="000D218B">
        <w:rPr>
          <w:b w:val="0"/>
          <w:bCs w:val="0"/>
          <w:lang w:bidi="ar-EG"/>
        </w:rPr>
        <w:t>1</w:t>
      </w:r>
      <w:r w:rsidR="000D218B">
        <w:rPr>
          <w:rFonts w:hint="cs"/>
          <w:b w:val="0"/>
          <w:bCs w:val="0"/>
          <w:rtl/>
          <w:lang w:bidi="ar-EG"/>
        </w:rPr>
        <w:t xml:space="preserve"> و</w:t>
      </w:r>
      <w:r w:rsidR="000D218B">
        <w:rPr>
          <w:b w:val="0"/>
          <w:bCs w:val="0"/>
          <w:lang w:bidi="ar-EG"/>
        </w:rPr>
        <w:t>2</w:t>
      </w:r>
      <w:r w:rsidR="000D218B">
        <w:rPr>
          <w:rFonts w:hint="cs"/>
          <w:b w:val="0"/>
          <w:bCs w:val="0"/>
          <w:rtl/>
          <w:lang w:bidi="ar-EG"/>
        </w:rPr>
        <w:t>) و</w:t>
      </w:r>
      <w:r w:rsidR="000D218B">
        <w:rPr>
          <w:b w:val="0"/>
          <w:bCs w:val="0"/>
          <w:lang w:bidi="ar-EG"/>
        </w:rPr>
        <w:t>GHz 14,8-14,5</w:t>
      </w:r>
      <w:r w:rsidR="000D218B">
        <w:rPr>
          <w:rFonts w:hint="cs"/>
          <w:b w:val="0"/>
          <w:bCs w:val="0"/>
          <w:rtl/>
          <w:lang w:bidi="ar-EG"/>
        </w:rPr>
        <w:t xml:space="preserve"> (الإقليم </w:t>
      </w:r>
      <w:r w:rsidR="000D218B">
        <w:rPr>
          <w:b w:val="0"/>
          <w:bCs w:val="0"/>
          <w:lang w:bidi="ar-EG"/>
        </w:rPr>
        <w:t>3</w:t>
      </w:r>
      <w:r w:rsidR="000D218B">
        <w:rPr>
          <w:rFonts w:hint="cs"/>
          <w:b w:val="0"/>
          <w:bCs w:val="0"/>
          <w:rtl/>
          <w:lang w:bidi="ar-EG"/>
        </w:rPr>
        <w:t xml:space="preserve">) عند تأثر هذا التخصيص بتخصيص مقترح جديد أو معدل في قائمة وصلات التغذية في الإقليمين </w:t>
      </w:r>
      <w:r w:rsidR="000D218B">
        <w:rPr>
          <w:b w:val="0"/>
          <w:bCs w:val="0"/>
          <w:lang w:bidi="ar-EG"/>
        </w:rPr>
        <w:t>1</w:t>
      </w:r>
      <w:r w:rsidR="000D218B">
        <w:rPr>
          <w:rFonts w:hint="cs"/>
          <w:b w:val="0"/>
          <w:bCs w:val="0"/>
          <w:rtl/>
          <w:lang w:bidi="ar-EG"/>
        </w:rPr>
        <w:t xml:space="preserve"> و</w:t>
      </w:r>
      <w:r w:rsidR="000D218B">
        <w:rPr>
          <w:b w:val="0"/>
          <w:bCs w:val="0"/>
          <w:lang w:bidi="ar-EG"/>
        </w:rPr>
        <w:t>3</w:t>
      </w:r>
      <w:r w:rsidR="000D218B">
        <w:rPr>
          <w:rFonts w:hint="cs"/>
          <w:b w:val="0"/>
          <w:bCs w:val="0"/>
          <w:rtl/>
          <w:lang w:bidi="ar-EG"/>
        </w:rPr>
        <w:t xml:space="preserve">. وتعتبر </w:t>
      </w:r>
      <w:r w:rsidR="004D0E64">
        <w:rPr>
          <w:rFonts w:hint="cs"/>
          <w:b w:val="0"/>
          <w:bCs w:val="0"/>
          <w:rtl/>
          <w:lang w:bidi="ar-EG"/>
        </w:rPr>
        <w:t>الإدارة</w:t>
      </w:r>
      <w:r w:rsidR="000D218B">
        <w:rPr>
          <w:rFonts w:hint="cs"/>
          <w:b w:val="0"/>
          <w:bCs w:val="0"/>
          <w:rtl/>
          <w:lang w:bidi="ar-EG"/>
        </w:rPr>
        <w:t xml:space="preserve"> متأثرة إذا أدت </w:t>
      </w:r>
      <w:r w:rsidR="000859B4">
        <w:rPr>
          <w:rFonts w:hint="cs"/>
          <w:b w:val="0"/>
          <w:bCs w:val="0"/>
          <w:rtl/>
          <w:lang w:bidi="ar-EG"/>
        </w:rPr>
        <w:t xml:space="preserve">كثافة تدفق القدرة لمحطة استقبال فضائية في الخدمة الثابتة الساتلية غير المخططة (أرض-فضاء) تابعة لهذه الإدارة إلى زيادة </w:t>
      </w:r>
      <w:r w:rsidR="002239C3">
        <w:rPr>
          <w:rFonts w:hint="cs"/>
          <w:b w:val="0"/>
          <w:bCs w:val="0"/>
          <w:rtl/>
          <w:lang w:bidi="ar-EG"/>
        </w:rPr>
        <w:t xml:space="preserve">في </w:t>
      </w:r>
      <w:r w:rsidR="000859B4">
        <w:rPr>
          <w:rFonts w:hint="cs"/>
          <w:b w:val="0"/>
          <w:bCs w:val="0"/>
          <w:rtl/>
          <w:lang w:bidi="ar-EG"/>
        </w:rPr>
        <w:t xml:space="preserve">درجة حرارة ضوضاء محطة الاستقبال للوصلة الصاعدة </w:t>
      </w:r>
      <w:r w:rsidR="0057384E">
        <w:rPr>
          <w:rFonts w:hint="cs"/>
          <w:b w:val="0"/>
          <w:bCs w:val="0"/>
          <w:rtl/>
          <w:lang w:bidi="ar-EG"/>
        </w:rPr>
        <w:t xml:space="preserve">تتجاوز </w:t>
      </w:r>
      <w:r w:rsidR="0069089F">
        <w:rPr>
          <w:rFonts w:hint="cs"/>
          <w:b w:val="0"/>
          <w:bCs w:val="0"/>
          <w:rtl/>
          <w:lang w:bidi="ar-EG"/>
        </w:rPr>
        <w:t>قيمة</w:t>
      </w:r>
      <w:r w:rsidR="000859B4">
        <w:rPr>
          <w:rFonts w:hint="cs"/>
          <w:b w:val="0"/>
          <w:bCs w:val="0"/>
          <w:rtl/>
          <w:lang w:bidi="ar-EG"/>
        </w:rPr>
        <w:t xml:space="preserve"> العتبة </w:t>
      </w:r>
      <w:r w:rsidR="000859B4" w:rsidRPr="00A81F0E">
        <w:rPr>
          <w:rFonts w:eastAsia="Calibri"/>
          <w:b w:val="0"/>
          <w:bCs w:val="0"/>
          <w:i/>
        </w:rPr>
        <w:t>ΔT</w:t>
      </w:r>
      <w:r w:rsidR="000859B4" w:rsidRPr="00A81F0E">
        <w:rPr>
          <w:rFonts w:eastAsia="Calibri"/>
          <w:b w:val="0"/>
          <w:bCs w:val="0"/>
        </w:rPr>
        <w:t>/</w:t>
      </w:r>
      <w:r w:rsidR="000859B4" w:rsidRPr="00A81F0E">
        <w:rPr>
          <w:rFonts w:eastAsia="Calibri"/>
          <w:b w:val="0"/>
          <w:bCs w:val="0"/>
          <w:i/>
        </w:rPr>
        <w:t>T</w:t>
      </w:r>
      <w:r w:rsidR="000859B4">
        <w:rPr>
          <w:rFonts w:hint="cs"/>
          <w:b w:val="0"/>
          <w:bCs w:val="0"/>
          <w:rtl/>
          <w:lang w:bidi="ar-EG"/>
        </w:rPr>
        <w:t xml:space="preserve"> </w:t>
      </w:r>
      <w:r w:rsidR="00FF5B2D">
        <w:rPr>
          <w:rFonts w:hint="cs"/>
          <w:b w:val="0"/>
          <w:bCs w:val="0"/>
          <w:rtl/>
          <w:lang w:bidi="ar-EG"/>
        </w:rPr>
        <w:t>البالغ</w:t>
      </w:r>
      <w:r w:rsidR="0069089F">
        <w:rPr>
          <w:rFonts w:hint="cs"/>
          <w:b w:val="0"/>
          <w:bCs w:val="0"/>
          <w:rtl/>
          <w:lang w:bidi="ar-EG"/>
        </w:rPr>
        <w:t>ة</w:t>
      </w:r>
      <w:r w:rsidR="000859B4">
        <w:rPr>
          <w:rFonts w:hint="cs"/>
          <w:b w:val="0"/>
          <w:bCs w:val="0"/>
          <w:rtl/>
          <w:lang w:bidi="ar-EG"/>
        </w:rPr>
        <w:t xml:space="preserve"> </w:t>
      </w:r>
      <w:r w:rsidR="000859B4">
        <w:rPr>
          <w:b w:val="0"/>
          <w:bCs w:val="0"/>
          <w:lang w:bidi="ar-EG"/>
        </w:rPr>
        <w:t>%6</w:t>
      </w:r>
      <w:r w:rsidR="000859B4">
        <w:rPr>
          <w:rFonts w:hint="cs"/>
          <w:b w:val="0"/>
          <w:bCs w:val="0"/>
          <w:rtl/>
          <w:lang w:bidi="ar-EG"/>
        </w:rPr>
        <w:t>.</w:t>
      </w:r>
    </w:p>
    <w:p w:rsidR="00CB0691" w:rsidRPr="003E6818" w:rsidRDefault="00CB0691" w:rsidP="00C41945">
      <w:pPr>
        <w:pStyle w:val="AnnexNo"/>
        <w:keepLines/>
        <w:rPr>
          <w:rtl/>
        </w:rPr>
      </w:pPr>
      <w:r w:rsidRPr="003E6818">
        <w:rPr>
          <w:rtl/>
        </w:rPr>
        <w:lastRenderedPageBreak/>
        <w:t>الملح</w:t>
      </w:r>
      <w:r>
        <w:rPr>
          <w:rtl/>
        </w:rPr>
        <w:t>ـ</w:t>
      </w:r>
      <w:r w:rsidRPr="003E6818">
        <w:rPr>
          <w:rtl/>
        </w:rPr>
        <w:t>ق</w:t>
      </w:r>
      <w:r>
        <w:rPr>
          <w:rtl/>
        </w:rPr>
        <w:t> </w:t>
      </w:r>
      <w:r w:rsidRPr="003E6818">
        <w:t>4</w:t>
      </w:r>
      <w:r w:rsidRPr="001E54BF">
        <w:rPr>
          <w:sz w:val="16"/>
          <w:szCs w:val="16"/>
          <w:rtl/>
        </w:rPr>
        <w:t> </w:t>
      </w:r>
      <w:r w:rsidRPr="00192357">
        <w:rPr>
          <w:sz w:val="16"/>
          <w:szCs w:val="24"/>
        </w:rPr>
        <w:t>(R</w:t>
      </w:r>
      <w:r>
        <w:rPr>
          <w:sz w:val="16"/>
          <w:szCs w:val="24"/>
        </w:rPr>
        <w:t>EV</w:t>
      </w:r>
      <w:r w:rsidRPr="00192357">
        <w:rPr>
          <w:sz w:val="16"/>
          <w:szCs w:val="24"/>
        </w:rPr>
        <w:t>.WRC-03)</w:t>
      </w:r>
      <w:r>
        <w:rPr>
          <w:sz w:val="16"/>
          <w:szCs w:val="24"/>
        </w:rPr>
        <w:t>    </w:t>
      </w:r>
    </w:p>
    <w:p w:rsidR="00CB0691" w:rsidRPr="003E6818" w:rsidRDefault="00CB0691" w:rsidP="00C41945">
      <w:pPr>
        <w:pStyle w:val="Annextitle"/>
        <w:keepLines/>
        <w:rPr>
          <w:rtl/>
          <w:lang w:bidi="ar-EG"/>
        </w:rPr>
      </w:pPr>
      <w:bookmarkStart w:id="198" w:name="_Toc335225822"/>
      <w:r w:rsidRPr="003E6818">
        <w:rPr>
          <w:rtl/>
          <w:lang w:bidi="ar-EG"/>
        </w:rPr>
        <w:t>معايير التقاسم بين الخدمات</w:t>
      </w:r>
      <w:bookmarkEnd w:id="198"/>
    </w:p>
    <w:p w:rsidR="00C25625" w:rsidRDefault="00CB0691" w:rsidP="00C41945">
      <w:pPr>
        <w:pStyle w:val="Proposal"/>
        <w:keepLines/>
      </w:pPr>
      <w:r>
        <w:t>ADD</w:t>
      </w:r>
      <w:r>
        <w:tab/>
        <w:t>BUL/</w:t>
      </w:r>
      <w:r w:rsidR="004B623E">
        <w:t>ISR/</w:t>
      </w:r>
      <w:r>
        <w:t>LUX/MCO/NOR/QAT/120/16</w:t>
      </w:r>
    </w:p>
    <w:p w:rsidR="00D62A01" w:rsidRPr="00C41945" w:rsidRDefault="00D62A01" w:rsidP="00C41945">
      <w:pPr>
        <w:pStyle w:val="Heading1"/>
        <w:keepLines/>
        <w:ind w:left="794" w:hanging="794"/>
        <w:rPr>
          <w:rFonts w:ascii="Times New Roman" w:hAnsi="Times New Roman"/>
          <w:spacing w:val="-4"/>
          <w:sz w:val="22"/>
          <w:szCs w:val="32"/>
          <w:lang w:bidi="ar-SY"/>
        </w:rPr>
      </w:pPr>
      <w:bookmarkStart w:id="199" w:name="_Toc406079784"/>
      <w:bookmarkStart w:id="200" w:name="_Toc406484215"/>
      <w:bookmarkStart w:id="201" w:name="_Toc406489552"/>
      <w:bookmarkStart w:id="202" w:name="_Toc406490094"/>
      <w:bookmarkStart w:id="203" w:name="_Toc406490151"/>
      <w:bookmarkStart w:id="204" w:name="_Toc406490387"/>
      <w:bookmarkStart w:id="205" w:name="_Toc408837046"/>
      <w:bookmarkStart w:id="206" w:name="_Toc409102652"/>
      <w:bookmarkStart w:id="207" w:name="_Toc416447786"/>
      <w:bookmarkStart w:id="208" w:name="_Toc416448755"/>
      <w:r w:rsidRPr="00457A52">
        <w:rPr>
          <w:rFonts w:ascii="Times New Roman" w:hAnsi="Times New Roman"/>
          <w:spacing w:val="-4"/>
          <w:lang w:bidi="ar-SY"/>
        </w:rPr>
        <w:t>3</w:t>
      </w:r>
      <w:r w:rsidRPr="00457A52">
        <w:rPr>
          <w:rFonts w:ascii="Times New Roman" w:hAnsi="Times New Roman"/>
          <w:spacing w:val="-4"/>
          <w:rtl/>
          <w:lang w:bidi="ar-SY"/>
        </w:rPr>
        <w:tab/>
      </w:r>
      <w:r w:rsidRPr="00C41945">
        <w:rPr>
          <w:rFonts w:ascii="Times New Roman" w:hAnsi="Times New Roman"/>
          <w:spacing w:val="-6"/>
          <w:rtl/>
          <w:lang w:bidi="ar-SY"/>
        </w:rPr>
        <w:t>قيم العتب</w:t>
      </w:r>
      <w:r w:rsidRPr="00C41945">
        <w:rPr>
          <w:rFonts w:ascii="Times New Roman" w:hAnsi="Times New Roman" w:hint="cs"/>
          <w:spacing w:val="-6"/>
          <w:rtl/>
          <w:lang w:bidi="ar-SY"/>
        </w:rPr>
        <w:t>ة</w:t>
      </w:r>
      <w:r w:rsidRPr="00C41945">
        <w:rPr>
          <w:rFonts w:ascii="Times New Roman" w:hAnsi="Times New Roman"/>
          <w:spacing w:val="-6"/>
          <w:rtl/>
          <w:lang w:bidi="ar-SY"/>
        </w:rPr>
        <w:t xml:space="preserve"> التي تسمح بتحديد ما إذا كان التنسيق ضرورياً بين محطات إرسال أرضية في الخدمة الثابتة الساتلية في </w:t>
      </w:r>
      <w:r w:rsidRPr="00C41945">
        <w:rPr>
          <w:rFonts w:ascii="Times New Roman" w:hAnsi="Times New Roman" w:hint="cs"/>
          <w:spacing w:val="-6"/>
          <w:rtl/>
          <w:lang w:bidi="ar-SY"/>
        </w:rPr>
        <w:t xml:space="preserve">النطاق </w:t>
      </w:r>
      <w:r w:rsidRPr="00C41945">
        <w:rPr>
          <w:rFonts w:ascii="Times New Roman" w:hAnsi="Times New Roman"/>
          <w:spacing w:val="-6"/>
          <w:lang w:bidi="ar-SY"/>
        </w:rPr>
        <w:t>GHz 14,8</w:t>
      </w:r>
      <w:r w:rsidRPr="00C41945">
        <w:rPr>
          <w:rFonts w:ascii="Times New Roman" w:hAnsi="Times New Roman"/>
          <w:spacing w:val="-6"/>
          <w:lang w:bidi="ar-SY"/>
        </w:rPr>
        <w:noBreakHyphen/>
        <w:t>14,5</w:t>
      </w:r>
      <w:r w:rsidRPr="00C41945">
        <w:rPr>
          <w:rFonts w:ascii="Times New Roman" w:hAnsi="Times New Roman" w:hint="cs"/>
          <w:spacing w:val="-6"/>
          <w:rtl/>
          <w:lang w:bidi="ar-SY"/>
        </w:rPr>
        <w:t xml:space="preserve"> غير واردة</w:t>
      </w:r>
      <w:r w:rsidRPr="00C41945">
        <w:rPr>
          <w:rFonts w:ascii="Times New Roman" w:hAnsi="Times New Roman"/>
          <w:spacing w:val="-6"/>
          <w:rtl/>
          <w:lang w:bidi="ar-SY"/>
        </w:rPr>
        <w:t xml:space="preserve"> في خطة أو قائمة وصلات التغذية للإقليمين </w:t>
      </w:r>
      <w:r w:rsidRPr="00C41945">
        <w:rPr>
          <w:rFonts w:ascii="Times New Roman" w:hAnsi="Times New Roman"/>
          <w:spacing w:val="-6"/>
          <w:lang w:bidi="ar-SY"/>
        </w:rPr>
        <w:t>1</w:t>
      </w:r>
      <w:r w:rsidRPr="00C41945">
        <w:rPr>
          <w:rFonts w:ascii="Times New Roman" w:hAnsi="Times New Roman"/>
          <w:spacing w:val="-6"/>
          <w:rtl/>
          <w:lang w:bidi="ar-SY"/>
        </w:rPr>
        <w:t xml:space="preserve"> و</w:t>
      </w:r>
      <w:r w:rsidRPr="00C41945">
        <w:rPr>
          <w:rFonts w:ascii="Times New Roman" w:hAnsi="Times New Roman"/>
          <w:spacing w:val="-6"/>
          <w:lang w:bidi="ar-SY"/>
        </w:rPr>
        <w:t>3</w:t>
      </w:r>
      <w:r w:rsidRPr="00C41945">
        <w:rPr>
          <w:rFonts w:ascii="Times New Roman" w:hAnsi="Times New Roman" w:hint="cs"/>
          <w:spacing w:val="-6"/>
          <w:rtl/>
          <w:lang w:bidi="ar-SY"/>
        </w:rPr>
        <w:t xml:space="preserve"> </w:t>
      </w:r>
      <w:r w:rsidRPr="00C41945">
        <w:rPr>
          <w:rFonts w:ascii="Times New Roman" w:hAnsi="Times New Roman"/>
          <w:spacing w:val="-6"/>
          <w:rtl/>
          <w:lang w:bidi="ar-SY"/>
        </w:rPr>
        <w:t xml:space="preserve">وبين محطة استقبال فضائية واردة في خطة أو قائمة وصلات التغذية للإقليمين </w:t>
      </w:r>
      <w:r w:rsidRPr="00C41945">
        <w:rPr>
          <w:rFonts w:ascii="Times New Roman" w:hAnsi="Times New Roman"/>
          <w:spacing w:val="-6"/>
          <w:lang w:bidi="ar-SY"/>
        </w:rPr>
        <w:t>1</w:t>
      </w:r>
      <w:r w:rsidRPr="00C41945">
        <w:rPr>
          <w:rFonts w:ascii="Times New Roman" w:hAnsi="Times New Roman"/>
          <w:spacing w:val="-6"/>
          <w:rtl/>
          <w:lang w:bidi="ar-SY"/>
        </w:rPr>
        <w:t xml:space="preserve"> و</w:t>
      </w:r>
      <w:r w:rsidRPr="00C41945">
        <w:rPr>
          <w:rFonts w:ascii="Times New Roman" w:hAnsi="Times New Roman"/>
          <w:spacing w:val="-6"/>
          <w:lang w:bidi="ar-SY"/>
        </w:rPr>
        <w:t>3</w:t>
      </w:r>
      <w:r w:rsidRPr="00C41945">
        <w:rPr>
          <w:rFonts w:ascii="Times New Roman" w:hAnsi="Times New Roman"/>
          <w:spacing w:val="-6"/>
          <w:rtl/>
          <w:lang w:bidi="ar-SY"/>
        </w:rPr>
        <w:t xml:space="preserve"> أو</w:t>
      </w:r>
      <w:r w:rsidR="00C41945">
        <w:rPr>
          <w:rFonts w:ascii="Times New Roman" w:hAnsi="Times New Roman" w:hint="cs"/>
          <w:spacing w:val="-6"/>
          <w:rtl/>
          <w:lang w:bidi="ar-SY"/>
        </w:rPr>
        <w:t> </w:t>
      </w:r>
      <w:r w:rsidRPr="00C41945">
        <w:rPr>
          <w:rFonts w:ascii="Times New Roman" w:hAnsi="Times New Roman"/>
          <w:spacing w:val="-6"/>
          <w:rtl/>
          <w:lang w:bidi="ar-SY"/>
        </w:rPr>
        <w:t>محطة استقبال فضائية مقترحة جديدة أو معدلة في القائمة ضمن النطاق</w:t>
      </w:r>
      <w:r w:rsidR="00C41945">
        <w:rPr>
          <w:rFonts w:ascii="Times New Roman" w:hAnsi="Times New Roman" w:hint="cs"/>
          <w:spacing w:val="-6"/>
          <w:rtl/>
          <w:lang w:bidi="ar-SY"/>
        </w:rPr>
        <w:t> </w:t>
      </w:r>
      <w:r w:rsidRPr="00C41945">
        <w:rPr>
          <w:rFonts w:ascii="Times New Roman" w:hAnsi="Times New Roman"/>
          <w:spacing w:val="-6"/>
          <w:lang w:bidi="ar-SY"/>
        </w:rPr>
        <w:t>GHz 14,8</w:t>
      </w:r>
      <w:r w:rsidRPr="00C41945">
        <w:rPr>
          <w:rFonts w:ascii="Times New Roman" w:hAnsi="Times New Roman"/>
          <w:spacing w:val="-6"/>
          <w:lang w:bidi="ar-SY"/>
        </w:rPr>
        <w:noBreakHyphen/>
        <w:t>14,5</w:t>
      </w:r>
      <w:bookmarkEnd w:id="199"/>
      <w:bookmarkEnd w:id="200"/>
      <w:bookmarkEnd w:id="201"/>
      <w:bookmarkEnd w:id="202"/>
      <w:bookmarkEnd w:id="203"/>
      <w:bookmarkEnd w:id="204"/>
      <w:bookmarkEnd w:id="205"/>
      <w:bookmarkEnd w:id="206"/>
      <w:bookmarkEnd w:id="207"/>
      <w:bookmarkEnd w:id="208"/>
      <w:r w:rsidR="00C41945">
        <w:rPr>
          <w:rFonts w:ascii="Times New Roman" w:hAnsi="Times New Roman" w:hint="eastAsia"/>
          <w:spacing w:val="-6"/>
          <w:rtl/>
          <w:lang w:bidi="ar-SY"/>
        </w:rPr>
        <w:t> </w:t>
      </w:r>
      <w:r w:rsidR="00C41945" w:rsidRPr="00C41945">
        <w:rPr>
          <w:rFonts w:ascii="Times New Roman" w:hAnsi="Times New Roman"/>
          <w:b w:val="0"/>
          <w:bCs w:val="0"/>
          <w:spacing w:val="-6"/>
          <w:sz w:val="16"/>
          <w:szCs w:val="26"/>
          <w:lang w:bidi="ar-SY"/>
        </w:rPr>
        <w:t>(WRC</w:t>
      </w:r>
      <w:r w:rsidR="00C41945" w:rsidRPr="00C41945">
        <w:rPr>
          <w:rFonts w:ascii="Times New Roman" w:hAnsi="Times New Roman"/>
          <w:b w:val="0"/>
          <w:bCs w:val="0"/>
          <w:spacing w:val="-6"/>
          <w:sz w:val="16"/>
          <w:szCs w:val="26"/>
          <w:lang w:bidi="ar-SY"/>
        </w:rPr>
        <w:noBreakHyphen/>
        <w:t>15)</w:t>
      </w:r>
      <w:r w:rsidR="00C41945" w:rsidRPr="00C41945">
        <w:rPr>
          <w:rFonts w:ascii="Times New Roman" w:hAnsi="Times New Roman"/>
          <w:b w:val="0"/>
          <w:bCs w:val="0"/>
          <w:spacing w:val="-4"/>
          <w:sz w:val="22"/>
          <w:szCs w:val="32"/>
          <w:lang w:bidi="ar-SY"/>
        </w:rPr>
        <w:t>      </w:t>
      </w:r>
    </w:p>
    <w:p w:rsidR="00D62A01" w:rsidRPr="006236D2" w:rsidRDefault="006236D2" w:rsidP="002A3229">
      <w:pPr>
        <w:rPr>
          <w:sz w:val="16"/>
          <w:szCs w:val="24"/>
          <w:rtl/>
          <w:lang w:bidi="ar-SY"/>
        </w:rPr>
      </w:pPr>
      <w:r w:rsidRPr="00457A52">
        <w:rPr>
          <w:rtl/>
        </w:rPr>
        <w:t>يعتبر التنسيق ضرورياً فيما يتعلق بالفقرة</w:t>
      </w:r>
      <w:r w:rsidR="00C41945">
        <w:rPr>
          <w:rFonts w:hint="cs"/>
          <w:rtl/>
        </w:rPr>
        <w:t> </w:t>
      </w:r>
      <w:r w:rsidRPr="00457A52">
        <w:rPr>
          <w:lang w:bidi="ar-SY"/>
        </w:rPr>
        <w:t>1.7</w:t>
      </w:r>
      <w:r w:rsidRPr="00457A52">
        <w:rPr>
          <w:rtl/>
        </w:rPr>
        <w:t xml:space="preserve"> من المادة</w:t>
      </w:r>
      <w:r w:rsidRPr="00457A52">
        <w:rPr>
          <w:rFonts w:hint="cs"/>
          <w:rtl/>
        </w:rPr>
        <w:t> </w:t>
      </w:r>
      <w:r w:rsidRPr="00457A52">
        <w:rPr>
          <w:b/>
          <w:bCs/>
          <w:lang w:bidi="ar-SY"/>
        </w:rPr>
        <w:t>7</w:t>
      </w:r>
      <w:r w:rsidRPr="00457A52">
        <w:rPr>
          <w:rtl/>
        </w:rPr>
        <w:t xml:space="preserve"> بين محطة إرسال أرضية في الخدمة الثابتة الساتلية وبين محطة استقبال فضائية تابعة لوصلات التغذية في الخدمة الإذاعية الساتلية واردة في خطة أو قائمة وصلات التغذية للإقليمين </w:t>
      </w:r>
      <w:r w:rsidRPr="00457A52">
        <w:rPr>
          <w:lang w:bidi="ar-SY"/>
        </w:rPr>
        <w:t>1</w:t>
      </w:r>
      <w:r w:rsidRPr="00457A52">
        <w:rPr>
          <w:rtl/>
        </w:rPr>
        <w:t xml:space="preserve"> و</w:t>
      </w:r>
      <w:r w:rsidRPr="00457A52">
        <w:rPr>
          <w:lang w:bidi="ar-SY"/>
        </w:rPr>
        <w:t>3</w:t>
      </w:r>
      <w:r w:rsidRPr="00457A52">
        <w:rPr>
          <w:rFonts w:hint="cs"/>
          <w:rtl/>
        </w:rPr>
        <w:t>،</w:t>
      </w:r>
      <w:r w:rsidRPr="00457A52">
        <w:rPr>
          <w:rtl/>
        </w:rPr>
        <w:t xml:space="preserve"> أو</w:t>
      </w:r>
      <w:r w:rsidR="00C41945">
        <w:rPr>
          <w:rFonts w:hint="cs"/>
          <w:rtl/>
        </w:rPr>
        <w:t> </w:t>
      </w:r>
      <w:r w:rsidRPr="00457A52">
        <w:rPr>
          <w:rtl/>
        </w:rPr>
        <w:t xml:space="preserve">محطة استقبال فضائية مقترحة جديدة أو معدلة في القائمة، عندما </w:t>
      </w:r>
      <w:r w:rsidRPr="00457A52">
        <w:rPr>
          <w:rFonts w:hint="cs"/>
          <w:rtl/>
        </w:rPr>
        <w:t>تتجاوز</w:t>
      </w:r>
      <w:r w:rsidRPr="00457A52">
        <w:rPr>
          <w:rtl/>
        </w:rPr>
        <w:t xml:space="preserve"> كثافة تدفق القدرة </w:t>
      </w:r>
      <w:r w:rsidRPr="0086485F">
        <w:rPr>
          <w:rtl/>
        </w:rPr>
        <w:t>الواصلة إلى محطة الاستقبال الفضائية التابعة لوصلات التغذية في الخدمة الإذاعية الساتلية والتي تخص إدارة أخرى</w:t>
      </w:r>
      <w:r w:rsidRPr="0086485F">
        <w:rPr>
          <w:rFonts w:hint="cs"/>
          <w:rtl/>
        </w:rPr>
        <w:t xml:space="preserve"> قيمة</w:t>
      </w:r>
      <w:r w:rsidR="002A3229">
        <w:rPr>
          <w:rFonts w:hint="cs"/>
          <w:rtl/>
        </w:rPr>
        <w:t xml:space="preserve"> -</w:t>
      </w:r>
      <w:proofErr w:type="spellStart"/>
      <w:r w:rsidR="00890551" w:rsidRPr="00705160">
        <w:rPr>
          <w:rFonts w:eastAsia="Calibri"/>
          <w:spacing w:val="-2"/>
        </w:rPr>
        <w:t>GRx</w:t>
      </w:r>
      <w:proofErr w:type="spellEnd"/>
      <w:r w:rsidR="00890551" w:rsidRPr="00705160">
        <w:rPr>
          <w:rFonts w:eastAsia="Calibri"/>
          <w:spacing w:val="-2"/>
        </w:rPr>
        <w:t> dB(W/(m2 · Hz)) 193,9</w:t>
      </w:r>
      <w:r w:rsidR="002A3229">
        <w:rPr>
          <w:rFonts w:hint="cs"/>
          <w:szCs w:val="24"/>
          <w:rtl/>
          <w:lang w:val="fr-CH" w:bidi="ar-EG"/>
        </w:rPr>
        <w:t>-</w:t>
      </w:r>
      <w:r>
        <w:rPr>
          <w:rFonts w:hint="cs"/>
          <w:rtl/>
          <w:lang w:bidi="ar-EG"/>
        </w:rPr>
        <w:t xml:space="preserve"> </w:t>
      </w:r>
      <w:r w:rsidR="009C0D51">
        <w:rPr>
          <w:rFonts w:hint="cs"/>
          <w:rtl/>
          <w:lang w:bidi="ar-EG"/>
        </w:rPr>
        <w:t>حيث</w:t>
      </w:r>
      <w:r w:rsidR="00C41945">
        <w:rPr>
          <w:rFonts w:hint="eastAsia"/>
          <w:rtl/>
          <w:lang w:bidi="ar-EG"/>
        </w:rPr>
        <w:t> </w:t>
      </w:r>
      <w:proofErr w:type="spellStart"/>
      <w:r w:rsidR="00721E96">
        <w:rPr>
          <w:lang w:bidi="ar-SY"/>
        </w:rPr>
        <w:t>GRx</w:t>
      </w:r>
      <w:proofErr w:type="spellEnd"/>
      <w:r w:rsidR="009C0D51">
        <w:rPr>
          <w:rFonts w:hint="cs"/>
          <w:rtl/>
          <w:lang w:bidi="ar-EG"/>
        </w:rPr>
        <w:t xml:space="preserve"> القيمة</w:t>
      </w:r>
      <w:r w:rsidR="00C41945">
        <w:rPr>
          <w:rFonts w:hint="eastAsia"/>
          <w:rtl/>
          <w:lang w:bidi="ar-EG"/>
        </w:rPr>
        <w:t> </w:t>
      </w:r>
      <w:r w:rsidR="009C0D51">
        <w:rPr>
          <w:rFonts w:hint="cs"/>
          <w:rtl/>
          <w:lang w:bidi="ar-EG"/>
        </w:rPr>
        <w:t>النسبية لكس</w:t>
      </w:r>
      <w:r w:rsidR="004E1EC0">
        <w:rPr>
          <w:rFonts w:hint="cs"/>
          <w:rtl/>
          <w:lang w:bidi="ar-EG"/>
        </w:rPr>
        <w:t>ب هوائي الاستقبال للمحطة الفضائية الخاضعة لخطة عند موقع محطة الإرسال الأرضية في الخدمة الثابتة الساتلية غير المرتبطة بهذا التذييل.</w:t>
      </w:r>
      <w:r w:rsidRPr="0086485F">
        <w:rPr>
          <w:sz w:val="16"/>
          <w:szCs w:val="24"/>
          <w:lang w:bidi="ar-SY"/>
        </w:rPr>
        <w:t>(WRC-15)       </w:t>
      </w:r>
    </w:p>
    <w:p w:rsidR="003D247A" w:rsidRPr="002A3229" w:rsidRDefault="00CB0691" w:rsidP="000B5A7A">
      <w:pPr>
        <w:pStyle w:val="Reasons"/>
        <w:rPr>
          <w:b w:val="0"/>
          <w:bCs w:val="0"/>
          <w:spacing w:val="-4"/>
          <w:rtl/>
        </w:rPr>
      </w:pPr>
      <w:r w:rsidRPr="002A3229">
        <w:rPr>
          <w:spacing w:val="-4"/>
          <w:rtl/>
        </w:rPr>
        <w:t>الأسباب:</w:t>
      </w:r>
      <w:r w:rsidRPr="002A3229">
        <w:rPr>
          <w:b w:val="0"/>
          <w:bCs w:val="0"/>
          <w:spacing w:val="-4"/>
        </w:rPr>
        <w:tab/>
      </w:r>
      <w:r w:rsidR="003D247A" w:rsidRPr="002A3229">
        <w:rPr>
          <w:rFonts w:hint="cs"/>
          <w:b w:val="0"/>
          <w:bCs w:val="0"/>
          <w:spacing w:val="-4"/>
          <w:rtl/>
        </w:rPr>
        <w:t>تحديد الحدود المطبقة على حماية تخصيصات التردد</w:t>
      </w:r>
      <w:r w:rsidR="00640757" w:rsidRPr="002A3229">
        <w:rPr>
          <w:rFonts w:hint="cs"/>
          <w:b w:val="0"/>
          <w:bCs w:val="0"/>
          <w:spacing w:val="-4"/>
          <w:rtl/>
        </w:rPr>
        <w:t xml:space="preserve"> الواردة في خطة وصلات التغذية للإقليمين </w:t>
      </w:r>
      <w:r w:rsidR="00640757" w:rsidRPr="002A3229">
        <w:rPr>
          <w:b w:val="0"/>
          <w:bCs w:val="0"/>
          <w:spacing w:val="-4"/>
        </w:rPr>
        <w:t>1</w:t>
      </w:r>
      <w:r w:rsidR="00640757" w:rsidRPr="002A3229">
        <w:rPr>
          <w:rFonts w:hint="cs"/>
          <w:b w:val="0"/>
          <w:bCs w:val="0"/>
          <w:spacing w:val="-4"/>
          <w:rtl/>
        </w:rPr>
        <w:t xml:space="preserve"> و</w:t>
      </w:r>
      <w:r w:rsidR="00640757" w:rsidRPr="002A3229">
        <w:rPr>
          <w:b w:val="0"/>
          <w:bCs w:val="0"/>
          <w:spacing w:val="-4"/>
        </w:rPr>
        <w:t>3</w:t>
      </w:r>
      <w:r w:rsidR="00705160" w:rsidRPr="002A3229">
        <w:rPr>
          <w:rFonts w:hint="cs"/>
          <w:b w:val="0"/>
          <w:bCs w:val="0"/>
          <w:spacing w:val="-4"/>
          <w:rtl/>
        </w:rPr>
        <w:t xml:space="preserve"> في</w:t>
      </w:r>
      <w:r w:rsidR="00705160" w:rsidRPr="002A3229">
        <w:rPr>
          <w:rFonts w:hint="eastAsia"/>
          <w:b w:val="0"/>
          <w:bCs w:val="0"/>
          <w:spacing w:val="-4"/>
          <w:rtl/>
        </w:rPr>
        <w:t> </w:t>
      </w:r>
      <w:r w:rsidR="00705160" w:rsidRPr="002A3229">
        <w:rPr>
          <w:rFonts w:hint="cs"/>
          <w:b w:val="0"/>
          <w:bCs w:val="0"/>
          <w:spacing w:val="-4"/>
          <w:rtl/>
        </w:rPr>
        <w:t>نطاقات</w:t>
      </w:r>
      <w:r w:rsidR="003D247A" w:rsidRPr="002A3229">
        <w:rPr>
          <w:rFonts w:hint="cs"/>
          <w:b w:val="0"/>
          <w:bCs w:val="0"/>
          <w:spacing w:val="-4"/>
          <w:rtl/>
        </w:rPr>
        <w:t xml:space="preserve"> الترد</w:t>
      </w:r>
      <w:r w:rsidR="00640757" w:rsidRPr="002A3229">
        <w:rPr>
          <w:rFonts w:hint="cs"/>
          <w:b w:val="0"/>
          <w:bCs w:val="0"/>
          <w:spacing w:val="-4"/>
          <w:rtl/>
        </w:rPr>
        <w:t>د</w:t>
      </w:r>
      <w:r w:rsidR="00705160" w:rsidRPr="002A3229">
        <w:rPr>
          <w:rFonts w:hint="eastAsia"/>
          <w:b w:val="0"/>
          <w:bCs w:val="0"/>
          <w:spacing w:val="-4"/>
          <w:rtl/>
        </w:rPr>
        <w:t> </w:t>
      </w:r>
      <w:r w:rsidR="003D247A" w:rsidRPr="002A3229">
        <w:rPr>
          <w:b w:val="0"/>
          <w:bCs w:val="0"/>
          <w:spacing w:val="-4"/>
        </w:rPr>
        <w:t>GHz 14,</w:t>
      </w:r>
      <w:r w:rsidR="00640757" w:rsidRPr="002A3229">
        <w:rPr>
          <w:b w:val="0"/>
          <w:bCs w:val="0"/>
          <w:spacing w:val="-4"/>
        </w:rPr>
        <w:t>8</w:t>
      </w:r>
      <w:r w:rsidR="003D247A" w:rsidRPr="002A3229">
        <w:rPr>
          <w:b w:val="0"/>
          <w:bCs w:val="0"/>
          <w:spacing w:val="-4"/>
        </w:rPr>
        <w:t>-14,5</w:t>
      </w:r>
      <w:r w:rsidR="00640757" w:rsidRPr="002A3229">
        <w:rPr>
          <w:rFonts w:hint="cs"/>
          <w:b w:val="0"/>
          <w:bCs w:val="0"/>
          <w:spacing w:val="-4"/>
          <w:rtl/>
        </w:rPr>
        <w:t xml:space="preserve"> </w:t>
      </w:r>
      <w:r w:rsidR="003D247A" w:rsidRPr="002A3229">
        <w:rPr>
          <w:rFonts w:hint="cs"/>
          <w:b w:val="0"/>
          <w:bCs w:val="0"/>
          <w:spacing w:val="-4"/>
          <w:rtl/>
        </w:rPr>
        <w:t>عند تأثر هذا التخصيص بتخصيص</w:t>
      </w:r>
      <w:r w:rsidR="00640757" w:rsidRPr="002A3229">
        <w:rPr>
          <w:rFonts w:hint="cs"/>
          <w:b w:val="0"/>
          <w:bCs w:val="0"/>
          <w:spacing w:val="-4"/>
          <w:rtl/>
        </w:rPr>
        <w:t>ات محطة استقبال أرضية في الخدمة الثابتة الساتلية غير المخططة في</w:t>
      </w:r>
      <w:r w:rsidR="00C41945" w:rsidRPr="002A3229">
        <w:rPr>
          <w:rFonts w:hint="eastAsia"/>
          <w:b w:val="0"/>
          <w:bCs w:val="0"/>
          <w:spacing w:val="-4"/>
          <w:rtl/>
        </w:rPr>
        <w:t> </w:t>
      </w:r>
      <w:r w:rsidR="00640757" w:rsidRPr="002A3229">
        <w:rPr>
          <w:rFonts w:hint="cs"/>
          <w:b w:val="0"/>
          <w:bCs w:val="0"/>
          <w:spacing w:val="-4"/>
          <w:rtl/>
        </w:rPr>
        <w:t>نطاقي الترددات</w:t>
      </w:r>
      <w:r w:rsidR="00C41945" w:rsidRPr="002A3229">
        <w:rPr>
          <w:rFonts w:hint="eastAsia"/>
          <w:b w:val="0"/>
          <w:bCs w:val="0"/>
          <w:spacing w:val="-4"/>
          <w:rtl/>
        </w:rPr>
        <w:t> </w:t>
      </w:r>
      <w:r w:rsidR="00640757" w:rsidRPr="002A3229">
        <w:rPr>
          <w:b w:val="0"/>
          <w:bCs w:val="0"/>
          <w:spacing w:val="-4"/>
        </w:rPr>
        <w:t>GHz 14,75-14,5</w:t>
      </w:r>
      <w:r w:rsidR="00640757" w:rsidRPr="002A3229">
        <w:rPr>
          <w:rFonts w:hint="cs"/>
          <w:b w:val="0"/>
          <w:bCs w:val="0"/>
          <w:spacing w:val="-4"/>
          <w:rtl/>
        </w:rPr>
        <w:t xml:space="preserve"> (الإقليمان </w:t>
      </w:r>
      <w:r w:rsidR="00640757" w:rsidRPr="002A3229">
        <w:rPr>
          <w:b w:val="0"/>
          <w:bCs w:val="0"/>
          <w:spacing w:val="-4"/>
        </w:rPr>
        <w:t>1</w:t>
      </w:r>
      <w:r w:rsidR="003D247A" w:rsidRPr="002A3229">
        <w:rPr>
          <w:rFonts w:hint="cs"/>
          <w:b w:val="0"/>
          <w:bCs w:val="0"/>
          <w:spacing w:val="-4"/>
          <w:rtl/>
        </w:rPr>
        <w:t xml:space="preserve"> </w:t>
      </w:r>
      <w:r w:rsidR="00640757" w:rsidRPr="002A3229">
        <w:rPr>
          <w:rFonts w:hint="cs"/>
          <w:b w:val="0"/>
          <w:bCs w:val="0"/>
          <w:spacing w:val="-4"/>
          <w:rtl/>
        </w:rPr>
        <w:t>و</w:t>
      </w:r>
      <w:r w:rsidR="00640757" w:rsidRPr="002A3229">
        <w:rPr>
          <w:b w:val="0"/>
          <w:bCs w:val="0"/>
          <w:spacing w:val="-4"/>
        </w:rPr>
        <w:t>(2</w:t>
      </w:r>
      <w:r w:rsidR="00640757" w:rsidRPr="002A3229">
        <w:rPr>
          <w:rFonts w:hint="cs"/>
          <w:b w:val="0"/>
          <w:bCs w:val="0"/>
          <w:spacing w:val="-4"/>
          <w:rtl/>
        </w:rPr>
        <w:t xml:space="preserve"> </w:t>
      </w:r>
      <w:r w:rsidR="00267785" w:rsidRPr="002A3229">
        <w:rPr>
          <w:rFonts w:hint="cs"/>
          <w:b w:val="0"/>
          <w:bCs w:val="0"/>
          <w:spacing w:val="-4"/>
          <w:rtl/>
        </w:rPr>
        <w:t>و</w:t>
      </w:r>
      <w:r w:rsidR="00640757" w:rsidRPr="002A3229">
        <w:rPr>
          <w:b w:val="0"/>
          <w:bCs w:val="0"/>
          <w:spacing w:val="-4"/>
        </w:rPr>
        <w:t>GHz 14,8-14,5</w:t>
      </w:r>
      <w:r w:rsidR="00640757" w:rsidRPr="002A3229">
        <w:rPr>
          <w:rFonts w:hint="cs"/>
          <w:b w:val="0"/>
          <w:bCs w:val="0"/>
          <w:spacing w:val="-4"/>
          <w:rtl/>
        </w:rPr>
        <w:t xml:space="preserve"> (الإقليم </w:t>
      </w:r>
      <w:r w:rsidR="00640757" w:rsidRPr="002A3229">
        <w:rPr>
          <w:b w:val="0"/>
          <w:bCs w:val="0"/>
          <w:spacing w:val="-4"/>
        </w:rPr>
        <w:t>3</w:t>
      </w:r>
      <w:r w:rsidR="00640757" w:rsidRPr="002A3229">
        <w:rPr>
          <w:rFonts w:hint="cs"/>
          <w:b w:val="0"/>
          <w:bCs w:val="0"/>
          <w:spacing w:val="-4"/>
          <w:rtl/>
        </w:rPr>
        <w:t xml:space="preserve">). </w:t>
      </w:r>
      <w:r w:rsidR="003D247A" w:rsidRPr="002A3229">
        <w:rPr>
          <w:rFonts w:hint="cs"/>
          <w:b w:val="0"/>
          <w:bCs w:val="0"/>
          <w:spacing w:val="-4"/>
          <w:rtl/>
        </w:rPr>
        <w:t>وتعتبر الإدار</w:t>
      </w:r>
      <w:r w:rsidR="004D0E64" w:rsidRPr="002A3229">
        <w:rPr>
          <w:rFonts w:hint="cs"/>
          <w:b w:val="0"/>
          <w:bCs w:val="0"/>
          <w:spacing w:val="-4"/>
          <w:rtl/>
        </w:rPr>
        <w:t>ة</w:t>
      </w:r>
      <w:r w:rsidR="003D247A" w:rsidRPr="002A3229">
        <w:rPr>
          <w:rFonts w:hint="cs"/>
          <w:b w:val="0"/>
          <w:bCs w:val="0"/>
          <w:spacing w:val="-4"/>
          <w:rtl/>
        </w:rPr>
        <w:t xml:space="preserve"> متأثرة إذا </w:t>
      </w:r>
      <w:r w:rsidR="00BB6C4C" w:rsidRPr="002A3229">
        <w:rPr>
          <w:rFonts w:hint="cs"/>
          <w:b w:val="0"/>
          <w:bCs w:val="0"/>
          <w:spacing w:val="-4"/>
          <w:rtl/>
        </w:rPr>
        <w:t>تجاوزت</w:t>
      </w:r>
      <w:r w:rsidR="003D247A" w:rsidRPr="002A3229">
        <w:rPr>
          <w:rFonts w:hint="cs"/>
          <w:b w:val="0"/>
          <w:bCs w:val="0"/>
          <w:spacing w:val="-4"/>
          <w:rtl/>
        </w:rPr>
        <w:t xml:space="preserve"> كثافة تدفق القدرة </w:t>
      </w:r>
      <w:r w:rsidR="00BB6C4C" w:rsidRPr="002A3229">
        <w:rPr>
          <w:rFonts w:hint="cs"/>
          <w:b w:val="0"/>
          <w:bCs w:val="0"/>
          <w:spacing w:val="-4"/>
          <w:rtl/>
        </w:rPr>
        <w:t xml:space="preserve">باتجاه </w:t>
      </w:r>
      <w:r w:rsidR="003D247A" w:rsidRPr="002A3229">
        <w:rPr>
          <w:rFonts w:hint="cs"/>
          <w:b w:val="0"/>
          <w:bCs w:val="0"/>
          <w:spacing w:val="-4"/>
          <w:rtl/>
        </w:rPr>
        <w:t xml:space="preserve">محطة استقبال فضائية </w:t>
      </w:r>
      <w:r w:rsidR="00BB6C4C" w:rsidRPr="002A3229">
        <w:rPr>
          <w:rFonts w:hint="cs"/>
          <w:b w:val="0"/>
          <w:bCs w:val="0"/>
          <w:spacing w:val="-4"/>
          <w:rtl/>
        </w:rPr>
        <w:t>لوصلة</w:t>
      </w:r>
      <w:r w:rsidR="00267785" w:rsidRPr="002A3229">
        <w:rPr>
          <w:rFonts w:hint="cs"/>
          <w:b w:val="0"/>
          <w:bCs w:val="0"/>
          <w:spacing w:val="-4"/>
          <w:rtl/>
        </w:rPr>
        <w:t xml:space="preserve"> التغذية</w:t>
      </w:r>
      <w:r w:rsidR="003D247A" w:rsidRPr="002A3229">
        <w:rPr>
          <w:rFonts w:hint="cs"/>
          <w:b w:val="0"/>
          <w:bCs w:val="0"/>
          <w:spacing w:val="-4"/>
          <w:rtl/>
        </w:rPr>
        <w:t xml:space="preserve"> </w:t>
      </w:r>
      <w:r w:rsidR="00267785" w:rsidRPr="002A3229">
        <w:rPr>
          <w:rFonts w:hint="cs"/>
          <w:b w:val="0"/>
          <w:bCs w:val="0"/>
          <w:spacing w:val="-4"/>
          <w:rtl/>
        </w:rPr>
        <w:t>ل</w:t>
      </w:r>
      <w:r w:rsidR="003D247A" w:rsidRPr="002A3229">
        <w:rPr>
          <w:rFonts w:hint="cs"/>
          <w:b w:val="0"/>
          <w:bCs w:val="0"/>
          <w:spacing w:val="-4"/>
          <w:rtl/>
        </w:rPr>
        <w:t xml:space="preserve">لخدمة </w:t>
      </w:r>
      <w:r w:rsidR="00267785" w:rsidRPr="002A3229">
        <w:rPr>
          <w:rFonts w:hint="cs"/>
          <w:b w:val="0"/>
          <w:bCs w:val="0"/>
          <w:spacing w:val="-4"/>
          <w:rtl/>
        </w:rPr>
        <w:t>الإذاعية</w:t>
      </w:r>
      <w:r w:rsidR="003D247A" w:rsidRPr="002A3229">
        <w:rPr>
          <w:rFonts w:hint="cs"/>
          <w:b w:val="0"/>
          <w:bCs w:val="0"/>
          <w:spacing w:val="-4"/>
          <w:rtl/>
        </w:rPr>
        <w:t xml:space="preserve"> الساتلية </w:t>
      </w:r>
      <w:r w:rsidR="00BB6C4C" w:rsidRPr="002A3229">
        <w:rPr>
          <w:rFonts w:hint="cs"/>
          <w:b w:val="0"/>
          <w:bCs w:val="0"/>
          <w:spacing w:val="-4"/>
          <w:rtl/>
        </w:rPr>
        <w:t>ال</w:t>
      </w:r>
      <w:r w:rsidR="003D247A" w:rsidRPr="002A3229">
        <w:rPr>
          <w:rFonts w:hint="cs"/>
          <w:b w:val="0"/>
          <w:bCs w:val="0"/>
          <w:spacing w:val="-4"/>
          <w:rtl/>
        </w:rPr>
        <w:t xml:space="preserve">تابعة </w:t>
      </w:r>
      <w:r w:rsidR="00267785" w:rsidRPr="002A3229">
        <w:rPr>
          <w:rFonts w:hint="cs"/>
          <w:b w:val="0"/>
          <w:bCs w:val="0"/>
          <w:spacing w:val="-4"/>
          <w:rtl/>
        </w:rPr>
        <w:t xml:space="preserve">لإدارة أخرى </w:t>
      </w:r>
      <w:r w:rsidR="00BB6C4C" w:rsidRPr="002A3229">
        <w:rPr>
          <w:rFonts w:hint="cs"/>
          <w:b w:val="0"/>
          <w:bCs w:val="0"/>
          <w:spacing w:val="-4"/>
          <w:rtl/>
        </w:rPr>
        <w:t>قيمة</w:t>
      </w:r>
      <w:r w:rsidR="00C41945" w:rsidRPr="002A3229">
        <w:rPr>
          <w:rFonts w:hint="eastAsia"/>
          <w:b w:val="0"/>
          <w:bCs w:val="0"/>
          <w:spacing w:val="-4"/>
          <w:rtl/>
        </w:rPr>
        <w:t> </w:t>
      </w:r>
      <w:r w:rsidR="000B5A7A" w:rsidRPr="002A3229">
        <w:rPr>
          <w:spacing w:val="-4"/>
          <w:szCs w:val="24"/>
          <w:lang w:val="fr-CH"/>
        </w:rPr>
        <w:t>-</w:t>
      </w:r>
      <w:proofErr w:type="spellStart"/>
      <w:r w:rsidR="00BB6C4C" w:rsidRPr="002A3229">
        <w:rPr>
          <w:rFonts w:eastAsia="Calibri"/>
          <w:b w:val="0"/>
          <w:bCs w:val="0"/>
          <w:spacing w:val="-4"/>
        </w:rPr>
        <w:t>GRx</w:t>
      </w:r>
      <w:proofErr w:type="spellEnd"/>
      <w:r w:rsidR="00C41945" w:rsidRPr="002A3229">
        <w:rPr>
          <w:rFonts w:eastAsia="Calibri"/>
          <w:b w:val="0"/>
          <w:bCs w:val="0"/>
          <w:spacing w:val="-4"/>
        </w:rPr>
        <w:t> </w:t>
      </w:r>
      <w:r w:rsidR="00BB6C4C" w:rsidRPr="002A3229">
        <w:rPr>
          <w:rFonts w:eastAsia="Calibri"/>
          <w:b w:val="0"/>
          <w:bCs w:val="0"/>
          <w:spacing w:val="-4"/>
        </w:rPr>
        <w:t>dB(W/(m2 · Hz))</w:t>
      </w:r>
      <w:r w:rsidR="00C41945" w:rsidRPr="002A3229">
        <w:rPr>
          <w:rFonts w:eastAsia="Calibri"/>
          <w:b w:val="0"/>
          <w:bCs w:val="0"/>
          <w:spacing w:val="-4"/>
        </w:rPr>
        <w:t> </w:t>
      </w:r>
      <w:r w:rsidR="00BB6C4C" w:rsidRPr="002A3229">
        <w:rPr>
          <w:rFonts w:eastAsia="Calibri"/>
          <w:b w:val="0"/>
          <w:bCs w:val="0"/>
          <w:spacing w:val="-4"/>
        </w:rPr>
        <w:t>193,9</w:t>
      </w:r>
      <w:r w:rsidR="000B5A7A" w:rsidRPr="002A3229">
        <w:rPr>
          <w:spacing w:val="-4"/>
          <w:szCs w:val="24"/>
          <w:lang w:val="fr-CH"/>
        </w:rPr>
        <w:t>-</w:t>
      </w:r>
      <w:r w:rsidR="00890551" w:rsidRPr="002A3229">
        <w:rPr>
          <w:rFonts w:hint="cs"/>
          <w:rtl/>
        </w:rPr>
        <w:t>.</w:t>
      </w:r>
    </w:p>
    <w:p w:rsidR="00C25625" w:rsidRDefault="00CB0691">
      <w:pPr>
        <w:pStyle w:val="Proposal"/>
      </w:pPr>
      <w:r>
        <w:t>SUP</w:t>
      </w:r>
      <w:r>
        <w:tab/>
        <w:t>BUL/</w:t>
      </w:r>
      <w:r w:rsidR="004B623E">
        <w:t>ISR/</w:t>
      </w:r>
      <w:r>
        <w:t>LUX/MCO/NOR/QAT/120/17</w:t>
      </w:r>
    </w:p>
    <w:p w:rsidR="00CB0691" w:rsidRPr="003F0488" w:rsidRDefault="00CB0691" w:rsidP="00DA098D">
      <w:pPr>
        <w:pStyle w:val="ResNo"/>
        <w:rPr>
          <w:rtl/>
        </w:rPr>
      </w:pPr>
      <w:bookmarkStart w:id="209" w:name="_Toc327956605"/>
      <w:r w:rsidRPr="00485F50">
        <w:rPr>
          <w:rFonts w:hint="cs"/>
          <w:rtl/>
        </w:rPr>
        <w:t>ا</w:t>
      </w:r>
      <w:r w:rsidRPr="00485F50">
        <w:rPr>
          <w:rtl/>
        </w:rPr>
        <w:t>لق</w:t>
      </w:r>
      <w:r w:rsidRPr="00485F50">
        <w:rPr>
          <w:rFonts w:hint="cs"/>
          <w:rtl/>
        </w:rPr>
        <w:t>ـ</w:t>
      </w:r>
      <w:r w:rsidRPr="00485F50">
        <w:rPr>
          <w:rtl/>
        </w:rPr>
        <w:t>رار</w:t>
      </w:r>
      <w:r w:rsidRPr="003F0488">
        <w:rPr>
          <w:rFonts w:hint="cs"/>
          <w:rtl/>
        </w:rPr>
        <w:t xml:space="preserve"> </w:t>
      </w:r>
      <w:r w:rsidRPr="00622532">
        <w:rPr>
          <w:rStyle w:val="href"/>
        </w:rPr>
        <w:t>151</w:t>
      </w:r>
      <w:r w:rsidR="00DA098D">
        <w:t> </w:t>
      </w:r>
      <w:r w:rsidRPr="003F0488">
        <w:t>(WRC-12)</w:t>
      </w:r>
      <w:bookmarkEnd w:id="209"/>
    </w:p>
    <w:p w:rsidR="00CB0691" w:rsidRPr="003F0488" w:rsidRDefault="00CB0691" w:rsidP="00CB0691">
      <w:pPr>
        <w:pStyle w:val="Restitle"/>
        <w:rPr>
          <w:rtl/>
        </w:rPr>
      </w:pPr>
      <w:bookmarkStart w:id="210" w:name="_Toc327956606"/>
      <w:r w:rsidRPr="003F0488">
        <w:rPr>
          <w:rtl/>
        </w:rPr>
        <w:t>توزيعات أولية إضافية للخدمة الثابتة الساتلية</w:t>
      </w:r>
      <w:r>
        <w:rPr>
          <w:rFonts w:hint="cs"/>
          <w:rtl/>
        </w:rPr>
        <w:t xml:space="preserve"> </w:t>
      </w:r>
      <w:r>
        <w:rPr>
          <w:rFonts w:hint="cs"/>
          <w:rtl/>
        </w:rPr>
        <w:br/>
        <w:t xml:space="preserve">في نطاقات التردد </w:t>
      </w:r>
      <w:r w:rsidRPr="00485F50">
        <w:rPr>
          <w:rFonts w:hint="cs"/>
          <w:spacing w:val="-4"/>
          <w:rtl/>
        </w:rPr>
        <w:t xml:space="preserve">بين </w:t>
      </w:r>
      <w:r w:rsidRPr="00485F50">
        <w:rPr>
          <w:spacing w:val="-4"/>
        </w:rPr>
        <w:t>10</w:t>
      </w:r>
      <w:r w:rsidRPr="00485F50">
        <w:rPr>
          <w:rFonts w:hint="cs"/>
          <w:spacing w:val="-4"/>
          <w:rtl/>
          <w:lang w:bidi="ar-SY"/>
        </w:rPr>
        <w:t xml:space="preserve"> و</w:t>
      </w:r>
      <w:r w:rsidRPr="00485F50">
        <w:rPr>
          <w:spacing w:val="-4"/>
        </w:rPr>
        <w:t>GHz 17</w:t>
      </w:r>
      <w:r w:rsidRPr="00485F50">
        <w:rPr>
          <w:rFonts w:hint="cs"/>
          <w:spacing w:val="-4"/>
          <w:rtl/>
        </w:rPr>
        <w:t xml:space="preserve"> </w:t>
      </w:r>
      <w:r>
        <w:rPr>
          <w:rtl/>
        </w:rPr>
        <w:t>في الإقليم</w:t>
      </w:r>
      <w:r>
        <w:rPr>
          <w:rFonts w:hint="cs"/>
          <w:rtl/>
          <w:lang w:bidi="ar-SY"/>
        </w:rPr>
        <w:t xml:space="preserve"> </w:t>
      </w:r>
      <w:r>
        <w:t>1</w:t>
      </w:r>
      <w:bookmarkEnd w:id="210"/>
    </w:p>
    <w:p w:rsidR="00D60E74" w:rsidRDefault="00CB0691" w:rsidP="00A02AED">
      <w:pPr>
        <w:pStyle w:val="Reasons"/>
        <w:rPr>
          <w:rtl/>
        </w:rPr>
      </w:pPr>
      <w:r w:rsidRPr="00890551">
        <w:rPr>
          <w:rtl/>
        </w:rPr>
        <w:t>الأسباب:</w:t>
      </w:r>
      <w:r>
        <w:tab/>
      </w:r>
      <w:r w:rsidR="006D455E" w:rsidRPr="00AE29F3">
        <w:rPr>
          <w:rFonts w:hint="cs"/>
          <w:b w:val="0"/>
          <w:bCs w:val="0"/>
          <w:rtl/>
          <w:lang w:bidi="ar-EG"/>
        </w:rPr>
        <w:t>يلبي هذا التوزيع بالاقتران مع توزيع للوصلة الهابطة المتطلبات من الطيف المحددة في إطار البند</w:t>
      </w:r>
      <w:r w:rsidR="00A02AED">
        <w:rPr>
          <w:rFonts w:hint="eastAsia"/>
          <w:b w:val="0"/>
          <w:bCs w:val="0"/>
          <w:rtl/>
          <w:lang w:bidi="ar-EG"/>
        </w:rPr>
        <w:t> </w:t>
      </w:r>
      <w:r w:rsidR="006D455E" w:rsidRPr="00AE29F3">
        <w:rPr>
          <w:b w:val="0"/>
          <w:bCs w:val="0"/>
          <w:lang w:bidi="ar-EG"/>
        </w:rPr>
        <w:t>1.6.1</w:t>
      </w:r>
      <w:r w:rsidR="006D455E" w:rsidRPr="00AE29F3">
        <w:rPr>
          <w:rFonts w:hint="cs"/>
          <w:b w:val="0"/>
          <w:bCs w:val="0"/>
          <w:rtl/>
          <w:lang w:bidi="ar-EG"/>
        </w:rPr>
        <w:t xml:space="preserve"> من جدول أعمال المؤتمر</w:t>
      </w:r>
      <w:r w:rsidR="00705160" w:rsidRPr="00AE29F3">
        <w:rPr>
          <w:rFonts w:hint="eastAsia"/>
          <w:b w:val="0"/>
          <w:bCs w:val="0"/>
          <w:rtl/>
          <w:lang w:bidi="ar-EG"/>
        </w:rPr>
        <w:t> </w:t>
      </w:r>
      <w:r w:rsidR="006D455E" w:rsidRPr="00AE29F3">
        <w:rPr>
          <w:b w:val="0"/>
          <w:bCs w:val="0"/>
          <w:lang w:bidi="ar-EG"/>
        </w:rPr>
        <w:t>WRC-15</w:t>
      </w:r>
      <w:r w:rsidR="006D455E" w:rsidRPr="00AE29F3">
        <w:rPr>
          <w:rFonts w:hint="cs"/>
          <w:b w:val="0"/>
          <w:bCs w:val="0"/>
          <w:rtl/>
          <w:lang w:bidi="ar-EG"/>
        </w:rPr>
        <w:t>. وبالتالي، يُقترح إلغاء</w:t>
      </w:r>
      <w:r w:rsidR="00D60E74" w:rsidRPr="00AE29F3">
        <w:rPr>
          <w:rFonts w:hint="cs"/>
          <w:b w:val="0"/>
          <w:bCs w:val="0"/>
          <w:rtl/>
          <w:lang w:bidi="ar-EG"/>
        </w:rPr>
        <w:t xml:space="preserve"> هذا</w:t>
      </w:r>
      <w:r w:rsidR="006D455E" w:rsidRPr="00AE29F3">
        <w:rPr>
          <w:rFonts w:hint="cs"/>
          <w:b w:val="0"/>
          <w:bCs w:val="0"/>
          <w:rtl/>
          <w:lang w:bidi="ar-EG"/>
        </w:rPr>
        <w:t xml:space="preserve"> القرار</w:t>
      </w:r>
      <w:r w:rsidR="00705160" w:rsidRPr="00AE29F3">
        <w:rPr>
          <w:rFonts w:hint="eastAsia"/>
          <w:b w:val="0"/>
          <w:bCs w:val="0"/>
          <w:rtl/>
          <w:lang w:bidi="ar-EG"/>
        </w:rPr>
        <w:t> </w:t>
      </w:r>
      <w:r w:rsidR="006D455E" w:rsidRPr="00AE29F3">
        <w:rPr>
          <w:b w:val="0"/>
          <w:bCs w:val="0"/>
          <w:lang w:bidi="ar-EG"/>
        </w:rPr>
        <w:t>151 (WRC-12)</w:t>
      </w:r>
      <w:r w:rsidR="006D455E" w:rsidRPr="00AE29F3">
        <w:rPr>
          <w:rFonts w:hint="cs"/>
          <w:b w:val="0"/>
          <w:bCs w:val="0"/>
          <w:rtl/>
          <w:lang w:bidi="ar-EG"/>
        </w:rPr>
        <w:t>.</w:t>
      </w:r>
    </w:p>
    <w:p w:rsidR="00C25625" w:rsidRDefault="005F76D0" w:rsidP="00705160">
      <w:pPr>
        <w:spacing w:before="600"/>
        <w:jc w:val="center"/>
        <w:rPr>
          <w:lang w:bidi="ar-EG"/>
        </w:rPr>
      </w:pPr>
      <w:r>
        <w:rPr>
          <w:rFonts w:hint="cs"/>
          <w:rtl/>
        </w:rPr>
        <w:t>___________</w:t>
      </w:r>
    </w:p>
    <w:sectPr w:rsidR="00C25625" w:rsidSect="00415B58">
      <w:headerReference w:type="even" r:id="rId26"/>
      <w:headerReference w:type="default" r:id="rId27"/>
      <w:footerReference w:type="default" r:id="rId28"/>
      <w:footerReference w:type="first" r:id="rId29"/>
      <w:pgSz w:w="11907" w:h="16834" w:code="9"/>
      <w:pgMar w:top="1418"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E8D" w:rsidRDefault="00B93E8D" w:rsidP="002919E1">
      <w:r>
        <w:separator/>
      </w:r>
    </w:p>
    <w:p w:rsidR="00B93E8D" w:rsidRDefault="00B93E8D" w:rsidP="002919E1"/>
    <w:p w:rsidR="00B93E8D" w:rsidRDefault="00B93E8D" w:rsidP="002919E1"/>
    <w:p w:rsidR="00B93E8D" w:rsidRDefault="00B93E8D"/>
  </w:endnote>
  <w:endnote w:type="continuationSeparator" w:id="0">
    <w:p w:rsidR="00B93E8D" w:rsidRDefault="00B93E8D" w:rsidP="002919E1">
      <w:r>
        <w:continuationSeparator/>
      </w:r>
    </w:p>
    <w:p w:rsidR="00B93E8D" w:rsidRDefault="00B93E8D" w:rsidP="002919E1"/>
    <w:p w:rsidR="00B93E8D" w:rsidRDefault="00B93E8D" w:rsidP="002919E1"/>
    <w:p w:rsidR="00B93E8D" w:rsidRDefault="00B93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E8D" w:rsidRPr="00CB4300" w:rsidRDefault="00B93E8D" w:rsidP="007438CF">
    <w:pPr>
      <w:pStyle w:val="Footer"/>
      <w:tabs>
        <w:tab w:val="clear" w:pos="5812"/>
        <w:tab w:val="left" w:pos="5670"/>
      </w:tabs>
      <w:spacing w:before="0"/>
      <w:rPr>
        <w:lang w:val="es-ES"/>
      </w:rPr>
    </w:pPr>
    <w:r w:rsidRPr="00CB4300">
      <w:fldChar w:fldCharType="begin"/>
    </w:r>
    <w:r w:rsidRPr="00CB4300">
      <w:rPr>
        <w:lang w:val="es-ES"/>
      </w:rPr>
      <w:instrText xml:space="preserve"> FILENAME \p \* MERGEFORMAT </w:instrText>
    </w:r>
    <w:r w:rsidRPr="00CB4300">
      <w:fldChar w:fldCharType="separate"/>
    </w:r>
    <w:r w:rsidR="00843AD9">
      <w:rPr>
        <w:noProof/>
        <w:lang w:val="es-ES"/>
      </w:rPr>
      <w:t>P:\ARA\ITU-R\CONF-R\CMR15\100\120REV1A.docx</w:t>
    </w:r>
    <w:r w:rsidRPr="00CB4300">
      <w:fldChar w:fldCharType="end"/>
    </w:r>
    <w:r w:rsidRPr="00CB4300">
      <w:rPr>
        <w:lang w:val="es-ES"/>
      </w:rPr>
      <w:t xml:space="preserve">  (</w:t>
    </w:r>
    <w:r w:rsidR="00594D73">
      <w:rPr>
        <w:rFonts w:hint="cs"/>
        <w:rtl/>
        <w:lang w:val="es-ES"/>
      </w:rPr>
      <w:t>389479</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843AD9">
      <w:rPr>
        <w:noProof/>
      </w:rPr>
      <w:t>02.11.15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843AD9">
      <w:rPr>
        <w:noProof/>
      </w:rPr>
      <w:t>01.11.15</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E8D" w:rsidRPr="00CB4300" w:rsidRDefault="00B93E8D" w:rsidP="00594D73">
    <w:pPr>
      <w:pStyle w:val="Footer"/>
      <w:rPr>
        <w:lang w:val="es-ES"/>
      </w:rPr>
    </w:pPr>
    <w:r>
      <w:fldChar w:fldCharType="begin"/>
    </w:r>
    <w:r w:rsidRPr="00CB4300">
      <w:rPr>
        <w:lang w:val="es-ES"/>
      </w:rPr>
      <w:instrText xml:space="preserve"> FILENAME \p \* MERGEFORMAT </w:instrText>
    </w:r>
    <w:r>
      <w:fldChar w:fldCharType="separate"/>
    </w:r>
    <w:r w:rsidR="00594D73">
      <w:rPr>
        <w:noProof/>
        <w:lang w:val="es-ES"/>
      </w:rPr>
      <w:t>P:\ARA\ITU-R\CONF-R\CMR15\100\120REV1A.docx</w:t>
    </w:r>
    <w:r>
      <w:fldChar w:fldCharType="end"/>
    </w:r>
    <w:r w:rsidRPr="00CB4300">
      <w:rPr>
        <w:lang w:val="es-ES"/>
      </w:rPr>
      <w:t xml:space="preserve">   (</w:t>
    </w:r>
    <w:r w:rsidR="00594D73">
      <w:rPr>
        <w:rFonts w:hint="cs"/>
        <w:rtl/>
        <w:lang w:val="es-ES"/>
      </w:rPr>
      <w:t>389479</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722AAE">
      <w:rPr>
        <w:noProof/>
      </w:rPr>
      <w:t>01.11.15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594D73">
      <w:rPr>
        <w:noProof/>
      </w:rPr>
      <w:t>01.11.15</w:t>
    </w:r>
    <w:r w:rsidRPr="00B1266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E8D" w:rsidRPr="00CB4300" w:rsidRDefault="00B93E8D" w:rsidP="006A5CE9">
    <w:pPr>
      <w:pStyle w:val="Footer"/>
      <w:tabs>
        <w:tab w:val="clear" w:pos="5812"/>
        <w:tab w:val="clear" w:pos="9639"/>
        <w:tab w:val="center" w:pos="7938"/>
        <w:tab w:val="right" w:pos="19987"/>
      </w:tabs>
      <w:rPr>
        <w:lang w:val="es-ES"/>
      </w:rPr>
    </w:pPr>
    <w:r w:rsidRPr="00CB4300">
      <w:fldChar w:fldCharType="begin"/>
    </w:r>
    <w:r w:rsidRPr="00CB4300">
      <w:rPr>
        <w:lang w:val="es-ES"/>
      </w:rPr>
      <w:instrText xml:space="preserve"> FILENAME \p \* MERGEFORMAT </w:instrText>
    </w:r>
    <w:r w:rsidRPr="00CB4300">
      <w:fldChar w:fldCharType="separate"/>
    </w:r>
    <w:r w:rsidR="006A5CE9">
      <w:rPr>
        <w:noProof/>
        <w:lang w:val="es-ES"/>
      </w:rPr>
      <w:t>P:\ARA\ITU-R\CONF-R\CMR15\100\120REV1A.docx</w:t>
    </w:r>
    <w:r w:rsidRPr="00CB4300">
      <w:fldChar w:fldCharType="end"/>
    </w:r>
    <w:r w:rsidRPr="00CB4300">
      <w:rPr>
        <w:lang w:val="es-ES"/>
      </w:rPr>
      <w:t xml:space="preserve">  (</w:t>
    </w:r>
    <w:r w:rsidR="006A5CE9">
      <w:rPr>
        <w:lang w:val="es-ES"/>
      </w:rPr>
      <w:t>389479</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6A5CE9">
      <w:rPr>
        <w:noProof/>
      </w:rPr>
      <w:t>02.11.15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6A5CE9">
      <w:rPr>
        <w:noProof/>
      </w:rPr>
      <w:t>01.11.15</w:t>
    </w:r>
    <w:r w:rsidRPr="00CB430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E8D" w:rsidRPr="00CB4300" w:rsidRDefault="00B93E8D" w:rsidP="00CB4300">
    <w:pPr>
      <w:pStyle w:val="Footer"/>
      <w:rPr>
        <w:lang w:val="es-ES"/>
      </w:rPr>
    </w:pPr>
    <w:r>
      <w:fldChar w:fldCharType="begin"/>
    </w:r>
    <w:r w:rsidRPr="00CB4300">
      <w:rPr>
        <w:lang w:val="es-ES"/>
      </w:rPr>
      <w:instrText xml:space="preserve"> FILENAME \p \* MERGEFORMAT </w:instrText>
    </w:r>
    <w:r>
      <w:fldChar w:fldCharType="separate"/>
    </w:r>
    <w:r w:rsidR="00E167AF">
      <w:rPr>
        <w:noProof/>
        <w:lang w:val="es-ES"/>
      </w:rPr>
      <w:t>P:\ARA\ITU-R\CONF-R\CMR15\100\120A.docx</w:t>
    </w:r>
    <w:r>
      <w:fldChar w:fldCharType="end"/>
    </w:r>
    <w:r w:rsidRPr="00CB4300">
      <w:rPr>
        <w:lang w:val="es-ES"/>
      </w:rPr>
      <w:t xml:space="preserve">   (307812)</w:t>
    </w:r>
    <w:r w:rsidRPr="00CB4300">
      <w:rPr>
        <w:lang w:val="es-ES"/>
      </w:rPr>
      <w:tab/>
    </w:r>
    <w:r w:rsidRPr="00B12661">
      <w:fldChar w:fldCharType="begin"/>
    </w:r>
    <w:r w:rsidRPr="00B12661">
      <w:instrText xml:space="preserve"> savedate \@ dd.MM.yy </w:instrText>
    </w:r>
    <w:r w:rsidRPr="00B12661">
      <w:fldChar w:fldCharType="separate"/>
    </w:r>
    <w:r w:rsidR="00722AAE">
      <w:rPr>
        <w:noProof/>
      </w:rPr>
      <w:t>01.11.15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E167AF">
      <w:rPr>
        <w:noProof/>
      </w:rPr>
      <w:t>01.11.15</w:t>
    </w:r>
    <w:r w:rsidRPr="00B12661">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E8D" w:rsidRPr="00CB4300" w:rsidRDefault="00B93E8D" w:rsidP="006A5CE9">
    <w:pPr>
      <w:pStyle w:val="Footer"/>
      <w:tabs>
        <w:tab w:val="clear" w:pos="5812"/>
        <w:tab w:val="left" w:pos="5670"/>
      </w:tabs>
      <w:rPr>
        <w:lang w:val="es-ES"/>
      </w:rPr>
    </w:pPr>
    <w:r w:rsidRPr="00CB4300">
      <w:fldChar w:fldCharType="begin"/>
    </w:r>
    <w:r w:rsidRPr="00CB4300">
      <w:rPr>
        <w:lang w:val="es-ES"/>
      </w:rPr>
      <w:instrText xml:space="preserve"> FILENAME \p \* MERGEFORMAT </w:instrText>
    </w:r>
    <w:r w:rsidRPr="00CB4300">
      <w:fldChar w:fldCharType="separate"/>
    </w:r>
    <w:r w:rsidR="006A5CE9">
      <w:rPr>
        <w:noProof/>
        <w:lang w:val="es-ES"/>
      </w:rPr>
      <w:t>P:\ARA\ITU-R\CONF-R\CMR15\100\120REV1A.docx</w:t>
    </w:r>
    <w:r w:rsidRPr="00CB4300">
      <w:fldChar w:fldCharType="end"/>
    </w:r>
    <w:r w:rsidRPr="00CB4300">
      <w:rPr>
        <w:lang w:val="es-ES"/>
      </w:rPr>
      <w:t xml:space="preserve">  (</w:t>
    </w:r>
    <w:r w:rsidR="006A5CE9">
      <w:rPr>
        <w:lang w:val="es-ES"/>
      </w:rPr>
      <w:t>389479</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6A5CE9">
      <w:rPr>
        <w:noProof/>
      </w:rPr>
      <w:t>02.11.15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6A5CE9">
      <w:rPr>
        <w:noProof/>
      </w:rPr>
      <w:t>01.11.15</w:t>
    </w:r>
    <w:r w:rsidRPr="00CB4300">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E8D" w:rsidRPr="00CB4300" w:rsidRDefault="00B93E8D" w:rsidP="00843AD9">
    <w:pPr>
      <w:pStyle w:val="Footer"/>
      <w:tabs>
        <w:tab w:val="clear" w:pos="5812"/>
        <w:tab w:val="clear" w:pos="9639"/>
        <w:tab w:val="center" w:pos="7938"/>
        <w:tab w:val="right" w:pos="14282"/>
      </w:tabs>
      <w:rPr>
        <w:lang w:val="es-ES"/>
      </w:rPr>
    </w:pPr>
    <w:r w:rsidRPr="00CB4300">
      <w:fldChar w:fldCharType="begin"/>
    </w:r>
    <w:r w:rsidRPr="00CB4300">
      <w:rPr>
        <w:lang w:val="es-ES"/>
      </w:rPr>
      <w:instrText xml:space="preserve"> FILENAME \p \* MERGEFORMAT </w:instrText>
    </w:r>
    <w:r w:rsidRPr="00CB4300">
      <w:fldChar w:fldCharType="separate"/>
    </w:r>
    <w:r w:rsidR="00843AD9">
      <w:rPr>
        <w:noProof/>
        <w:lang w:val="es-ES"/>
      </w:rPr>
      <w:t>P:\ARA\ITU-R\CONF-R\CMR15\100\120REV1A.docx</w:t>
    </w:r>
    <w:r w:rsidRPr="00CB4300">
      <w:fldChar w:fldCharType="end"/>
    </w:r>
    <w:r w:rsidRPr="00CB4300">
      <w:rPr>
        <w:lang w:val="es-ES"/>
      </w:rPr>
      <w:t xml:space="preserve">  (</w:t>
    </w:r>
    <w:r w:rsidR="00843AD9">
      <w:rPr>
        <w:lang w:val="es-ES"/>
      </w:rPr>
      <w:t>389479</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843AD9">
      <w:rPr>
        <w:noProof/>
      </w:rPr>
      <w:t>02.11.15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843AD9">
      <w:rPr>
        <w:noProof/>
      </w:rPr>
      <w:t>01.11.15</w:t>
    </w:r>
    <w:r w:rsidRPr="00CB4300">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E8D" w:rsidRPr="00CB4300" w:rsidRDefault="00B93E8D" w:rsidP="00CB4300">
    <w:pPr>
      <w:pStyle w:val="Footer"/>
      <w:rPr>
        <w:lang w:val="es-ES"/>
      </w:rPr>
    </w:pPr>
    <w:r>
      <w:fldChar w:fldCharType="begin"/>
    </w:r>
    <w:r w:rsidRPr="00CB4300">
      <w:rPr>
        <w:lang w:val="es-ES"/>
      </w:rPr>
      <w:instrText xml:space="preserve"> FILENAME \p \* MERGEFORMAT </w:instrText>
    </w:r>
    <w:r>
      <w:fldChar w:fldCharType="separate"/>
    </w:r>
    <w:r w:rsidR="00E167AF">
      <w:rPr>
        <w:noProof/>
        <w:lang w:val="es-ES"/>
      </w:rPr>
      <w:t>P:\ARA\ITU-R\CONF-R\CMR15\100\120A.docx</w:t>
    </w:r>
    <w:r>
      <w:fldChar w:fldCharType="end"/>
    </w:r>
    <w:r w:rsidRPr="00CB4300">
      <w:rPr>
        <w:lang w:val="es-ES"/>
      </w:rPr>
      <w:t xml:space="preserve">   (307812)</w:t>
    </w:r>
    <w:r w:rsidRPr="00CB4300">
      <w:rPr>
        <w:lang w:val="es-ES"/>
      </w:rPr>
      <w:tab/>
    </w:r>
    <w:r w:rsidRPr="00B12661">
      <w:fldChar w:fldCharType="begin"/>
    </w:r>
    <w:r w:rsidRPr="00B12661">
      <w:instrText xml:space="preserve"> savedate \@ dd.MM.yy </w:instrText>
    </w:r>
    <w:r w:rsidRPr="00B12661">
      <w:fldChar w:fldCharType="separate"/>
    </w:r>
    <w:r w:rsidR="00722AAE">
      <w:rPr>
        <w:noProof/>
      </w:rPr>
      <w:t>01.11.15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E167AF">
      <w:rPr>
        <w:noProof/>
      </w:rPr>
      <w:t>01.11.15</w:t>
    </w:r>
    <w:r w:rsidRPr="00B12661">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E8D" w:rsidRPr="00CB4300" w:rsidRDefault="00B93E8D" w:rsidP="00843AD9">
    <w:pPr>
      <w:pStyle w:val="Footer"/>
      <w:tabs>
        <w:tab w:val="clear" w:pos="5812"/>
        <w:tab w:val="left" w:pos="5670"/>
      </w:tabs>
      <w:rPr>
        <w:lang w:val="es-ES"/>
      </w:rPr>
    </w:pPr>
    <w:r w:rsidRPr="00CB4300">
      <w:fldChar w:fldCharType="begin"/>
    </w:r>
    <w:r w:rsidRPr="00CB4300">
      <w:rPr>
        <w:lang w:val="es-ES"/>
      </w:rPr>
      <w:instrText xml:space="preserve"> FILENAME \p \* MERGEFORMAT </w:instrText>
    </w:r>
    <w:r w:rsidRPr="00CB4300">
      <w:fldChar w:fldCharType="separate"/>
    </w:r>
    <w:r w:rsidR="00843AD9">
      <w:rPr>
        <w:noProof/>
        <w:lang w:val="es-ES"/>
      </w:rPr>
      <w:t>P:\ARA\ITU-R\CONF-R\CMR15\100\120REV1A.docx</w:t>
    </w:r>
    <w:r w:rsidRPr="00CB4300">
      <w:fldChar w:fldCharType="end"/>
    </w:r>
    <w:r w:rsidRPr="00CB4300">
      <w:rPr>
        <w:lang w:val="es-ES"/>
      </w:rPr>
      <w:t xml:space="preserve">  (</w:t>
    </w:r>
    <w:r w:rsidR="00843AD9">
      <w:rPr>
        <w:lang w:val="es-ES"/>
      </w:rPr>
      <w:t>389479</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843AD9">
      <w:rPr>
        <w:noProof/>
      </w:rPr>
      <w:t>02.11.15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843AD9">
      <w:rPr>
        <w:noProof/>
      </w:rPr>
      <w:t>01.11.15</w:t>
    </w:r>
    <w:r w:rsidRPr="00CB4300">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E8D" w:rsidRPr="00CB4300" w:rsidRDefault="00B93E8D" w:rsidP="00CB4300">
    <w:pPr>
      <w:pStyle w:val="Footer"/>
      <w:rPr>
        <w:lang w:val="es-ES"/>
      </w:rPr>
    </w:pPr>
    <w:r>
      <w:fldChar w:fldCharType="begin"/>
    </w:r>
    <w:r w:rsidRPr="00CB4300">
      <w:rPr>
        <w:lang w:val="es-ES"/>
      </w:rPr>
      <w:instrText xml:space="preserve"> FILENAME \p \* MERGEFORMAT </w:instrText>
    </w:r>
    <w:r>
      <w:fldChar w:fldCharType="separate"/>
    </w:r>
    <w:r w:rsidR="00E167AF">
      <w:rPr>
        <w:noProof/>
        <w:lang w:val="es-ES"/>
      </w:rPr>
      <w:t>P:\ARA\ITU-R\CONF-R\CMR15\100\120A.docx</w:t>
    </w:r>
    <w:r>
      <w:fldChar w:fldCharType="end"/>
    </w:r>
    <w:r w:rsidRPr="00CB4300">
      <w:rPr>
        <w:lang w:val="es-ES"/>
      </w:rPr>
      <w:t xml:space="preserve">   (307812)</w:t>
    </w:r>
    <w:r w:rsidRPr="00CB4300">
      <w:rPr>
        <w:lang w:val="es-ES"/>
      </w:rPr>
      <w:tab/>
    </w:r>
    <w:r w:rsidRPr="00B12661">
      <w:fldChar w:fldCharType="begin"/>
    </w:r>
    <w:r w:rsidRPr="00B12661">
      <w:instrText xml:space="preserve"> savedate \@ dd.MM.yy </w:instrText>
    </w:r>
    <w:r w:rsidRPr="00B12661">
      <w:fldChar w:fldCharType="separate"/>
    </w:r>
    <w:r w:rsidR="00722AAE">
      <w:rPr>
        <w:noProof/>
      </w:rPr>
      <w:t>01.11.15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E167AF">
      <w:rPr>
        <w:noProof/>
      </w:rPr>
      <w:t>01.11.15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E8D" w:rsidRDefault="00B93E8D" w:rsidP="002919E1">
      <w:r>
        <w:t>___________________</w:t>
      </w:r>
    </w:p>
  </w:footnote>
  <w:footnote w:type="continuationSeparator" w:id="0">
    <w:p w:rsidR="00B93E8D" w:rsidRDefault="00B93E8D" w:rsidP="002919E1">
      <w:r>
        <w:continuationSeparator/>
      </w:r>
    </w:p>
    <w:p w:rsidR="00B93E8D" w:rsidRDefault="00B93E8D" w:rsidP="002919E1"/>
    <w:p w:rsidR="00B93E8D" w:rsidRDefault="00B93E8D" w:rsidP="002919E1"/>
    <w:p w:rsidR="00B93E8D" w:rsidRDefault="00B93E8D"/>
  </w:footnote>
  <w:footnote w:id="1">
    <w:p w:rsidR="00B93E8D" w:rsidRPr="00414AED" w:rsidRDefault="00B93E8D" w:rsidP="00414AED">
      <w:pPr>
        <w:pStyle w:val="FootnoteText"/>
        <w:ind w:left="0" w:firstLine="0"/>
      </w:pPr>
      <w:r w:rsidRPr="00414AED">
        <w:rPr>
          <w:rStyle w:val="FootnoteReference"/>
          <w:rFonts w:cs="Traditional Arabic"/>
          <w:position w:val="0"/>
          <w:sz w:val="20"/>
          <w:szCs w:val="20"/>
          <w:rtl/>
        </w:rPr>
        <w:t>2</w:t>
      </w:r>
      <w:r w:rsidRPr="00414AED">
        <w:rPr>
          <w:rtl/>
        </w:rPr>
        <w:t xml:space="preserve"> </w:t>
      </w:r>
      <w:r w:rsidRPr="00414AED">
        <w:tab/>
      </w:r>
      <w:r w:rsidRPr="00414AED">
        <w:rPr>
          <w:rFonts w:hint="cs"/>
          <w:rtl/>
        </w:rPr>
        <w:t xml:space="preserve">يعد مكتب الاتصالات الراديوية استمارات بطاقات التبليغ ويحدثها لاستيفاء كامل الأحكام التنظيمية لهذا التذييل والقرارات ذات الصلة للمؤتمرات المقبلة. ويرد في مقدمة النشرة الإعلامية الدولية للترددات الصادرة عن مكتب الاتصالات الراديوية </w:t>
      </w:r>
      <w:r w:rsidRPr="00414AED">
        <w:t>(BR IFIC)</w:t>
      </w:r>
      <w:r w:rsidRPr="00414AED">
        <w:rPr>
          <w:rFonts w:hint="cs"/>
          <w:rtl/>
        </w:rPr>
        <w:t xml:space="preserve"> (الخدمات الفضائية) معلومات</w:t>
      </w:r>
      <w:r w:rsidRPr="00414AED">
        <w:rPr>
          <w:rFonts w:hint="eastAsia"/>
          <w:rtl/>
        </w:rPr>
        <w:t> </w:t>
      </w:r>
      <w:r w:rsidRPr="00414AED">
        <w:rPr>
          <w:rFonts w:hint="cs"/>
          <w:rtl/>
        </w:rPr>
        <w:t>إضافية عن البنود المذكورة في هذا الملحق بالإضافة إلى تفسير الرموز.</w:t>
      </w:r>
      <w:r w:rsidRPr="0093529E">
        <w:rPr>
          <w:rFonts w:hint="cs"/>
          <w:sz w:val="14"/>
          <w:szCs w:val="22"/>
          <w:rtl/>
        </w:rPr>
        <w:t>     </w:t>
      </w:r>
      <w:r w:rsidRPr="00414AED">
        <w:rPr>
          <w:sz w:val="16"/>
          <w:szCs w:val="22"/>
        </w:rPr>
        <w:t>(WRC-12)</w:t>
      </w:r>
    </w:p>
  </w:footnote>
  <w:footnote w:id="2">
    <w:p w:rsidR="00B93E8D" w:rsidRPr="00336EEC" w:rsidRDefault="00B93E8D" w:rsidP="0048438D">
      <w:pPr>
        <w:pStyle w:val="FootnoteText"/>
        <w:rPr>
          <w:rtl/>
        </w:rPr>
      </w:pPr>
      <w:r>
        <w:rPr>
          <w:rStyle w:val="FootnoteReference"/>
          <w:rtl/>
        </w:rPr>
        <w:t>28</w:t>
      </w:r>
      <w:r>
        <w:rPr>
          <w:rtl/>
        </w:rPr>
        <w:t xml:space="preserve"> </w:t>
      </w:r>
      <w:r w:rsidRPr="00336EEC">
        <w:rPr>
          <w:rFonts w:hint="cs"/>
          <w:rtl/>
        </w:rPr>
        <w:tab/>
        <w:t>لا تحل هذه الإجراءات محل الإجراءات المفروضة</w:t>
      </w:r>
      <w:r>
        <w:rPr>
          <w:rFonts w:hint="cs"/>
          <w:rtl/>
        </w:rPr>
        <w:t xml:space="preserve"> في </w:t>
      </w:r>
      <w:r w:rsidRPr="00336EEC">
        <w:rPr>
          <w:rFonts w:hint="cs"/>
          <w:rtl/>
        </w:rPr>
        <w:t xml:space="preserve">المادتين </w:t>
      </w:r>
      <w:r w:rsidRPr="00336EEC">
        <w:rPr>
          <w:b/>
          <w:bCs/>
        </w:rPr>
        <w:t>9</w:t>
      </w:r>
      <w:r>
        <w:rPr>
          <w:rFonts w:hint="cs"/>
          <w:rtl/>
        </w:rPr>
        <w:t xml:space="preserve"> </w:t>
      </w:r>
      <w:r w:rsidRPr="00336EEC">
        <w:rPr>
          <w:rFonts w:hint="cs"/>
          <w:rtl/>
        </w:rPr>
        <w:t>و</w:t>
      </w:r>
      <w:r w:rsidRPr="00336EEC">
        <w:rPr>
          <w:b/>
          <w:bCs/>
        </w:rPr>
        <w:t>11</w:t>
      </w:r>
      <w:r>
        <w:rPr>
          <w:rFonts w:hint="cs"/>
          <w:rtl/>
        </w:rPr>
        <w:t xml:space="preserve"> </w:t>
      </w:r>
      <w:r w:rsidRPr="00336EEC">
        <w:rPr>
          <w:rFonts w:hint="cs"/>
          <w:rtl/>
        </w:rPr>
        <w:t>عندما يتعلق الأمر بمحطات ليست محطات لوصلات التغذية</w:t>
      </w:r>
      <w:r>
        <w:rPr>
          <w:rFonts w:hint="cs"/>
          <w:rtl/>
        </w:rPr>
        <w:t xml:space="preserve"> في </w:t>
      </w:r>
      <w:r w:rsidRPr="00850FC3">
        <w:rPr>
          <w:rStyle w:val="FootnoteTextChar"/>
          <w:rFonts w:hint="cs"/>
          <w:rtl/>
        </w:rPr>
        <w:t>الخدمة</w:t>
      </w:r>
      <w:r w:rsidRPr="00336EEC">
        <w:rPr>
          <w:rFonts w:hint="cs"/>
          <w:rtl/>
        </w:rPr>
        <w:t xml:space="preserve"> الإذاعية الساتلية التي تخضع لخطة ما.</w:t>
      </w:r>
      <w:r w:rsidRPr="00336EEC">
        <w:rPr>
          <w:sz w:val="16"/>
          <w:szCs w:val="22"/>
        </w:rPr>
        <w:t>(WRC-03)</w:t>
      </w:r>
      <w:r>
        <w:rPr>
          <w:sz w:val="16"/>
          <w:szCs w:val="22"/>
        </w:rPr>
        <w:t>     </w:t>
      </w:r>
    </w:p>
  </w:footnote>
  <w:footnote w:id="3">
    <w:p w:rsidR="00B93E8D" w:rsidRDefault="00B93E8D" w:rsidP="00CB0691">
      <w:pPr>
        <w:pStyle w:val="FootnoteText"/>
        <w:rPr>
          <w:rtl/>
        </w:rPr>
      </w:pPr>
      <w:r>
        <w:rPr>
          <w:rStyle w:val="FootnoteReference"/>
          <w:rtl/>
        </w:rPr>
        <w:t>29</w:t>
      </w:r>
      <w:r>
        <w:rPr>
          <w:rtl/>
        </w:rPr>
        <w:t xml:space="preserve"> </w:t>
      </w:r>
      <w:r w:rsidRPr="00336EEC">
        <w:rPr>
          <w:rFonts w:hint="cs"/>
          <w:rtl/>
        </w:rPr>
        <w:tab/>
        <w:t xml:space="preserve">تنطبق أحكام القرار </w:t>
      </w:r>
      <w:r w:rsidRPr="00336EEC">
        <w:rPr>
          <w:b/>
          <w:bCs/>
        </w:rPr>
        <w:t>33 (Rev.WRC-</w:t>
      </w:r>
      <w:r>
        <w:rPr>
          <w:b/>
          <w:bCs/>
        </w:rPr>
        <w:t>97</w:t>
      </w:r>
      <w:r w:rsidRPr="00336EEC">
        <w:rPr>
          <w:b/>
          <w:bCs/>
        </w:rPr>
        <w:t>)</w:t>
      </w:r>
      <w:r w:rsidRPr="00511AFD">
        <w:rPr>
          <w:rFonts w:cs="Times New Roman" w:hint="cs"/>
          <w:szCs w:val="20"/>
          <w:vertAlign w:val="superscript"/>
          <w:rtl/>
        </w:rPr>
        <w:t>*</w:t>
      </w:r>
      <w:r w:rsidRPr="00336EEC">
        <w:rPr>
          <w:rFonts w:hint="cs"/>
          <w:rtl/>
        </w:rPr>
        <w:t xml:space="preserve"> على المحطات الفضائية</w:t>
      </w:r>
      <w:r>
        <w:rPr>
          <w:rFonts w:hint="cs"/>
          <w:rtl/>
        </w:rPr>
        <w:t xml:space="preserve"> في </w:t>
      </w:r>
      <w:r w:rsidRPr="00336EEC">
        <w:rPr>
          <w:rFonts w:hint="cs"/>
          <w:rtl/>
        </w:rPr>
        <w:t xml:space="preserve">الخدمة الإذاعية الساتلية التي يكون المكتب قد استلم بشأنها معلومات النشر المسبق أو طلب التنسيق قبل الأول من يناير </w:t>
      </w:r>
      <w:r w:rsidRPr="00336EEC">
        <w:t>1999</w:t>
      </w:r>
      <w:r w:rsidRPr="00336EEC">
        <w:rPr>
          <w:rFonts w:hint="cs"/>
          <w:rtl/>
        </w:rPr>
        <w:t>.</w:t>
      </w:r>
    </w:p>
    <w:p w:rsidR="00B93E8D" w:rsidRPr="00511AFD" w:rsidRDefault="00B93E8D" w:rsidP="00CB0691">
      <w:pPr>
        <w:pStyle w:val="FootnoteText"/>
        <w:rPr>
          <w:rtl/>
        </w:rPr>
      </w:pPr>
      <w:r w:rsidRPr="00511AFD">
        <w:rPr>
          <w:rFonts w:cs="Times New Roman"/>
          <w:szCs w:val="20"/>
          <w:vertAlign w:val="superscript"/>
          <w:lang w:bidi="ar-SY"/>
        </w:rPr>
        <w:t>*</w:t>
      </w:r>
      <w:r>
        <w:rPr>
          <w:rtl/>
        </w:rPr>
        <w:tab/>
      </w:r>
      <w:r>
        <w:rPr>
          <w:rFonts w:hint="cs"/>
          <w:i/>
          <w:iCs/>
          <w:rtl/>
        </w:rPr>
        <w:t>ملاحظة من الأمانة</w:t>
      </w:r>
      <w:r>
        <w:rPr>
          <w:rFonts w:hint="cs"/>
          <w:rtl/>
        </w:rPr>
        <w:t xml:space="preserve">: تمت مراجعة هذا القرار في المؤتمر العالمي للاتصالات الراديوية لعام </w:t>
      </w:r>
      <w:r>
        <w:t>2003</w:t>
      </w:r>
      <w:r>
        <w:rPr>
          <w:rFonts w:hint="cs"/>
          <w:rtl/>
        </w:rPr>
        <w:t xml:space="preserve"> </w:t>
      </w:r>
      <w:r>
        <w:t>(WRC-03)</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E8D" w:rsidRDefault="00B93E8D" w:rsidP="002919E1"/>
  <w:p w:rsidR="00B93E8D" w:rsidRDefault="00B93E8D" w:rsidP="002919E1"/>
  <w:p w:rsidR="00B93E8D" w:rsidRDefault="00B93E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E8D" w:rsidRPr="0088384B" w:rsidRDefault="00B93E8D" w:rsidP="00594D73">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6A12FD">
      <w:rPr>
        <w:rStyle w:val="PageNumber"/>
        <w:noProof/>
      </w:rPr>
      <w:t>4</w:t>
    </w:r>
    <w:r w:rsidRPr="0088384B">
      <w:rPr>
        <w:rStyle w:val="PageNumber"/>
      </w:rPr>
      <w:fldChar w:fldCharType="end"/>
    </w:r>
    <w:r>
      <w:rPr>
        <w:rStyle w:val="PageNumber"/>
        <w:rtl/>
      </w:rPr>
      <w:br/>
    </w:r>
    <w:r w:rsidRPr="0088384B">
      <w:rPr>
        <w:rStyle w:val="PageNumber"/>
      </w:rPr>
      <w:t>CMR1</w:t>
    </w:r>
    <w:r>
      <w:rPr>
        <w:rStyle w:val="PageNumber"/>
      </w:rPr>
      <w:t>5</w:t>
    </w:r>
    <w:r w:rsidRPr="0088384B">
      <w:rPr>
        <w:rStyle w:val="PageNumber"/>
      </w:rPr>
      <w:t>/</w:t>
    </w:r>
    <w:r>
      <w:rPr>
        <w:rStyle w:val="PageNumber"/>
      </w:rPr>
      <w:t>120</w:t>
    </w:r>
    <w:r w:rsidR="00594D73">
      <w:rPr>
        <w:rStyle w:val="PageNumber"/>
      </w:rPr>
      <w:t>(Rev.1</w:t>
    </w:r>
    <w:r w:rsidR="001C20A2">
      <w:rPr>
        <w:rStyle w:val="PageNumber"/>
      </w:rPr>
      <w:t>)</w:t>
    </w:r>
    <w:r>
      <w:rPr>
        <w:rStyle w:val="PageNumber"/>
      </w:rPr>
      <w:t>-</w:t>
    </w:r>
    <w:r w:rsidRPr="00613492">
      <w:rPr>
        <w:rStyle w:val="PageNumber"/>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E8D" w:rsidRDefault="00B93E8D" w:rsidP="002919E1"/>
  <w:p w:rsidR="00B93E8D" w:rsidRDefault="00B93E8D" w:rsidP="002919E1"/>
  <w:p w:rsidR="00B93E8D" w:rsidRDefault="00B93E8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E8D" w:rsidRPr="0088384B" w:rsidRDefault="00B93E8D"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6A12FD">
      <w:rPr>
        <w:rStyle w:val="PageNumber"/>
        <w:noProof/>
      </w:rPr>
      <w:t>5</w:t>
    </w:r>
    <w:r w:rsidRPr="0088384B">
      <w:rPr>
        <w:rStyle w:val="PageNumber"/>
      </w:rPr>
      <w:fldChar w:fldCharType="end"/>
    </w:r>
    <w:r>
      <w:rPr>
        <w:rStyle w:val="PageNumber"/>
        <w:rtl/>
      </w:rPr>
      <w:br/>
    </w:r>
    <w:r w:rsidRPr="0088384B">
      <w:rPr>
        <w:rStyle w:val="PageNumber"/>
      </w:rPr>
      <w:t>CMR1</w:t>
    </w:r>
    <w:r>
      <w:rPr>
        <w:rStyle w:val="PageNumber"/>
      </w:rPr>
      <w:t>5</w:t>
    </w:r>
    <w:r w:rsidRPr="0088384B">
      <w:rPr>
        <w:rStyle w:val="PageNumber"/>
      </w:rPr>
      <w:t>/</w:t>
    </w:r>
    <w:r>
      <w:rPr>
        <w:rStyle w:val="PageNumber"/>
      </w:rPr>
      <w:t>120</w:t>
    </w:r>
    <w:r w:rsidR="00843AD9">
      <w:rPr>
        <w:rStyle w:val="PageNumber"/>
      </w:rPr>
      <w:t>(Rev.1)</w:t>
    </w:r>
    <w:r>
      <w:rPr>
        <w:rStyle w:val="PageNumber"/>
      </w:rPr>
      <w:t>-</w:t>
    </w:r>
    <w:r w:rsidRPr="00613492">
      <w:rPr>
        <w:rStyle w:val="PageNumber"/>
      </w:rP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E8D" w:rsidRDefault="00B93E8D" w:rsidP="002919E1"/>
  <w:p w:rsidR="00B93E8D" w:rsidRDefault="00B93E8D" w:rsidP="002919E1"/>
  <w:p w:rsidR="00B93E8D" w:rsidRDefault="00B93E8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E8D" w:rsidRPr="0088384B" w:rsidRDefault="00B93E8D"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6A12FD">
      <w:rPr>
        <w:rStyle w:val="PageNumber"/>
        <w:noProof/>
      </w:rPr>
      <w:t>7</w:t>
    </w:r>
    <w:r w:rsidRPr="0088384B">
      <w:rPr>
        <w:rStyle w:val="PageNumber"/>
      </w:rPr>
      <w:fldChar w:fldCharType="end"/>
    </w:r>
    <w:r>
      <w:rPr>
        <w:rStyle w:val="PageNumber"/>
        <w:rtl/>
      </w:rPr>
      <w:br/>
    </w:r>
    <w:r w:rsidRPr="0088384B">
      <w:rPr>
        <w:rStyle w:val="PageNumber"/>
      </w:rPr>
      <w:t>CMR1</w:t>
    </w:r>
    <w:r>
      <w:rPr>
        <w:rStyle w:val="PageNumber"/>
      </w:rPr>
      <w:t>5</w:t>
    </w:r>
    <w:r w:rsidRPr="0088384B">
      <w:rPr>
        <w:rStyle w:val="PageNumber"/>
      </w:rPr>
      <w:t>/</w:t>
    </w:r>
    <w:r>
      <w:rPr>
        <w:rStyle w:val="PageNumber"/>
      </w:rPr>
      <w:t>120</w:t>
    </w:r>
    <w:r w:rsidR="00843AD9">
      <w:rPr>
        <w:rStyle w:val="PageNumber"/>
      </w:rPr>
      <w:t>(Rev.1)</w:t>
    </w:r>
    <w:r>
      <w:rPr>
        <w:rStyle w:val="PageNumber"/>
      </w:rPr>
      <w:t>-</w:t>
    </w:r>
    <w:r w:rsidRPr="00613492">
      <w:rPr>
        <w:rStyle w:val="PageNumber"/>
      </w:rPr>
      <w:t>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E8D" w:rsidRDefault="00B93E8D" w:rsidP="002919E1"/>
  <w:p w:rsidR="00B93E8D" w:rsidRDefault="00B93E8D" w:rsidP="002919E1"/>
  <w:p w:rsidR="00B93E8D" w:rsidRDefault="00B93E8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E8D" w:rsidRPr="0088384B" w:rsidRDefault="00B93E8D"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6A12FD">
      <w:rPr>
        <w:rStyle w:val="PageNumber"/>
        <w:noProof/>
      </w:rPr>
      <w:t>12</w:t>
    </w:r>
    <w:r w:rsidRPr="0088384B">
      <w:rPr>
        <w:rStyle w:val="PageNumber"/>
      </w:rPr>
      <w:fldChar w:fldCharType="end"/>
    </w:r>
    <w:r>
      <w:rPr>
        <w:rStyle w:val="PageNumber"/>
        <w:rtl/>
      </w:rPr>
      <w:br/>
    </w:r>
    <w:r w:rsidRPr="0088384B">
      <w:rPr>
        <w:rStyle w:val="PageNumber"/>
      </w:rPr>
      <w:t>CMR1</w:t>
    </w:r>
    <w:r>
      <w:rPr>
        <w:rStyle w:val="PageNumber"/>
      </w:rPr>
      <w:t>5</w:t>
    </w:r>
    <w:r w:rsidRPr="0088384B">
      <w:rPr>
        <w:rStyle w:val="PageNumber"/>
      </w:rPr>
      <w:t>/</w:t>
    </w:r>
    <w:r>
      <w:rPr>
        <w:rStyle w:val="PageNumber"/>
      </w:rPr>
      <w:t>120</w:t>
    </w:r>
    <w:r w:rsidR="00843AD9">
      <w:rPr>
        <w:rStyle w:val="PageNumber"/>
      </w:rPr>
      <w:t>(Rev.1)</w:t>
    </w:r>
    <w:r>
      <w:rPr>
        <w:rStyle w:val="PageNumber"/>
      </w:rPr>
      <w:t>-</w:t>
    </w:r>
    <w:r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 Wardany, Samy">
    <w15:presenceInfo w15:providerId="AD" w15:userId="S-1-5-21-8740799-900759487-1415713722-7217"/>
  </w15:person>
  <w15:person w15:author="Aly, Abdullah">
    <w15:presenceInfo w15:providerId="AD" w15:userId="S-1-5-21-8740799-900759487-1415713722-48657"/>
  </w15:person>
  <w15:person w15:author="Saad, Samuel">
    <w15:presenceInfo w15:providerId="AD" w15:userId="S-1-5-21-8740799-900759487-1415713722-49395"/>
  </w15:person>
  <w15:person w15:author="Riz, Imad ">
    <w15:presenceInfo w15:providerId="AD" w15:userId="S-1-5-21-8740799-900759487-1415713722-21679"/>
  </w15:person>
  <w15:person w15:author="Rami, Nadia">
    <w15:presenceInfo w15:providerId="AD" w15:userId="S-1-5-21-8740799-900759487-1415713722-2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ar-SA" w:vendorID="64" w:dllVersion="131078" w:nlCheck="1" w:checkStyle="0"/>
  <w:activeWritingStyle w:appName="MSWord" w:lang="en-US" w:vendorID="64" w:dllVersion="131078" w:nlCheck="1" w:checkStyle="1"/>
  <w:activeWritingStyle w:appName="MSWord" w:lang="ar-EG" w:vendorID="64" w:dllVersion="131078"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252E0"/>
    <w:rsid w:val="00034867"/>
    <w:rsid w:val="00040C94"/>
    <w:rsid w:val="000425FC"/>
    <w:rsid w:val="00044D43"/>
    <w:rsid w:val="00051907"/>
    <w:rsid w:val="000569BF"/>
    <w:rsid w:val="00057F3E"/>
    <w:rsid w:val="00075A3F"/>
    <w:rsid w:val="000859B4"/>
    <w:rsid w:val="0009483C"/>
    <w:rsid w:val="000A1B16"/>
    <w:rsid w:val="000B5404"/>
    <w:rsid w:val="000B5A7A"/>
    <w:rsid w:val="000D1708"/>
    <w:rsid w:val="000D218B"/>
    <w:rsid w:val="000D5359"/>
    <w:rsid w:val="000E2AFC"/>
    <w:rsid w:val="000E6D30"/>
    <w:rsid w:val="000F05F5"/>
    <w:rsid w:val="000F28EA"/>
    <w:rsid w:val="000F518F"/>
    <w:rsid w:val="0010081C"/>
    <w:rsid w:val="001013E3"/>
    <w:rsid w:val="0010363F"/>
    <w:rsid w:val="00117671"/>
    <w:rsid w:val="00145E73"/>
    <w:rsid w:val="001464F2"/>
    <w:rsid w:val="00155729"/>
    <w:rsid w:val="001629EC"/>
    <w:rsid w:val="00167364"/>
    <w:rsid w:val="001812EB"/>
    <w:rsid w:val="001903B2"/>
    <w:rsid w:val="001C20A2"/>
    <w:rsid w:val="001C7758"/>
    <w:rsid w:val="001D59C8"/>
    <w:rsid w:val="001E190C"/>
    <w:rsid w:val="001E54F6"/>
    <w:rsid w:val="001E5A8C"/>
    <w:rsid w:val="001E5E45"/>
    <w:rsid w:val="00201A0A"/>
    <w:rsid w:val="002041B1"/>
    <w:rsid w:val="002075D4"/>
    <w:rsid w:val="002078FA"/>
    <w:rsid w:val="00211B2A"/>
    <w:rsid w:val="002239C3"/>
    <w:rsid w:val="002333A0"/>
    <w:rsid w:val="00240E2C"/>
    <w:rsid w:val="00242CBA"/>
    <w:rsid w:val="002543CF"/>
    <w:rsid w:val="00255868"/>
    <w:rsid w:val="0026062E"/>
    <w:rsid w:val="00260F50"/>
    <w:rsid w:val="00261EF7"/>
    <w:rsid w:val="00267785"/>
    <w:rsid w:val="0027069F"/>
    <w:rsid w:val="00277869"/>
    <w:rsid w:val="00280E04"/>
    <w:rsid w:val="00281F5F"/>
    <w:rsid w:val="002843E4"/>
    <w:rsid w:val="002919E1"/>
    <w:rsid w:val="002955FE"/>
    <w:rsid w:val="00295917"/>
    <w:rsid w:val="00296071"/>
    <w:rsid w:val="002A3229"/>
    <w:rsid w:val="002A4572"/>
    <w:rsid w:val="002A7E2E"/>
    <w:rsid w:val="002B16D8"/>
    <w:rsid w:val="002D384F"/>
    <w:rsid w:val="002D5F64"/>
    <w:rsid w:val="002D6FBF"/>
    <w:rsid w:val="002E48BF"/>
    <w:rsid w:val="002E61C2"/>
    <w:rsid w:val="00324982"/>
    <w:rsid w:val="0033737F"/>
    <w:rsid w:val="00346925"/>
    <w:rsid w:val="00347D14"/>
    <w:rsid w:val="00353652"/>
    <w:rsid w:val="003569E1"/>
    <w:rsid w:val="003742EC"/>
    <w:rsid w:val="003815E2"/>
    <w:rsid w:val="00381FAD"/>
    <w:rsid w:val="00382A66"/>
    <w:rsid w:val="0038383A"/>
    <w:rsid w:val="003923B1"/>
    <w:rsid w:val="003965FE"/>
    <w:rsid w:val="003A6AB4"/>
    <w:rsid w:val="003A6E69"/>
    <w:rsid w:val="003A7E70"/>
    <w:rsid w:val="003B27AD"/>
    <w:rsid w:val="003B4D35"/>
    <w:rsid w:val="003B4F23"/>
    <w:rsid w:val="003B5B8F"/>
    <w:rsid w:val="003C12F6"/>
    <w:rsid w:val="003C3A13"/>
    <w:rsid w:val="003D247A"/>
    <w:rsid w:val="003E02EF"/>
    <w:rsid w:val="003E1608"/>
    <w:rsid w:val="003E1D90"/>
    <w:rsid w:val="003E31AE"/>
    <w:rsid w:val="00400CD4"/>
    <w:rsid w:val="00413904"/>
    <w:rsid w:val="004147B9"/>
    <w:rsid w:val="00414AED"/>
    <w:rsid w:val="00415B58"/>
    <w:rsid w:val="00422C04"/>
    <w:rsid w:val="00426144"/>
    <w:rsid w:val="004419D4"/>
    <w:rsid w:val="00461FA7"/>
    <w:rsid w:val="00462E19"/>
    <w:rsid w:val="00470CBD"/>
    <w:rsid w:val="00473C85"/>
    <w:rsid w:val="0047407D"/>
    <w:rsid w:val="0048438D"/>
    <w:rsid w:val="004909DD"/>
    <w:rsid w:val="004979E6"/>
    <w:rsid w:val="004A05E6"/>
    <w:rsid w:val="004A6C66"/>
    <w:rsid w:val="004A7AA0"/>
    <w:rsid w:val="004A7C37"/>
    <w:rsid w:val="004B2EED"/>
    <w:rsid w:val="004B623E"/>
    <w:rsid w:val="004C11BC"/>
    <w:rsid w:val="004C5C3C"/>
    <w:rsid w:val="004D0E64"/>
    <w:rsid w:val="004D14A2"/>
    <w:rsid w:val="004D4AE6"/>
    <w:rsid w:val="004E1EC0"/>
    <w:rsid w:val="004E34FA"/>
    <w:rsid w:val="00505FCA"/>
    <w:rsid w:val="00510C2D"/>
    <w:rsid w:val="00512790"/>
    <w:rsid w:val="005169F4"/>
    <w:rsid w:val="005210D1"/>
    <w:rsid w:val="00523146"/>
    <w:rsid w:val="00523275"/>
    <w:rsid w:val="00531DC7"/>
    <w:rsid w:val="005350B0"/>
    <w:rsid w:val="00546A99"/>
    <w:rsid w:val="00553411"/>
    <w:rsid w:val="00554AE7"/>
    <w:rsid w:val="00557805"/>
    <w:rsid w:val="00564746"/>
    <w:rsid w:val="0056512C"/>
    <w:rsid w:val="0057384E"/>
    <w:rsid w:val="00574AB5"/>
    <w:rsid w:val="00576D0A"/>
    <w:rsid w:val="00576FCC"/>
    <w:rsid w:val="00580488"/>
    <w:rsid w:val="00584333"/>
    <w:rsid w:val="005930D8"/>
    <w:rsid w:val="00594D73"/>
    <w:rsid w:val="005953EC"/>
    <w:rsid w:val="0059762E"/>
    <w:rsid w:val="005B00A1"/>
    <w:rsid w:val="005C29C8"/>
    <w:rsid w:val="005C5D25"/>
    <w:rsid w:val="005D6D48"/>
    <w:rsid w:val="005D72A4"/>
    <w:rsid w:val="005D7E73"/>
    <w:rsid w:val="005F05CC"/>
    <w:rsid w:val="005F65DE"/>
    <w:rsid w:val="005F76D0"/>
    <w:rsid w:val="0060390D"/>
    <w:rsid w:val="00606348"/>
    <w:rsid w:val="00613492"/>
    <w:rsid w:val="006236D2"/>
    <w:rsid w:val="006315B5"/>
    <w:rsid w:val="00640757"/>
    <w:rsid w:val="00651343"/>
    <w:rsid w:val="00653662"/>
    <w:rsid w:val="0065562F"/>
    <w:rsid w:val="00670862"/>
    <w:rsid w:val="00680A66"/>
    <w:rsid w:val="00681391"/>
    <w:rsid w:val="00690012"/>
    <w:rsid w:val="0069089F"/>
    <w:rsid w:val="006A12AC"/>
    <w:rsid w:val="006A12FD"/>
    <w:rsid w:val="006A2162"/>
    <w:rsid w:val="006A4AA4"/>
    <w:rsid w:val="006A5CE9"/>
    <w:rsid w:val="006B0D94"/>
    <w:rsid w:val="006B4B90"/>
    <w:rsid w:val="006B658C"/>
    <w:rsid w:val="006C7780"/>
    <w:rsid w:val="006D0DF8"/>
    <w:rsid w:val="006D2674"/>
    <w:rsid w:val="006D437C"/>
    <w:rsid w:val="006D455E"/>
    <w:rsid w:val="006E0411"/>
    <w:rsid w:val="006E38D0"/>
    <w:rsid w:val="006E465B"/>
    <w:rsid w:val="006F70BF"/>
    <w:rsid w:val="00705160"/>
    <w:rsid w:val="00710EE4"/>
    <w:rsid w:val="00716B1D"/>
    <w:rsid w:val="00721E96"/>
    <w:rsid w:val="00722AAE"/>
    <w:rsid w:val="007248EC"/>
    <w:rsid w:val="00731150"/>
    <w:rsid w:val="00736DCC"/>
    <w:rsid w:val="00741855"/>
    <w:rsid w:val="00742B73"/>
    <w:rsid w:val="007438CF"/>
    <w:rsid w:val="00751251"/>
    <w:rsid w:val="007610E7"/>
    <w:rsid w:val="00764079"/>
    <w:rsid w:val="007676EF"/>
    <w:rsid w:val="00770AA0"/>
    <w:rsid w:val="00771F7E"/>
    <w:rsid w:val="00773E9C"/>
    <w:rsid w:val="00776F6B"/>
    <w:rsid w:val="007771E1"/>
    <w:rsid w:val="00777694"/>
    <w:rsid w:val="00786A7E"/>
    <w:rsid w:val="007A0802"/>
    <w:rsid w:val="007B1FCA"/>
    <w:rsid w:val="007C2C12"/>
    <w:rsid w:val="007C3CFA"/>
    <w:rsid w:val="007C58B1"/>
    <w:rsid w:val="007E0E8B"/>
    <w:rsid w:val="007E3705"/>
    <w:rsid w:val="007E7723"/>
    <w:rsid w:val="007F08CA"/>
    <w:rsid w:val="007F7FC3"/>
    <w:rsid w:val="00810482"/>
    <w:rsid w:val="00817568"/>
    <w:rsid w:val="008204AC"/>
    <w:rsid w:val="008261C2"/>
    <w:rsid w:val="00830D96"/>
    <w:rsid w:val="00841D0B"/>
    <w:rsid w:val="00843AD9"/>
    <w:rsid w:val="008455BE"/>
    <w:rsid w:val="00852FC3"/>
    <w:rsid w:val="0085569D"/>
    <w:rsid w:val="00855B59"/>
    <w:rsid w:val="0085774F"/>
    <w:rsid w:val="008657CB"/>
    <w:rsid w:val="00866A15"/>
    <w:rsid w:val="0088384B"/>
    <w:rsid w:val="00887294"/>
    <w:rsid w:val="00890551"/>
    <w:rsid w:val="008911EC"/>
    <w:rsid w:val="00893E53"/>
    <w:rsid w:val="008A1137"/>
    <w:rsid w:val="008A1788"/>
    <w:rsid w:val="008A4146"/>
    <w:rsid w:val="008A4185"/>
    <w:rsid w:val="008A6552"/>
    <w:rsid w:val="008B4E93"/>
    <w:rsid w:val="008D4CC9"/>
    <w:rsid w:val="008D4F14"/>
    <w:rsid w:val="008D6ACC"/>
    <w:rsid w:val="008D7AF0"/>
    <w:rsid w:val="008E32DD"/>
    <w:rsid w:val="008F4626"/>
    <w:rsid w:val="009004DF"/>
    <w:rsid w:val="00904AA5"/>
    <w:rsid w:val="00905D21"/>
    <w:rsid w:val="00912B10"/>
    <w:rsid w:val="00927557"/>
    <w:rsid w:val="0093529E"/>
    <w:rsid w:val="009356B8"/>
    <w:rsid w:val="00951718"/>
    <w:rsid w:val="00954CCB"/>
    <w:rsid w:val="00955E3E"/>
    <w:rsid w:val="00960962"/>
    <w:rsid w:val="0096664E"/>
    <w:rsid w:val="00972CE0"/>
    <w:rsid w:val="0098220F"/>
    <w:rsid w:val="00997BE8"/>
    <w:rsid w:val="009A3D30"/>
    <w:rsid w:val="009B0BD8"/>
    <w:rsid w:val="009C0CEC"/>
    <w:rsid w:val="009C0D51"/>
    <w:rsid w:val="009C13B2"/>
    <w:rsid w:val="009D6348"/>
    <w:rsid w:val="009E613F"/>
    <w:rsid w:val="009F042B"/>
    <w:rsid w:val="009F649C"/>
    <w:rsid w:val="009F7BA0"/>
    <w:rsid w:val="00A02AED"/>
    <w:rsid w:val="00A03FD6"/>
    <w:rsid w:val="00A116A8"/>
    <w:rsid w:val="00A22AE9"/>
    <w:rsid w:val="00A26758"/>
    <w:rsid w:val="00A26D0E"/>
    <w:rsid w:val="00A278E9"/>
    <w:rsid w:val="00A3451F"/>
    <w:rsid w:val="00A36268"/>
    <w:rsid w:val="00A40B2C"/>
    <w:rsid w:val="00A41777"/>
    <w:rsid w:val="00A47DEE"/>
    <w:rsid w:val="00A57558"/>
    <w:rsid w:val="00A66D2B"/>
    <w:rsid w:val="00A7116A"/>
    <w:rsid w:val="00A81F0E"/>
    <w:rsid w:val="00A83981"/>
    <w:rsid w:val="00A870AD"/>
    <w:rsid w:val="00A90843"/>
    <w:rsid w:val="00A9645C"/>
    <w:rsid w:val="00AA3C39"/>
    <w:rsid w:val="00AB2A33"/>
    <w:rsid w:val="00AC1275"/>
    <w:rsid w:val="00AC39E5"/>
    <w:rsid w:val="00AC4EE4"/>
    <w:rsid w:val="00AC7395"/>
    <w:rsid w:val="00AC73B7"/>
    <w:rsid w:val="00AD126F"/>
    <w:rsid w:val="00AD690F"/>
    <w:rsid w:val="00AD69DD"/>
    <w:rsid w:val="00AD706D"/>
    <w:rsid w:val="00AE29F3"/>
    <w:rsid w:val="00AF35D7"/>
    <w:rsid w:val="00AF41D1"/>
    <w:rsid w:val="00B01623"/>
    <w:rsid w:val="00B033DF"/>
    <w:rsid w:val="00B04732"/>
    <w:rsid w:val="00B0658E"/>
    <w:rsid w:val="00B0690B"/>
    <w:rsid w:val="00B07CEE"/>
    <w:rsid w:val="00B12661"/>
    <w:rsid w:val="00B133C6"/>
    <w:rsid w:val="00B1714C"/>
    <w:rsid w:val="00B21AB2"/>
    <w:rsid w:val="00B357E9"/>
    <w:rsid w:val="00B4164D"/>
    <w:rsid w:val="00B425C1"/>
    <w:rsid w:val="00B528DF"/>
    <w:rsid w:val="00B606BA"/>
    <w:rsid w:val="00B66817"/>
    <w:rsid w:val="00B71E3B"/>
    <w:rsid w:val="00B721D5"/>
    <w:rsid w:val="00B81CB5"/>
    <w:rsid w:val="00B8351F"/>
    <w:rsid w:val="00B86C44"/>
    <w:rsid w:val="00B93E8D"/>
    <w:rsid w:val="00B9727C"/>
    <w:rsid w:val="00BA610A"/>
    <w:rsid w:val="00BA7D44"/>
    <w:rsid w:val="00BB6C4C"/>
    <w:rsid w:val="00BD5291"/>
    <w:rsid w:val="00BD6EF3"/>
    <w:rsid w:val="00BE69C3"/>
    <w:rsid w:val="00BF478B"/>
    <w:rsid w:val="00C07C6B"/>
    <w:rsid w:val="00C1165E"/>
    <w:rsid w:val="00C22074"/>
    <w:rsid w:val="00C2377B"/>
    <w:rsid w:val="00C23932"/>
    <w:rsid w:val="00C25625"/>
    <w:rsid w:val="00C3693C"/>
    <w:rsid w:val="00C41945"/>
    <w:rsid w:val="00C429AC"/>
    <w:rsid w:val="00C53F6F"/>
    <w:rsid w:val="00C5489D"/>
    <w:rsid w:val="00C630A9"/>
    <w:rsid w:val="00C71759"/>
    <w:rsid w:val="00C8199C"/>
    <w:rsid w:val="00C84112"/>
    <w:rsid w:val="00C841EB"/>
    <w:rsid w:val="00C8665F"/>
    <w:rsid w:val="00C917B5"/>
    <w:rsid w:val="00C94DFA"/>
    <w:rsid w:val="00CA298C"/>
    <w:rsid w:val="00CB0691"/>
    <w:rsid w:val="00CB2BF9"/>
    <w:rsid w:val="00CB4300"/>
    <w:rsid w:val="00CB454E"/>
    <w:rsid w:val="00CC030E"/>
    <w:rsid w:val="00CC57D0"/>
    <w:rsid w:val="00CC68C4"/>
    <w:rsid w:val="00CC79A4"/>
    <w:rsid w:val="00CD0FDE"/>
    <w:rsid w:val="00CD7D15"/>
    <w:rsid w:val="00CE0E68"/>
    <w:rsid w:val="00CE5BA4"/>
    <w:rsid w:val="00D050E5"/>
    <w:rsid w:val="00D05754"/>
    <w:rsid w:val="00D25120"/>
    <w:rsid w:val="00D419CB"/>
    <w:rsid w:val="00D4430B"/>
    <w:rsid w:val="00D44350"/>
    <w:rsid w:val="00D44E3F"/>
    <w:rsid w:val="00D525F5"/>
    <w:rsid w:val="00D535D0"/>
    <w:rsid w:val="00D558A4"/>
    <w:rsid w:val="00D60E74"/>
    <w:rsid w:val="00D62A01"/>
    <w:rsid w:val="00D62C78"/>
    <w:rsid w:val="00D6573A"/>
    <w:rsid w:val="00D759D2"/>
    <w:rsid w:val="00D81703"/>
    <w:rsid w:val="00D82929"/>
    <w:rsid w:val="00D84214"/>
    <w:rsid w:val="00D943E5"/>
    <w:rsid w:val="00DA098D"/>
    <w:rsid w:val="00DA1AE0"/>
    <w:rsid w:val="00DC29DD"/>
    <w:rsid w:val="00DC7C0E"/>
    <w:rsid w:val="00DD6806"/>
    <w:rsid w:val="00DD7784"/>
    <w:rsid w:val="00DF2769"/>
    <w:rsid w:val="00DF2A6A"/>
    <w:rsid w:val="00DF3B72"/>
    <w:rsid w:val="00E10821"/>
    <w:rsid w:val="00E165ED"/>
    <w:rsid w:val="00E167AF"/>
    <w:rsid w:val="00E2489D"/>
    <w:rsid w:val="00E25C06"/>
    <w:rsid w:val="00E26520"/>
    <w:rsid w:val="00E343A3"/>
    <w:rsid w:val="00E41B8C"/>
    <w:rsid w:val="00E51BFA"/>
    <w:rsid w:val="00E521A8"/>
    <w:rsid w:val="00E621A3"/>
    <w:rsid w:val="00E72076"/>
    <w:rsid w:val="00E77D29"/>
    <w:rsid w:val="00E833BC"/>
    <w:rsid w:val="00E8580E"/>
    <w:rsid w:val="00EA1B76"/>
    <w:rsid w:val="00EA77D7"/>
    <w:rsid w:val="00EC09B9"/>
    <w:rsid w:val="00ED048C"/>
    <w:rsid w:val="00ED4B29"/>
    <w:rsid w:val="00EE425C"/>
    <w:rsid w:val="00EE4CB1"/>
    <w:rsid w:val="00EF38AF"/>
    <w:rsid w:val="00F055F8"/>
    <w:rsid w:val="00F10CB4"/>
    <w:rsid w:val="00F11B3D"/>
    <w:rsid w:val="00F14763"/>
    <w:rsid w:val="00F16212"/>
    <w:rsid w:val="00F16602"/>
    <w:rsid w:val="00F2104E"/>
    <w:rsid w:val="00F25B80"/>
    <w:rsid w:val="00F2685F"/>
    <w:rsid w:val="00F30D07"/>
    <w:rsid w:val="00F350C8"/>
    <w:rsid w:val="00F4713E"/>
    <w:rsid w:val="00F4744D"/>
    <w:rsid w:val="00F57412"/>
    <w:rsid w:val="00F8654D"/>
    <w:rsid w:val="00F87766"/>
    <w:rsid w:val="00F900C9"/>
    <w:rsid w:val="00F92055"/>
    <w:rsid w:val="00F92C96"/>
    <w:rsid w:val="00FA0182"/>
    <w:rsid w:val="00FA0D4E"/>
    <w:rsid w:val="00FB0753"/>
    <w:rsid w:val="00FB5CC8"/>
    <w:rsid w:val="00FC2CD0"/>
    <w:rsid w:val="00FD0594"/>
    <w:rsid w:val="00FF4FFF"/>
    <w:rsid w:val="00FF5B2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E70DB55-4549-43F3-AC2D-834C6C72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link w:val="TableNoChar"/>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 w:type="character" w:customStyle="1" w:styleId="Tabletext-2Char">
    <w:name w:val="Table_text-2 Char"/>
    <w:basedOn w:val="DefaultParagraphFont"/>
    <w:link w:val="Tabletext-2"/>
    <w:rsid w:val="00E52975"/>
    <w:rPr>
      <w:rFonts w:cs="Traditional Arabic"/>
      <w:sz w:val="18"/>
      <w:szCs w:val="24"/>
      <w:lang w:eastAsia="en-US"/>
    </w:rPr>
  </w:style>
  <w:style w:type="paragraph" w:customStyle="1" w:styleId="Tabletext-2">
    <w:name w:val="Table_text-2"/>
    <w:basedOn w:val="Normal"/>
    <w:link w:val="Tabletext-2Char"/>
    <w:rsid w:val="00E52975"/>
    <w:pPr>
      <w:tabs>
        <w:tab w:val="left" w:pos="113"/>
        <w:tab w:val="left" w:pos="227"/>
        <w:tab w:val="left" w:pos="340"/>
        <w:tab w:val="left" w:pos="454"/>
      </w:tabs>
      <w:spacing w:before="20" w:after="40" w:line="240" w:lineRule="exact"/>
      <w:ind w:left="227" w:hanging="227"/>
    </w:pPr>
    <w:rPr>
      <w:sz w:val="18"/>
      <w:szCs w:val="24"/>
    </w:rPr>
  </w:style>
  <w:style w:type="paragraph" w:customStyle="1" w:styleId="Tabletext1">
    <w:name w:val="Table_text1"/>
    <w:basedOn w:val="Normal"/>
    <w:qFormat/>
    <w:rsid w:val="00A64637"/>
    <w:pPr>
      <w:tabs>
        <w:tab w:val="left" w:pos="284"/>
        <w:tab w:val="left" w:pos="567"/>
        <w:tab w:val="left" w:pos="851"/>
        <w:tab w:val="left" w:pos="1021"/>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eastAsia="zh-CN"/>
    </w:rPr>
  </w:style>
  <w:style w:type="character" w:customStyle="1" w:styleId="Appref">
    <w:name w:val="App_ref"/>
    <w:rsid w:val="00855E13"/>
    <w:rPr>
      <w:b/>
      <w:bCs/>
    </w:rPr>
  </w:style>
  <w:style w:type="character" w:customStyle="1" w:styleId="TableNoChar">
    <w:name w:val="Table_No Char"/>
    <w:link w:val="TableNo"/>
    <w:locked/>
    <w:rsid w:val="00AA5DE2"/>
    <w:rPr>
      <w:rFonts w:cs="Traditional Arabic"/>
      <w:caps/>
      <w:sz w:val="22"/>
      <w:szCs w:val="30"/>
      <w:lang w:val="fr-FR" w:eastAsia="en-US"/>
    </w:rPr>
  </w:style>
  <w:style w:type="paragraph" w:customStyle="1" w:styleId="Tabletext">
    <w:name w:val="Table_text"/>
    <w:basedOn w:val="Normal"/>
    <w:rsid w:val="00671A93"/>
    <w:pPr>
      <w:tabs>
        <w:tab w:val="clear" w:pos="1134"/>
        <w:tab w:val="left" w:pos="397"/>
        <w:tab w:val="left" w:pos="794"/>
        <w:tab w:val="left" w:pos="1191"/>
        <w:tab w:val="left" w:pos="1588"/>
      </w:tabs>
      <w:spacing w:before="40" w:after="40" w:line="260" w:lineRule="exact"/>
    </w:pPr>
    <w:rPr>
      <w:sz w:val="20"/>
      <w:szCs w:val="26"/>
      <w:lang w:eastAsia="zh-CN"/>
    </w:rPr>
  </w:style>
  <w:style w:type="paragraph" w:customStyle="1" w:styleId="Appendixref">
    <w:name w:val="Appendix_ref"/>
    <w:basedOn w:val="Normal"/>
    <w:next w:val="Annextitle"/>
    <w:autoRedefine/>
    <w:rsid w:val="00423541"/>
    <w:pPr>
      <w:keepNext/>
      <w:keepLines/>
      <w:tabs>
        <w:tab w:val="left" w:pos="1871"/>
        <w:tab w:val="left" w:pos="2268"/>
      </w:tabs>
      <w:overflowPunct w:val="0"/>
      <w:autoSpaceDE w:val="0"/>
      <w:autoSpaceDN w:val="0"/>
      <w:adjustRightInd w:val="0"/>
      <w:spacing w:before="0" w:after="240"/>
      <w:jc w:val="center"/>
      <w:textAlignment w:val="baseline"/>
    </w:pPr>
    <w:rPr>
      <w:rFonts w:eastAsia="SimSu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3.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R15-WRC15-C-0120!!MSW-A</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C6501DF8-A68B-4351-A6F1-EF2061B95F1E}">
  <ds:schemaRefs>
    <ds:schemaRef ds:uri="http://www.w3.org/XML/1998/namespace"/>
    <ds:schemaRef ds:uri="http://purl.org/dc/terms/"/>
    <ds:schemaRef ds:uri="996b2e75-67fd-4955-a3b0-5ab9934cb50b"/>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32a1a8c5-2265-4ebc-b7a0-2071e2c5c9bb"/>
    <ds:schemaRef ds:uri="http://schemas.microsoft.com/office/2006/metadata/properties"/>
  </ds:schemaRefs>
</ds:datastoreItem>
</file>

<file path=customXml/itemProps4.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5.xml><?xml version="1.0" encoding="utf-8"?>
<ds:datastoreItem xmlns:ds="http://schemas.openxmlformats.org/officeDocument/2006/customXml" ds:itemID="{900C2DAE-149A-48F3-A53F-0ED0F6F4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3493</Words>
  <Characters>18510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R15-WRC15-C-0120!!MSW-A</vt:lpstr>
    </vt:vector>
  </TitlesOfParts>
  <Manager>General Secretariat - Pool</Manager>
  <Company>International Telecommunication Union (ITU)</Company>
  <LinksUpToDate>false</LinksUpToDate>
  <CharactersWithSpaces>21960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R15-WRC15-C-0120!!MSW-A</dc:title>
  <dc:creator>Documents Proposals Manager (DPM)</dc:creator>
  <cp:keywords>DPM_v5.2015.10.15_prod</cp:keywords>
  <cp:lastModifiedBy>Awad, Samy</cp:lastModifiedBy>
  <cp:revision>25</cp:revision>
  <cp:lastPrinted>2015-11-01T15:58:00Z</cp:lastPrinted>
  <dcterms:created xsi:type="dcterms:W3CDTF">2015-11-01T22:07:00Z</dcterms:created>
  <dcterms:modified xsi:type="dcterms:W3CDTF">2015-11-02T08:14:00Z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