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8087A" w:rsidTr="001226EC">
        <w:trPr>
          <w:cantSplit/>
        </w:trPr>
        <w:tc>
          <w:tcPr>
            <w:tcW w:w="6771" w:type="dxa"/>
          </w:tcPr>
          <w:p w:rsidR="005651C9" w:rsidRPr="00F8087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8087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F8087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F8087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8087A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8087A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F8087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F8087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F8087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8087A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F8087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F8087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8087A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F8087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8087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F8087A" w:rsidRDefault="00566EE2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8087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 w:rsidRPr="00F8087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Документа 120</w:t>
            </w:r>
            <w:r w:rsidRPr="00F8087A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0F33D8" w:rsidRPr="00F8087A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F8087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F8087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8087A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F8087A" w:rsidTr="001226EC">
        <w:trPr>
          <w:cantSplit/>
        </w:trPr>
        <w:tc>
          <w:tcPr>
            <w:tcW w:w="6771" w:type="dxa"/>
          </w:tcPr>
          <w:p w:rsidR="000F33D8" w:rsidRPr="00F8087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F8087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8087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8087A" w:rsidTr="00614633">
        <w:trPr>
          <w:cantSplit/>
        </w:trPr>
        <w:tc>
          <w:tcPr>
            <w:tcW w:w="10031" w:type="dxa"/>
            <w:gridSpan w:val="2"/>
          </w:tcPr>
          <w:p w:rsidR="000F33D8" w:rsidRPr="00F8087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8087A">
        <w:trPr>
          <w:cantSplit/>
        </w:trPr>
        <w:tc>
          <w:tcPr>
            <w:tcW w:w="10031" w:type="dxa"/>
            <w:gridSpan w:val="2"/>
          </w:tcPr>
          <w:p w:rsidR="000F33D8" w:rsidRPr="00F8087A" w:rsidRDefault="000F33D8" w:rsidP="00614633">
            <w:pPr>
              <w:pStyle w:val="Source"/>
            </w:pPr>
            <w:bookmarkStart w:id="4" w:name="dsource" w:colFirst="0" w:colLast="0"/>
            <w:r w:rsidRPr="00F8087A">
              <w:t>Болгария (Республика)</w:t>
            </w:r>
            <w:r w:rsidR="00614633" w:rsidRPr="00F8087A">
              <w:t xml:space="preserve">, </w:t>
            </w:r>
            <w:r w:rsidR="00566EE2" w:rsidRPr="00F8087A">
              <w:rPr>
                <w:szCs w:val="26"/>
              </w:rPr>
              <w:t xml:space="preserve">Израиль (Государство), </w:t>
            </w:r>
            <w:r w:rsidRPr="00F8087A">
              <w:t>Люксембург</w:t>
            </w:r>
            <w:r w:rsidR="00614633" w:rsidRPr="00F8087A">
              <w:t xml:space="preserve">, </w:t>
            </w:r>
            <w:r w:rsidRPr="00F8087A">
              <w:t>Монако (Княжество)</w:t>
            </w:r>
            <w:r w:rsidR="00614633" w:rsidRPr="00F8087A">
              <w:t xml:space="preserve">, </w:t>
            </w:r>
            <w:r w:rsidRPr="00F8087A">
              <w:t>Норвегия</w:t>
            </w:r>
            <w:r w:rsidR="00614633" w:rsidRPr="00F8087A">
              <w:t xml:space="preserve">, </w:t>
            </w:r>
            <w:r w:rsidRPr="00F8087A">
              <w:t>Катар</w:t>
            </w:r>
            <w:r w:rsidR="00614633" w:rsidRPr="00F8087A">
              <w:t> </w:t>
            </w:r>
            <w:r w:rsidRPr="00F8087A">
              <w:t>(Государство)</w:t>
            </w:r>
          </w:p>
        </w:tc>
      </w:tr>
      <w:tr w:rsidR="000F33D8" w:rsidRPr="00F8087A">
        <w:trPr>
          <w:cantSplit/>
        </w:trPr>
        <w:tc>
          <w:tcPr>
            <w:tcW w:w="10031" w:type="dxa"/>
            <w:gridSpan w:val="2"/>
          </w:tcPr>
          <w:p w:rsidR="000F33D8" w:rsidRPr="00F8087A" w:rsidRDefault="00614633" w:rsidP="00614633">
            <w:pPr>
              <w:pStyle w:val="Title1"/>
            </w:pPr>
            <w:bookmarkStart w:id="5" w:name="dtitle1" w:colFirst="0" w:colLast="0"/>
            <w:bookmarkEnd w:id="4"/>
            <w:r w:rsidRPr="00F8087A">
              <w:t>предложения для работы конференции</w:t>
            </w:r>
          </w:p>
        </w:tc>
      </w:tr>
      <w:tr w:rsidR="000F33D8" w:rsidRPr="00F8087A">
        <w:trPr>
          <w:cantSplit/>
        </w:trPr>
        <w:tc>
          <w:tcPr>
            <w:tcW w:w="10031" w:type="dxa"/>
            <w:gridSpan w:val="2"/>
          </w:tcPr>
          <w:p w:rsidR="000F33D8" w:rsidRPr="00F8087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8087A">
        <w:trPr>
          <w:cantSplit/>
        </w:trPr>
        <w:tc>
          <w:tcPr>
            <w:tcW w:w="10031" w:type="dxa"/>
            <w:gridSpan w:val="2"/>
          </w:tcPr>
          <w:p w:rsidR="000F33D8" w:rsidRPr="00F8087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8087A">
              <w:rPr>
                <w:lang w:val="ru-RU"/>
              </w:rPr>
              <w:t>Пункт 1.6 повестки дня</w:t>
            </w:r>
          </w:p>
        </w:tc>
      </w:tr>
    </w:tbl>
    <w:bookmarkEnd w:id="7"/>
    <w:p w:rsidR="00614633" w:rsidRPr="00F8087A" w:rsidRDefault="00614633" w:rsidP="00614633">
      <w:pPr>
        <w:pStyle w:val="Normalaftertitle"/>
      </w:pPr>
      <w:r w:rsidRPr="00F8087A">
        <w:t>1.6</w:t>
      </w:r>
      <w:r w:rsidRPr="00F8087A">
        <w:tab/>
        <w:t>рассмотреть возможные дополнительные первичные распределения:</w:t>
      </w:r>
    </w:p>
    <w:p w:rsidR="00614633" w:rsidRPr="00F8087A" w:rsidRDefault="00614633" w:rsidP="00614633">
      <w:r w:rsidRPr="00F8087A">
        <w:t>1.6.1</w:t>
      </w:r>
      <w:r w:rsidRPr="00F8087A">
        <w:tab/>
        <w:t>250 МГц фиксированной спутниковой службе (Земля-космос и космос-Земля) в диапазоне между 10 ГГц и 17 ГГц в Районе 1;</w:t>
      </w:r>
    </w:p>
    <w:p w:rsidR="00614633" w:rsidRPr="00F8087A" w:rsidRDefault="00614633" w:rsidP="00614633">
      <w:r w:rsidRPr="00F8087A">
        <w:t>1.6.2</w:t>
      </w:r>
      <w:r w:rsidRPr="00F8087A">
        <w:tab/>
        <w:t>250 МГц в Районе 2 и 300 МГц в Районе 3 фиксированной спутниковой службе (Земля</w:t>
      </w:r>
      <w:r w:rsidRPr="00F8087A">
        <w:noBreakHyphen/>
        <w:t>космос) в диапазоне 13−17 ГГц;</w:t>
      </w:r>
    </w:p>
    <w:p w:rsidR="00614633" w:rsidRPr="00F8087A" w:rsidRDefault="00614633" w:rsidP="00614633">
      <w:r w:rsidRPr="00F8087A">
        <w:t xml:space="preserve"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 </w:t>
      </w:r>
      <w:r w:rsidRPr="00F8087A">
        <w:rPr>
          <w:b/>
          <w:bCs/>
        </w:rPr>
        <w:t>151 (ВКР-12)</w:t>
      </w:r>
      <w:r w:rsidRPr="00F8087A">
        <w:t xml:space="preserve"> и </w:t>
      </w:r>
      <w:r w:rsidRPr="00F8087A">
        <w:rPr>
          <w:b/>
          <w:bCs/>
        </w:rPr>
        <w:t>152 (ВКР-12)</w:t>
      </w:r>
      <w:r w:rsidRPr="00F8087A">
        <w:t>, соответственно;</w:t>
      </w:r>
    </w:p>
    <w:p w:rsidR="0003535B" w:rsidRPr="00F8087A" w:rsidRDefault="00614633" w:rsidP="00614633">
      <w:pPr>
        <w:pStyle w:val="Headingb"/>
        <w:rPr>
          <w:lang w:val="ru-RU"/>
        </w:rPr>
      </w:pPr>
      <w:r w:rsidRPr="00F8087A">
        <w:rPr>
          <w:lang w:val="ru-RU"/>
        </w:rPr>
        <w:t>Введение</w:t>
      </w:r>
    </w:p>
    <w:p w:rsidR="00614633" w:rsidRPr="00F8087A" w:rsidRDefault="00614633" w:rsidP="00F704E3">
      <w:r w:rsidRPr="00F8087A">
        <w:t>В Районах 1, 2 и 3 МСЭ</w:t>
      </w:r>
      <w:r w:rsidR="0056014A" w:rsidRPr="00F8087A">
        <w:t xml:space="preserve"> </w:t>
      </w:r>
      <w:r w:rsidR="003D6C13" w:rsidRPr="00F8087A">
        <w:t>распределение спектра неплановой фиксированной спутниковой службе (ФСС) в направлениях Земля-космос и космос-Земля различается по Районам и между линиями вверх и линиями вниз в полосе</w:t>
      </w:r>
      <w:r w:rsidRPr="00F8087A">
        <w:t xml:space="preserve"> 10</w:t>
      </w:r>
      <w:r w:rsidR="003D6C13" w:rsidRPr="00F8087A">
        <w:t>–</w:t>
      </w:r>
      <w:r w:rsidRPr="00F8087A">
        <w:t>15</w:t>
      </w:r>
      <w:r w:rsidR="003D6C13" w:rsidRPr="00F8087A">
        <w:t> ГГц</w:t>
      </w:r>
      <w:r w:rsidRPr="00F8087A">
        <w:t xml:space="preserve">. </w:t>
      </w:r>
      <w:r w:rsidR="003D6C13" w:rsidRPr="00F8087A">
        <w:t xml:space="preserve">Это различие в пропускной способности </w:t>
      </w:r>
      <w:r w:rsidR="009E377C" w:rsidRPr="00F8087A">
        <w:t xml:space="preserve">создает дисбаланс между Районами, тем самым ограничивая способность спутниковых операторов в различных Районах МСЭ полностью и эффективно использовать ограниченные ресурсы частот для удовлетворения растущего спроса на спектр для неплановой фиксированной спутниковой службы, которая широко используется для </w:t>
      </w:r>
      <w:r w:rsidR="00F704E3" w:rsidRPr="00F8087A">
        <w:t>разнообразных</w:t>
      </w:r>
      <w:r w:rsidR="009E377C" w:rsidRPr="00F8087A">
        <w:t xml:space="preserve"> применений</w:t>
      </w:r>
      <w:r w:rsidRPr="00F8087A">
        <w:t>.</w:t>
      </w:r>
    </w:p>
    <w:p w:rsidR="00614633" w:rsidRPr="00F8087A" w:rsidRDefault="009E377C" w:rsidP="003F1BB5">
      <w:r w:rsidRPr="00F8087A">
        <w:t>Для решения проблемы нехватки спектра для ФСС в Районе 1 и Районах 2 и 3 были проведены технические, эксплуатационные и регламентарные исследования с целью определения возможных полос для нового распределения на первичной основе фиксированной спутниковой службе 250 </w:t>
      </w:r>
      <w:r w:rsidR="00614633" w:rsidRPr="00F8087A">
        <w:t xml:space="preserve">МГц </w:t>
      </w:r>
      <w:r w:rsidRPr="00F8087A">
        <w:t>в обоих направлениях в Районе </w:t>
      </w:r>
      <w:r w:rsidR="00614633" w:rsidRPr="00F8087A">
        <w:t>1</w:t>
      </w:r>
      <w:r w:rsidRPr="00F8087A">
        <w:t xml:space="preserve"> в рамках полос</w:t>
      </w:r>
      <w:r w:rsidR="00614633" w:rsidRPr="00F8087A">
        <w:t xml:space="preserve"> 10−17 </w:t>
      </w:r>
      <w:r w:rsidRPr="00F8087A">
        <w:t>ГГц и для нового распределения на первичной основе фиксированной спутниковой службе</w:t>
      </w:r>
      <w:r w:rsidR="00614633" w:rsidRPr="00F8087A">
        <w:t xml:space="preserve"> (</w:t>
      </w:r>
      <w:r w:rsidRPr="00F8087A">
        <w:t>в направлении Земля-космос</w:t>
      </w:r>
      <w:r w:rsidR="00614633" w:rsidRPr="00F8087A">
        <w:t xml:space="preserve">) 250 МГц </w:t>
      </w:r>
      <w:r w:rsidRPr="00F8087A">
        <w:t>в Районе </w:t>
      </w:r>
      <w:r w:rsidR="00614633" w:rsidRPr="00F8087A">
        <w:t xml:space="preserve">2 </w:t>
      </w:r>
      <w:r w:rsidRPr="00F8087A">
        <w:t>и</w:t>
      </w:r>
      <w:r w:rsidR="00614633" w:rsidRPr="00F8087A">
        <w:t xml:space="preserve"> 300</w:t>
      </w:r>
      <w:r w:rsidRPr="00F8087A">
        <w:t> </w:t>
      </w:r>
      <w:r w:rsidR="00614633" w:rsidRPr="00F8087A">
        <w:t xml:space="preserve">МГц </w:t>
      </w:r>
      <w:r w:rsidRPr="00F8087A">
        <w:t>в Районе </w:t>
      </w:r>
      <w:r w:rsidR="00614633" w:rsidRPr="00F8087A">
        <w:t>3</w:t>
      </w:r>
      <w:r w:rsidRPr="00F8087A">
        <w:t xml:space="preserve"> в рамках полос</w:t>
      </w:r>
      <w:r w:rsidR="00614633" w:rsidRPr="00F8087A">
        <w:t xml:space="preserve"> 13−17 </w:t>
      </w:r>
      <w:r w:rsidR="003F1BB5" w:rsidRPr="00F8087A">
        <w:t>ГГц на технической основе</w:t>
      </w:r>
      <w:r w:rsidR="00614633" w:rsidRPr="00F8087A">
        <w:t xml:space="preserve"> (</w:t>
      </w:r>
      <w:r w:rsidR="003F1BB5" w:rsidRPr="00F8087A">
        <w:t>включая необходимые расчеты и критерии</w:t>
      </w:r>
      <w:r w:rsidR="00614633" w:rsidRPr="00F8087A">
        <w:t>), в соответствии с Резолюциями 151 (ВКР-12) и 152 (ВКР-12), соответственно.</w:t>
      </w:r>
    </w:p>
    <w:p w:rsidR="00614633" w:rsidRPr="00F8087A" w:rsidRDefault="003F1BB5" w:rsidP="00AC43B1">
      <w:r w:rsidRPr="00F8087A">
        <w:t xml:space="preserve">На основании результатов исследований совместного использования частот Болгария, </w:t>
      </w:r>
      <w:r w:rsidR="00F444E8" w:rsidRPr="00F8087A">
        <w:rPr>
          <w:szCs w:val="26"/>
        </w:rPr>
        <w:t xml:space="preserve">Израиль, </w:t>
      </w:r>
      <w:r w:rsidRPr="00F8087A">
        <w:t>Люксембург, Монако, Норвегия и Катар предлагают дополнительные распределения на первичной основе</w:t>
      </w:r>
      <w:r w:rsidR="00614633" w:rsidRPr="00F8087A">
        <w:t xml:space="preserve"> 250 МГц </w:t>
      </w:r>
      <w:r w:rsidRPr="00F8087A">
        <w:t>фиксированной спутниковой службе в направлении Земля-космос при ограничении геостационарными спутниковыми системами в полосе частот</w:t>
      </w:r>
      <w:r w:rsidR="00614633" w:rsidRPr="00F8087A">
        <w:t xml:space="preserve"> 14,50−14,75 ГГц в Районе 1. </w:t>
      </w:r>
      <w:r w:rsidR="00AC43B1" w:rsidRPr="00F8087A">
        <w:lastRenderedPageBreak/>
        <w:t>Наряду</w:t>
      </w:r>
      <w:r w:rsidR="00F8087A">
        <w:rPr>
          <w:lang w:val="en-GB"/>
        </w:rPr>
        <w:t> </w:t>
      </w:r>
      <w:r w:rsidR="00AC43B1" w:rsidRPr="00F8087A">
        <w:t>с</w:t>
      </w:r>
      <w:r w:rsidR="00F8087A">
        <w:rPr>
          <w:lang w:val="en-GB"/>
        </w:rPr>
        <w:t> </w:t>
      </w:r>
      <w:r w:rsidR="00AC43B1" w:rsidRPr="00F8087A">
        <w:t>этим данные администрации распространяют свое предложение до распределения на всемирной основе, ввиду чего в регламентарном тексте, содержащемся в настоящем вкладе, также рассматривается дополнительное распределение на первичной основе</w:t>
      </w:r>
      <w:r w:rsidR="00614633" w:rsidRPr="00F8087A">
        <w:t xml:space="preserve"> 250 </w:t>
      </w:r>
      <w:r w:rsidR="00AC43B1" w:rsidRPr="00F8087A">
        <w:t>МГц в полосе частот</w:t>
      </w:r>
      <w:r w:rsidR="00614633" w:rsidRPr="00F8087A">
        <w:t xml:space="preserve"> 14,50−14,75 </w:t>
      </w:r>
      <w:r w:rsidR="00AC43B1" w:rsidRPr="00F8087A">
        <w:t>ГГц в Районе </w:t>
      </w:r>
      <w:r w:rsidR="00614633" w:rsidRPr="00F8087A">
        <w:t xml:space="preserve">2 </w:t>
      </w:r>
      <w:r w:rsidR="00AC43B1" w:rsidRPr="00F8087A">
        <w:t xml:space="preserve">и дополнительное распределение на первичной основе </w:t>
      </w:r>
      <w:r w:rsidR="00614633" w:rsidRPr="00F8087A">
        <w:t xml:space="preserve">300 МГц </w:t>
      </w:r>
      <w:r w:rsidR="00A326C4" w:rsidRPr="00F8087A">
        <w:t>в полосе частот</w:t>
      </w:r>
      <w:r w:rsidR="00851881" w:rsidRPr="00F8087A">
        <w:t xml:space="preserve"> 14,50−14,</w:t>
      </w:r>
      <w:r w:rsidR="00614633" w:rsidRPr="00F8087A">
        <w:t xml:space="preserve">80 ГГц </w:t>
      </w:r>
      <w:r w:rsidR="00A326C4" w:rsidRPr="00F8087A">
        <w:t>в Районе </w:t>
      </w:r>
      <w:r w:rsidR="00614633" w:rsidRPr="00F8087A">
        <w:t>3.</w:t>
      </w:r>
    </w:p>
    <w:p w:rsidR="00614633" w:rsidRPr="00F8087A" w:rsidRDefault="00413CB4" w:rsidP="00F8087A">
      <w:r w:rsidRPr="00F8087A">
        <w:t>Данное распределение в сочетании с распределением линии вниз удовлетворит потребности в спектре, определенные в рамках пункта 1.6.1 повестки дня</w:t>
      </w:r>
      <w:r w:rsidR="00614633" w:rsidRPr="00F8087A">
        <w:t xml:space="preserve"> ВКР-15. </w:t>
      </w:r>
      <w:r w:rsidR="00CF4AF6" w:rsidRPr="00F8087A">
        <w:t xml:space="preserve">Вследствие </w:t>
      </w:r>
      <w:r w:rsidRPr="00F8087A">
        <w:t>этого предлагается также исключить Резолюцию </w:t>
      </w:r>
      <w:r w:rsidR="00614633" w:rsidRPr="00F8087A">
        <w:t>151 (ВКР-12).</w:t>
      </w:r>
    </w:p>
    <w:p w:rsidR="00614633" w:rsidRPr="00F8087A" w:rsidRDefault="00614633" w:rsidP="00614633">
      <w:pPr>
        <w:pStyle w:val="Headingb"/>
        <w:rPr>
          <w:lang w:val="ru-RU"/>
        </w:rPr>
      </w:pPr>
      <w:r w:rsidRPr="00F8087A">
        <w:rPr>
          <w:lang w:val="ru-RU"/>
        </w:rPr>
        <w:t>Предложения</w:t>
      </w:r>
    </w:p>
    <w:p w:rsidR="009B5CC2" w:rsidRPr="00F8087A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8087A">
        <w:br w:type="page"/>
      </w:r>
    </w:p>
    <w:p w:rsidR="00614633" w:rsidRPr="00F8087A" w:rsidRDefault="00614633" w:rsidP="00614633">
      <w:pPr>
        <w:pStyle w:val="ArtNo"/>
      </w:pPr>
      <w:bookmarkStart w:id="8" w:name="_Toc331607681"/>
      <w:r w:rsidRPr="00F8087A">
        <w:lastRenderedPageBreak/>
        <w:t xml:space="preserve">СТАТЬЯ </w:t>
      </w:r>
      <w:r w:rsidRPr="00F8087A">
        <w:rPr>
          <w:rStyle w:val="href"/>
        </w:rPr>
        <w:t>5</w:t>
      </w:r>
      <w:bookmarkEnd w:id="8"/>
    </w:p>
    <w:p w:rsidR="00614633" w:rsidRPr="00F8087A" w:rsidRDefault="00614633" w:rsidP="00614633">
      <w:pPr>
        <w:pStyle w:val="Arttitle"/>
      </w:pPr>
      <w:bookmarkStart w:id="9" w:name="_Toc331607682"/>
      <w:r w:rsidRPr="00F8087A">
        <w:t>Распределение частот</w:t>
      </w:r>
      <w:bookmarkEnd w:id="9"/>
    </w:p>
    <w:p w:rsidR="00614633" w:rsidRPr="00F8087A" w:rsidRDefault="00614633" w:rsidP="00614633">
      <w:pPr>
        <w:pStyle w:val="Section1"/>
      </w:pPr>
      <w:bookmarkStart w:id="10" w:name="_Toc331607687"/>
      <w:r w:rsidRPr="00F8087A">
        <w:t>Раздел IV  –  Таблица распределения частот</w:t>
      </w:r>
      <w:r w:rsidRPr="00F8087A">
        <w:br/>
      </w:r>
      <w:r w:rsidRPr="00F8087A">
        <w:rPr>
          <w:b w:val="0"/>
          <w:bCs/>
        </w:rPr>
        <w:t>(См. п.</w:t>
      </w:r>
      <w:r w:rsidRPr="00F8087A">
        <w:t xml:space="preserve"> 2.1</w:t>
      </w:r>
      <w:r w:rsidRPr="00F8087A">
        <w:rPr>
          <w:b w:val="0"/>
          <w:bCs/>
        </w:rPr>
        <w:t>)</w:t>
      </w:r>
      <w:bookmarkEnd w:id="10"/>
      <w:r w:rsidRPr="00F8087A">
        <w:rPr>
          <w:b w:val="0"/>
          <w:bCs/>
        </w:rPr>
        <w:br/>
      </w:r>
      <w:r w:rsidRPr="00F8087A">
        <w:br/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BUL/ISR/LUX/MCO/NOR/QAT/120/1</w:t>
      </w:r>
    </w:p>
    <w:p w:rsidR="00614633" w:rsidRPr="00F8087A" w:rsidRDefault="00614633" w:rsidP="00614633">
      <w:pPr>
        <w:pStyle w:val="Tabletitle"/>
        <w:keepNext w:val="0"/>
        <w:keepLines w:val="0"/>
      </w:pPr>
      <w:r w:rsidRPr="00F8087A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14633" w:rsidRPr="00F8087A" w:rsidTr="006146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Распределение по службам</w:t>
            </w:r>
          </w:p>
        </w:tc>
      </w:tr>
      <w:tr w:rsidR="00614633" w:rsidRPr="00F8087A" w:rsidTr="00A326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Район 3</w:t>
            </w:r>
          </w:p>
        </w:tc>
      </w:tr>
      <w:tr w:rsidR="00614633" w:rsidRPr="00F8087A" w:rsidTr="00614633">
        <w:tc>
          <w:tcPr>
            <w:tcW w:w="1667" w:type="pct"/>
            <w:tcBorders>
              <w:right w:val="nil"/>
            </w:tcBorders>
          </w:tcPr>
          <w:p w:rsidR="00614633" w:rsidRPr="00F8087A" w:rsidRDefault="00614633" w:rsidP="00A326C4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F8087A">
              <w:rPr>
                <w:rStyle w:val="Tablefreq"/>
              </w:rPr>
              <w:t>14,5–14,</w:t>
            </w:r>
            <w:del w:id="11" w:author="Tsarapkina, Yulia" w:date="2015-10-25T09:07:00Z">
              <w:r w:rsidRPr="00F8087A" w:rsidDel="00A326C4">
                <w:rPr>
                  <w:rStyle w:val="Tablefreq"/>
                </w:rPr>
                <w:delText>8</w:delText>
              </w:r>
            </w:del>
            <w:ins w:id="12" w:author="Tsarapkina, Yulia" w:date="2015-10-25T09:07:00Z">
              <w:r w:rsidR="00A326C4" w:rsidRPr="00F8087A">
                <w:rPr>
                  <w:rStyle w:val="Tablefreq"/>
                </w:rPr>
                <w:t>75</w:t>
              </w:r>
            </w:ins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14633" w:rsidRPr="00F8087A" w:rsidRDefault="00614633" w:rsidP="0061463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F8087A">
              <w:rPr>
                <w:lang w:val="ru-RU"/>
              </w:rPr>
              <w:t>ФИКСИРОВАННАЯ</w:t>
            </w:r>
          </w:p>
          <w:p w:rsidR="00614633" w:rsidRPr="00F8087A" w:rsidRDefault="00614633" w:rsidP="0061463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13" w:author="Tsarapkina, Yulia" w:date="2015-10-25T09:07:00Z">
                  <w:rPr>
                    <w:rStyle w:val="Artref"/>
                    <w:rFonts w:ascii="Times New Roman Bold" w:hAnsi="Times New Roman Bold"/>
                    <w:b/>
                    <w:lang w:val="ru-RU"/>
                  </w:rPr>
                </w:rPrChange>
              </w:rPr>
            </w:pPr>
            <w:r w:rsidRPr="00F8087A">
              <w:rPr>
                <w:lang w:val="ru-RU"/>
              </w:rPr>
              <w:t xml:space="preserve">ФИКСИРОВАННАЯ СПУТНИКОВАЯ  (Земля-космос)  </w:t>
            </w:r>
            <w:ins w:id="14" w:author="Tsarapkina, Yulia" w:date="2015-10-25T09:07:00Z">
              <w:r w:rsidR="00A326C4" w:rsidRPr="00F8087A">
                <w:rPr>
                  <w:rStyle w:val="Artref"/>
                  <w:lang w:val="ru-RU"/>
                </w:rPr>
                <w:t>MOD</w:t>
              </w:r>
              <w:r w:rsidR="00A326C4" w:rsidRPr="00F8087A">
                <w:rPr>
                  <w:rStyle w:val="Artref"/>
                  <w:lang w:val="ru-RU"/>
                  <w:rPrChange w:id="15" w:author="Tsarapkina, Yulia" w:date="2015-10-25T09:07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F8087A">
              <w:rPr>
                <w:rStyle w:val="Artref"/>
                <w:lang w:val="ru-RU"/>
              </w:rPr>
              <w:t>5.510</w:t>
            </w:r>
            <w:ins w:id="16" w:author="Tsarapkina, Yulia" w:date="2015-10-25T09:07:00Z">
              <w:r w:rsidR="00A326C4" w:rsidRPr="00F8087A">
                <w:rPr>
                  <w:rStyle w:val="Artref"/>
                  <w:lang w:val="ru-RU"/>
                  <w:rPrChange w:id="17" w:author="Tsarapkina, Yulia" w:date="2015-10-25T09:07:00Z">
                    <w:rPr>
                      <w:rStyle w:val="Artref"/>
                    </w:rPr>
                  </w:rPrChange>
                </w:rPr>
                <w:t xml:space="preserve">  </w:t>
              </w:r>
              <w:r w:rsidR="00A326C4" w:rsidRPr="00F8087A">
                <w:rPr>
                  <w:rStyle w:val="Artref"/>
                  <w:lang w:val="ru-RU"/>
                </w:rPr>
                <w:t>ADD</w:t>
              </w:r>
              <w:r w:rsidR="00A326C4" w:rsidRPr="00F8087A">
                <w:rPr>
                  <w:rStyle w:val="Artref"/>
                  <w:lang w:val="ru-RU"/>
                  <w:rPrChange w:id="18" w:author="Tsarapkina, Yulia" w:date="2015-10-25T09:07:00Z">
                    <w:rPr>
                      <w:rStyle w:val="Artref"/>
                    </w:rPr>
                  </w:rPrChange>
                </w:rPr>
                <w:t xml:space="preserve"> 5.</w:t>
              </w:r>
              <w:r w:rsidR="00A326C4" w:rsidRPr="00F8087A">
                <w:rPr>
                  <w:rStyle w:val="Artref"/>
                  <w:lang w:val="ru-RU"/>
                </w:rPr>
                <w:t>A</w:t>
              </w:r>
              <w:r w:rsidR="00A326C4" w:rsidRPr="00F8087A">
                <w:rPr>
                  <w:rStyle w:val="Artref"/>
                  <w:lang w:val="ru-RU"/>
                  <w:rPrChange w:id="19" w:author="Tsarapkina, Yulia" w:date="2015-10-25T09:07:00Z">
                    <w:rPr>
                      <w:rStyle w:val="Artref"/>
                    </w:rPr>
                  </w:rPrChange>
                </w:rPr>
                <w:t xml:space="preserve">16  </w:t>
              </w:r>
              <w:r w:rsidR="00A326C4" w:rsidRPr="00F8087A">
                <w:rPr>
                  <w:rStyle w:val="Artref"/>
                  <w:lang w:val="ru-RU"/>
                </w:rPr>
                <w:t>ADD</w:t>
              </w:r>
              <w:r w:rsidR="00A326C4" w:rsidRPr="00F8087A">
                <w:rPr>
                  <w:rStyle w:val="Artref"/>
                  <w:lang w:val="ru-RU"/>
                  <w:rPrChange w:id="20" w:author="Tsarapkina, Yulia" w:date="2015-10-25T09:07:00Z">
                    <w:rPr>
                      <w:rStyle w:val="Artref"/>
                    </w:rPr>
                  </w:rPrChange>
                </w:rPr>
                <w:t xml:space="preserve"> 5.</w:t>
              </w:r>
              <w:r w:rsidR="00A326C4" w:rsidRPr="00F8087A">
                <w:rPr>
                  <w:rStyle w:val="Artref"/>
                  <w:lang w:val="ru-RU"/>
                </w:rPr>
                <w:t>B</w:t>
              </w:r>
              <w:r w:rsidR="00A326C4" w:rsidRPr="00F8087A">
                <w:rPr>
                  <w:rStyle w:val="Artref"/>
                  <w:lang w:val="ru-RU"/>
                  <w:rPrChange w:id="21" w:author="Tsarapkina, Yulia" w:date="2015-10-25T09:07:00Z">
                    <w:rPr>
                      <w:rStyle w:val="Artref"/>
                    </w:rPr>
                  </w:rPrChange>
                </w:rPr>
                <w:t>16</w:t>
              </w:r>
            </w:ins>
          </w:p>
          <w:p w:rsidR="00614633" w:rsidRPr="00F8087A" w:rsidRDefault="00614633" w:rsidP="00614633">
            <w:pPr>
              <w:pStyle w:val="TableTextS5"/>
              <w:spacing w:before="20" w:after="20"/>
              <w:ind w:hanging="255"/>
              <w:rPr>
                <w:lang w:val="ru-RU"/>
                <w:rPrChange w:id="22" w:author="Tsarapkina, Yulia" w:date="2015-10-25T09:07:00Z">
                  <w:rPr/>
                </w:rPrChange>
              </w:rPr>
            </w:pPr>
            <w:r w:rsidRPr="00F8087A">
              <w:rPr>
                <w:lang w:val="ru-RU"/>
                <w:rPrChange w:id="23" w:author="Tsarapkina, Yulia" w:date="2015-10-25T09:07:00Z">
                  <w:rPr/>
                </w:rPrChange>
              </w:rPr>
              <w:t>ПОДВИЖНАЯ</w:t>
            </w:r>
          </w:p>
          <w:p w:rsidR="00614633" w:rsidRPr="00F8087A" w:rsidRDefault="00614633" w:rsidP="00614633">
            <w:pPr>
              <w:pStyle w:val="TableTextS5"/>
              <w:spacing w:before="20" w:after="20"/>
              <w:ind w:hanging="255"/>
              <w:rPr>
                <w:lang w:val="ru-RU"/>
                <w:rPrChange w:id="24" w:author="Tsarapkina, Yulia" w:date="2015-10-25T09:07:00Z">
                  <w:rPr/>
                </w:rPrChange>
              </w:rPr>
            </w:pPr>
            <w:r w:rsidRPr="00F8087A">
              <w:rPr>
                <w:lang w:val="ru-RU"/>
                <w:rPrChange w:id="25" w:author="Tsarapkina, Yulia" w:date="2015-10-25T09:07:00Z">
                  <w:rPr/>
                </w:rPrChange>
              </w:rPr>
              <w:t>Служба космических исследований</w:t>
            </w:r>
            <w:ins w:id="26" w:author="Tsarapkina, Yulia" w:date="2015-10-25T09:07:00Z">
              <w:r w:rsidR="00A326C4" w:rsidRPr="00F8087A">
                <w:rPr>
                  <w:lang w:val="ru-RU"/>
                  <w:rPrChange w:id="27" w:author="Tsarapkina, Yulia" w:date="2015-10-25T09:07:00Z">
                    <w:rPr/>
                  </w:rPrChange>
                </w:rPr>
                <w:t xml:space="preserve">  </w:t>
              </w:r>
              <w:r w:rsidR="00A326C4" w:rsidRPr="00F8087A">
                <w:rPr>
                  <w:rStyle w:val="Artref"/>
                  <w:lang w:val="ru-RU"/>
                </w:rPr>
                <w:t>ADD</w:t>
              </w:r>
              <w:r w:rsidR="00A326C4" w:rsidRPr="00F8087A">
                <w:rPr>
                  <w:rStyle w:val="Artref"/>
                  <w:lang w:val="ru-RU"/>
                  <w:rPrChange w:id="28" w:author="Tsarapkina, Yulia" w:date="2015-10-25T09:07:00Z">
                    <w:rPr/>
                  </w:rPrChange>
                </w:rPr>
                <w:t xml:space="preserve"> 5.</w:t>
              </w:r>
              <w:r w:rsidR="00A326C4" w:rsidRPr="00F8087A">
                <w:rPr>
                  <w:rStyle w:val="Artref"/>
                  <w:lang w:val="ru-RU"/>
                </w:rPr>
                <w:t>C</w:t>
              </w:r>
              <w:r w:rsidR="00A326C4" w:rsidRPr="00F8087A">
                <w:rPr>
                  <w:rStyle w:val="Artref"/>
                  <w:lang w:val="ru-RU"/>
                  <w:rPrChange w:id="29" w:author="Tsarapkina, Yulia" w:date="2015-10-25T09:07:00Z">
                    <w:rPr/>
                  </w:rPrChange>
                </w:rPr>
                <w:t>16</w:t>
              </w:r>
            </w:ins>
          </w:p>
        </w:tc>
      </w:tr>
      <w:tr w:rsidR="00A326C4" w:rsidRPr="00F8087A" w:rsidTr="00A326C4">
        <w:trPr>
          <w:trHeight w:val="45"/>
        </w:trPr>
        <w:tc>
          <w:tcPr>
            <w:tcW w:w="3334" w:type="pct"/>
            <w:gridSpan w:val="2"/>
          </w:tcPr>
          <w:p w:rsidR="00A326C4" w:rsidRPr="00F8087A" w:rsidRDefault="00A326C4" w:rsidP="004A7B14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8087A">
              <w:rPr>
                <w:rStyle w:val="Tablefreq"/>
                <w:lang w:val="ru-RU"/>
              </w:rPr>
              <w:t>14,</w:t>
            </w:r>
            <w:ins w:id="30" w:author="Tsarapkina, Yulia" w:date="2015-10-25T10:52:00Z">
              <w:r w:rsidR="00837C81" w:rsidRPr="00F8087A">
                <w:rPr>
                  <w:rStyle w:val="Tablefreq"/>
                  <w:lang w:val="ru-RU"/>
                </w:rPr>
                <w:t>7</w:t>
              </w:r>
            </w:ins>
            <w:r w:rsidRPr="00F8087A">
              <w:rPr>
                <w:rStyle w:val="Tablefreq"/>
                <w:lang w:val="ru-RU"/>
              </w:rPr>
              <w:t>5–14,8</w:t>
            </w:r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lang w:val="ru-RU"/>
              </w:rPr>
            </w:pPr>
            <w:r w:rsidRPr="00F8087A">
              <w:rPr>
                <w:lang w:val="ru-RU"/>
              </w:rPr>
              <w:t>ФИКСИРОВАННАЯ</w:t>
            </w:r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</w:rPr>
            </w:pPr>
            <w:r w:rsidRPr="00F8087A">
              <w:rPr>
                <w:lang w:val="ru-RU"/>
              </w:rPr>
              <w:t xml:space="preserve">ФИКСИРОВАННАЯ СПУТНИКОВАЯ  (Земля-космос)  </w:t>
            </w:r>
            <w:ins w:id="31" w:author="Tsarapkina, Yulia" w:date="2015-10-25T09:07:00Z">
              <w:r w:rsidRPr="00F8087A">
                <w:rPr>
                  <w:rStyle w:val="Artref"/>
                  <w:lang w:val="ru-RU"/>
                </w:rPr>
                <w:t>MOD</w:t>
              </w:r>
              <w:r w:rsidRPr="00F8087A">
                <w:rPr>
                  <w:rStyle w:val="Artref"/>
                  <w:lang w:val="ru-RU"/>
                  <w:rPrChange w:id="32" w:author="Tsarapkina, Yulia" w:date="2015-10-25T09:07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F8087A">
              <w:rPr>
                <w:rStyle w:val="Artref"/>
                <w:lang w:val="ru-RU"/>
              </w:rPr>
              <w:t>5.510</w:t>
            </w:r>
            <w:ins w:id="33" w:author="Tsarapkina, Yulia" w:date="2015-10-25T09:07:00Z">
              <w:r w:rsidRPr="00F8087A">
                <w:rPr>
                  <w:rStyle w:val="Artref"/>
                  <w:lang w:val="ru-RU"/>
                  <w:rPrChange w:id="34" w:author="Tsarapkina, Yulia" w:date="2015-10-25T09:08:00Z">
                    <w:rPr>
                      <w:rStyle w:val="Artref"/>
                    </w:rPr>
                  </w:rPrChange>
                </w:rPr>
                <w:t xml:space="preserve">  </w:t>
              </w:r>
              <w:r w:rsidRPr="00F8087A">
                <w:rPr>
                  <w:rStyle w:val="Artref"/>
                  <w:lang w:val="ru-RU"/>
                </w:rPr>
                <w:t>ADD</w:t>
              </w:r>
              <w:r w:rsidRPr="00F8087A">
                <w:rPr>
                  <w:rStyle w:val="Artref"/>
                  <w:lang w:val="ru-RU"/>
                  <w:rPrChange w:id="35" w:author="Tsarapkina, Yulia" w:date="2015-10-25T09:08:00Z">
                    <w:rPr>
                      <w:rStyle w:val="Artref"/>
                    </w:rPr>
                  </w:rPrChange>
                </w:rPr>
                <w:t xml:space="preserve"> 5.</w:t>
              </w:r>
              <w:r w:rsidRPr="00F8087A">
                <w:rPr>
                  <w:rStyle w:val="Artref"/>
                  <w:lang w:val="ru-RU"/>
                </w:rPr>
                <w:t>D</w:t>
              </w:r>
              <w:r w:rsidRPr="00F8087A">
                <w:rPr>
                  <w:rStyle w:val="Artref"/>
                  <w:lang w:val="ru-RU"/>
                  <w:rPrChange w:id="36" w:author="Tsarapkina, Yulia" w:date="2015-10-25T09:08:00Z">
                    <w:rPr>
                      <w:rStyle w:val="Artref"/>
                    </w:rPr>
                  </w:rPrChange>
                </w:rPr>
                <w:t>16</w:t>
              </w:r>
            </w:ins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lang w:val="ru-RU"/>
                <w:rPrChange w:id="37" w:author="Tsarapkina, Yulia" w:date="2015-10-25T09:08:00Z">
                  <w:rPr/>
                </w:rPrChange>
              </w:rPr>
            </w:pPr>
            <w:r w:rsidRPr="00F8087A">
              <w:rPr>
                <w:lang w:val="ru-RU"/>
                <w:rPrChange w:id="38" w:author="Tsarapkina, Yulia" w:date="2015-10-25T09:08:00Z">
                  <w:rPr/>
                </w:rPrChange>
              </w:rPr>
              <w:t>ПОДВИЖНАЯ</w:t>
            </w:r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rStyle w:val="Artref"/>
                <w:sz w:val="20"/>
                <w:lang w:val="ru-RU"/>
                <w:rPrChange w:id="39" w:author="Tsarapkina, Yulia" w:date="2015-10-25T09:08:00Z">
                  <w:rPr>
                    <w:rStyle w:val="Artref"/>
                    <w:sz w:val="20"/>
                  </w:rPr>
                </w:rPrChange>
              </w:rPr>
            </w:pPr>
            <w:r w:rsidRPr="00F8087A">
              <w:rPr>
                <w:lang w:val="ru-RU"/>
                <w:rPrChange w:id="40" w:author="Tsarapkina, Yulia" w:date="2015-10-25T09:08:00Z">
                  <w:rPr>
                    <w:bCs/>
                    <w:lang w:val="en-US" w:eastAsia="x-none"/>
                  </w:rPr>
                </w:rPrChange>
              </w:rPr>
              <w:t>Служба космических исследований</w:t>
            </w:r>
            <w:ins w:id="41" w:author="Tsarapkina, Yulia" w:date="2015-10-25T09:08:00Z">
              <w:r w:rsidRPr="00F8087A">
                <w:rPr>
                  <w:lang w:val="ru-RU"/>
                  <w:rPrChange w:id="42" w:author="Tsarapkina, Yulia" w:date="2015-10-25T09:08:00Z">
                    <w:rPr/>
                  </w:rPrChange>
                </w:rPr>
                <w:t xml:space="preserve">  </w:t>
              </w:r>
              <w:r w:rsidRPr="00F8087A">
                <w:rPr>
                  <w:lang w:val="ru-RU"/>
                </w:rPr>
                <w:t>ADD</w:t>
              </w:r>
              <w:r w:rsidRPr="00F8087A">
                <w:rPr>
                  <w:lang w:val="ru-RU"/>
                  <w:rPrChange w:id="43" w:author="Tsarapkina, Yulia" w:date="2015-10-25T09:08:00Z">
                    <w:rPr/>
                  </w:rPrChange>
                </w:rPr>
                <w:t xml:space="preserve"> 5.</w:t>
              </w:r>
              <w:r w:rsidRPr="00F8087A">
                <w:rPr>
                  <w:lang w:val="ru-RU"/>
                </w:rPr>
                <w:t>C</w:t>
              </w:r>
              <w:r w:rsidRPr="00F8087A">
                <w:rPr>
                  <w:lang w:val="ru-RU"/>
                  <w:rPrChange w:id="44" w:author="Tsarapkina, Yulia" w:date="2015-10-25T09:08:00Z">
                    <w:rPr/>
                  </w:rPrChange>
                </w:rPr>
                <w:t>16</w:t>
              </w:r>
            </w:ins>
          </w:p>
        </w:tc>
        <w:tc>
          <w:tcPr>
            <w:tcW w:w="1666" w:type="pct"/>
          </w:tcPr>
          <w:p w:rsidR="00A326C4" w:rsidRPr="00F8087A" w:rsidRDefault="00A326C4" w:rsidP="004A7B14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8087A">
              <w:rPr>
                <w:rStyle w:val="Tablefreq"/>
                <w:lang w:val="ru-RU"/>
              </w:rPr>
              <w:t>14,</w:t>
            </w:r>
            <w:ins w:id="45" w:author="Tsarapkina, Yulia" w:date="2015-10-25T10:52:00Z">
              <w:r w:rsidR="00837C81" w:rsidRPr="00F8087A">
                <w:rPr>
                  <w:rStyle w:val="Tablefreq"/>
                  <w:lang w:val="ru-RU"/>
                </w:rPr>
                <w:t>7</w:t>
              </w:r>
            </w:ins>
            <w:r w:rsidRPr="00F8087A">
              <w:rPr>
                <w:rStyle w:val="Tablefreq"/>
                <w:lang w:val="ru-RU"/>
              </w:rPr>
              <w:t>5–14,8</w:t>
            </w:r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lang w:val="ru-RU"/>
              </w:rPr>
            </w:pPr>
            <w:r w:rsidRPr="00F8087A">
              <w:rPr>
                <w:lang w:val="ru-RU"/>
              </w:rPr>
              <w:t>ФИКСИРОВАННАЯ</w:t>
            </w:r>
          </w:p>
          <w:p w:rsidR="00A326C4" w:rsidRPr="00F8087A" w:rsidRDefault="00A326C4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</w:rPr>
            </w:pPr>
            <w:r w:rsidRPr="00F8087A">
              <w:rPr>
                <w:lang w:val="ru-RU"/>
              </w:rPr>
              <w:t xml:space="preserve">ФИКСИРОВАННАЯ СПУТНИКОВАЯ  (Земля-космос)  </w:t>
            </w:r>
            <w:ins w:id="46" w:author="Tsarapkina, Yulia" w:date="2015-10-25T09:08:00Z">
              <w:r w:rsidRPr="00F8087A">
                <w:rPr>
                  <w:rStyle w:val="Artref"/>
                  <w:lang w:val="ru-RU"/>
                </w:rPr>
                <w:t>MOD</w:t>
              </w:r>
              <w:r w:rsidRPr="00F8087A">
                <w:rPr>
                  <w:rStyle w:val="Artref"/>
                  <w:lang w:val="ru-RU"/>
                  <w:rPrChange w:id="47" w:author="Tsarapkina, Yulia" w:date="2015-10-25T09:08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F8087A">
              <w:rPr>
                <w:rStyle w:val="Artref"/>
                <w:lang w:val="ru-RU"/>
              </w:rPr>
              <w:t>5.510</w:t>
            </w:r>
            <w:ins w:id="48" w:author="Tsarapkina, Yulia" w:date="2015-10-25T09:08:00Z">
              <w:r w:rsidRPr="00F8087A">
                <w:rPr>
                  <w:rStyle w:val="Artref"/>
                  <w:lang w:val="ru-RU"/>
                  <w:rPrChange w:id="49" w:author="Tsarapkina, Yulia" w:date="2015-10-25T09:08:00Z">
                    <w:rPr>
                      <w:rStyle w:val="Artref"/>
                    </w:rPr>
                  </w:rPrChange>
                </w:rPr>
                <w:t xml:space="preserve">  </w:t>
              </w:r>
              <w:r w:rsidRPr="00F8087A">
                <w:rPr>
                  <w:rStyle w:val="Artref"/>
                  <w:lang w:val="ru-RU"/>
                </w:rPr>
                <w:t>ADD</w:t>
              </w:r>
              <w:r w:rsidRPr="00F8087A">
                <w:rPr>
                  <w:rStyle w:val="Artref"/>
                  <w:lang w:val="ru-RU"/>
                  <w:rPrChange w:id="50" w:author="Tsarapkina, Yulia" w:date="2015-10-25T09:08:00Z">
                    <w:rPr>
                      <w:rStyle w:val="Artref"/>
                    </w:rPr>
                  </w:rPrChange>
                </w:rPr>
                <w:t xml:space="preserve"> 5.</w:t>
              </w:r>
              <w:r w:rsidRPr="00F8087A">
                <w:rPr>
                  <w:rStyle w:val="Artref"/>
                  <w:lang w:val="ru-RU"/>
                </w:rPr>
                <w:t>A</w:t>
              </w:r>
              <w:r w:rsidRPr="00F8087A">
                <w:rPr>
                  <w:rStyle w:val="Artref"/>
                  <w:lang w:val="ru-RU"/>
                  <w:rPrChange w:id="51" w:author="Tsarapkina, Yulia" w:date="2015-10-25T09:08:00Z">
                    <w:rPr>
                      <w:rStyle w:val="Artref"/>
                    </w:rPr>
                  </w:rPrChange>
                </w:rPr>
                <w:t xml:space="preserve">16  </w:t>
              </w:r>
              <w:r w:rsidRPr="00F8087A">
                <w:rPr>
                  <w:rStyle w:val="Artref"/>
                  <w:lang w:val="ru-RU"/>
                </w:rPr>
                <w:t>ADD </w:t>
              </w:r>
              <w:r w:rsidRPr="00F8087A">
                <w:rPr>
                  <w:rStyle w:val="Artref"/>
                  <w:lang w:val="ru-RU"/>
                  <w:rPrChange w:id="52" w:author="Tsarapkina, Yulia" w:date="2015-10-25T09:08:00Z">
                    <w:rPr>
                      <w:rStyle w:val="Artref"/>
                    </w:rPr>
                  </w:rPrChange>
                </w:rPr>
                <w:t>5.</w:t>
              </w:r>
              <w:r w:rsidRPr="00F8087A">
                <w:rPr>
                  <w:rStyle w:val="Artref"/>
                  <w:lang w:val="ru-RU"/>
                </w:rPr>
                <w:t>B</w:t>
              </w:r>
              <w:r w:rsidRPr="00F8087A">
                <w:rPr>
                  <w:rStyle w:val="Artref"/>
                  <w:lang w:val="ru-RU"/>
                  <w:rPrChange w:id="53" w:author="Tsarapkina, Yulia" w:date="2015-10-25T09:08:00Z">
                    <w:rPr>
                      <w:rStyle w:val="Artref"/>
                    </w:rPr>
                  </w:rPrChange>
                </w:rPr>
                <w:t>16</w:t>
              </w:r>
            </w:ins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lang w:val="ru-RU"/>
                <w:rPrChange w:id="54" w:author="Tsarapkina, Yulia" w:date="2015-10-25T09:09:00Z">
                  <w:rPr/>
                </w:rPrChange>
              </w:rPr>
            </w:pPr>
            <w:r w:rsidRPr="00F8087A">
              <w:rPr>
                <w:lang w:val="ru-RU"/>
                <w:rPrChange w:id="55" w:author="Tsarapkina, Yulia" w:date="2015-10-25T09:09:00Z">
                  <w:rPr/>
                </w:rPrChange>
              </w:rPr>
              <w:t>ПОДВИЖНАЯ</w:t>
            </w:r>
          </w:p>
          <w:p w:rsidR="00A326C4" w:rsidRPr="00F8087A" w:rsidRDefault="00A326C4" w:rsidP="00A326C4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  <w:rPrChange w:id="56" w:author="Tsarapkina, Yulia" w:date="2015-10-25T09:09:00Z">
                  <w:rPr>
                    <w:rStyle w:val="Artref"/>
                  </w:rPr>
                </w:rPrChange>
              </w:rPr>
            </w:pPr>
            <w:r w:rsidRPr="00F8087A">
              <w:rPr>
                <w:lang w:val="ru-RU"/>
                <w:rPrChange w:id="57" w:author="Tsarapkina, Yulia" w:date="2015-10-25T09:09:00Z">
                  <w:rPr>
                    <w:bCs/>
                    <w:lang w:val="en-US" w:eastAsia="x-none"/>
                  </w:rPr>
                </w:rPrChange>
              </w:rPr>
              <w:t>Служба космических исследований</w:t>
            </w:r>
            <w:ins w:id="58" w:author="Tsarapkina, Yulia" w:date="2015-10-25T09:09:00Z">
              <w:r w:rsidRPr="00F8087A">
                <w:rPr>
                  <w:lang w:val="ru-RU"/>
                  <w:rPrChange w:id="59" w:author="Tsarapkina, Yulia" w:date="2015-10-25T09:09:00Z">
                    <w:rPr/>
                  </w:rPrChange>
                </w:rPr>
                <w:t xml:space="preserve">  </w:t>
              </w:r>
              <w:r w:rsidRPr="00F8087A">
                <w:rPr>
                  <w:rStyle w:val="Artref"/>
                  <w:lang w:val="ru-RU"/>
                </w:rPr>
                <w:t>ADD</w:t>
              </w:r>
              <w:r w:rsidRPr="00F8087A">
                <w:rPr>
                  <w:rStyle w:val="Artref"/>
                  <w:lang w:val="ru-RU"/>
                  <w:rPrChange w:id="60" w:author="Tsarapkina, Yulia" w:date="2015-10-25T09:09:00Z">
                    <w:rPr/>
                  </w:rPrChange>
                </w:rPr>
                <w:t xml:space="preserve"> 5.</w:t>
              </w:r>
              <w:r w:rsidRPr="00F8087A">
                <w:rPr>
                  <w:rStyle w:val="Artref"/>
                  <w:lang w:val="ru-RU"/>
                </w:rPr>
                <w:t>C</w:t>
              </w:r>
              <w:r w:rsidRPr="00F8087A">
                <w:rPr>
                  <w:rStyle w:val="Artref"/>
                  <w:lang w:val="ru-RU"/>
                  <w:rPrChange w:id="61" w:author="Tsarapkina, Yulia" w:date="2015-10-25T09:09:00Z">
                    <w:rPr/>
                  </w:rPrChange>
                </w:rPr>
                <w:t>16</w:t>
              </w:r>
            </w:ins>
          </w:p>
        </w:tc>
      </w:tr>
    </w:tbl>
    <w:p w:rsidR="00094314" w:rsidRPr="00F8087A" w:rsidRDefault="00614633" w:rsidP="00413CB4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413CB4" w:rsidRPr="00F8087A">
        <w:t>Для изменения условий</w:t>
      </w:r>
      <w:r w:rsidR="00A326C4" w:rsidRPr="00F8087A">
        <w:t xml:space="preserve"> существующего распределения ФСС (Земля-космос) в полос</w:t>
      </w:r>
      <w:r w:rsidR="00413CB4" w:rsidRPr="00F8087A">
        <w:t>ах</w:t>
      </w:r>
      <w:r w:rsidR="00A326C4" w:rsidRPr="00F8087A">
        <w:t xml:space="preserve"> частот 14,5−14,75 ГГц (Районы 1 и 2) и 14,5−14,8</w:t>
      </w:r>
      <w:r w:rsidR="00413CB4" w:rsidRPr="00F8087A">
        <w:t> ГГц</w:t>
      </w:r>
      <w:r w:rsidR="00A326C4" w:rsidRPr="00F8087A">
        <w:t xml:space="preserve"> (Район 3) для работы линий ГСО ФСС (Земля-космос)</w:t>
      </w:r>
      <w:r w:rsidR="00413CB4" w:rsidRPr="00F8087A">
        <w:t>, без ограничения фидерными линиями ФСС</w:t>
      </w:r>
      <w:r w:rsidR="00A326C4" w:rsidRPr="00F8087A">
        <w:t>.</w:t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BUL/ISR/LUX/MCO/NOR/QAT/120/2</w:t>
      </w:r>
    </w:p>
    <w:p w:rsidR="00614633" w:rsidRPr="00F8087A" w:rsidRDefault="00614633" w:rsidP="00D2502E">
      <w:pPr>
        <w:pStyle w:val="Note"/>
        <w:rPr>
          <w:lang w:val="ru-RU"/>
        </w:rPr>
      </w:pPr>
      <w:r w:rsidRPr="00F8087A">
        <w:rPr>
          <w:rStyle w:val="Artdef"/>
          <w:lang w:val="ru-RU"/>
        </w:rPr>
        <w:t>5.510</w:t>
      </w:r>
      <w:r w:rsidRPr="00F8087A">
        <w:rPr>
          <w:lang w:val="ru-RU"/>
        </w:rPr>
        <w:tab/>
        <w:t>Использование полосы 14,5–14,8 ГГц фиксированной спутниковой службой (Земля</w:t>
      </w:r>
      <w:r w:rsidRPr="00F8087A">
        <w:rPr>
          <w:lang w:val="ru-RU"/>
        </w:rPr>
        <w:noBreakHyphen/>
        <w:t>космос)</w:t>
      </w:r>
      <w:del w:id="62" w:author="Tsarapkina, Yulia" w:date="2015-10-25T09:12:00Z">
        <w:r w:rsidRPr="00F8087A" w:rsidDel="00A326C4">
          <w:rPr>
            <w:lang w:val="ru-RU"/>
          </w:rPr>
          <w:delText xml:space="preserve"> ограничивается</w:delText>
        </w:r>
      </w:del>
      <w:r w:rsidRPr="00F8087A">
        <w:rPr>
          <w:lang w:val="ru-RU"/>
        </w:rPr>
        <w:t xml:space="preserve"> </w:t>
      </w:r>
      <w:ins w:id="63" w:author="Tsarapkina, Yulia" w:date="2015-10-25T09:12:00Z">
        <w:r w:rsidR="00A326C4" w:rsidRPr="00F8087A">
          <w:rPr>
            <w:lang w:val="ru-RU"/>
          </w:rPr>
          <w:t xml:space="preserve">для </w:t>
        </w:r>
      </w:ins>
      <w:r w:rsidRPr="00F8087A">
        <w:rPr>
          <w:lang w:val="ru-RU"/>
        </w:rPr>
        <w:t>фидерны</w:t>
      </w:r>
      <w:ins w:id="64" w:author="Tsarapkina, Yulia" w:date="2015-10-25T09:12:00Z">
        <w:r w:rsidR="00A326C4" w:rsidRPr="00F8087A">
          <w:rPr>
            <w:lang w:val="ru-RU"/>
          </w:rPr>
          <w:t>х</w:t>
        </w:r>
      </w:ins>
      <w:del w:id="65" w:author="Tsarapkina, Yulia" w:date="2015-10-25T09:12:00Z">
        <w:r w:rsidRPr="00F8087A" w:rsidDel="00A326C4">
          <w:rPr>
            <w:lang w:val="ru-RU"/>
          </w:rPr>
          <w:delText>ми</w:delText>
        </w:r>
      </w:del>
      <w:r w:rsidRPr="00F8087A">
        <w:rPr>
          <w:lang w:val="ru-RU"/>
        </w:rPr>
        <w:t xml:space="preserve"> лини</w:t>
      </w:r>
      <w:ins w:id="66" w:author="Tsarapkina, Yulia" w:date="2015-10-25T09:12:00Z">
        <w:r w:rsidR="00A326C4" w:rsidRPr="00F8087A">
          <w:rPr>
            <w:lang w:val="ru-RU"/>
          </w:rPr>
          <w:t>й</w:t>
        </w:r>
      </w:ins>
      <w:del w:id="67" w:author="Tsarapkina, Yulia" w:date="2015-10-25T09:12:00Z">
        <w:r w:rsidRPr="00F8087A" w:rsidDel="00A326C4">
          <w:rPr>
            <w:lang w:val="ru-RU"/>
          </w:rPr>
          <w:delText>ями</w:delText>
        </w:r>
      </w:del>
      <w:r w:rsidRPr="00F8087A">
        <w:rPr>
          <w:lang w:val="ru-RU"/>
        </w:rPr>
        <w:t xml:space="preserve"> радиовещательной спутниковой службы</w:t>
      </w:r>
      <w:del w:id="68" w:author="Tsarapkina, Yulia" w:date="2015-10-25T09:12:00Z">
        <w:r w:rsidRPr="00F8087A" w:rsidDel="00A326C4">
          <w:rPr>
            <w:lang w:val="ru-RU"/>
          </w:rPr>
          <w:delText>. Такое использование этой полосы резервир</w:delText>
        </w:r>
      </w:del>
      <w:del w:id="69" w:author="Tsarapkina, Yulia" w:date="2015-10-25T09:13:00Z">
        <w:r w:rsidRPr="00F8087A" w:rsidDel="00A326C4">
          <w:rPr>
            <w:lang w:val="ru-RU"/>
          </w:rPr>
          <w:delText>уется для</w:delText>
        </w:r>
      </w:del>
      <w:ins w:id="70" w:author="Tsarapkina, Yulia" w:date="2015-10-25T09:13:00Z">
        <w:r w:rsidR="00A326C4" w:rsidRPr="00F8087A">
          <w:rPr>
            <w:lang w:val="ru-RU"/>
          </w:rPr>
          <w:t xml:space="preserve"> </w:t>
        </w:r>
      </w:ins>
      <w:ins w:id="71" w:author="Tsarapkina, Yulia" w:date="2015-10-25T09:27:00Z">
        <w:r w:rsidR="00D2502E" w:rsidRPr="00F8087A">
          <w:rPr>
            <w:lang w:val="ru-RU"/>
          </w:rPr>
          <w:t>должно осуществляться в соответствии с</w:t>
        </w:r>
      </w:ins>
      <w:ins w:id="72" w:author="Tsarapkina, Yulia" w:date="2015-10-25T09:13:00Z">
        <w:r w:rsidR="00A326C4" w:rsidRPr="00F8087A">
          <w:rPr>
            <w:lang w:val="ru-RU"/>
          </w:rPr>
          <w:t xml:space="preserve"> План</w:t>
        </w:r>
      </w:ins>
      <w:ins w:id="73" w:author="Tsarapkina, Yulia" w:date="2015-10-25T09:27:00Z">
        <w:r w:rsidR="00D2502E" w:rsidRPr="00F8087A">
          <w:rPr>
            <w:lang w:val="ru-RU"/>
          </w:rPr>
          <w:t>ом</w:t>
        </w:r>
      </w:ins>
      <w:ins w:id="74" w:author="Tsarapkina, Yulia" w:date="2015-10-25T09:13:00Z">
        <w:r w:rsidR="00A326C4" w:rsidRPr="00F8087A">
          <w:rPr>
            <w:lang w:val="ru-RU"/>
          </w:rPr>
          <w:t xml:space="preserve"> и ограничивается</w:t>
        </w:r>
      </w:ins>
      <w:r w:rsidRPr="00F8087A">
        <w:rPr>
          <w:lang w:val="ru-RU"/>
        </w:rPr>
        <w:t xml:space="preserve"> стран</w:t>
      </w:r>
      <w:ins w:id="75" w:author="Tsarapkina, Yulia" w:date="2015-10-25T09:13:00Z">
        <w:r w:rsidR="00A326C4" w:rsidRPr="00F8087A">
          <w:rPr>
            <w:lang w:val="ru-RU"/>
          </w:rPr>
          <w:t>ами</w:t>
        </w:r>
      </w:ins>
      <w:r w:rsidRPr="00F8087A">
        <w:rPr>
          <w:lang w:val="ru-RU"/>
        </w:rPr>
        <w:t>, находящи</w:t>
      </w:r>
      <w:ins w:id="76" w:author="Tsarapkina, Yulia" w:date="2015-10-25T09:13:00Z">
        <w:r w:rsidR="00A326C4" w:rsidRPr="00F8087A">
          <w:rPr>
            <w:lang w:val="ru-RU"/>
          </w:rPr>
          <w:t>ми</w:t>
        </w:r>
      </w:ins>
      <w:del w:id="77" w:author="Tsarapkina, Yulia" w:date="2015-10-25T09:13:00Z">
        <w:r w:rsidRPr="00F8087A" w:rsidDel="00A326C4">
          <w:rPr>
            <w:lang w:val="ru-RU"/>
          </w:rPr>
          <w:delText>х</w:delText>
        </w:r>
      </w:del>
      <w:r w:rsidRPr="00F8087A">
        <w:rPr>
          <w:lang w:val="ru-RU"/>
        </w:rPr>
        <w:t>ся вне Европы.</w:t>
      </w:r>
      <w:ins w:id="78" w:author="Tsarapkina, Yulia" w:date="2015-10-25T09:14:00Z">
        <w:r w:rsidR="00683D74" w:rsidRPr="00F8087A">
          <w:rPr>
            <w:sz w:val="16"/>
            <w:szCs w:val="16"/>
            <w:lang w:val="ru-RU"/>
            <w:rPrChange w:id="79" w:author="Tsarapkina, Yulia" w:date="2015-10-25T09:14:00Z">
              <w:rPr>
                <w:lang w:val="ru-RU"/>
              </w:rPr>
            </w:rPrChange>
          </w:rPr>
          <w:t>     (ВКР-15)</w:t>
        </w:r>
      </w:ins>
    </w:p>
    <w:p w:rsidR="00094314" w:rsidRPr="00F8087A" w:rsidRDefault="00614633" w:rsidP="00413CB4">
      <w:pPr>
        <w:pStyle w:val="Reasons"/>
      </w:pPr>
      <w:r w:rsidRPr="00F8087A">
        <w:rPr>
          <w:b/>
        </w:rPr>
        <w:t>Основания</w:t>
      </w:r>
      <w:r w:rsidRPr="00F8087A">
        <w:rPr>
          <w:rPrChange w:id="80" w:author="Tsarapkina, Yulia" w:date="2015-10-25T09:15:00Z">
            <w:rPr>
              <w:b/>
            </w:rPr>
          </w:rPrChange>
        </w:rPr>
        <w:t>:</w:t>
      </w:r>
      <w:r w:rsidRPr="00F8087A">
        <w:tab/>
      </w:r>
      <w:r w:rsidR="00683D74" w:rsidRPr="00F8087A">
        <w:t xml:space="preserve">В Районах 1 и 3 полоса частот 14,5−14,8 ГГц используется станциями </w:t>
      </w:r>
      <w:r w:rsidR="00413CB4" w:rsidRPr="00F8087A">
        <w:t>в Плане или Списке частотных присвоений</w:t>
      </w:r>
      <w:r w:rsidR="00683D74" w:rsidRPr="00F8087A">
        <w:t xml:space="preserve"> для фидерных линий радиовещательной спутниковой службы. Такое использование согласно Приложению 30A РР резервируется для стран, находящихся вне Европы.</w:t>
      </w: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BUL/ISR/LUX/MCO/NOR/QAT/120/3</w:t>
      </w:r>
    </w:p>
    <w:p w:rsidR="00094314" w:rsidRPr="00F8087A" w:rsidRDefault="00614633" w:rsidP="00F704E3">
      <w:pPr>
        <w:pStyle w:val="Note"/>
        <w:rPr>
          <w:lang w:val="ru-RU"/>
        </w:rPr>
      </w:pPr>
      <w:r w:rsidRPr="00F8087A">
        <w:rPr>
          <w:rStyle w:val="Artdef"/>
          <w:rFonts w:ascii="Times New Roman"/>
          <w:lang w:val="ru-RU"/>
        </w:rPr>
        <w:t>5.</w:t>
      </w:r>
      <w:r w:rsidRPr="00F8087A">
        <w:rPr>
          <w:rStyle w:val="Artdef"/>
          <w:lang w:val="ru-RU"/>
        </w:rPr>
        <w:t>A16</w:t>
      </w:r>
      <w:r w:rsidRPr="00F8087A">
        <w:rPr>
          <w:lang w:val="ru-RU"/>
        </w:rPr>
        <w:tab/>
      </w:r>
      <w:r w:rsidR="00F704E3" w:rsidRPr="00F8087A">
        <w:rPr>
          <w:lang w:val="ru-RU"/>
        </w:rPr>
        <w:t>Распределение</w:t>
      </w:r>
      <w:r w:rsidR="00683D74" w:rsidRPr="00F8087A">
        <w:rPr>
          <w:lang w:val="ru-RU"/>
        </w:rPr>
        <w:t xml:space="preserve"> полосы</w:t>
      </w:r>
      <w:r w:rsidR="00683D74" w:rsidRPr="00F8087A">
        <w:rPr>
          <w:lang w:val="ru-RU"/>
          <w:rPrChange w:id="81" w:author="Tsarapkina, Yulia" w:date="2015-03-31T09:34:00Z">
            <w:rPr>
              <w:highlight w:val="cyan"/>
            </w:rPr>
          </w:rPrChange>
        </w:rPr>
        <w:t xml:space="preserve"> 14,5−14,75</w:t>
      </w:r>
      <w:r w:rsidR="00683D74" w:rsidRPr="00F8087A">
        <w:rPr>
          <w:lang w:val="ru-RU"/>
        </w:rPr>
        <w:t> ГГц</w:t>
      </w:r>
      <w:r w:rsidR="00683D74" w:rsidRPr="00F8087A">
        <w:rPr>
          <w:lang w:val="ru-RU"/>
          <w:rPrChange w:id="82" w:author="Tsarapkina, Yulia" w:date="2015-03-31T09:34:00Z">
            <w:rPr>
              <w:highlight w:val="cyan"/>
            </w:rPr>
          </w:rPrChange>
        </w:rPr>
        <w:t xml:space="preserve"> </w:t>
      </w:r>
      <w:r w:rsidR="00683D74" w:rsidRPr="00F8087A">
        <w:rPr>
          <w:lang w:val="ru-RU"/>
        </w:rPr>
        <w:t>в Районах</w:t>
      </w:r>
      <w:r w:rsidR="00683D74" w:rsidRPr="00F8087A">
        <w:rPr>
          <w:lang w:val="ru-RU"/>
          <w:rPrChange w:id="83" w:author="Tsarapkina, Yulia" w:date="2015-03-31T09:34:00Z">
            <w:rPr>
              <w:highlight w:val="cyan"/>
            </w:rPr>
          </w:rPrChange>
        </w:rPr>
        <w:t xml:space="preserve"> 1 </w:t>
      </w:r>
      <w:r w:rsidR="00683D74" w:rsidRPr="00F8087A">
        <w:rPr>
          <w:lang w:val="ru-RU"/>
        </w:rPr>
        <w:t>и</w:t>
      </w:r>
      <w:r w:rsidR="00683D74" w:rsidRPr="00F8087A">
        <w:rPr>
          <w:lang w:val="ru-RU"/>
          <w:rPrChange w:id="84" w:author="Tsarapkina, Yulia" w:date="2015-03-31T09:34:00Z">
            <w:rPr>
              <w:highlight w:val="cyan"/>
            </w:rPr>
          </w:rPrChange>
        </w:rPr>
        <w:t xml:space="preserve"> 2 </w:t>
      </w:r>
      <w:r w:rsidR="00683D74" w:rsidRPr="00F8087A">
        <w:rPr>
          <w:lang w:val="ru-RU"/>
        </w:rPr>
        <w:t>и полосы</w:t>
      </w:r>
      <w:r w:rsidR="00683D74" w:rsidRPr="00F8087A">
        <w:rPr>
          <w:lang w:val="ru-RU"/>
          <w:rPrChange w:id="85" w:author="Tsarapkina, Yulia" w:date="2015-03-31T09:34:00Z">
            <w:rPr>
              <w:highlight w:val="cyan"/>
            </w:rPr>
          </w:rPrChange>
        </w:rPr>
        <w:t xml:space="preserve"> 14,5−14,8</w:t>
      </w:r>
      <w:r w:rsidR="00683D74" w:rsidRPr="00F8087A">
        <w:rPr>
          <w:lang w:val="ru-RU"/>
        </w:rPr>
        <w:t> ГГц</w:t>
      </w:r>
      <w:r w:rsidR="00683D74" w:rsidRPr="00F8087A">
        <w:rPr>
          <w:lang w:val="ru-RU"/>
          <w:rPrChange w:id="86" w:author="Tsarapkina, Yulia" w:date="2015-03-31T09:34:00Z">
            <w:rPr>
              <w:highlight w:val="cyan"/>
            </w:rPr>
          </w:rPrChange>
        </w:rPr>
        <w:t xml:space="preserve"> </w:t>
      </w:r>
      <w:r w:rsidR="00683D74" w:rsidRPr="00F8087A">
        <w:rPr>
          <w:lang w:val="ru-RU"/>
        </w:rPr>
        <w:t>в Районе </w:t>
      </w:r>
      <w:r w:rsidR="00683D74" w:rsidRPr="00F8087A">
        <w:rPr>
          <w:lang w:val="ru-RU"/>
          <w:rPrChange w:id="87" w:author="Tsarapkina, Yulia" w:date="2015-03-31T09:34:00Z">
            <w:rPr>
              <w:highlight w:val="cyan"/>
            </w:rPr>
          </w:rPrChange>
        </w:rPr>
        <w:t xml:space="preserve">3 </w:t>
      </w:r>
      <w:r w:rsidR="00683D74" w:rsidRPr="00F8087A">
        <w:rPr>
          <w:lang w:val="ru-RU"/>
        </w:rPr>
        <w:t>фиксированной спутниковой служб</w:t>
      </w:r>
      <w:r w:rsidR="00F704E3" w:rsidRPr="00F8087A">
        <w:rPr>
          <w:lang w:val="ru-RU"/>
        </w:rPr>
        <w:t>е</w:t>
      </w:r>
      <w:r w:rsidR="00683D74" w:rsidRPr="00F8087A">
        <w:rPr>
          <w:lang w:val="ru-RU"/>
          <w:rPrChange w:id="88" w:author="Tsarapkina, Yulia" w:date="2015-03-31T09:34:00Z">
            <w:rPr>
              <w:highlight w:val="cyan"/>
            </w:rPr>
          </w:rPrChange>
        </w:rPr>
        <w:t xml:space="preserve"> (</w:t>
      </w:r>
      <w:r w:rsidR="00683D74" w:rsidRPr="00F8087A">
        <w:rPr>
          <w:lang w:val="ru-RU"/>
        </w:rPr>
        <w:t>Земля-космос</w:t>
      </w:r>
      <w:r w:rsidR="00683D74" w:rsidRPr="00F8087A">
        <w:rPr>
          <w:lang w:val="ru-RU"/>
          <w:rPrChange w:id="89" w:author="Tsarapkina, Yulia" w:date="2015-03-31T09:34:00Z">
            <w:rPr>
              <w:highlight w:val="cyan"/>
            </w:rPr>
          </w:rPrChange>
        </w:rPr>
        <w:t xml:space="preserve">) </w:t>
      </w:r>
      <w:r w:rsidR="00683D74" w:rsidRPr="00F8087A">
        <w:rPr>
          <w:lang w:val="ru-RU"/>
        </w:rPr>
        <w:t>ограничивается геостационарными спутниковыми системами</w:t>
      </w:r>
      <w:r w:rsidR="00683D74" w:rsidRPr="00F8087A">
        <w:rPr>
          <w:lang w:val="ru-RU"/>
          <w:rPrChange w:id="90" w:author="Tsarapkina, Yulia" w:date="2015-03-31T09:34:00Z">
            <w:rPr>
              <w:highlight w:val="cyan"/>
            </w:rPr>
          </w:rPrChange>
        </w:rPr>
        <w:t>.</w:t>
      </w:r>
      <w:r w:rsidR="00683D74" w:rsidRPr="00F8087A">
        <w:rPr>
          <w:sz w:val="16"/>
          <w:szCs w:val="16"/>
          <w:lang w:val="ru-RU"/>
          <w:rPrChange w:id="91" w:author="Komissarova, Olga" w:date="2015-03-31T00:05:00Z">
            <w:rPr>
              <w:sz w:val="18"/>
              <w:szCs w:val="14"/>
              <w:highlight w:val="cyan"/>
            </w:rPr>
          </w:rPrChange>
        </w:rPr>
        <w:t>     </w:t>
      </w:r>
      <w:r w:rsidR="00683D74" w:rsidRPr="00F8087A">
        <w:rPr>
          <w:rFonts w:eastAsia="SimSun"/>
          <w:sz w:val="16"/>
          <w:szCs w:val="16"/>
          <w:lang w:val="ru-RU"/>
          <w:rPrChange w:id="92" w:author="Komissarova, Olga" w:date="2015-03-31T00:05:00Z">
            <w:rPr>
              <w:rFonts w:eastAsia="SimSun"/>
              <w:sz w:val="18"/>
              <w:szCs w:val="14"/>
              <w:highlight w:val="cyan"/>
            </w:rPr>
          </w:rPrChange>
        </w:rPr>
        <w:t>(</w:t>
      </w:r>
      <w:r w:rsidR="00683D74" w:rsidRPr="00F8087A">
        <w:rPr>
          <w:rFonts w:eastAsia="SimSun"/>
          <w:sz w:val="16"/>
          <w:szCs w:val="16"/>
          <w:lang w:val="ru-RU"/>
        </w:rPr>
        <w:t>ВКР</w:t>
      </w:r>
      <w:r w:rsidR="00683D74" w:rsidRPr="00F8087A">
        <w:rPr>
          <w:rFonts w:eastAsia="SimSun"/>
          <w:sz w:val="16"/>
          <w:szCs w:val="16"/>
          <w:lang w:val="ru-RU"/>
          <w:rPrChange w:id="93" w:author="Komissarova, Olga" w:date="2015-03-31T00:05:00Z">
            <w:rPr>
              <w:rFonts w:eastAsia="SimSun"/>
              <w:sz w:val="18"/>
              <w:szCs w:val="14"/>
              <w:highlight w:val="cyan"/>
            </w:rPr>
          </w:rPrChange>
        </w:rPr>
        <w:t>-15)</w:t>
      </w:r>
    </w:p>
    <w:p w:rsidR="00094314" w:rsidRPr="00F8087A" w:rsidRDefault="00614633" w:rsidP="00683D74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683D74" w:rsidRPr="00F8087A">
        <w:t>Ограничить использование полос частот 14,5−14,75 ГГц (Районы 1 и 2) и 14,5−14,8 (Район 3) системами ГСО ФСС (Земля-космос).</w:t>
      </w: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BUL/ISR/LUX/MCO/NOR/QAT/120/4</w:t>
      </w:r>
    </w:p>
    <w:p w:rsidR="00094314" w:rsidRPr="00F8087A" w:rsidRDefault="00614633" w:rsidP="00D2502E">
      <w:pPr>
        <w:pStyle w:val="Note"/>
        <w:rPr>
          <w:lang w:val="ru-RU"/>
        </w:rPr>
      </w:pPr>
      <w:r w:rsidRPr="00F8087A">
        <w:rPr>
          <w:rStyle w:val="Artdef"/>
          <w:rFonts w:ascii="Times New Roman"/>
          <w:lang w:val="ru-RU"/>
        </w:rPr>
        <w:t>5.</w:t>
      </w:r>
      <w:r w:rsidRPr="00F8087A">
        <w:rPr>
          <w:rStyle w:val="Artdef"/>
          <w:lang w:val="ru-RU"/>
        </w:rPr>
        <w:t>B16</w:t>
      </w:r>
      <w:r w:rsidRPr="00F8087A">
        <w:rPr>
          <w:lang w:val="ru-RU"/>
        </w:rPr>
        <w:tab/>
      </w:r>
      <w:r w:rsidR="00D2502E" w:rsidRPr="00F8087A">
        <w:rPr>
          <w:lang w:val="ru-RU"/>
        </w:rPr>
        <w:t xml:space="preserve">Для использования полосы </w:t>
      </w:r>
      <w:r w:rsidR="00D2502E" w:rsidRPr="00F8087A">
        <w:rPr>
          <w:szCs w:val="24"/>
          <w:lang w:val="ru-RU"/>
        </w:rPr>
        <w:t xml:space="preserve">14,5−14,75 ГГц в Районах 1 и 2 и полосы 14,5–14,8 ГГц в Районе 3 </w:t>
      </w:r>
      <w:r w:rsidR="00D2502E" w:rsidRPr="00F8087A">
        <w:rPr>
          <w:lang w:val="ru-RU"/>
        </w:rPr>
        <w:t xml:space="preserve">фиксированной спутниковой службой (Земля-космос), к которой не применяется п. </w:t>
      </w:r>
      <w:r w:rsidR="00D2502E" w:rsidRPr="00F8087A">
        <w:rPr>
          <w:b/>
          <w:lang w:val="ru-RU"/>
        </w:rPr>
        <w:t>5.510</w:t>
      </w:r>
      <w:r w:rsidR="00D2502E" w:rsidRPr="00F8087A">
        <w:rPr>
          <w:lang w:val="ru-RU"/>
        </w:rPr>
        <w:t>, земные станции фиксированной спутниковой службы должны иметь минимальный диаметр антенны 2,4 м.</w:t>
      </w:r>
      <w:r w:rsidR="00D2502E" w:rsidRPr="00F8087A">
        <w:rPr>
          <w:sz w:val="16"/>
          <w:szCs w:val="16"/>
          <w:lang w:val="ru-RU"/>
          <w:rPrChange w:id="94" w:author="Komissarova, Olga" w:date="2015-03-31T00:05:00Z">
            <w:rPr>
              <w:sz w:val="18"/>
              <w:szCs w:val="14"/>
              <w:highlight w:val="cyan"/>
            </w:rPr>
          </w:rPrChange>
        </w:rPr>
        <w:t>     </w:t>
      </w:r>
      <w:r w:rsidR="00D2502E" w:rsidRPr="00F8087A">
        <w:rPr>
          <w:rFonts w:eastAsia="SimSun"/>
          <w:sz w:val="16"/>
          <w:szCs w:val="16"/>
          <w:lang w:val="ru-RU"/>
          <w:rPrChange w:id="95" w:author="Komissarova, Olga" w:date="2015-03-31T00:05:00Z">
            <w:rPr>
              <w:rFonts w:eastAsia="SimSun"/>
              <w:sz w:val="18"/>
              <w:szCs w:val="14"/>
              <w:highlight w:val="cyan"/>
            </w:rPr>
          </w:rPrChange>
        </w:rPr>
        <w:t>(</w:t>
      </w:r>
      <w:r w:rsidR="00D2502E" w:rsidRPr="00F8087A">
        <w:rPr>
          <w:rFonts w:eastAsia="SimSun"/>
          <w:sz w:val="16"/>
          <w:szCs w:val="16"/>
          <w:lang w:val="ru-RU"/>
        </w:rPr>
        <w:t>ВКР</w:t>
      </w:r>
      <w:r w:rsidR="00D2502E" w:rsidRPr="00F8087A">
        <w:rPr>
          <w:rFonts w:eastAsia="SimSun"/>
          <w:sz w:val="16"/>
          <w:szCs w:val="16"/>
          <w:lang w:val="ru-RU"/>
          <w:rPrChange w:id="96" w:author="Komissarova, Olga" w:date="2015-03-31T00:05:00Z">
            <w:rPr>
              <w:rFonts w:eastAsia="SimSun"/>
              <w:sz w:val="18"/>
              <w:szCs w:val="14"/>
              <w:highlight w:val="cyan"/>
            </w:rPr>
          </w:rPrChange>
        </w:rPr>
        <w:t>-15)</w:t>
      </w:r>
    </w:p>
    <w:p w:rsidR="00094314" w:rsidRPr="00F8087A" w:rsidRDefault="00614633" w:rsidP="00413CB4">
      <w:pPr>
        <w:pStyle w:val="Reasons"/>
      </w:pPr>
      <w:r w:rsidRPr="00F8087A">
        <w:rPr>
          <w:b/>
        </w:rPr>
        <w:lastRenderedPageBreak/>
        <w:t>Основания</w:t>
      </w:r>
      <w:r w:rsidRPr="00F8087A">
        <w:t>:</w:t>
      </w:r>
      <w:r w:rsidRPr="00F8087A">
        <w:tab/>
      </w:r>
      <w:r w:rsidR="00D2502E" w:rsidRPr="00F8087A">
        <w:t xml:space="preserve">Полоса частот 14,5−14,8 ГГц широко используется фиксированной и подвижной службами, включая воздушную подвижную службу. </w:t>
      </w:r>
      <w:r w:rsidR="00413CB4" w:rsidRPr="00F8087A">
        <w:t>Для ограничения воздействия развертывания земных станций ФСС на станции ФС и ПС (ВПС) предлагается минимальный диаметр антенны передающей ЗС ФСС</w:t>
      </w:r>
      <w:r w:rsidR="00D2502E" w:rsidRPr="00F8087A">
        <w:t>.</w:t>
      </w: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BUL/ISR/LUX/MCO/NOR/QAT/120/5</w:t>
      </w:r>
    </w:p>
    <w:p w:rsidR="00094314" w:rsidRPr="00F8087A" w:rsidRDefault="00614633" w:rsidP="00413CB4">
      <w:pPr>
        <w:pStyle w:val="Note"/>
        <w:rPr>
          <w:lang w:val="ru-RU"/>
        </w:rPr>
      </w:pPr>
      <w:r w:rsidRPr="00F8087A">
        <w:rPr>
          <w:rStyle w:val="Artdef"/>
          <w:rFonts w:ascii="Times New Roman"/>
          <w:lang w:val="ru-RU"/>
        </w:rPr>
        <w:t>5.C16</w:t>
      </w:r>
      <w:r w:rsidRPr="00F8087A">
        <w:rPr>
          <w:lang w:val="ru-RU"/>
        </w:rPr>
        <w:tab/>
      </w:r>
      <w:r w:rsidR="00D2502E" w:rsidRPr="00F8087A">
        <w:rPr>
          <w:lang w:val="ru-RU"/>
        </w:rPr>
        <w:t>Полоса 14,5–14,8 ГГц также распределена службе космических исследований на первичной основе. Вместе с тем такое использование ограничивается спутниковыми системами, работающими в службе космических исследований (Земля-космос) для передачи данных космическим станциям на геостационарной спутниковой орбите от связанных с ними земных станций, в отношении которых информация для предварительной публикации была получена Б</w:t>
      </w:r>
      <w:r w:rsidR="00413CB4" w:rsidRPr="00F8087A">
        <w:rPr>
          <w:lang w:val="ru-RU"/>
        </w:rPr>
        <w:t>юро</w:t>
      </w:r>
      <w:r w:rsidR="00D2502E" w:rsidRPr="00F8087A">
        <w:rPr>
          <w:lang w:val="ru-RU"/>
        </w:rPr>
        <w:t xml:space="preserve"> до 27 ноября 2015 года. Станции службы космических исследований не должны создавать вредных помех станциям фиксированной и подвижной служб, станциям фиксированной спутниковой службы, ограничивающимся фидерными линиями для радиовещательной спутниковой службы, работающими в соответствии с Приложением </w:t>
      </w:r>
      <w:r w:rsidR="00D2502E" w:rsidRPr="00F8087A">
        <w:rPr>
          <w:b/>
          <w:bCs/>
          <w:lang w:val="ru-RU"/>
        </w:rPr>
        <w:t>30А</w:t>
      </w:r>
      <w:r w:rsidR="00D2502E" w:rsidRPr="00F8087A">
        <w:rPr>
          <w:lang w:val="ru-RU"/>
        </w:rPr>
        <w:t>, и фидерными линиями для радиовещательной спутниковой службы в Районе 2, и не должны требовать защиты от них.</w:t>
      </w:r>
      <w:r w:rsidR="00D2502E" w:rsidRPr="00F8087A">
        <w:rPr>
          <w:sz w:val="16"/>
          <w:szCs w:val="16"/>
          <w:lang w:val="ru-RU"/>
        </w:rPr>
        <w:t>     </w:t>
      </w:r>
      <w:r w:rsidR="00D2502E" w:rsidRPr="00F8087A">
        <w:rPr>
          <w:rFonts w:eastAsia="SimSun"/>
          <w:sz w:val="16"/>
          <w:szCs w:val="16"/>
          <w:lang w:val="ru-RU"/>
        </w:rPr>
        <w:t>(ВКР-15)</w:t>
      </w:r>
    </w:p>
    <w:p w:rsidR="00094314" w:rsidRPr="00F8087A" w:rsidRDefault="00614633" w:rsidP="0037178F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37178F" w:rsidRPr="00F8087A">
        <w:t>Поскольку при координации согласно Статье 9 РР учитываются только частотные присвоения, имеющие распределение в рассматриваемой полосе частот на равной основе, вводится новое примечание, в котором статус заявленных в БР МСЭ частотных присвоений для систем СРД в СКИ</w:t>
      </w:r>
      <w:r w:rsidR="00D2502E" w:rsidRPr="00F8087A">
        <w:t xml:space="preserve"> (</w:t>
      </w:r>
      <w:r w:rsidR="0037178F" w:rsidRPr="00F8087A">
        <w:t>Земля-космос и космос-космос</w:t>
      </w:r>
      <w:r w:rsidR="00D2502E" w:rsidRPr="00F8087A">
        <w:t xml:space="preserve">) </w:t>
      </w:r>
      <w:r w:rsidR="0037178F" w:rsidRPr="00F8087A">
        <w:t>повышается до первичного в отношении неплановой ФСС</w:t>
      </w:r>
      <w:r w:rsidR="00D2502E" w:rsidRPr="00F8087A">
        <w:t xml:space="preserve">. </w:t>
      </w:r>
      <w:r w:rsidR="0037178F" w:rsidRPr="00F8087A">
        <w:t>Статус других видов использования в СКИ не меняется</w:t>
      </w:r>
      <w:r w:rsidR="00D2502E" w:rsidRPr="00F8087A">
        <w:t>.</w:t>
      </w: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BUL/ISR/LUX/MCO/NOR/QAT/120/6</w:t>
      </w:r>
    </w:p>
    <w:p w:rsidR="00094314" w:rsidRPr="00F8087A" w:rsidRDefault="00614633" w:rsidP="00F704E3">
      <w:pPr>
        <w:pStyle w:val="Note"/>
        <w:rPr>
          <w:lang w:val="ru-RU"/>
        </w:rPr>
      </w:pPr>
      <w:r w:rsidRPr="00F8087A">
        <w:rPr>
          <w:rStyle w:val="Artdef"/>
          <w:rFonts w:ascii="Times New Roman"/>
          <w:lang w:val="ru-RU"/>
        </w:rPr>
        <w:t>5.</w:t>
      </w:r>
      <w:r w:rsidRPr="00F8087A">
        <w:rPr>
          <w:rStyle w:val="Artdef"/>
          <w:lang w:val="ru-RU"/>
        </w:rPr>
        <w:t>D16</w:t>
      </w:r>
      <w:r w:rsidRPr="00F8087A">
        <w:rPr>
          <w:lang w:val="ru-RU"/>
        </w:rPr>
        <w:tab/>
      </w:r>
      <w:r w:rsidR="00F704E3" w:rsidRPr="00F8087A">
        <w:rPr>
          <w:lang w:val="ru-RU"/>
        </w:rPr>
        <w:t>В Районах 1 и 2 и</w:t>
      </w:r>
      <w:r w:rsidR="00D2502E" w:rsidRPr="00F8087A">
        <w:rPr>
          <w:lang w:val="ru-RU"/>
        </w:rPr>
        <w:t>спользование полосы 14,75–14,8 ГГц фиксированной спутниковой службой (Земля</w:t>
      </w:r>
      <w:r w:rsidR="00D2502E" w:rsidRPr="00F8087A">
        <w:rPr>
          <w:lang w:val="ru-RU"/>
        </w:rPr>
        <w:noBreakHyphen/>
        <w:t>космос) ограничивается фидерными линиями радиовещательной спутниковой службы. Такое использование этой полосы резервируется для стран, находящихся вне Европы.</w:t>
      </w:r>
      <w:r w:rsidR="00D2502E" w:rsidRPr="00F8087A">
        <w:rPr>
          <w:sz w:val="16"/>
          <w:szCs w:val="16"/>
          <w:lang w:val="ru-RU"/>
        </w:rPr>
        <w:t>     </w:t>
      </w:r>
      <w:r w:rsidR="00F704E3" w:rsidRPr="00F8087A">
        <w:rPr>
          <w:sz w:val="16"/>
          <w:szCs w:val="16"/>
          <w:lang w:val="ru-RU"/>
        </w:rPr>
        <w:t>(ВКР</w:t>
      </w:r>
      <w:r w:rsidR="00F704E3" w:rsidRPr="00F8087A">
        <w:rPr>
          <w:sz w:val="16"/>
          <w:szCs w:val="16"/>
          <w:lang w:val="ru-RU"/>
        </w:rPr>
        <w:noBreakHyphen/>
      </w:r>
      <w:r w:rsidR="00D2502E" w:rsidRPr="00F8087A">
        <w:rPr>
          <w:sz w:val="16"/>
          <w:szCs w:val="16"/>
          <w:lang w:val="ru-RU"/>
        </w:rPr>
        <w:t>15)</w:t>
      </w:r>
    </w:p>
    <w:p w:rsidR="00094314" w:rsidRPr="00F8087A" w:rsidRDefault="00094314">
      <w:pPr>
        <w:pStyle w:val="Reasons"/>
      </w:pPr>
    </w:p>
    <w:p w:rsidR="00614633" w:rsidRPr="00F8087A" w:rsidRDefault="00614633" w:rsidP="00614633">
      <w:pPr>
        <w:pStyle w:val="AppendixNo"/>
      </w:pPr>
      <w:r w:rsidRPr="00F8087A">
        <w:t xml:space="preserve">ПРИЛОЖЕНИЕ </w:t>
      </w:r>
      <w:r w:rsidRPr="00F8087A">
        <w:rPr>
          <w:rStyle w:val="href"/>
        </w:rPr>
        <w:t>4</w:t>
      </w:r>
      <w:r w:rsidRPr="00F8087A">
        <w:t xml:space="preserve">  (Пересм. ВКР-12)</w:t>
      </w:r>
    </w:p>
    <w:p w:rsidR="00614633" w:rsidRPr="00F8087A" w:rsidRDefault="00614633" w:rsidP="00614633">
      <w:pPr>
        <w:pStyle w:val="Appendixtitle"/>
      </w:pPr>
      <w:r w:rsidRPr="00F8087A">
        <w:t xml:space="preserve">Сводный перечень и таблицы характеристик для использования </w:t>
      </w:r>
      <w:r w:rsidRPr="00F8087A">
        <w:br/>
        <w:t>при применении процедур Главы III</w:t>
      </w:r>
    </w:p>
    <w:p w:rsidR="00614633" w:rsidRPr="00F8087A" w:rsidRDefault="00614633" w:rsidP="00614633">
      <w:pPr>
        <w:pStyle w:val="AnnexNo"/>
      </w:pPr>
      <w:r w:rsidRPr="00F8087A">
        <w:t>ДОПОЛНЕНИЕ  2</w:t>
      </w:r>
    </w:p>
    <w:p w:rsidR="00614633" w:rsidRPr="00F8087A" w:rsidRDefault="00614633" w:rsidP="00614633">
      <w:pPr>
        <w:pStyle w:val="Annextitle"/>
        <w:rPr>
          <w:sz w:val="16"/>
          <w:szCs w:val="16"/>
        </w:rPr>
      </w:pPr>
      <w:r w:rsidRPr="00F8087A">
        <w:t xml:space="preserve">Характеристики спутниковых сетей, земных станций </w:t>
      </w:r>
      <w:r w:rsidRPr="00F8087A">
        <w:br/>
        <w:t>или радиоастрономических станций</w:t>
      </w:r>
      <w:r w:rsidRPr="00F8087A">
        <w:rPr>
          <w:rStyle w:val="FootnoteReference"/>
          <w:b w:val="0"/>
          <w:bCs/>
        </w:rPr>
        <w:footnoteReference w:customMarkFollows="1" w:id="1"/>
        <w:t>2</w:t>
      </w:r>
      <w:r w:rsidRPr="00F8087A">
        <w:rPr>
          <w:b w:val="0"/>
          <w:bCs/>
          <w:sz w:val="16"/>
          <w:szCs w:val="16"/>
        </w:rPr>
        <w:t> </w:t>
      </w:r>
      <w:r w:rsidRPr="00F8087A">
        <w:rPr>
          <w:rFonts w:asciiTheme="majorBidi" w:hAnsiTheme="majorBidi" w:cstheme="majorBidi"/>
          <w:b w:val="0"/>
          <w:sz w:val="16"/>
          <w:szCs w:val="16"/>
        </w:rPr>
        <w:t>    (ПЕРЕСМ. ВКР</w:t>
      </w:r>
      <w:r w:rsidRPr="00F8087A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</w:p>
    <w:p w:rsidR="00614633" w:rsidRPr="00F8087A" w:rsidRDefault="00614633" w:rsidP="00614633">
      <w:pPr>
        <w:pStyle w:val="Headingb"/>
        <w:rPr>
          <w:lang w:val="ru-RU"/>
        </w:rPr>
      </w:pPr>
      <w:r w:rsidRPr="00F8087A">
        <w:rPr>
          <w:lang w:val="ru-RU"/>
        </w:rPr>
        <w:t xml:space="preserve">Сноски к </w:t>
      </w:r>
      <w:r w:rsidR="00851881" w:rsidRPr="00F8087A">
        <w:rPr>
          <w:lang w:val="ru-RU"/>
        </w:rPr>
        <w:t xml:space="preserve">таблицам </w:t>
      </w:r>
      <w:r w:rsidRPr="00F8087A">
        <w:rPr>
          <w:lang w:val="ru-RU"/>
        </w:rPr>
        <w:t>A, B, C и D</w:t>
      </w:r>
    </w:p>
    <w:p w:rsidR="00683D74" w:rsidRPr="00F8087A" w:rsidRDefault="00683D74" w:rsidP="00AD0C89"/>
    <w:p w:rsidR="00DE0ADC" w:rsidRPr="00F8087A" w:rsidRDefault="00DE0ADC" w:rsidP="00AD0C89">
      <w:pPr>
        <w:sectPr w:rsidR="00DE0ADC" w:rsidRPr="00F8087A" w:rsidSect="00DE0ADC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39" w:code="9"/>
          <w:pgMar w:top="1418" w:right="1134" w:bottom="1418" w:left="1134" w:header="567" w:footer="567" w:gutter="0"/>
          <w:cols w:space="720"/>
          <w:titlePg/>
          <w:docGrid w:linePitch="299"/>
        </w:sectPr>
      </w:pPr>
    </w:p>
    <w:p w:rsidR="00647B3A" w:rsidRPr="00F8087A" w:rsidRDefault="00647B3A" w:rsidP="00647B3A">
      <w:pPr>
        <w:pStyle w:val="Proposal"/>
      </w:pPr>
      <w:r w:rsidRPr="00F8087A">
        <w:lastRenderedPageBreak/>
        <w:t>MOD</w:t>
      </w:r>
      <w:r w:rsidRPr="00F8087A">
        <w:tab/>
        <w:t>BUL/ISR/LUX/MCO/NOR/QAT/120/7</w:t>
      </w:r>
    </w:p>
    <w:p w:rsidR="00614633" w:rsidRPr="00F8087A" w:rsidRDefault="00614633" w:rsidP="00614633">
      <w:pPr>
        <w:pStyle w:val="TableNo"/>
        <w:rPr>
          <w:b/>
          <w:bCs/>
          <w:szCs w:val="18"/>
        </w:rPr>
      </w:pPr>
      <w:r w:rsidRPr="00F8087A">
        <w:rPr>
          <w:b/>
          <w:bCs/>
          <w:szCs w:val="18"/>
        </w:rPr>
        <w:t>Таблица A</w:t>
      </w:r>
    </w:p>
    <w:p w:rsidR="00614633" w:rsidRPr="00F8087A" w:rsidRDefault="00614633" w:rsidP="00614633">
      <w:pPr>
        <w:pStyle w:val="Tabletitle"/>
      </w:pPr>
      <w:r w:rsidRPr="00F8087A">
        <w:rPr>
          <w:bCs/>
          <w:sz w:val="16"/>
          <w:szCs w:val="16"/>
        </w:rPr>
        <w:t>ОБЩИЕ ХАРАКТЕРИСТИКИ СПУТНИКОВОЙ СЕТИ, ЗЕМНОЙ СТАНЦИИ ИЛИ РАДИОАСТРОНОМИЧЕСКОЙ СТАНЦИИ</w:t>
      </w:r>
    </w:p>
    <w:tbl>
      <w:tblPr>
        <w:tblStyle w:val="TableGrid"/>
        <w:tblW w:w="18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8470"/>
        <w:gridCol w:w="567"/>
        <w:gridCol w:w="992"/>
        <w:gridCol w:w="992"/>
        <w:gridCol w:w="851"/>
        <w:gridCol w:w="567"/>
        <w:gridCol w:w="709"/>
        <w:gridCol w:w="797"/>
        <w:gridCol w:w="709"/>
        <w:gridCol w:w="850"/>
        <w:gridCol w:w="992"/>
        <w:gridCol w:w="567"/>
      </w:tblGrid>
      <w:tr w:rsidR="00614633" w:rsidRPr="00F8087A" w:rsidTr="00851881">
        <w:trPr>
          <w:trHeight w:val="2923"/>
          <w:tblHeader/>
        </w:trPr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84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087A">
              <w:rPr>
                <w:b/>
                <w:bCs/>
                <w:i/>
                <w:iCs/>
                <w:sz w:val="16"/>
                <w:szCs w:val="16"/>
              </w:rPr>
              <w:t>A  –  ОБЩИЕ ХАРАКТЕРИСТИКИ СПУТНИКОВОЙ СЕТИ, ЗЕМНОЙ СТАНЦИИ ИЛИ РАДИОАСТРОНОМИЧЕСКОЙ СТАНЦИИ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F8087A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F8087A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F8087A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F8087A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согласно Приложению 30 </w:t>
            </w:r>
            <w:r w:rsidRPr="00F8087A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F8087A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F8087A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(Статьи 6 и 8)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b/>
                <w:bCs/>
                <w:sz w:val="16"/>
                <w:szCs w:val="16"/>
              </w:rPr>
              <w:t>Радиоастрономия</w:t>
            </w:r>
          </w:p>
        </w:tc>
      </w:tr>
      <w:tr w:rsidR="00614633" w:rsidRPr="00F8087A" w:rsidTr="00851881">
        <w:trPr>
          <w:trHeight w:val="240"/>
        </w:trPr>
        <w:tc>
          <w:tcPr>
            <w:tcW w:w="1066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keepNext/>
              <w:spacing w:before="20" w:after="2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A.7.f</w:t>
            </w:r>
          </w:p>
        </w:tc>
        <w:tc>
          <w:tcPr>
            <w:tcW w:w="8470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диаметр антенны (в метрах)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087A">
              <w:rPr>
                <w:b/>
                <w:bCs/>
                <w:sz w:val="18"/>
                <w:szCs w:val="18"/>
              </w:rPr>
              <w:t>+</w:t>
            </w:r>
            <w:r w:rsidRPr="00F8087A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keepNext/>
              <w:spacing w:before="40" w:after="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A.7.f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633" w:rsidRPr="00F8087A" w:rsidTr="00851881">
        <w:trPr>
          <w:trHeight w:val="480"/>
        </w:trPr>
        <w:tc>
          <w:tcPr>
            <w:tcW w:w="1066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7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 xml:space="preserve">Требуется указывать только в случае земных станций фиксированной спутниковой службы, работающих в полосах частот 13,75–14 ГГц, </w:t>
            </w:r>
            <w:ins w:id="97" w:author="Tsarapkina, Yulia" w:date="2015-10-25T09:38:00Z">
              <w:r w:rsidR="00FC4BBD" w:rsidRPr="00F8087A">
                <w:rPr>
                  <w:sz w:val="18"/>
                  <w:szCs w:val="18"/>
                </w:rPr>
                <w:t xml:space="preserve">14,5−14,75 ГГц, 14,75−14,8 ГГц (Район 3), </w:t>
              </w:r>
            </w:ins>
            <w:r w:rsidRPr="00F8087A">
              <w:rPr>
                <w:sz w:val="18"/>
                <w:szCs w:val="18"/>
              </w:rPr>
              <w:t>24,65−25,25 ГГц (Район 1) и 24,65−24,75 ГГц (Район 3)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94314" w:rsidRPr="00F8087A" w:rsidRDefault="00614633" w:rsidP="00E929B3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E929B3" w:rsidRPr="00F8087A">
        <w:t>Для предоставления Бюро возможности проверять соблюдение предела диаметра антенны</w:t>
      </w:r>
      <w:r w:rsidR="00FC4BBD" w:rsidRPr="00F8087A">
        <w:t>.</w:t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BUL/ISR/LUX/MCO/NOR/QAT/120/8</w:t>
      </w:r>
    </w:p>
    <w:p w:rsidR="00614633" w:rsidRPr="00F8087A" w:rsidRDefault="00614633" w:rsidP="00614633">
      <w:pPr>
        <w:pStyle w:val="TableNo"/>
        <w:keepNext w:val="0"/>
        <w:rPr>
          <w:b/>
          <w:bCs/>
          <w:szCs w:val="18"/>
        </w:rPr>
      </w:pPr>
      <w:r w:rsidRPr="00F8087A">
        <w:rPr>
          <w:b/>
          <w:bCs/>
        </w:rPr>
        <w:t xml:space="preserve">Таблица </w:t>
      </w:r>
      <w:r w:rsidRPr="00F8087A">
        <w:rPr>
          <w:b/>
          <w:bCs/>
          <w:szCs w:val="18"/>
        </w:rPr>
        <w:t>C</w:t>
      </w:r>
    </w:p>
    <w:p w:rsidR="00614633" w:rsidRPr="00F8087A" w:rsidRDefault="00614633" w:rsidP="00614633">
      <w:pPr>
        <w:pStyle w:val="Tabletitle"/>
        <w:keepNext w:val="0"/>
        <w:keepLines w:val="0"/>
      </w:pPr>
      <w:r w:rsidRPr="00F8087A">
        <w:rPr>
          <w:sz w:val="16"/>
          <w:szCs w:val="16"/>
        </w:rPr>
        <w:t>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</w:r>
    </w:p>
    <w:tbl>
      <w:tblPr>
        <w:tblStyle w:val="TableGrid"/>
        <w:tblW w:w="18129" w:type="dxa"/>
        <w:tblLayout w:type="fixed"/>
        <w:tblLook w:val="04A0" w:firstRow="1" w:lastRow="0" w:firstColumn="1" w:lastColumn="0" w:noHBand="0" w:noVBand="1"/>
      </w:tblPr>
      <w:tblGrid>
        <w:gridCol w:w="992"/>
        <w:gridCol w:w="8458"/>
        <w:gridCol w:w="567"/>
        <w:gridCol w:w="992"/>
        <w:gridCol w:w="993"/>
        <w:gridCol w:w="850"/>
        <w:gridCol w:w="567"/>
        <w:gridCol w:w="709"/>
        <w:gridCol w:w="883"/>
        <w:gridCol w:w="709"/>
        <w:gridCol w:w="850"/>
        <w:gridCol w:w="992"/>
        <w:gridCol w:w="567"/>
      </w:tblGrid>
      <w:tr w:rsidR="00614633" w:rsidRPr="00F8087A" w:rsidTr="00851881">
        <w:trPr>
          <w:trHeight w:val="2799"/>
          <w:tblHeader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650A26A" wp14:editId="4E737DFF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12837795</wp:posOffset>
                      </wp:positionV>
                      <wp:extent cx="13716000" cy="373380"/>
                      <wp:effectExtent l="0" t="0" r="0" b="7620"/>
                      <wp:wrapNone/>
                      <wp:docPr id="6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542" w:rsidRDefault="00CB3542" w:rsidP="00614633">
                                  <w:pPr>
                                    <w:tabs>
                                      <w:tab w:val="clear" w:pos="1134"/>
                                      <w:tab w:val="clear" w:pos="1871"/>
                                      <w:tab w:val="clear" w:pos="2268"/>
                                      <w:tab w:val="right" w:pos="21546"/>
                                    </w:tabs>
                                  </w:pPr>
                                  <w:r w:rsidRPr="00D31C84">
                                    <w:rPr>
                                      <w:b/>
                                      <w:bCs/>
                                    </w:rPr>
                                    <w:t>ПР4-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58</w:t>
                                  </w:r>
                                  <w:r>
                                    <w:tab/>
                                  </w:r>
                                  <w:r w:rsidRPr="00D31C84">
                                    <w:rPr>
                                      <w:b/>
                                      <w:bCs/>
                                    </w:rPr>
                                    <w:t>ПР4-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A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8" o:spid="_x0000_s1026" type="#_x0000_t202" style="position:absolute;left:0;text-align:left;margin-left:-22.9pt;margin-top:1010.85pt;width:15in;height:29.4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" filled="f" stroked="f" strokeweight=".5pt">
                      <v:textbox inset="0,0,0,0">
                        <w:txbxContent>
                          <w:p w:rsidR="00CB3542" w:rsidRDefault="00CB3542" w:rsidP="00614633">
                            <w:pPr>
                              <w:tabs>
                                <w:tab w:val="clear" w:pos="1134"/>
                                <w:tab w:val="clear" w:pos="1871"/>
                                <w:tab w:val="clear" w:pos="2268"/>
                                <w:tab w:val="right" w:pos="21546"/>
                              </w:tabs>
                            </w:pPr>
                            <w:r w:rsidRPr="00D31C84">
                              <w:rPr>
                                <w:b/>
                                <w:bCs/>
                              </w:rPr>
                              <w:t>ПР4-</w:t>
                            </w:r>
                            <w:r>
                              <w:rPr>
                                <w:b/>
                                <w:bCs/>
                              </w:rPr>
                              <w:t>58</w:t>
                            </w:r>
                            <w:r>
                              <w:tab/>
                            </w:r>
                            <w:r w:rsidRPr="00D31C84">
                              <w:rPr>
                                <w:b/>
                                <w:bCs/>
                              </w:rPr>
                              <w:t>ПР4-</w:t>
                            </w:r>
                            <w:r>
                              <w:rPr>
                                <w:b/>
                                <w:bCs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7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3FB57009" wp14:editId="2E97DF4A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12757150</wp:posOffset>
                      </wp:positionV>
                      <wp:extent cx="13716000" cy="373380"/>
                      <wp:effectExtent l="0" t="0" r="0" b="7620"/>
                      <wp:wrapNone/>
                      <wp:docPr id="7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542" w:rsidRDefault="00CB3542" w:rsidP="00614633">
                                  <w:pPr>
                                    <w:tabs>
                                      <w:tab w:val="clear" w:pos="1134"/>
                                      <w:tab w:val="clear" w:pos="1871"/>
                                      <w:tab w:val="clear" w:pos="2268"/>
                                      <w:tab w:val="right" w:pos="21546"/>
                                    </w:tabs>
                                  </w:pPr>
                                  <w:r w:rsidRPr="00D31C84">
                                    <w:rPr>
                                      <w:b/>
                                      <w:bCs/>
                                    </w:rPr>
                                    <w:t>ПР4-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58</w:t>
                                  </w:r>
                                  <w:r>
                                    <w:tab/>
                                  </w:r>
                                  <w:r w:rsidRPr="00D31C84">
                                    <w:rPr>
                                      <w:b/>
                                      <w:bCs/>
                                    </w:rPr>
                                    <w:t>ПР4-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7009" id="Text Box 269" o:spid="_x0000_s1027" type="#_x0000_t202" style="position:absolute;left:0;text-align:left;margin-left:-26.75pt;margin-top:1004.5pt;width:15in;height:29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" filled="f" stroked="f" strokeweight=".5pt">
                      <v:textbox inset="0,0,0,0">
                        <w:txbxContent>
                          <w:p w:rsidR="00CB3542" w:rsidRDefault="00CB3542" w:rsidP="00614633">
                            <w:pPr>
                              <w:tabs>
                                <w:tab w:val="clear" w:pos="1134"/>
                                <w:tab w:val="clear" w:pos="1871"/>
                                <w:tab w:val="clear" w:pos="2268"/>
                                <w:tab w:val="right" w:pos="21546"/>
                              </w:tabs>
                            </w:pPr>
                            <w:r w:rsidRPr="00D31C84">
                              <w:rPr>
                                <w:b/>
                                <w:bCs/>
                              </w:rPr>
                              <w:t>ПР4-</w:t>
                            </w:r>
                            <w:r>
                              <w:rPr>
                                <w:b/>
                                <w:bCs/>
                              </w:rPr>
                              <w:t>58</w:t>
                            </w:r>
                            <w:r>
                              <w:tab/>
                            </w:r>
                            <w:r w:rsidRPr="00D31C84">
                              <w:rPr>
                                <w:b/>
                                <w:bCs/>
                              </w:rPr>
                              <w:t>ПР4-</w:t>
                            </w:r>
                            <w:r>
                              <w:rPr>
                                <w:b/>
                                <w:bCs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7A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84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087A">
              <w:rPr>
                <w:b/>
                <w:bCs/>
                <w:i/>
                <w:iCs/>
                <w:sz w:val="16"/>
                <w:szCs w:val="16"/>
              </w:rPr>
              <w:t>C  –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F8087A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F8087A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8087A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F8087A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F8087A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службы согласно Приложению 30 </w:t>
            </w:r>
            <w:r w:rsidRPr="00F8087A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F8087A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8087A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F8087A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F8087A">
              <w:rPr>
                <w:b/>
                <w:bCs/>
                <w:sz w:val="14"/>
                <w:szCs w:val="14"/>
              </w:rPr>
              <w:br/>
              <w:t xml:space="preserve"> (Статьи 6 и 8)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8087A">
              <w:rPr>
                <w:b/>
                <w:bCs/>
                <w:sz w:val="16"/>
                <w:szCs w:val="16"/>
              </w:rPr>
              <w:t>Радиоастрономия</w:t>
            </w:r>
          </w:p>
        </w:tc>
      </w:tr>
      <w:tr w:rsidR="00614633" w:rsidRPr="00F8087A" w:rsidTr="00851881">
        <w:tc>
          <w:tcPr>
            <w:tcW w:w="992" w:type="dxa"/>
            <w:tcBorders>
              <w:left w:val="single" w:sz="12" w:space="0" w:color="auto"/>
              <w:bottom w:val="nil"/>
              <w:right w:val="double" w:sz="4" w:space="0" w:color="auto"/>
            </w:tcBorders>
            <w:noWrap/>
            <w:hideMark/>
          </w:tcPr>
          <w:p w:rsidR="00614633" w:rsidRPr="00F8087A" w:rsidRDefault="00614633" w:rsidP="00614633">
            <w:pPr>
              <w:spacing w:before="40" w:after="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C.10.d.7</w:t>
            </w:r>
          </w:p>
        </w:tc>
        <w:tc>
          <w:tcPr>
            <w:tcW w:w="8458" w:type="dxa"/>
            <w:tcBorders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диаметр антенны (в метрах)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087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087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087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 C.10.d.7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633" w:rsidRPr="00F8087A" w:rsidTr="00851881"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:rsidR="00614633" w:rsidRPr="00F8087A" w:rsidRDefault="00614633" w:rsidP="00614633">
            <w:pPr>
              <w:spacing w:before="40" w:after="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> </w:t>
            </w:r>
          </w:p>
        </w:tc>
        <w:tc>
          <w:tcPr>
            <w:tcW w:w="8458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F8087A">
              <w:rPr>
                <w:sz w:val="18"/>
                <w:szCs w:val="18"/>
              </w:rPr>
              <w:t xml:space="preserve">В случаях, отличных от Приложения </w:t>
            </w:r>
            <w:r w:rsidRPr="00F8087A">
              <w:rPr>
                <w:b/>
                <w:bCs/>
                <w:sz w:val="18"/>
                <w:szCs w:val="18"/>
              </w:rPr>
              <w:t>30A</w:t>
            </w:r>
            <w:r w:rsidRPr="00F8087A">
              <w:rPr>
                <w:sz w:val="18"/>
                <w:szCs w:val="18"/>
              </w:rPr>
              <w:t xml:space="preserve">, требуется для сетей фиксированной спутниковой службы, работающих в полосах частот 13,75–14 ГГц, </w:t>
            </w:r>
            <w:ins w:id="98" w:author="Tsarapkina, Yulia" w:date="2015-10-25T09:44:00Z">
              <w:r w:rsidR="00FC4BBD" w:rsidRPr="00F8087A">
                <w:rPr>
                  <w:sz w:val="18"/>
                  <w:szCs w:val="18"/>
                </w:rPr>
                <w:t xml:space="preserve">14,5−14,75 ГГц, 14,75−14,8 ГГц (Район 3), </w:t>
              </w:r>
            </w:ins>
            <w:r w:rsidRPr="00F8087A">
              <w:rPr>
                <w:sz w:val="18"/>
                <w:szCs w:val="18"/>
              </w:rPr>
              <w:t xml:space="preserve">24,65−25,25 ГГц (Район 1) и 24,65−24,75 ГГц (Район 3) и для сетей морской подвижной спутниковой службы, работающих в полосе частот </w:t>
            </w:r>
            <w:r w:rsidRPr="00F8087A">
              <w:rPr>
                <w:sz w:val="18"/>
                <w:szCs w:val="18"/>
              </w:rPr>
              <w:br/>
              <w:t>14–14,5 ГГц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633" w:rsidRPr="00F8087A" w:rsidRDefault="00614633" w:rsidP="0061463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4BBD" w:rsidRPr="00F8087A" w:rsidRDefault="00FC4BBD" w:rsidP="00E929B3">
      <w:pPr>
        <w:pStyle w:val="Reasons"/>
      </w:pPr>
      <w:r w:rsidRPr="00F8087A">
        <w:rPr>
          <w:b/>
        </w:rPr>
        <w:t>Основания</w:t>
      </w:r>
      <w:r w:rsidRPr="00F8087A">
        <w:rPr>
          <w:bCs/>
        </w:rPr>
        <w:t>:</w:t>
      </w:r>
      <w:r w:rsidRPr="00F8087A">
        <w:tab/>
      </w:r>
      <w:r w:rsidR="00E929B3" w:rsidRPr="00F8087A">
        <w:t>Для предоставления Бюро возможности проверять соблюдение предела диаметра антенны.</w:t>
      </w:r>
    </w:p>
    <w:p w:rsidR="00094314" w:rsidRPr="00F8087A" w:rsidRDefault="00094314" w:rsidP="00AD0C89"/>
    <w:p w:rsidR="00DE0ADC" w:rsidRPr="00F8087A" w:rsidRDefault="00DE0ADC" w:rsidP="00AD0C89">
      <w:pPr>
        <w:sectPr w:rsidR="00DE0ADC" w:rsidRPr="00F8087A" w:rsidSect="00DE0ADC">
          <w:footerReference w:type="default" r:id="rId17"/>
          <w:pgSz w:w="23814" w:h="16839" w:orient="landscape" w:code="8"/>
          <w:pgMar w:top="1134" w:right="1418" w:bottom="1134" w:left="1418" w:header="567" w:footer="567" w:gutter="0"/>
          <w:cols w:space="720"/>
          <w:docGrid w:linePitch="299"/>
        </w:sectPr>
      </w:pPr>
    </w:p>
    <w:p w:rsidR="00614633" w:rsidRPr="00F8087A" w:rsidRDefault="00614633" w:rsidP="00614633">
      <w:pPr>
        <w:pStyle w:val="AppendixNo"/>
      </w:pPr>
      <w:r w:rsidRPr="00F8087A">
        <w:lastRenderedPageBreak/>
        <w:t xml:space="preserve">ПРИЛОЖЕНИЕ </w:t>
      </w:r>
      <w:r w:rsidRPr="00F8087A">
        <w:rPr>
          <w:rStyle w:val="href"/>
        </w:rPr>
        <w:t>5</w:t>
      </w:r>
      <w:r w:rsidRPr="00F8087A">
        <w:t xml:space="preserve">  (Пересм. ВКР-12)</w:t>
      </w:r>
    </w:p>
    <w:p w:rsidR="00614633" w:rsidRPr="00F8087A" w:rsidRDefault="00614633" w:rsidP="00614633">
      <w:pPr>
        <w:pStyle w:val="Appendixtitle"/>
      </w:pPr>
      <w:r w:rsidRPr="00F8087A">
        <w:t xml:space="preserve">Определение администраций, с которыми должна проводиться </w:t>
      </w:r>
      <w:r w:rsidRPr="00F8087A">
        <w:br/>
        <w:t xml:space="preserve">координация или должно быть достигнуто согласие </w:t>
      </w:r>
      <w:r w:rsidRPr="00F8087A">
        <w:br/>
        <w:t>в соответствии с положениями Статьи 9</w:t>
      </w:r>
    </w:p>
    <w:p w:rsidR="00094314" w:rsidRPr="00F8087A" w:rsidRDefault="00094314" w:rsidP="00AD0C89"/>
    <w:p w:rsidR="00DE0ADC" w:rsidRPr="00F8087A" w:rsidRDefault="00DE0ADC" w:rsidP="00AD0C89">
      <w:pPr>
        <w:sectPr w:rsidR="00DE0ADC" w:rsidRPr="00F8087A" w:rsidSect="00DE0ADC">
          <w:footerReference w:type="default" r:id="rId18"/>
          <w:pgSz w:w="11907" w:h="16840" w:code="9"/>
          <w:pgMar w:top="1418" w:right="1134" w:bottom="1418" w:left="1134" w:header="567" w:footer="567" w:gutter="0"/>
          <w:cols w:space="720"/>
          <w:docGrid w:linePitch="299"/>
        </w:sectPr>
      </w:pPr>
    </w:p>
    <w:p w:rsidR="00647B3A" w:rsidRPr="00F8087A" w:rsidRDefault="00647B3A" w:rsidP="00647B3A">
      <w:pPr>
        <w:pStyle w:val="Proposal"/>
      </w:pPr>
      <w:r w:rsidRPr="00F8087A">
        <w:lastRenderedPageBreak/>
        <w:t>MOD</w:t>
      </w:r>
      <w:r w:rsidRPr="00F8087A">
        <w:tab/>
        <w:t>BUL/ISR/LUX/MCO/NOR/QAT/120/9</w:t>
      </w:r>
    </w:p>
    <w:p w:rsidR="00614633" w:rsidRPr="00F8087A" w:rsidRDefault="00614633">
      <w:pPr>
        <w:pStyle w:val="TableNo"/>
      </w:pPr>
      <w:r w:rsidRPr="00F8087A">
        <w:t>ТАБЛИЦА  5-1</w:t>
      </w:r>
      <w:r w:rsidRPr="00F8087A">
        <w:rPr>
          <w:sz w:val="16"/>
          <w:szCs w:val="16"/>
        </w:rPr>
        <w:t>     (</w:t>
      </w:r>
      <w:r w:rsidRPr="00F8087A">
        <w:rPr>
          <w:caps w:val="0"/>
          <w:sz w:val="16"/>
          <w:szCs w:val="16"/>
        </w:rPr>
        <w:t>Пересм. ВКР</w:t>
      </w:r>
      <w:r w:rsidRPr="00F8087A">
        <w:rPr>
          <w:sz w:val="16"/>
          <w:szCs w:val="16"/>
        </w:rPr>
        <w:t>-</w:t>
      </w:r>
      <w:del w:id="99" w:author="Tsarapkina, Yulia" w:date="2015-10-25T09:45:00Z">
        <w:r w:rsidRPr="00F8087A" w:rsidDel="00791513">
          <w:rPr>
            <w:sz w:val="16"/>
            <w:szCs w:val="16"/>
          </w:rPr>
          <w:delText>12</w:delText>
        </w:r>
      </w:del>
      <w:ins w:id="100" w:author="Tsarapkina, Yulia" w:date="2015-10-25T09:45:00Z">
        <w:r w:rsidR="00791513" w:rsidRPr="00F8087A">
          <w:rPr>
            <w:sz w:val="16"/>
            <w:szCs w:val="16"/>
          </w:rPr>
          <w:t>15</w:t>
        </w:r>
      </w:ins>
      <w:r w:rsidRPr="00F8087A">
        <w:rPr>
          <w:sz w:val="16"/>
          <w:szCs w:val="16"/>
        </w:rPr>
        <w:t>)</w:t>
      </w:r>
    </w:p>
    <w:p w:rsidR="00614633" w:rsidRPr="00F8087A" w:rsidRDefault="00614633" w:rsidP="00614633">
      <w:pPr>
        <w:pStyle w:val="Tabletitle"/>
        <w:rPr>
          <w:rFonts w:asciiTheme="majorBidi" w:hAnsiTheme="majorBidi" w:cstheme="majorBidi"/>
          <w:b w:val="0"/>
          <w:bCs/>
        </w:rPr>
      </w:pPr>
      <w:r w:rsidRPr="00F8087A">
        <w:t>Технические условия для координации</w:t>
      </w:r>
      <w:r w:rsidRPr="00F8087A">
        <w:br/>
      </w:r>
      <w:r w:rsidRPr="00F8087A">
        <w:rPr>
          <w:rFonts w:asciiTheme="majorBidi" w:hAnsiTheme="majorBidi" w:cstheme="majorBidi"/>
          <w:b w:val="0"/>
          <w:bCs/>
        </w:rPr>
        <w:t xml:space="preserve">(См. Статью </w:t>
      </w:r>
      <w:r w:rsidRPr="00F8087A">
        <w:rPr>
          <w:rFonts w:asciiTheme="majorBidi" w:hAnsiTheme="majorBidi" w:cstheme="majorBidi"/>
        </w:rPr>
        <w:t>9</w:t>
      </w:r>
      <w:r w:rsidRPr="00F8087A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614633" w:rsidRPr="00F8087A" w:rsidTr="00614633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 xml:space="preserve">Ссылка </w:t>
            </w:r>
            <w:r w:rsidRPr="00F8087A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 xml:space="preserve">Полосы частот </w:t>
            </w:r>
            <w:r w:rsidRPr="00F8087A">
              <w:rPr>
                <w:lang w:val="ru-RU"/>
              </w:rPr>
              <w:br/>
              <w:t xml:space="preserve">(и Район) службы, </w:t>
            </w:r>
            <w:r w:rsidRPr="00F8087A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rFonts w:cs="Times New Roman Bold"/>
                <w:lang w:val="ru-RU"/>
              </w:rPr>
            </w:pPr>
            <w:r w:rsidRPr="00F8087A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14633" w:rsidRPr="00F8087A" w:rsidRDefault="00614633" w:rsidP="00614633">
            <w:pPr>
              <w:pStyle w:val="Tablehead"/>
              <w:rPr>
                <w:lang w:val="ru-RU"/>
              </w:rPr>
            </w:pPr>
            <w:r w:rsidRPr="00F8087A">
              <w:rPr>
                <w:lang w:val="ru-RU"/>
              </w:rPr>
              <w:t>Примечания</w:t>
            </w:r>
          </w:p>
        </w:tc>
      </w:tr>
      <w:tr w:rsidR="00614633" w:rsidRPr="00F8087A" w:rsidTr="00614633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pStyle w:val="Tabletext"/>
            </w:pPr>
            <w:r w:rsidRPr="00F8087A">
              <w:t xml:space="preserve">п. </w:t>
            </w:r>
            <w:r w:rsidRPr="00F8087A">
              <w:rPr>
                <w:b/>
                <w:bCs/>
              </w:rPr>
              <w:t>9.7</w:t>
            </w:r>
            <w:r w:rsidRPr="00F8087A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pStyle w:val="Tabletext"/>
            </w:pPr>
            <w:r w:rsidRPr="00F8087A">
              <w:t>Станция спутниковой сети, использующей геостационарную спутниковую орбиту (ГСО),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pStyle w:val="Tabletext"/>
              <w:ind w:left="284" w:hanging="284"/>
            </w:pPr>
            <w:r w:rsidRPr="00F8087A">
              <w:t>1)</w:t>
            </w:r>
            <w:r w:rsidRPr="00F8087A">
              <w:tab/>
              <w:t xml:space="preserve">3 400–4 200 МГц </w:t>
            </w:r>
            <w:r w:rsidRPr="00F8087A">
              <w:br/>
              <w:t xml:space="preserve">5 725–5 850 МГц </w:t>
            </w:r>
            <w:r w:rsidRPr="00F8087A">
              <w:br/>
              <w:t xml:space="preserve">(Район 1) и </w:t>
            </w:r>
            <w:r w:rsidRPr="00F8087A">
              <w:br/>
              <w:t>5 850–6 725 МГц</w:t>
            </w:r>
            <w:r w:rsidRPr="00F8087A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pStyle w:val="Tabletext"/>
              <w:ind w:left="284" w:hanging="284"/>
            </w:pPr>
            <w:r w:rsidRPr="00F8087A">
              <w:t>i)</w:t>
            </w:r>
            <w:r w:rsidRPr="00F8087A">
              <w:tab/>
              <w:t>имеется перекрытие полос частот; и</w:t>
            </w:r>
          </w:p>
          <w:p w:rsidR="00614633" w:rsidRPr="00F8087A" w:rsidRDefault="00614633" w:rsidP="00614633">
            <w:pPr>
              <w:pStyle w:val="Tabletext"/>
              <w:ind w:left="284" w:hanging="284"/>
              <w:rPr>
                <w:szCs w:val="18"/>
              </w:rPr>
            </w:pPr>
            <w:r w:rsidRPr="00F8087A">
              <w:t>ii)</w:t>
            </w:r>
            <w:r w:rsidRPr="00F8087A">
              <w:tab/>
              <w:t xml:space="preserve">любая сеть фиксированной спутниковой службы (ФСС) и любые соответствующие функции космической эксплуатации </w:t>
            </w:r>
            <w:r w:rsidRPr="00F8087A">
              <w:br/>
              <w:t xml:space="preserve">(см. п. </w:t>
            </w:r>
            <w:r w:rsidRPr="00F8087A">
              <w:rPr>
                <w:b/>
                <w:bCs/>
              </w:rPr>
              <w:t>1.23</w:t>
            </w:r>
            <w:r w:rsidRPr="00F8087A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pStyle w:val="Tabletext"/>
            </w:pPr>
            <w:r w:rsidRPr="00F8087A">
              <w:t>В отношении космических служб, перечисленных в графе "Пороговые уровни/условия", в полосах согласно пп. 1), 2), 3), 4), 5), 6), 7) и 8) администрация может обратиться с просьбой, в соответствии с п. </w:t>
            </w:r>
            <w:r w:rsidRPr="00F8087A">
              <w:rPr>
                <w:b/>
                <w:bCs/>
              </w:rPr>
              <w:t>9.41</w:t>
            </w:r>
            <w:r w:rsidRPr="00F8087A">
              <w:t xml:space="preserve">, о включении ее в запросы на координацию, указав сети, для которых значение </w:t>
            </w:r>
            <w:r w:rsidRPr="00F8087A">
              <w:sym w:font="Symbol" w:char="F044"/>
            </w:r>
            <w:r w:rsidRPr="00F8087A">
              <w:rPr>
                <w:i/>
                <w:iCs/>
              </w:rPr>
              <w:t>Т</w:t>
            </w:r>
            <w:r w:rsidRPr="00F8087A">
              <w:t>/</w:t>
            </w:r>
            <w:r w:rsidRPr="00F8087A">
              <w:rPr>
                <w:i/>
                <w:iCs/>
              </w:rPr>
              <w:t>Т</w:t>
            </w:r>
            <w:r w:rsidRPr="00F8087A">
              <w:t xml:space="preserve">, рассчитанное по методу, изложенному в § 2.2.1.2 и 3.2 Приложения </w:t>
            </w:r>
            <w:r w:rsidRPr="00F8087A">
              <w:rPr>
                <w:b/>
                <w:bCs/>
              </w:rPr>
              <w:t>8</w:t>
            </w:r>
            <w:r w:rsidRPr="00F8087A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F8087A">
              <w:rPr>
                <w:b/>
                <w:bCs/>
              </w:rPr>
              <w:t>9.42</w:t>
            </w:r>
            <w:r w:rsidRPr="00F8087A">
              <w:t xml:space="preserve">, должно использовать метод расчета, указанный в § 2.2.1.2 и 3.2 Приложения </w:t>
            </w:r>
            <w:r w:rsidRPr="00F8087A">
              <w:rPr>
                <w:b/>
                <w:bCs/>
              </w:rPr>
              <w:t>8</w:t>
            </w:r>
          </w:p>
        </w:tc>
      </w:tr>
      <w:tr w:rsidR="00614633" w:rsidRPr="00F8087A" w:rsidTr="00614633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>
            <w:pPr>
              <w:pStyle w:val="Tabletext"/>
              <w:ind w:left="284" w:hanging="284"/>
            </w:pPr>
            <w:r w:rsidRPr="00F8087A">
              <w:t>2)</w:t>
            </w:r>
            <w:r w:rsidRPr="00F8087A">
              <w:tab/>
              <w:t xml:space="preserve">10,95–11,2 ГГц </w:t>
            </w:r>
            <w:r w:rsidRPr="00F8087A">
              <w:br/>
              <w:t>11,45–11,7 ГГц</w:t>
            </w:r>
            <w:r w:rsidRPr="00F8087A">
              <w:br/>
              <w:t xml:space="preserve">11,7–12,2 ГГц </w:t>
            </w:r>
            <w:r w:rsidRPr="00F8087A">
              <w:br/>
              <w:t>(Район 2)</w:t>
            </w:r>
            <w:r w:rsidRPr="00F8087A">
              <w:br/>
              <w:t xml:space="preserve">12,2–12,5 ГГц </w:t>
            </w:r>
            <w:r w:rsidRPr="00F8087A">
              <w:br/>
              <w:t>(Район 3)</w:t>
            </w:r>
            <w:r w:rsidRPr="00F8087A">
              <w:br/>
              <w:t xml:space="preserve">12,5–12,75 ГГц </w:t>
            </w:r>
            <w:r w:rsidRPr="00F8087A">
              <w:br/>
              <w:t>(Районы 1 и 3)</w:t>
            </w:r>
            <w:r w:rsidRPr="00F8087A">
              <w:br/>
              <w:t xml:space="preserve">12,7–12,75 ГГц </w:t>
            </w:r>
            <w:r w:rsidRPr="00F8087A">
              <w:br/>
              <w:t>(Район 2)</w:t>
            </w:r>
            <w:ins w:id="101" w:author="Tsarapkina, Yulia" w:date="2015-10-25T09:45:00Z">
              <w:r w:rsidR="00791513" w:rsidRPr="00F8087A">
                <w:t>,</w:t>
              </w:r>
            </w:ins>
            <w:del w:id="102" w:author="Tsarapkina, Yulia" w:date="2015-10-25T09:45:00Z">
              <w:r w:rsidRPr="00F8087A" w:rsidDel="00791513">
                <w:delText xml:space="preserve"> и</w:delText>
              </w:r>
            </w:del>
            <w:r w:rsidRPr="00F8087A">
              <w:t xml:space="preserve"> </w:t>
            </w:r>
            <w:r w:rsidRPr="00F8087A">
              <w:br/>
              <w:t>13,75–14,5 ГГц</w:t>
            </w:r>
            <w:ins w:id="103" w:author="Tsarapkina, Yulia" w:date="2015-10-25T09:46:00Z">
              <w:r w:rsidR="00791513" w:rsidRPr="00F8087A">
                <w:t>, и</w:t>
              </w:r>
              <w:r w:rsidR="00791513" w:rsidRPr="00F8087A">
                <w:br/>
                <w:t>14,75−14,8 ГГц (Район 3)</w:t>
              </w:r>
            </w:ins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>
            <w:pPr>
              <w:pStyle w:val="Tabletext"/>
              <w:ind w:left="284" w:hanging="284"/>
            </w:pPr>
            <w:r w:rsidRPr="00F8087A">
              <w:t>i)</w:t>
            </w:r>
            <w:r w:rsidRPr="00F8087A">
              <w:tab/>
              <w:t>имеется перекрытие полос частот;</w:t>
            </w:r>
            <w:del w:id="104" w:author="Tsarapkina, Yulia" w:date="2015-10-25T09:46:00Z">
              <w:r w:rsidRPr="00F8087A" w:rsidDel="00791513">
                <w:delText xml:space="preserve"> и</w:delText>
              </w:r>
            </w:del>
          </w:p>
          <w:p w:rsidR="00614633" w:rsidRPr="00F8087A" w:rsidRDefault="00614633" w:rsidP="00614633">
            <w:pPr>
              <w:pStyle w:val="Tabletext"/>
              <w:ind w:left="284" w:hanging="284"/>
              <w:rPr>
                <w:ins w:id="105" w:author="Tsarapkina, Yulia" w:date="2015-10-25T09:46:00Z"/>
              </w:rPr>
            </w:pPr>
            <w:r w:rsidRPr="00F8087A">
              <w:t>ii)</w:t>
            </w:r>
            <w:r w:rsidRPr="00F8087A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F8087A">
              <w:rPr>
                <w:b/>
                <w:bCs/>
              </w:rPr>
              <w:t>1.23</w:t>
            </w:r>
            <w:r w:rsidRPr="00F8087A">
              <w:t>) с космической станцией, расположенной в пределах орбитальной дуги ±7° от номинальной орбитальной позиции предлагаемой сети ФСС или РСС, не подпадающей под действие Плана</w:t>
            </w:r>
            <w:ins w:id="106" w:author="Tsarapkina, Yulia" w:date="2015-10-25T09:46:00Z">
              <w:r w:rsidR="00791513" w:rsidRPr="00F8087A">
                <w:t>; и</w:t>
              </w:r>
            </w:ins>
          </w:p>
          <w:p w:rsidR="00791513" w:rsidRPr="00F8087A" w:rsidRDefault="00791513">
            <w:pPr>
              <w:pStyle w:val="Tabletext"/>
              <w:ind w:left="284" w:hanging="284"/>
              <w:rPr>
                <w:szCs w:val="18"/>
              </w:rPr>
            </w:pPr>
            <w:ins w:id="107" w:author="Tsarapkina, Yulia" w:date="2015-10-25T09:46:00Z">
              <w:r w:rsidRPr="00F8087A">
                <w:rPr>
                  <w:rPrChange w:id="108" w:author="Tsarapkina, Yulia" w:date="2015-10-25T09:47:00Z">
                    <w:rPr>
                      <w:lang w:val="en-US"/>
                    </w:rPr>
                  </w:rPrChange>
                </w:rPr>
                <w:t>iii</w:t>
              </w:r>
              <w:r w:rsidRPr="00F8087A">
                <w:rPr>
                  <w:rPrChange w:id="109" w:author="Tsarapkina, Yulia" w:date="2015-10-25T09:48:00Z">
                    <w:rPr>
                      <w:lang w:val="en-US"/>
                    </w:rPr>
                  </w:rPrChange>
                </w:rPr>
                <w:t>)</w:t>
              </w:r>
              <w:r w:rsidRPr="00F8087A">
                <w:rPr>
                  <w:rPrChange w:id="110" w:author="Tsarapkina, Yulia" w:date="2015-10-25T09:48:00Z">
                    <w:rPr>
                      <w:lang w:val="en-US"/>
                    </w:rPr>
                  </w:rPrChange>
                </w:rPr>
                <w:tab/>
              </w:r>
            </w:ins>
            <w:ins w:id="111" w:author="Tsarapkina, Yulia" w:date="2015-10-25T09:47:00Z">
              <w:r w:rsidRPr="00F8087A">
                <w:t xml:space="preserve">в полосе 14,5−14,8 ГГц </w:t>
              </w:r>
            </w:ins>
            <w:ins w:id="112" w:author="Tsarapkina, Yulia" w:date="2015-10-25T09:48:00Z">
              <w:r w:rsidRPr="00F8087A">
                <w:t xml:space="preserve">любая сеть </w:t>
              </w:r>
            </w:ins>
            <w:ins w:id="113" w:author="Tsarapkina, Yulia" w:date="2015-10-25T09:49:00Z">
              <w:r w:rsidRPr="00F8087A">
                <w:t xml:space="preserve">службы космических исследований (СКИ) </w:t>
              </w:r>
            </w:ins>
            <w:ins w:id="114" w:author="Tsarapkina, Yulia" w:date="2015-10-25T09:48:00Z">
              <w:r w:rsidRPr="00F8087A">
                <w:t xml:space="preserve">или ФСС, не подпадающая под действие Плана, и любые соответствующие функции космической эксплуатации (см. п. </w:t>
              </w:r>
              <w:r w:rsidRPr="00F8087A">
                <w:rPr>
                  <w:b/>
                  <w:bCs/>
                </w:rPr>
                <w:t>1.23</w:t>
              </w:r>
              <w:r w:rsidRPr="00F8087A">
                <w:t xml:space="preserve">) с космической станцией, расположенной в пределах орбитальной дуги ±7° от номинальной орбитальной позиции предлагаемой сети </w:t>
              </w:r>
            </w:ins>
            <w:ins w:id="115" w:author="Tsarapkina, Yulia" w:date="2015-10-25T09:49:00Z">
              <w:r w:rsidRPr="00F8087A">
                <w:t xml:space="preserve">СКИ или </w:t>
              </w:r>
            </w:ins>
            <w:ins w:id="116" w:author="Tsarapkina, Yulia" w:date="2015-10-25T09:48:00Z">
              <w:r w:rsidRPr="00F8087A">
                <w:t>ФСС, не подпадающей под действие Плана</w:t>
              </w:r>
            </w:ins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614633" w:rsidRPr="00F8087A" w:rsidRDefault="00614633" w:rsidP="0061463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2219C9" w:rsidRPr="00F8087A" w:rsidRDefault="002219C9" w:rsidP="00AD0C89">
      <w:pPr>
        <w:rPr>
          <w:sz w:val="10"/>
          <w:szCs w:val="10"/>
        </w:rPr>
      </w:pPr>
    </w:p>
    <w:p w:rsidR="002219C9" w:rsidRPr="00F8087A" w:rsidRDefault="002219C9" w:rsidP="00AD0C89">
      <w:pPr>
        <w:rPr>
          <w:sz w:val="10"/>
          <w:szCs w:val="10"/>
        </w:rPr>
        <w:sectPr w:rsidR="002219C9" w:rsidRPr="00F8087A" w:rsidSect="00DE0ADC">
          <w:footerReference w:type="default" r:id="rId19"/>
          <w:pgSz w:w="16840" w:h="11907" w:orient="landscape" w:code="9"/>
          <w:pgMar w:top="1134" w:right="1418" w:bottom="1134" w:left="1418" w:header="567" w:footer="567" w:gutter="0"/>
          <w:cols w:space="720"/>
          <w:docGrid w:linePitch="299"/>
        </w:sectPr>
      </w:pPr>
    </w:p>
    <w:p w:rsidR="00791513" w:rsidRPr="00F8087A" w:rsidRDefault="00791513" w:rsidP="00F704E3">
      <w:pPr>
        <w:pStyle w:val="Reasons"/>
      </w:pPr>
      <w:r w:rsidRPr="00F8087A">
        <w:rPr>
          <w:b/>
        </w:rPr>
        <w:lastRenderedPageBreak/>
        <w:t>Основания</w:t>
      </w:r>
      <w:r w:rsidRPr="00F8087A">
        <w:rPr>
          <w:bCs/>
        </w:rPr>
        <w:t>:</w:t>
      </w:r>
      <w:r w:rsidRPr="00F8087A">
        <w:tab/>
        <w:t xml:space="preserve">Определить </w:t>
      </w:r>
      <w:r w:rsidR="00F704E3" w:rsidRPr="00F8087A">
        <w:t>процедуру</w:t>
      </w:r>
      <w:r w:rsidRPr="00F8087A">
        <w:t xml:space="preserve"> координации в соответствии с положениями п. </w:t>
      </w:r>
      <w:r w:rsidRPr="00F8087A">
        <w:rPr>
          <w:rPrChange w:id="117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9.7 </w:t>
      </w:r>
      <w:r w:rsidRPr="00F8087A">
        <w:t>РР между вновь заявляемыми сетями ФСС</w:t>
      </w:r>
      <w:r w:rsidRPr="00F8087A">
        <w:rPr>
          <w:rPrChange w:id="118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</w:t>
      </w:r>
      <w:r w:rsidRPr="00F8087A">
        <w:t>и</w:t>
      </w:r>
      <w:r w:rsidRPr="00F8087A">
        <w:rPr>
          <w:rPrChange w:id="119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</w:t>
      </w:r>
      <w:r w:rsidRPr="00F8087A">
        <w:t>сетями СКИ</w:t>
      </w:r>
      <w:r w:rsidRPr="00F8087A">
        <w:rPr>
          <w:rPrChange w:id="120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(</w:t>
      </w:r>
      <w:r w:rsidRPr="00F8087A">
        <w:t>Земля-космос, космос-космос</w:t>
      </w:r>
      <w:r w:rsidRPr="00F8087A">
        <w:rPr>
          <w:rPrChange w:id="121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>).</w:t>
      </w:r>
    </w:p>
    <w:p w:rsidR="00614633" w:rsidRPr="00F8087A" w:rsidRDefault="00614633" w:rsidP="00791513">
      <w:pPr>
        <w:pStyle w:val="AppendixNo"/>
      </w:pPr>
      <w:r w:rsidRPr="00F8087A">
        <w:t xml:space="preserve">ПРИЛОЖЕНИЕ </w:t>
      </w:r>
      <w:r w:rsidRPr="00F8087A">
        <w:rPr>
          <w:rStyle w:val="href"/>
        </w:rPr>
        <w:t>30A</w:t>
      </w:r>
      <w:r w:rsidRPr="00F8087A">
        <w:t xml:space="preserve">  (</w:t>
      </w:r>
      <w:r w:rsidR="002219C9" w:rsidRPr="00F8087A">
        <w:rPr>
          <w:caps w:val="0"/>
        </w:rPr>
        <w:t>ПЕРЕСМ</w:t>
      </w:r>
      <w:r w:rsidRPr="00F8087A">
        <w:t>. ВКР-12)</w:t>
      </w:r>
      <w:r w:rsidR="00791513" w:rsidRPr="00F8087A">
        <w:rPr>
          <w:rStyle w:val="FootnoteReference"/>
        </w:rPr>
        <w:sym w:font="Symbol" w:char="F02A"/>
      </w:r>
    </w:p>
    <w:p w:rsidR="00614633" w:rsidRPr="00F8087A" w:rsidRDefault="00614633" w:rsidP="00791513">
      <w:pPr>
        <w:pStyle w:val="Appendixtitle"/>
        <w:rPr>
          <w:rFonts w:ascii="Times New Roman" w:hAnsi="Times New Roman"/>
        </w:rPr>
      </w:pPr>
      <w:r w:rsidRPr="00F8087A">
        <w:t>Положения и связанные с ними Планы и Список</w:t>
      </w:r>
      <w:r w:rsidR="00791513" w:rsidRPr="00F8087A">
        <w:rPr>
          <w:rStyle w:val="FootnoteReference"/>
          <w:b w:val="0"/>
          <w:bCs/>
          <w:szCs w:val="16"/>
        </w:rPr>
        <w:t>1</w:t>
      </w:r>
      <w:r w:rsidRPr="00F8087A">
        <w:rPr>
          <w:bCs/>
          <w:szCs w:val="26"/>
        </w:rPr>
        <w:t xml:space="preserve"> </w:t>
      </w:r>
      <w:r w:rsidRPr="00F8087A">
        <w:t xml:space="preserve">для фидерных линий </w:t>
      </w:r>
      <w:r w:rsidRPr="00F8087A">
        <w:br/>
        <w:t xml:space="preserve">радиовещательной спутниковой службы (11,7–12,5 ГГц в Районе 1, </w:t>
      </w:r>
      <w:r w:rsidRPr="00F8087A">
        <w:br/>
        <w:t xml:space="preserve">12,2–12,7 ГГц в Районе 2 и 11,7–12,2 ГГц в Районе 3) </w:t>
      </w:r>
      <w:r w:rsidRPr="00F8087A">
        <w:br/>
        <w:t>в полосах частот 14,5–14,8 ГГц</w:t>
      </w:r>
      <w:r w:rsidR="00791513" w:rsidRPr="00F8087A">
        <w:rPr>
          <w:rStyle w:val="FootnoteReference"/>
          <w:b w:val="0"/>
          <w:bCs/>
          <w:spacing w:val="-4"/>
          <w:szCs w:val="16"/>
        </w:rPr>
        <w:t>2</w:t>
      </w:r>
      <w:r w:rsidRPr="00F8087A">
        <w:t xml:space="preserve"> и 17,3–18,1 ГГц в Районах 1 и 3</w:t>
      </w:r>
      <w:r w:rsidRPr="00F8087A">
        <w:br/>
        <w:t>и 17,3–17,8 ГГц в Районе 2</w:t>
      </w:r>
      <w:r w:rsidRPr="00F8087A">
        <w:rPr>
          <w:sz w:val="16"/>
          <w:szCs w:val="16"/>
        </w:rPr>
        <w:t>     </w:t>
      </w:r>
      <w:r w:rsidRPr="00F8087A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F8087A">
        <w:rPr>
          <w:rFonts w:ascii="Times New Roman" w:hAnsi="Times New Roman"/>
          <w:b w:val="0"/>
          <w:bCs/>
          <w:sz w:val="16"/>
        </w:rPr>
        <w:t>-03)</w:t>
      </w:r>
    </w:p>
    <w:p w:rsidR="00614633" w:rsidRPr="00F8087A" w:rsidRDefault="00614633" w:rsidP="00614633">
      <w:pPr>
        <w:pStyle w:val="AppArtNo"/>
      </w:pPr>
      <w:r w:rsidRPr="00F8087A">
        <w:t>СТАТЬЯ  4</w:t>
      </w:r>
      <w:r w:rsidRPr="00F8087A">
        <w:rPr>
          <w:sz w:val="16"/>
          <w:szCs w:val="16"/>
        </w:rPr>
        <w:t>     (Пересм. ВКР-03)</w:t>
      </w:r>
    </w:p>
    <w:p w:rsidR="00614633" w:rsidRPr="00F8087A" w:rsidRDefault="00614633" w:rsidP="00614633">
      <w:pPr>
        <w:pStyle w:val="AppArttitle"/>
      </w:pPr>
      <w:r w:rsidRPr="00F8087A">
        <w:t xml:space="preserve">Процедуры внесения изменений в План для фидерных линий </w:t>
      </w:r>
      <w:r w:rsidRPr="00F8087A">
        <w:br/>
        <w:t xml:space="preserve">Района 2 или в присвоения для дополнительного </w:t>
      </w:r>
      <w:r w:rsidRPr="00F8087A">
        <w:br/>
        <w:t>использования в Районах 1 и 3</w:t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BUL/ISR/LUX/MCO/NOR/QAT/120/10</w:t>
      </w:r>
    </w:p>
    <w:p w:rsidR="00614633" w:rsidRPr="00F8087A" w:rsidRDefault="00614633" w:rsidP="00614633">
      <w:pPr>
        <w:pStyle w:val="Heading2"/>
      </w:pPr>
      <w:r w:rsidRPr="00F8087A">
        <w:t>4.1</w:t>
      </w:r>
      <w:r w:rsidRPr="00F8087A">
        <w:tab/>
        <w:t>Положения, применимые к Районам 1 и 3</w:t>
      </w:r>
    </w:p>
    <w:p w:rsidR="00614633" w:rsidRPr="00F8087A" w:rsidRDefault="00614633" w:rsidP="00791513">
      <w:r w:rsidRPr="00F8087A">
        <w:t>4.1.1</w:t>
      </w:r>
      <w:r w:rsidRPr="00F8087A">
        <w:tab/>
        <w:t>Администрация, предлагающая включить в Список для фидерных линий новое или измененное частотное присвоение, должна добиваться согласия администраций, службы которых могут быть затронуты, т. е. администраций</w:t>
      </w:r>
      <w:r w:rsidR="00791513" w:rsidRPr="00F8087A">
        <w:rPr>
          <w:rStyle w:val="FootnoteReference"/>
        </w:rPr>
        <w:t>4, 5</w:t>
      </w:r>
      <w:r w:rsidRPr="00F8087A">
        <w:t>:</w:t>
      </w:r>
    </w:p>
    <w:p w:rsidR="00614633" w:rsidRPr="00F8087A" w:rsidRDefault="00614633" w:rsidP="00614633">
      <w:pPr>
        <w:pStyle w:val="enumlev1"/>
      </w:pPr>
      <w:r w:rsidRPr="00F8087A">
        <w:rPr>
          <w:i/>
          <w:iCs/>
        </w:rPr>
        <w:t>a)</w:t>
      </w:r>
      <w:r w:rsidRPr="00F8087A">
        <w:tab/>
        <w:t xml:space="preserve">Районов 1 и 3, имеющих частотное присвоение фидерной линии в фиксированной спутниковой службе (Земля-космос) для космической станции радиовещательной спутниковой службы, которое включено в План для фидерных линий Районов 1 и 3 с необходимой шириной полосы, какая-либо часть которой попадает в необходимую ширину полосы предлагаемого присвоения; </w:t>
      </w:r>
      <w:r w:rsidRPr="00F8087A">
        <w:rPr>
          <w:i/>
          <w:iCs/>
        </w:rPr>
        <w:t>или</w:t>
      </w:r>
    </w:p>
    <w:p w:rsidR="00614633" w:rsidRPr="00F8087A" w:rsidRDefault="00614633" w:rsidP="00614633">
      <w:pPr>
        <w:pStyle w:val="enumlev1"/>
        <w:rPr>
          <w:i/>
          <w:iCs/>
        </w:rPr>
      </w:pPr>
      <w:r w:rsidRPr="00F8087A">
        <w:rPr>
          <w:i/>
          <w:iCs/>
        </w:rPr>
        <w:t>b)</w:t>
      </w:r>
      <w:r w:rsidRPr="00F8087A">
        <w:tab/>
        <w:t xml:space="preserve">Районов 1 и 3, имеющих частотное присвоение фидерной линии, включенное в Список для фидерных линий, или в отношении которого Бюро получило полную информацию согласно Приложению </w:t>
      </w:r>
      <w:r w:rsidRPr="00F8087A">
        <w:rPr>
          <w:b/>
          <w:bCs/>
        </w:rPr>
        <w:t>4</w:t>
      </w:r>
      <w:r w:rsidRPr="00F8087A">
        <w:t xml:space="preserve"> в соответствии с положениями § 4.1.3 и какая-либо часть которого попадает в необходимую ширину полосы предлагаемого присвоения; </w:t>
      </w:r>
      <w:r w:rsidRPr="00F8087A">
        <w:rPr>
          <w:i/>
          <w:iCs/>
        </w:rPr>
        <w:t>или</w:t>
      </w:r>
    </w:p>
    <w:p w:rsidR="00614633" w:rsidRPr="00F8087A" w:rsidRDefault="00614633" w:rsidP="00614633">
      <w:pPr>
        <w:pStyle w:val="enumlev1"/>
        <w:rPr>
          <w:i/>
          <w:iCs/>
        </w:rPr>
      </w:pPr>
      <w:r w:rsidRPr="00F8087A">
        <w:rPr>
          <w:i/>
          <w:iCs/>
        </w:rPr>
        <w:t>c)</w:t>
      </w:r>
      <w:r w:rsidRPr="00F8087A">
        <w:tab/>
        <w:t xml:space="preserve">Района 2, имеющих частотное присвоение фидерной линии в фиксированной спутниковой службе (Земля-космос) для космической станции радиовещательной спутниковой службы, которое соответствует Плану для фидерных линий Района 2, или в отношении которого Бюро получило предлагаемые изменения в соответствии с положениями § 4.2.6, с необходимой шириной полосы, какая-либо часть которой попадает в необходимую ширину полосы предлагаемого присвоения; </w:t>
      </w:r>
      <w:r w:rsidRPr="00F8087A">
        <w:rPr>
          <w:i/>
          <w:iCs/>
        </w:rPr>
        <w:t>или</w:t>
      </w:r>
    </w:p>
    <w:p w:rsidR="00614633" w:rsidRPr="00F8087A" w:rsidRDefault="00614633">
      <w:pPr>
        <w:pStyle w:val="enumlev1"/>
        <w:rPr>
          <w:sz w:val="16"/>
          <w:szCs w:val="16"/>
        </w:rPr>
      </w:pPr>
      <w:r w:rsidRPr="00F8087A">
        <w:rPr>
          <w:i/>
          <w:iCs/>
        </w:rPr>
        <w:t>d)</w:t>
      </w:r>
      <w:r w:rsidRPr="00F8087A">
        <w:rPr>
          <w:i/>
          <w:iCs/>
        </w:rPr>
        <w:tab/>
      </w:r>
      <w:r w:rsidRPr="00F8087A">
        <w:t>Района 2, имеющих частотное присвоение фидерной линии в фиксированной спутниковой службе (Земля-космос) в полосе 17,8–18,1 ГГц для космической станции радиовещательной спутниковой службы</w:t>
      </w:r>
      <w:ins w:id="122" w:author="Tsarapkina, Yulia" w:date="2015-10-25T09:56:00Z">
        <w:r w:rsidR="002218A1" w:rsidRPr="00F8087A">
          <w:t xml:space="preserve"> или частотное присвоение в полосе 14,5−14,8 ГГц в фиксированной спутниковой службе (Земля-космос), не подпадающее под действие Плана</w:t>
        </w:r>
      </w:ins>
      <w:r w:rsidRPr="00F8087A">
        <w:t xml:space="preserve">, которое занесено в Справочный регистр или скоординировано или координируется согласно положениям п. </w:t>
      </w:r>
      <w:r w:rsidRPr="00F8087A">
        <w:rPr>
          <w:b/>
          <w:bCs/>
        </w:rPr>
        <w:t>9.7</w:t>
      </w:r>
      <w:r w:rsidRPr="00F8087A">
        <w:t xml:space="preserve"> или § 7.1 Статьи 7, с необходимой шириной полосы, какая-либо часть которой попадает в необходимую ширину полосы предлагаемого присвоения.</w:t>
      </w:r>
      <w:r w:rsidRPr="00F8087A">
        <w:rPr>
          <w:sz w:val="16"/>
          <w:szCs w:val="16"/>
        </w:rPr>
        <w:t>     (ВКР</w:t>
      </w:r>
      <w:r w:rsidRPr="00F8087A">
        <w:rPr>
          <w:sz w:val="16"/>
          <w:szCs w:val="16"/>
        </w:rPr>
        <w:noBreakHyphen/>
      </w:r>
      <w:del w:id="123" w:author="Tsarapkina, Yulia" w:date="2015-10-25T10:06:00Z">
        <w:r w:rsidRPr="00F8087A" w:rsidDel="00D920F8">
          <w:rPr>
            <w:sz w:val="16"/>
            <w:szCs w:val="16"/>
          </w:rPr>
          <w:delText>03</w:delText>
        </w:r>
      </w:del>
      <w:ins w:id="124" w:author="Tsarapkina, Yulia" w:date="2015-10-25T10:06:00Z">
        <w:r w:rsidR="00D920F8" w:rsidRPr="00F8087A">
          <w:rPr>
            <w:sz w:val="16"/>
            <w:szCs w:val="16"/>
          </w:rPr>
          <w:t>15</w:t>
        </w:r>
      </w:ins>
      <w:r w:rsidRPr="00F8087A">
        <w:rPr>
          <w:sz w:val="16"/>
          <w:szCs w:val="16"/>
        </w:rPr>
        <w:t>)</w:t>
      </w:r>
    </w:p>
    <w:p w:rsidR="00094314" w:rsidRPr="00F8087A" w:rsidRDefault="00614633" w:rsidP="00CB3542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CB3542" w:rsidRPr="00F8087A">
        <w:t>Администрация, предложившая включить в Список для фидерных линий новое или измененное частотное присвоение, должна добиваться согласия администраций, имеющих частотные присвоения неплановой ФСС</w:t>
      </w:r>
      <w:r w:rsidR="002218A1" w:rsidRPr="00F8087A">
        <w:t xml:space="preserve"> в полосе частот 14,5−14,8 ГГц. </w:t>
      </w:r>
      <w:r w:rsidR="00CB3542" w:rsidRPr="00F8087A">
        <w:t>Ввиду этого после</w:t>
      </w:r>
      <w:r w:rsidR="002218A1" w:rsidRPr="00F8087A">
        <w:t xml:space="preserve"> ВКР-15 </w:t>
      </w:r>
      <w:r w:rsidR="00CB3542" w:rsidRPr="00F8087A">
        <w:t xml:space="preserve">для </w:t>
      </w:r>
      <w:r w:rsidR="00CB3542" w:rsidRPr="00F8087A">
        <w:lastRenderedPageBreak/>
        <w:t>включения новых (измененных) частотных присвоений</w:t>
      </w:r>
      <w:r w:rsidR="002218A1" w:rsidRPr="00F8087A">
        <w:t xml:space="preserve"> в полос</w:t>
      </w:r>
      <w:r w:rsidR="00CB3542" w:rsidRPr="00F8087A">
        <w:t>у</w:t>
      </w:r>
      <w:r w:rsidR="002218A1" w:rsidRPr="00F8087A">
        <w:t xml:space="preserve"> частот 14,5−14,8 ГГц </w:t>
      </w:r>
      <w:r w:rsidR="00CB3542" w:rsidRPr="00F8087A">
        <w:t>потребуется координация с заявленными (приоритет в соответствии с датой заявления</w:t>
      </w:r>
      <w:r w:rsidR="002218A1" w:rsidRPr="00F8087A">
        <w:t xml:space="preserve">) </w:t>
      </w:r>
      <w:r w:rsidR="00CB3542" w:rsidRPr="00F8087A">
        <w:t>частотными присвоениями неплановой</w:t>
      </w:r>
      <w:r w:rsidR="002218A1" w:rsidRPr="00F8087A">
        <w:t xml:space="preserve"> ФСС.</w:t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BUL/ISR/LUX/MCO/NOR/QAT/120/11</w:t>
      </w:r>
    </w:p>
    <w:p w:rsidR="00614633" w:rsidRPr="00F8087A" w:rsidRDefault="00614633" w:rsidP="002219C9">
      <w:pPr>
        <w:pStyle w:val="AppArtNo"/>
        <w:rPr>
          <w:sz w:val="16"/>
          <w:szCs w:val="16"/>
        </w:rPr>
      </w:pPr>
      <w:r w:rsidRPr="00F8087A">
        <w:t>СТАТЬЯ  7</w:t>
      </w:r>
      <w:r w:rsidRPr="00F8087A">
        <w:rPr>
          <w:sz w:val="16"/>
          <w:szCs w:val="16"/>
        </w:rPr>
        <w:t>     (Пересм. ВКР-</w:t>
      </w:r>
      <w:del w:id="125" w:author="Turnbull, Karen" w:date="2015-10-29T14:11:00Z">
        <w:r w:rsidR="002219C9" w:rsidRPr="00F8087A" w:rsidDel="00D53110">
          <w:rPr>
            <w:sz w:val="16"/>
            <w:szCs w:val="16"/>
          </w:rPr>
          <w:delText>12</w:delText>
        </w:r>
      </w:del>
      <w:ins w:id="126" w:author="Turnbull, Karen" w:date="2015-10-29T14:11:00Z">
        <w:r w:rsidR="002219C9" w:rsidRPr="00F8087A">
          <w:rPr>
            <w:sz w:val="16"/>
            <w:szCs w:val="16"/>
          </w:rPr>
          <w:t>15</w:t>
        </w:r>
      </w:ins>
      <w:r w:rsidRPr="00F8087A">
        <w:rPr>
          <w:sz w:val="16"/>
          <w:szCs w:val="16"/>
        </w:rPr>
        <w:t>)</w:t>
      </w:r>
    </w:p>
    <w:p w:rsidR="00614633" w:rsidRPr="00F8087A" w:rsidRDefault="00614633">
      <w:pPr>
        <w:pStyle w:val="AppArttitle"/>
      </w:pPr>
      <w:r w:rsidRPr="00F8087A">
        <w:t xml:space="preserve">Координация, заявление и регистрация в Международном справочном регистре частот частотных присвоений станциям фиксированной спутниковой службы (космос-Земля) в Районе 1 в полосе 17,3–18,1 ГГц </w:t>
      </w:r>
      <w:r w:rsidRPr="00F8087A">
        <w:br/>
        <w:t>и в Районах 2 и 3 в полосе 17,7–18,1 ГГц, станциям фиксированной спутниковой службы (Земля-космос) в Районе 2 в полосе 17,8–18,1 ГГц</w:t>
      </w:r>
      <w:ins w:id="127" w:author="Author">
        <w:r w:rsidR="002218A1" w:rsidRPr="00F8087A">
          <w:rPr>
            <w:szCs w:val="26"/>
            <w:rPrChange w:id="128" w:author="Svechnikov, Andrey" w:date="2014-09-17T16:59:00Z">
              <w:rPr>
                <w:b w:val="0"/>
                <w:sz w:val="24"/>
                <w:highlight w:val="green"/>
                <w:lang w:val="en-US"/>
              </w:rPr>
            </w:rPrChange>
          </w:rPr>
          <w:t xml:space="preserve">, </w:t>
        </w:r>
      </w:ins>
      <w:ins w:id="129" w:author="Svechnikov, Andrey" w:date="2014-09-17T16:52:00Z">
        <w:r w:rsidR="002218A1" w:rsidRPr="00F8087A">
          <w:rPr>
            <w:szCs w:val="26"/>
            <w:rPrChange w:id="130" w:author="Svechnikov, Andrey" w:date="2014-09-17T16:59:00Z">
              <w:rPr>
                <w:sz w:val="28"/>
              </w:rPr>
            </w:rPrChange>
          </w:rPr>
          <w:t>станциям</w:t>
        </w:r>
      </w:ins>
      <w:ins w:id="131" w:author="Author">
        <w:r w:rsidR="002218A1" w:rsidRPr="00F8087A">
          <w:rPr>
            <w:szCs w:val="26"/>
            <w:rPrChange w:id="132" w:author="Svechnikov, Andrey" w:date="2014-09-17T16:59:00Z">
              <w:rPr>
                <w:b w:val="0"/>
                <w:sz w:val="24"/>
                <w:highlight w:val="green"/>
                <w:lang w:val="en-US"/>
              </w:rPr>
            </w:rPrChange>
          </w:rPr>
          <w:t xml:space="preserve"> </w:t>
        </w:r>
      </w:ins>
      <w:ins w:id="133" w:author="Svechnikov, Andrey" w:date="2014-09-17T16:52:00Z">
        <w:r w:rsidR="002218A1" w:rsidRPr="00F8087A">
          <w:rPr>
            <w:szCs w:val="26"/>
            <w:rPrChange w:id="134" w:author="Svechnikov, Andrey" w:date="2014-09-17T16:59:00Z">
              <w:rPr>
                <w:sz w:val="28"/>
              </w:rPr>
            </w:rPrChange>
          </w:rPr>
          <w:t xml:space="preserve">фиксированной спутниковой службы (Земля-космос) в </w:t>
        </w:r>
      </w:ins>
      <w:ins w:id="135" w:author="Svechnikov, Andrey" w:date="2014-09-17T16:54:00Z">
        <w:r w:rsidR="002218A1" w:rsidRPr="00F8087A">
          <w:rPr>
            <w:szCs w:val="26"/>
            <w:rPrChange w:id="136" w:author="Svechnikov, Andrey" w:date="2014-09-17T16:59:00Z">
              <w:rPr>
                <w:sz w:val="28"/>
              </w:rPr>
            </w:rPrChange>
          </w:rPr>
          <w:t>Район</w:t>
        </w:r>
      </w:ins>
      <w:ins w:id="137" w:author="Tsarapkina, Yulia" w:date="2015-10-25T10:00:00Z">
        <w:r w:rsidR="002218A1" w:rsidRPr="00F8087A">
          <w:rPr>
            <w:szCs w:val="26"/>
          </w:rPr>
          <w:t>ах</w:t>
        </w:r>
      </w:ins>
      <w:ins w:id="138" w:author="Svechnikov, Andrey" w:date="2014-09-17T16:54:00Z">
        <w:r w:rsidR="002218A1" w:rsidRPr="00F8087A">
          <w:rPr>
            <w:szCs w:val="26"/>
            <w:rPrChange w:id="139" w:author="Svechnikov, Andrey" w:date="2014-09-17T16:59:00Z">
              <w:rPr>
                <w:sz w:val="28"/>
              </w:rPr>
            </w:rPrChange>
          </w:rPr>
          <w:t xml:space="preserve"> 1 и </w:t>
        </w:r>
      </w:ins>
      <w:ins w:id="140" w:author="Tsarapkina, Yulia" w:date="2015-10-25T10:00:00Z">
        <w:r w:rsidR="002218A1" w:rsidRPr="00F8087A">
          <w:rPr>
            <w:szCs w:val="26"/>
          </w:rPr>
          <w:t>2</w:t>
        </w:r>
      </w:ins>
      <w:ins w:id="141" w:author="Svechnikov, Andrey" w:date="2014-09-17T16:52:00Z">
        <w:r w:rsidR="002218A1" w:rsidRPr="00F8087A">
          <w:rPr>
            <w:szCs w:val="26"/>
            <w:rPrChange w:id="142" w:author="Svechnikov, Andrey" w:date="2014-09-17T16:59:00Z">
              <w:rPr>
                <w:sz w:val="28"/>
              </w:rPr>
            </w:rPrChange>
          </w:rPr>
          <w:t xml:space="preserve"> в полосе 14,5−14,</w:t>
        </w:r>
      </w:ins>
      <w:ins w:id="143" w:author="Tsarapkina, Yulia" w:date="2015-10-25T10:01:00Z">
        <w:r w:rsidR="002218A1" w:rsidRPr="00F8087A">
          <w:rPr>
            <w:szCs w:val="26"/>
          </w:rPr>
          <w:t>75</w:t>
        </w:r>
      </w:ins>
      <w:ins w:id="144" w:author="Svechnikov, Andrey" w:date="2014-09-17T16:52:00Z">
        <w:r w:rsidR="002218A1" w:rsidRPr="00F8087A">
          <w:rPr>
            <w:szCs w:val="26"/>
            <w:rPrChange w:id="145" w:author="Svechnikov, Andrey" w:date="2014-09-17T16:59:00Z">
              <w:rPr>
                <w:sz w:val="28"/>
              </w:rPr>
            </w:rPrChange>
          </w:rPr>
          <w:t> ГГц</w:t>
        </w:r>
      </w:ins>
      <w:ins w:id="146" w:author="Tsarapkina, Yulia" w:date="2015-10-25T10:01:00Z">
        <w:r w:rsidR="002218A1" w:rsidRPr="00F8087A">
          <w:rPr>
            <w:szCs w:val="26"/>
          </w:rPr>
          <w:t xml:space="preserve"> и в Районе 3 в полосе 14,5−14,8 ГГц</w:t>
        </w:r>
      </w:ins>
      <w:ins w:id="147" w:author="Svechnikov, Andrey" w:date="2014-09-17T16:53:00Z">
        <w:r w:rsidR="002218A1" w:rsidRPr="00F8087A">
          <w:rPr>
            <w:szCs w:val="26"/>
            <w:rPrChange w:id="148" w:author="Svechnikov, Andrey" w:date="2014-09-17T16:59:00Z">
              <w:rPr>
                <w:sz w:val="28"/>
              </w:rPr>
            </w:rPrChange>
          </w:rPr>
          <w:t>, в случае если эти станци</w:t>
        </w:r>
      </w:ins>
      <w:ins w:id="149" w:author="Svechnikov, Andrey" w:date="2014-09-17T16:59:00Z">
        <w:r w:rsidR="002218A1" w:rsidRPr="00F8087A">
          <w:rPr>
            <w:szCs w:val="26"/>
            <w:rPrChange w:id="150" w:author="Svechnikov, Andrey" w:date="2014-09-17T16:59:00Z">
              <w:rPr>
                <w:sz w:val="28"/>
              </w:rPr>
            </w:rPrChange>
          </w:rPr>
          <w:t>и</w:t>
        </w:r>
      </w:ins>
      <w:ins w:id="151" w:author="Svechnikov, Andrey" w:date="2014-09-17T16:52:00Z">
        <w:r w:rsidR="002218A1" w:rsidRPr="00F8087A">
          <w:rPr>
            <w:szCs w:val="26"/>
            <w:rPrChange w:id="152" w:author="Svechnikov, Andrey" w:date="2014-09-17T16:59:00Z">
              <w:rPr>
                <w:b w:val="0"/>
                <w:sz w:val="24"/>
                <w:highlight w:val="green"/>
                <w:lang w:val="en-US"/>
              </w:rPr>
            </w:rPrChange>
          </w:rPr>
          <w:t xml:space="preserve"> </w:t>
        </w:r>
      </w:ins>
      <w:ins w:id="153" w:author="Svechnikov, Andrey" w:date="2014-09-17T16:53:00Z">
        <w:r w:rsidR="002218A1" w:rsidRPr="00F8087A">
          <w:rPr>
            <w:szCs w:val="26"/>
            <w:rPrChange w:id="154" w:author="Svechnikov, Andrey" w:date="2014-09-17T16:59:00Z">
              <w:rPr>
                <w:sz w:val="28"/>
              </w:rPr>
            </w:rPrChange>
          </w:rPr>
          <w:t xml:space="preserve">не </w:t>
        </w:r>
      </w:ins>
      <w:ins w:id="155" w:author="Svechnikov, Andrey" w:date="2014-09-17T16:59:00Z">
        <w:r w:rsidR="002218A1" w:rsidRPr="00F8087A">
          <w:rPr>
            <w:szCs w:val="26"/>
            <w:rPrChange w:id="156" w:author="Svechnikov, Andrey" w:date="2014-09-17T16:59:00Z">
              <w:rPr>
                <w:sz w:val="28"/>
              </w:rPr>
            </w:rPrChange>
          </w:rPr>
          <w:t xml:space="preserve">подпадают под действие </w:t>
        </w:r>
      </w:ins>
      <w:ins w:id="157" w:author="Svechnikov, Andrey" w:date="2014-09-17T16:54:00Z">
        <w:r w:rsidR="002218A1" w:rsidRPr="00F8087A">
          <w:rPr>
            <w:szCs w:val="26"/>
            <w:rPrChange w:id="158" w:author="Svechnikov, Andrey" w:date="2014-09-17T16:59:00Z">
              <w:rPr>
                <w:sz w:val="28"/>
              </w:rPr>
            </w:rPrChange>
          </w:rPr>
          <w:t>План</w:t>
        </w:r>
      </w:ins>
      <w:ins w:id="159" w:author="Svechnikov, Andrey" w:date="2014-09-17T16:59:00Z">
        <w:r w:rsidR="002218A1" w:rsidRPr="00F8087A">
          <w:rPr>
            <w:szCs w:val="26"/>
            <w:rPrChange w:id="160" w:author="Svechnikov, Andrey" w:date="2014-09-17T16:59:00Z">
              <w:rPr>
                <w:sz w:val="28"/>
              </w:rPr>
            </w:rPrChange>
          </w:rPr>
          <w:t>а</w:t>
        </w:r>
      </w:ins>
      <w:ins w:id="161" w:author="Svechnikov, Andrey" w:date="2014-09-17T16:54:00Z">
        <w:r w:rsidR="002218A1" w:rsidRPr="00F8087A">
          <w:rPr>
            <w:szCs w:val="26"/>
            <w:rPrChange w:id="162" w:author="Svechnikov, Andrey" w:date="2014-09-17T16:59:00Z">
              <w:rPr>
                <w:sz w:val="28"/>
              </w:rPr>
            </w:rPrChange>
          </w:rPr>
          <w:t>,</w:t>
        </w:r>
      </w:ins>
      <w:r w:rsidRPr="00F8087A">
        <w:t xml:space="preserve"> </w:t>
      </w:r>
      <w:r w:rsidRPr="00F8087A">
        <w:br/>
        <w:t xml:space="preserve">и станциям радиовещательной спутниковой службы в Районе 2 </w:t>
      </w:r>
      <w:r w:rsidRPr="00F8087A">
        <w:br/>
        <w:t xml:space="preserve">в полосе 17,3–17,8 ГГц, когда затрагиваются частотные присвоения </w:t>
      </w:r>
      <w:r w:rsidRPr="00F8087A">
        <w:br/>
        <w:t xml:space="preserve">фидерным линиям для радиовещательных спутниковых станций </w:t>
      </w:r>
      <w:r w:rsidRPr="00F8087A">
        <w:br/>
        <w:t>в полос</w:t>
      </w:r>
      <w:del w:id="163" w:author="Tsarapkina, Yulia" w:date="2015-10-25T10:02:00Z">
        <w:r w:rsidRPr="00F8087A" w:rsidDel="002218A1">
          <w:delText>е</w:delText>
        </w:r>
      </w:del>
      <w:ins w:id="164" w:author="Tsarapkina, Yulia" w:date="2015-10-25T10:02:00Z">
        <w:r w:rsidR="002218A1" w:rsidRPr="00F8087A">
          <w:t>ах</w:t>
        </w:r>
      </w:ins>
      <w:r w:rsidRPr="00F8087A">
        <w:t xml:space="preserve"> </w:t>
      </w:r>
      <w:ins w:id="165" w:author="Tsarapkina, Yulia" w:date="2015-10-25T10:02:00Z">
        <w:r w:rsidR="002218A1" w:rsidRPr="00F8087A">
          <w:rPr>
            <w:szCs w:val="26"/>
          </w:rPr>
          <w:t xml:space="preserve">14,5−14,8 ГГц и </w:t>
        </w:r>
      </w:ins>
      <w:r w:rsidRPr="00F8087A">
        <w:t xml:space="preserve">17,3–18,1 ГГц в Районах 1 и 3 </w:t>
      </w:r>
      <w:r w:rsidRPr="00F8087A">
        <w:br/>
        <w:t>или в полосе 17,3–17,8 ГГц в Районе 2</w:t>
      </w:r>
      <w:r w:rsidRPr="00F8087A">
        <w:rPr>
          <w:b w:val="0"/>
          <w:bCs/>
          <w:position w:val="6"/>
          <w:sz w:val="16"/>
          <w:szCs w:val="16"/>
        </w:rPr>
        <w:footnoteReference w:customMarkFollows="1" w:id="2"/>
        <w:t>28</w:t>
      </w:r>
    </w:p>
    <w:p w:rsidR="00094314" w:rsidRPr="00F8087A" w:rsidRDefault="00094314">
      <w:pPr>
        <w:pStyle w:val="Reasons"/>
      </w:pP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BUL/ISR/LUX/MCO/NOR/QAT/120/12</w:t>
      </w:r>
    </w:p>
    <w:p w:rsidR="00614633" w:rsidRPr="00F8087A" w:rsidRDefault="00614633" w:rsidP="00614633">
      <w:pPr>
        <w:pStyle w:val="Section1"/>
      </w:pPr>
      <w:r w:rsidRPr="00F8087A">
        <w:t xml:space="preserve">Раздел I  –  Координация передающих космических или земных станций </w:t>
      </w:r>
      <w:r w:rsidRPr="00F8087A">
        <w:br/>
        <w:t xml:space="preserve">фиксированной спутниковой службы или передающих космических станций радиовещательной спутниковой службы с частотными присвоениями </w:t>
      </w:r>
      <w:r w:rsidRPr="00F8087A">
        <w:br/>
        <w:t>фидерных линий радиовещательной спутниковой службы</w:t>
      </w:r>
    </w:p>
    <w:p w:rsidR="00614633" w:rsidRPr="00F8087A" w:rsidRDefault="00614633">
      <w:pPr>
        <w:rPr>
          <w:sz w:val="16"/>
          <w:szCs w:val="16"/>
        </w:rPr>
      </w:pPr>
      <w:r w:rsidRPr="00F8087A">
        <w:t>7.1</w:t>
      </w:r>
      <w:r w:rsidRPr="00F8087A">
        <w:tab/>
        <w:t xml:space="preserve">Положения п. </w:t>
      </w:r>
      <w:r w:rsidRPr="00F8087A">
        <w:rPr>
          <w:b/>
          <w:bCs/>
        </w:rPr>
        <w:t>9.7</w:t>
      </w:r>
      <w:r w:rsidRPr="00F8087A">
        <w:rPr>
          <w:position w:val="6"/>
          <w:sz w:val="16"/>
          <w:szCs w:val="16"/>
        </w:rPr>
        <w:footnoteReference w:customMarkFollows="1" w:id="3"/>
        <w:t>29</w:t>
      </w:r>
      <w:r w:rsidRPr="00F8087A">
        <w:t xml:space="preserve"> и связанные с ними положения Статей</w:t>
      </w:r>
      <w:r w:rsidRPr="00F8087A">
        <w:rPr>
          <w:b/>
          <w:bCs/>
        </w:rPr>
        <w:t xml:space="preserve"> 9 </w:t>
      </w:r>
      <w:r w:rsidRPr="00F8087A">
        <w:t>и</w:t>
      </w:r>
      <w:r w:rsidRPr="00F8087A">
        <w:rPr>
          <w:b/>
          <w:bCs/>
        </w:rPr>
        <w:t xml:space="preserve"> 11</w:t>
      </w:r>
      <w:r w:rsidRPr="00F8087A">
        <w:t xml:space="preserve"> применимы к передающим космическим станциям фиксированной спутниковой службы в Районе 1 в полосе 17,3</w:t>
      </w:r>
      <w:r w:rsidRPr="00F8087A">
        <w:sym w:font="Symbol" w:char="F02D"/>
      </w:r>
      <w:r w:rsidRPr="00F8087A">
        <w:t>18,1 ГГц, к передающим космическим станциям фиксированной спутниковой службы в Районах 2 и 3 в полосе 17,7–18,1 ГГц, к передающим земным станциям фиксированной спутниковой службы в Районе 2 в полосе 17,8–18,1 ГГц</w:t>
      </w:r>
      <w:ins w:id="167" w:author="Svechnikov, Andrey" w:date="2014-09-17T17:01:00Z">
        <w:r w:rsidR="002218A1" w:rsidRPr="00F8087A">
          <w:t xml:space="preserve">, к передающим земным станциям фиксированной спутниковой службы </w:t>
        </w:r>
      </w:ins>
      <w:ins w:id="168" w:author="Svechnikov, Andrey" w:date="2014-09-17T16:52:00Z">
        <w:r w:rsidR="002218A1" w:rsidRPr="00F8087A">
          <w:rPr>
            <w:rPrChange w:id="169" w:author="Svechnikov, Andrey" w:date="2014-09-17T16:59:00Z">
              <w:rPr>
                <w:sz w:val="28"/>
              </w:rPr>
            </w:rPrChange>
          </w:rPr>
          <w:t xml:space="preserve">в </w:t>
        </w:r>
      </w:ins>
      <w:ins w:id="170" w:author="Svechnikov, Andrey" w:date="2014-09-17T16:54:00Z">
        <w:r w:rsidR="002218A1" w:rsidRPr="00F8087A">
          <w:rPr>
            <w:rPrChange w:id="171" w:author="Svechnikov, Andrey" w:date="2014-09-17T16:59:00Z">
              <w:rPr>
                <w:sz w:val="28"/>
              </w:rPr>
            </w:rPrChange>
          </w:rPr>
          <w:t>Район</w:t>
        </w:r>
      </w:ins>
      <w:ins w:id="172" w:author="Tsarapkina, Yulia" w:date="2015-10-25T10:00:00Z">
        <w:r w:rsidR="002218A1" w:rsidRPr="00F8087A">
          <w:t>ах</w:t>
        </w:r>
      </w:ins>
      <w:ins w:id="173" w:author="Svechnikov, Andrey" w:date="2014-09-17T16:54:00Z">
        <w:r w:rsidR="002218A1" w:rsidRPr="00F8087A">
          <w:rPr>
            <w:rPrChange w:id="174" w:author="Svechnikov, Andrey" w:date="2014-09-17T16:59:00Z">
              <w:rPr>
                <w:sz w:val="28"/>
              </w:rPr>
            </w:rPrChange>
          </w:rPr>
          <w:t xml:space="preserve"> 1 и </w:t>
        </w:r>
      </w:ins>
      <w:ins w:id="175" w:author="Tsarapkina, Yulia" w:date="2015-10-25T10:00:00Z">
        <w:r w:rsidR="002218A1" w:rsidRPr="00F8087A">
          <w:t>2</w:t>
        </w:r>
      </w:ins>
      <w:ins w:id="176" w:author="Svechnikov, Andrey" w:date="2014-09-17T16:52:00Z">
        <w:r w:rsidR="002218A1" w:rsidRPr="00F8087A">
          <w:rPr>
            <w:rPrChange w:id="177" w:author="Svechnikov, Andrey" w:date="2014-09-17T16:59:00Z">
              <w:rPr>
                <w:sz w:val="28"/>
              </w:rPr>
            </w:rPrChange>
          </w:rPr>
          <w:t xml:space="preserve"> в полосе 14,5−14,</w:t>
        </w:r>
      </w:ins>
      <w:ins w:id="178" w:author="Tsarapkina, Yulia" w:date="2015-10-25T10:01:00Z">
        <w:r w:rsidR="002218A1" w:rsidRPr="00F8087A">
          <w:t>75</w:t>
        </w:r>
      </w:ins>
      <w:ins w:id="179" w:author="Svechnikov, Andrey" w:date="2014-09-17T16:52:00Z">
        <w:r w:rsidR="002218A1" w:rsidRPr="00F8087A">
          <w:rPr>
            <w:rPrChange w:id="180" w:author="Svechnikov, Andrey" w:date="2014-09-17T16:59:00Z">
              <w:rPr>
                <w:sz w:val="28"/>
              </w:rPr>
            </w:rPrChange>
          </w:rPr>
          <w:t> ГГц</w:t>
        </w:r>
      </w:ins>
      <w:ins w:id="181" w:author="Tsarapkina, Yulia" w:date="2015-10-25T10:01:00Z">
        <w:r w:rsidR="002218A1" w:rsidRPr="00F8087A">
          <w:t xml:space="preserve"> и в Районе 3 в полосе 14,5−14,8 ГГц</w:t>
        </w:r>
      </w:ins>
      <w:ins w:id="182" w:author="Svechnikov, Andrey" w:date="2014-09-17T17:01:00Z">
        <w:r w:rsidR="002218A1" w:rsidRPr="00F8087A">
          <w:t xml:space="preserve">, в случае если эти станции не подпадают под действие </w:t>
        </w:r>
        <w:r w:rsidR="002218A1" w:rsidRPr="00F8087A">
          <w:rPr>
            <w:cs/>
          </w:rPr>
          <w:t>‎</w:t>
        </w:r>
        <w:r w:rsidR="002218A1" w:rsidRPr="00F8087A">
          <w:t>Плана</w:t>
        </w:r>
        <w:r w:rsidR="002218A1" w:rsidRPr="00F8087A">
          <w:rPr>
            <w:cs/>
          </w:rPr>
          <w:t>‎</w:t>
        </w:r>
        <w:r w:rsidR="002218A1" w:rsidRPr="00F8087A">
          <w:rPr>
            <w:rtl/>
            <w:cs/>
          </w:rPr>
          <w:t>,</w:t>
        </w:r>
      </w:ins>
      <w:r w:rsidRPr="00F8087A">
        <w:t xml:space="preserve"> и к передающим космическим станциям радиовещательной спутниковой службы в Районе 2 в полосе 17,3–17,8 ГГц.</w:t>
      </w:r>
      <w:r w:rsidRPr="00F8087A">
        <w:rPr>
          <w:sz w:val="16"/>
          <w:szCs w:val="16"/>
        </w:rPr>
        <w:t>     (ВКР</w:t>
      </w:r>
      <w:r w:rsidRPr="00F8087A">
        <w:rPr>
          <w:sz w:val="16"/>
          <w:szCs w:val="16"/>
        </w:rPr>
        <w:noBreakHyphen/>
      </w:r>
      <w:del w:id="183" w:author="Tsarapkina, Yulia" w:date="2015-10-25T10:06:00Z">
        <w:r w:rsidRPr="00F8087A" w:rsidDel="00D920F8">
          <w:rPr>
            <w:sz w:val="16"/>
            <w:szCs w:val="16"/>
          </w:rPr>
          <w:delText>03</w:delText>
        </w:r>
      </w:del>
      <w:ins w:id="184" w:author="Tsarapkina, Yulia" w:date="2015-10-25T10:06:00Z">
        <w:r w:rsidR="00D920F8" w:rsidRPr="00F8087A">
          <w:rPr>
            <w:sz w:val="16"/>
            <w:szCs w:val="16"/>
          </w:rPr>
          <w:t>15</w:t>
        </w:r>
      </w:ins>
      <w:r w:rsidRPr="00F8087A">
        <w:rPr>
          <w:sz w:val="16"/>
          <w:szCs w:val="16"/>
        </w:rPr>
        <w:t>)</w:t>
      </w:r>
    </w:p>
    <w:p w:rsidR="00614633" w:rsidRPr="00F8087A" w:rsidRDefault="00614633" w:rsidP="00614633">
      <w:r w:rsidRPr="00F8087A">
        <w:t>7.2</w:t>
      </w:r>
      <w:r w:rsidRPr="00F8087A">
        <w:tab/>
        <w:t xml:space="preserve">При применении процедур, упомянутых в § 7.1, положения Приложения </w:t>
      </w:r>
      <w:r w:rsidRPr="00F8087A">
        <w:rPr>
          <w:b/>
          <w:bCs/>
        </w:rPr>
        <w:t>5</w:t>
      </w:r>
      <w:r w:rsidRPr="00F8087A">
        <w:t xml:space="preserve"> заменяются следующими:</w:t>
      </w:r>
    </w:p>
    <w:p w:rsidR="00614633" w:rsidRPr="00F8087A" w:rsidRDefault="00614633" w:rsidP="00AD0C89">
      <w:pPr>
        <w:keepNext/>
      </w:pPr>
      <w:r w:rsidRPr="00F8087A">
        <w:lastRenderedPageBreak/>
        <w:t>7.2.1</w:t>
      </w:r>
      <w:r w:rsidRPr="00F8087A">
        <w:tab/>
        <w:t>К частотным присвоениям, которые необходимо учитывать, относятся:</w:t>
      </w:r>
    </w:p>
    <w:p w:rsidR="00614633" w:rsidRPr="00F8087A" w:rsidRDefault="00614633" w:rsidP="00614633">
      <w:pPr>
        <w:pStyle w:val="enumlev1"/>
      </w:pPr>
      <w:r w:rsidRPr="00F8087A">
        <w:rPr>
          <w:i/>
          <w:iCs/>
        </w:rPr>
        <w:t>a)</w:t>
      </w:r>
      <w:r w:rsidRPr="00F8087A">
        <w:tab/>
        <w:t>присвоения, соответствующие надлежащему Региональному плану для фидерных линий в Приложении</w:t>
      </w:r>
      <w:r w:rsidRPr="00F8087A">
        <w:rPr>
          <w:b/>
          <w:bCs/>
        </w:rPr>
        <w:t xml:space="preserve"> 30A</w:t>
      </w:r>
      <w:r w:rsidRPr="00F8087A">
        <w:t>;</w:t>
      </w:r>
    </w:p>
    <w:p w:rsidR="00614633" w:rsidRPr="00F8087A" w:rsidRDefault="00614633" w:rsidP="00614633">
      <w:pPr>
        <w:pStyle w:val="enumlev1"/>
      </w:pPr>
      <w:r w:rsidRPr="00F8087A">
        <w:rPr>
          <w:i/>
          <w:iCs/>
        </w:rPr>
        <w:t>b)</w:t>
      </w:r>
      <w:r w:rsidRPr="00F8087A">
        <w:tab/>
        <w:t>присвоения, включенные в Список для фидерных линий Районов 1 и 3;</w:t>
      </w:r>
    </w:p>
    <w:p w:rsidR="00614633" w:rsidRPr="00F8087A" w:rsidRDefault="00614633" w:rsidP="00614633">
      <w:pPr>
        <w:pStyle w:val="enumlev1"/>
        <w:rPr>
          <w:sz w:val="16"/>
          <w:szCs w:val="16"/>
        </w:rPr>
      </w:pPr>
      <w:r w:rsidRPr="00F8087A">
        <w:rPr>
          <w:i/>
          <w:iCs/>
        </w:rPr>
        <w:t>c)</w:t>
      </w:r>
      <w:r w:rsidRPr="00F8087A">
        <w:tab/>
        <w:t xml:space="preserve">присвоения, для которых процедура Статьи 4 была начата с даты получения полной информации по Приложению </w:t>
      </w:r>
      <w:r w:rsidRPr="00F8087A">
        <w:rPr>
          <w:b/>
          <w:bCs/>
        </w:rPr>
        <w:t>4</w:t>
      </w:r>
      <w:r w:rsidRPr="00F8087A">
        <w:t xml:space="preserve"> согласно § 4.1.3 или 4.2.6.</w:t>
      </w:r>
      <w:r w:rsidRPr="00F8087A">
        <w:rPr>
          <w:sz w:val="16"/>
          <w:szCs w:val="16"/>
        </w:rPr>
        <w:t>     (ВКР</w:t>
      </w:r>
      <w:r w:rsidRPr="00F8087A">
        <w:rPr>
          <w:sz w:val="16"/>
          <w:szCs w:val="16"/>
        </w:rPr>
        <w:noBreakHyphen/>
        <w:t>03)</w:t>
      </w:r>
    </w:p>
    <w:p w:rsidR="00614633" w:rsidRPr="00F8087A" w:rsidRDefault="00614633" w:rsidP="00614633">
      <w:r w:rsidRPr="00F8087A">
        <w:t>7.2.2</w:t>
      </w:r>
      <w:r w:rsidRPr="00F8087A">
        <w:tab/>
        <w:t xml:space="preserve">Критерии, которые должны применяться, указаны в Дополнении 4. </w:t>
      </w:r>
    </w:p>
    <w:p w:rsidR="00094314" w:rsidRPr="00F8087A" w:rsidRDefault="00614633" w:rsidP="00CB3542">
      <w:pPr>
        <w:pStyle w:val="Reasons"/>
        <w:rPr>
          <w:bCs/>
        </w:rPr>
      </w:pPr>
      <w:r w:rsidRPr="00F8087A">
        <w:rPr>
          <w:b/>
        </w:rPr>
        <w:t>Основания</w:t>
      </w:r>
      <w:r w:rsidRPr="00F8087A">
        <w:rPr>
          <w:bCs/>
        </w:rPr>
        <w:t>:</w:t>
      </w:r>
      <w:r w:rsidRPr="00F8087A">
        <w:tab/>
      </w:r>
      <w:r w:rsidR="00CB3542" w:rsidRPr="00F8087A">
        <w:t>Определить процедуру координации для передающих земных станций ФСС, когда затрагиваются частотные присвоения фидерным линиям станций радиовещательной спутниковой службы</w:t>
      </w:r>
      <w:r w:rsidR="00D920F8" w:rsidRPr="00F8087A">
        <w:rPr>
          <w:bCs/>
        </w:rPr>
        <w:t xml:space="preserve">. Положения п. 9.7 </w:t>
      </w:r>
      <w:r w:rsidR="00CB3542" w:rsidRPr="00F8087A">
        <w:rPr>
          <w:bCs/>
        </w:rPr>
        <w:t>и связанные с ними положения Статей </w:t>
      </w:r>
      <w:r w:rsidR="00D920F8" w:rsidRPr="00F8087A">
        <w:rPr>
          <w:bCs/>
        </w:rPr>
        <w:t xml:space="preserve">9 </w:t>
      </w:r>
      <w:r w:rsidR="00CB3542" w:rsidRPr="00F8087A">
        <w:rPr>
          <w:bCs/>
        </w:rPr>
        <w:t>и</w:t>
      </w:r>
      <w:r w:rsidR="00D920F8" w:rsidRPr="00F8087A">
        <w:rPr>
          <w:bCs/>
        </w:rPr>
        <w:t xml:space="preserve"> 11 </w:t>
      </w:r>
      <w:r w:rsidR="00CB3542" w:rsidRPr="00F8087A">
        <w:rPr>
          <w:bCs/>
        </w:rPr>
        <w:t>применяются для передающих ЗС неплановой ФСС</w:t>
      </w:r>
      <w:r w:rsidR="00D920F8" w:rsidRPr="00F8087A">
        <w:rPr>
          <w:bCs/>
        </w:rPr>
        <w:t xml:space="preserve"> </w:t>
      </w:r>
      <w:r w:rsidR="00D920F8" w:rsidRPr="00F8087A">
        <w:t xml:space="preserve">в Районах 1 и 2 в полосе </w:t>
      </w:r>
      <w:r w:rsidR="00F03125" w:rsidRPr="00F8087A">
        <w:t xml:space="preserve">частот </w:t>
      </w:r>
      <w:r w:rsidR="00D920F8" w:rsidRPr="00F8087A">
        <w:t xml:space="preserve">14,5−14,75 ГГц и в Районе 3 в полосе </w:t>
      </w:r>
      <w:r w:rsidR="00F03125" w:rsidRPr="00F8087A">
        <w:t xml:space="preserve">частот </w:t>
      </w:r>
      <w:r w:rsidR="00D920F8" w:rsidRPr="00F8087A">
        <w:t>14,5−14,8 ГГц</w:t>
      </w:r>
      <w:r w:rsidR="00D920F8" w:rsidRPr="00F8087A">
        <w:rPr>
          <w:bCs/>
        </w:rPr>
        <w:t xml:space="preserve"> </w:t>
      </w:r>
      <w:r w:rsidR="00CB3542" w:rsidRPr="00F8087A">
        <w:rPr>
          <w:bCs/>
        </w:rPr>
        <w:t>для координации с частотными присвоениями фидерным линиям РСС</w:t>
      </w:r>
      <w:r w:rsidR="00D920F8" w:rsidRPr="00F8087A">
        <w:rPr>
          <w:bCs/>
        </w:rPr>
        <w:t>.</w:t>
      </w: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BUL/ISR/LUX/MCO/NOR/QAT/120/13</w:t>
      </w:r>
    </w:p>
    <w:p w:rsidR="00094314" w:rsidRPr="00F8087A" w:rsidRDefault="00614633" w:rsidP="00F03125">
      <w:r w:rsidRPr="00F8087A">
        <w:t>7.2</w:t>
      </w:r>
      <w:r w:rsidRPr="00F8087A">
        <w:rPr>
          <w:i/>
          <w:iCs/>
        </w:rPr>
        <w:t>bis</w:t>
      </w:r>
      <w:r w:rsidRPr="00F8087A">
        <w:tab/>
      </w:r>
      <w:r w:rsidR="00D920F8" w:rsidRPr="00F8087A">
        <w:rPr>
          <w:lang w:eastAsia="zh-CN"/>
        </w:rPr>
        <w:t xml:space="preserve">При применении процедур, упомянутых в § 7.1, к частотным присвоениям ФСС в полосе 14,5−14.8 ГГц, не подпадающим под действие </w:t>
      </w:r>
      <w:r w:rsidR="00D920F8" w:rsidRPr="00F8087A">
        <w:rPr>
          <w:cs/>
        </w:rPr>
        <w:t>‎</w:t>
      </w:r>
      <w:r w:rsidR="00D920F8" w:rsidRPr="00F8087A">
        <w:t>Плана</w:t>
      </w:r>
      <w:r w:rsidR="00D920F8" w:rsidRPr="00F8087A">
        <w:rPr>
          <w:lang w:eastAsia="zh-CN"/>
        </w:rPr>
        <w:t xml:space="preserve">, положение п. </w:t>
      </w:r>
      <w:r w:rsidR="00D920F8" w:rsidRPr="00F8087A">
        <w:rPr>
          <w:b/>
          <w:bCs/>
          <w:lang w:eastAsia="zh-CN"/>
        </w:rPr>
        <w:t>11.41</w:t>
      </w:r>
      <w:r w:rsidR="00D920F8" w:rsidRPr="00F8087A">
        <w:rPr>
          <w:lang w:eastAsia="zh-CN"/>
        </w:rPr>
        <w:t xml:space="preserve"> заменяется приведенным ниже положением. Пункт </w:t>
      </w:r>
      <w:r w:rsidR="00D920F8" w:rsidRPr="00F8087A">
        <w:rPr>
          <w:b/>
          <w:lang w:eastAsia="zh-CN"/>
        </w:rPr>
        <w:t>11.41.2</w:t>
      </w:r>
      <w:r w:rsidR="00D920F8" w:rsidRPr="00F8087A">
        <w:rPr>
          <w:lang w:eastAsia="zh-CN"/>
        </w:rPr>
        <w:t xml:space="preserve"> продолжает применяться.</w:t>
      </w:r>
      <w:r w:rsidR="00D920F8" w:rsidRPr="00F8087A">
        <w:rPr>
          <w:sz w:val="16"/>
          <w:szCs w:val="16"/>
        </w:rPr>
        <w:t>     (ВКР</w:t>
      </w:r>
      <w:r w:rsidR="00D920F8" w:rsidRPr="00F8087A">
        <w:rPr>
          <w:sz w:val="16"/>
          <w:szCs w:val="16"/>
        </w:rPr>
        <w:noBreakHyphen/>
        <w:t>15)</w:t>
      </w:r>
    </w:p>
    <w:p w:rsidR="00094314" w:rsidRPr="00F8087A" w:rsidRDefault="00094314">
      <w:pPr>
        <w:pStyle w:val="Reasons"/>
      </w:pPr>
    </w:p>
    <w:p w:rsidR="00647B3A" w:rsidRPr="00F8087A" w:rsidRDefault="00647B3A" w:rsidP="00647B3A">
      <w:pPr>
        <w:pStyle w:val="Proposal"/>
      </w:pPr>
      <w:r w:rsidRPr="00F8087A">
        <w:t>ADD</w:t>
      </w:r>
      <w:r w:rsidRPr="00F8087A">
        <w:tab/>
        <w:t>BUL/ISR/LUX/MCO/NOR/QAT/120/14</w:t>
      </w:r>
    </w:p>
    <w:p w:rsidR="00094314" w:rsidRPr="00F8087A" w:rsidRDefault="00614633" w:rsidP="00B1125D">
      <w:pPr>
        <w:rPr>
          <w:lang w:eastAsia="zh-CN"/>
        </w:rPr>
      </w:pPr>
      <w:r w:rsidRPr="00F8087A">
        <w:rPr>
          <w:lang w:eastAsia="zh-CN"/>
        </w:rPr>
        <w:t>7.2</w:t>
      </w:r>
      <w:r w:rsidRPr="00F8087A">
        <w:rPr>
          <w:i/>
          <w:iCs/>
          <w:lang w:eastAsia="zh-CN"/>
        </w:rPr>
        <w:t>bis.</w:t>
      </w:r>
      <w:r w:rsidRPr="00F8087A">
        <w:rPr>
          <w:lang w:eastAsia="zh-CN"/>
        </w:rPr>
        <w:t>1</w:t>
      </w:r>
      <w:r w:rsidRPr="00F8087A">
        <w:rPr>
          <w:lang w:eastAsia="zh-CN"/>
        </w:rPr>
        <w:tab/>
      </w:r>
      <w:r w:rsidR="00D920F8" w:rsidRPr="00F8087A">
        <w:rPr>
          <w:lang w:eastAsia="zh-CN"/>
        </w:rPr>
        <w:t xml:space="preserve">Если после возврата заявки согласно п. </w:t>
      </w:r>
      <w:r w:rsidR="00D920F8" w:rsidRPr="00F8087A">
        <w:rPr>
          <w:b/>
          <w:bCs/>
          <w:lang w:eastAsia="zh-CN"/>
        </w:rPr>
        <w:t xml:space="preserve">11.38 </w:t>
      </w:r>
      <w:r w:rsidR="00D920F8" w:rsidRPr="00F8087A">
        <w:rPr>
          <w:lang w:eastAsia="zh-CN"/>
        </w:rPr>
        <w:t xml:space="preserve">заявляющая администрация повторно представит эту заявку и будет настаивать на ее повторном рассмотрении, а присвоение, которое послужило основанием для неблагоприятного заключения, не является присвоением в </w:t>
      </w:r>
      <w:r w:rsidR="00F03125" w:rsidRPr="00F8087A">
        <w:rPr>
          <w:lang w:eastAsia="zh-CN"/>
        </w:rPr>
        <w:t xml:space="preserve">Плане </w:t>
      </w:r>
      <w:r w:rsidR="00D920F8" w:rsidRPr="00F8087A">
        <w:rPr>
          <w:color w:val="000000"/>
        </w:rPr>
        <w:t>Район</w:t>
      </w:r>
      <w:r w:rsidR="00F03125" w:rsidRPr="00F8087A">
        <w:rPr>
          <w:color w:val="000000"/>
        </w:rPr>
        <w:t>ов </w:t>
      </w:r>
      <w:r w:rsidR="00D920F8" w:rsidRPr="00F8087A">
        <w:rPr>
          <w:color w:val="000000"/>
        </w:rPr>
        <w:t>1 и 3</w:t>
      </w:r>
      <w:r w:rsidR="00D920F8" w:rsidRPr="00F8087A">
        <w:rPr>
          <w:lang w:eastAsia="zh-CN"/>
        </w:rPr>
        <w:t>, Бюро должно внести данное присвоение в Справочный регистр с указанием администраций, присвоения которых послужили основанием для неблагопри</w:t>
      </w:r>
      <w:r w:rsidR="003E281A" w:rsidRPr="00F8087A">
        <w:rPr>
          <w:lang w:eastAsia="zh-CN"/>
        </w:rPr>
        <w:t>ятного заключения (см.</w:t>
      </w:r>
      <w:r w:rsidR="00B1125D" w:rsidRPr="00F8087A">
        <w:rPr>
          <w:lang w:eastAsia="zh-CN"/>
        </w:rPr>
        <w:t> </w:t>
      </w:r>
      <w:r w:rsidR="003E281A" w:rsidRPr="00F8087A">
        <w:rPr>
          <w:lang w:eastAsia="zh-CN"/>
        </w:rPr>
        <w:t>также п. </w:t>
      </w:r>
      <w:r w:rsidR="00D920F8" w:rsidRPr="00F8087A">
        <w:rPr>
          <w:b/>
          <w:lang w:eastAsia="zh-CN"/>
        </w:rPr>
        <w:t>11.42</w:t>
      </w:r>
      <w:r w:rsidR="00D920F8" w:rsidRPr="00F8087A">
        <w:rPr>
          <w:lang w:eastAsia="zh-CN"/>
        </w:rPr>
        <w:t>).</w:t>
      </w:r>
      <w:r w:rsidR="00D920F8" w:rsidRPr="00F8087A">
        <w:rPr>
          <w:sz w:val="16"/>
          <w:szCs w:val="16"/>
        </w:rPr>
        <w:t>     (ВКР</w:t>
      </w:r>
      <w:r w:rsidR="00D920F8" w:rsidRPr="00F8087A">
        <w:rPr>
          <w:sz w:val="16"/>
          <w:szCs w:val="16"/>
        </w:rPr>
        <w:noBreakHyphen/>
        <w:t>15)</w:t>
      </w:r>
    </w:p>
    <w:p w:rsidR="00094314" w:rsidRPr="00F8087A" w:rsidRDefault="00614633" w:rsidP="00B1125D">
      <w:pPr>
        <w:pStyle w:val="Reasons"/>
        <w:rPr>
          <w:bCs/>
        </w:rPr>
      </w:pPr>
      <w:r w:rsidRPr="00F8087A">
        <w:rPr>
          <w:b/>
        </w:rPr>
        <w:t>Основания</w:t>
      </w:r>
      <w:r w:rsidRPr="00F8087A">
        <w:rPr>
          <w:bCs/>
        </w:rPr>
        <w:t>:</w:t>
      </w:r>
      <w:r w:rsidRPr="00F8087A">
        <w:tab/>
      </w:r>
      <w:r w:rsidR="003E281A" w:rsidRPr="00F8087A">
        <w:t>Для определения процедуры заявления и регистрации для частотных присвоений неплановой ФСС в случае возврата заявки с неблагоприятным заключением</w:t>
      </w:r>
      <w:r w:rsidR="00D920F8" w:rsidRPr="00F8087A">
        <w:rPr>
          <w:lang w:eastAsia="zh-CN"/>
        </w:rPr>
        <w:t xml:space="preserve"> согласно п. </w:t>
      </w:r>
      <w:r w:rsidR="00D920F8" w:rsidRPr="00F8087A">
        <w:rPr>
          <w:bCs/>
        </w:rPr>
        <w:t xml:space="preserve">11.38 РР. </w:t>
      </w:r>
      <w:r w:rsidR="003E281A" w:rsidRPr="00F8087A">
        <w:rPr>
          <w:bCs/>
        </w:rPr>
        <w:t>В</w:t>
      </w:r>
      <w:r w:rsidR="00F03125" w:rsidRPr="00F8087A">
        <w:rPr>
          <w:bCs/>
        </w:rPr>
        <w:t> </w:t>
      </w:r>
      <w:r w:rsidR="003E281A" w:rsidRPr="00F8087A">
        <w:rPr>
          <w:bCs/>
        </w:rPr>
        <w:t>этом случае</w:t>
      </w:r>
      <w:r w:rsidR="00D920F8" w:rsidRPr="00F8087A">
        <w:rPr>
          <w:bCs/>
        </w:rPr>
        <w:t xml:space="preserve"> (</w:t>
      </w:r>
      <w:r w:rsidR="003E281A" w:rsidRPr="00F8087A">
        <w:rPr>
          <w:bCs/>
        </w:rPr>
        <w:t>неблагоприятное заключение в отношении положений</w:t>
      </w:r>
      <w:r w:rsidR="00D920F8" w:rsidRPr="00F8087A">
        <w:rPr>
          <w:bCs/>
        </w:rPr>
        <w:t xml:space="preserve"> пп. 11.32А или 11.33) </w:t>
      </w:r>
      <w:r w:rsidR="003E281A" w:rsidRPr="00F8087A">
        <w:rPr>
          <w:bCs/>
        </w:rPr>
        <w:t>положения</w:t>
      </w:r>
      <w:r w:rsidR="00D920F8" w:rsidRPr="00F8087A">
        <w:rPr>
          <w:bCs/>
        </w:rPr>
        <w:t xml:space="preserve"> п. 11.41 </w:t>
      </w:r>
      <w:r w:rsidR="003E281A" w:rsidRPr="00F8087A">
        <w:rPr>
          <w:bCs/>
        </w:rPr>
        <w:t>заменяются положением, указанным в новом пункте </w:t>
      </w:r>
      <w:r w:rsidR="00B1125D" w:rsidRPr="00F8087A">
        <w:rPr>
          <w:bCs/>
        </w:rPr>
        <w:t>7.2.</w:t>
      </w:r>
      <w:r w:rsidR="00B1125D" w:rsidRPr="00F8087A">
        <w:rPr>
          <w:bCs/>
          <w:i/>
          <w:iCs/>
        </w:rPr>
        <w:t>bis</w:t>
      </w:r>
      <w:r w:rsidR="00B1125D" w:rsidRPr="00F8087A">
        <w:rPr>
          <w:bCs/>
        </w:rPr>
        <w:t>.1</w:t>
      </w:r>
      <w:r w:rsidR="00D920F8" w:rsidRPr="00F8087A">
        <w:rPr>
          <w:bCs/>
        </w:rPr>
        <w:t xml:space="preserve"> Раздела 1 Статьи 7 в Приложении 30A РР (п. 11.41.2 </w:t>
      </w:r>
      <w:r w:rsidR="00D920F8" w:rsidRPr="00F8087A">
        <w:rPr>
          <w:lang w:eastAsia="zh-CN"/>
        </w:rPr>
        <w:t>продолжает применяться</w:t>
      </w:r>
      <w:r w:rsidR="00D920F8" w:rsidRPr="00F8087A">
        <w:rPr>
          <w:bCs/>
        </w:rPr>
        <w:t>).</w:t>
      </w:r>
    </w:p>
    <w:p w:rsidR="00D920F8" w:rsidRPr="00F8087A" w:rsidRDefault="00BD62EF" w:rsidP="00F03125">
      <w:pPr>
        <w:pStyle w:val="Reasons"/>
      </w:pPr>
      <w:r w:rsidRPr="00F8087A">
        <w:rPr>
          <w:lang w:eastAsia="zh-CN"/>
        </w:rPr>
        <w:t>Согласно новому положению</w:t>
      </w:r>
      <w:r w:rsidR="003E281A" w:rsidRPr="00F8087A">
        <w:rPr>
          <w:lang w:eastAsia="zh-CN"/>
        </w:rPr>
        <w:t>,</w:t>
      </w:r>
      <w:r w:rsidRPr="00F8087A">
        <w:rPr>
          <w:lang w:eastAsia="zh-CN"/>
        </w:rPr>
        <w:t xml:space="preserve"> если после возврата заявки </w:t>
      </w:r>
      <w:r w:rsidR="00F03125" w:rsidRPr="00F8087A">
        <w:rPr>
          <w:lang w:eastAsia="zh-CN"/>
        </w:rPr>
        <w:t>в соответствии с</w:t>
      </w:r>
      <w:r w:rsidRPr="00F8087A">
        <w:rPr>
          <w:lang w:eastAsia="zh-CN"/>
        </w:rPr>
        <w:t xml:space="preserve"> п. 11.38 заявляющая администрация повторно представит эту заявку и будет настаивать на ее повторном рассмотрении, а присвоение, которое послужило основанием для неблагоприятного заключения, не является присвоением для фидерных линий в </w:t>
      </w:r>
      <w:r w:rsidR="00F03125" w:rsidRPr="00F8087A">
        <w:rPr>
          <w:lang w:eastAsia="zh-CN"/>
        </w:rPr>
        <w:t xml:space="preserve">Плане </w:t>
      </w:r>
      <w:r w:rsidRPr="00F8087A">
        <w:rPr>
          <w:color w:val="000000"/>
        </w:rPr>
        <w:t>Район</w:t>
      </w:r>
      <w:r w:rsidR="00F03125" w:rsidRPr="00F8087A">
        <w:rPr>
          <w:color w:val="000000"/>
        </w:rPr>
        <w:t>ов</w:t>
      </w:r>
      <w:r w:rsidRPr="00F8087A">
        <w:rPr>
          <w:color w:val="000000"/>
        </w:rPr>
        <w:t xml:space="preserve"> 1 и 3</w:t>
      </w:r>
      <w:r w:rsidRPr="00F8087A">
        <w:rPr>
          <w:lang w:eastAsia="zh-CN"/>
        </w:rPr>
        <w:t>, Бюро должно внести данное присвоение в Справочный регистр с указанием администраций, присвоения которых послужили основанием для неблагоприятного заключения.</w:t>
      </w:r>
    </w:p>
    <w:p w:rsidR="00614633" w:rsidRPr="00F8087A" w:rsidRDefault="00614633" w:rsidP="00614633">
      <w:pPr>
        <w:pStyle w:val="AnnexNo"/>
      </w:pPr>
      <w:r w:rsidRPr="00F8087A">
        <w:lastRenderedPageBreak/>
        <w:t>ДОПОЛНЕНИЕ  1</w:t>
      </w:r>
    </w:p>
    <w:p w:rsidR="00614633" w:rsidRPr="00F8087A" w:rsidRDefault="00614633" w:rsidP="00614633">
      <w:pPr>
        <w:pStyle w:val="Annextitle"/>
        <w:rPr>
          <w:rFonts w:ascii="Times New Roman" w:hAnsi="Times New Roman"/>
          <w:b w:val="0"/>
          <w:bCs/>
          <w:sz w:val="16"/>
          <w:szCs w:val="16"/>
        </w:rPr>
      </w:pPr>
      <w:r w:rsidRPr="00F8087A">
        <w:t xml:space="preserve">Пределы для определения, считается ли служба какой-либо администрации затронутой предлагаемым изменением Плана для фидерных линий </w:t>
      </w:r>
      <w:r w:rsidRPr="00F8087A">
        <w:br/>
        <w:t xml:space="preserve">Района 2 или предлагаемым новым или измененным присвоением </w:t>
      </w:r>
      <w:r w:rsidRPr="00F8087A">
        <w:br/>
        <w:t xml:space="preserve">в Списке для фидерных линий Районов 1 и 3 или когда необходимо </w:t>
      </w:r>
      <w:r w:rsidRPr="00F8087A">
        <w:br/>
        <w:t xml:space="preserve">в соответствии с настоящим Приложением получить согласие </w:t>
      </w:r>
      <w:r w:rsidRPr="00F8087A">
        <w:br/>
        <w:t>какой-либо другой администрации</w:t>
      </w:r>
      <w:r w:rsidRPr="00F8087A">
        <w:rPr>
          <w:sz w:val="16"/>
          <w:szCs w:val="16"/>
        </w:rPr>
        <w:t>     </w:t>
      </w:r>
      <w:r w:rsidRPr="00F8087A">
        <w:rPr>
          <w:rFonts w:ascii="Times New Roman" w:hAnsi="Times New Roman"/>
          <w:b w:val="0"/>
          <w:bCs/>
          <w:sz w:val="16"/>
          <w:szCs w:val="16"/>
        </w:rPr>
        <w:t>(ПЕРЕСМ. ВКР-03)</w:t>
      </w:r>
    </w:p>
    <w:p w:rsidR="00647B3A" w:rsidRPr="00F8087A" w:rsidRDefault="00647B3A" w:rsidP="00647B3A">
      <w:pPr>
        <w:pStyle w:val="Proposal"/>
      </w:pPr>
      <w:r w:rsidRPr="00F8087A">
        <w:t>MOD</w:t>
      </w:r>
      <w:r w:rsidRPr="00F8087A">
        <w:tab/>
        <w:t>BUL/ISR/LUX/MCO/NOR/QAT/120/15</w:t>
      </w:r>
    </w:p>
    <w:p w:rsidR="00614633" w:rsidRPr="00F8087A" w:rsidRDefault="00614633">
      <w:pPr>
        <w:pStyle w:val="Heading1"/>
        <w:rPr>
          <w:b w:val="0"/>
          <w:bCs/>
          <w:sz w:val="16"/>
          <w:szCs w:val="16"/>
        </w:rPr>
      </w:pPr>
      <w:r w:rsidRPr="00F8087A">
        <w:t>6</w:t>
      </w:r>
      <w:r w:rsidRPr="00F8087A">
        <w:tab/>
        <w:t>Пределы, применяемые для защиты частотного присвоения приемной космической станции фидерной линии фиксированной спутниковой службы (Земля-космос) в полосе 17,8–18,1 ГГц (Район 2)</w:t>
      </w:r>
      <w:ins w:id="185" w:author="Tsarapkina, Yulia" w:date="2015-10-25T10:19:00Z">
        <w:r w:rsidR="00BD62EF" w:rsidRPr="00F8087A">
          <w:t xml:space="preserve"> или частотного присвоения в полосах 14,5−14,75 ГГц (Районы 1 и 2) и 14,5−14,8 ГГц (Район 3)</w:t>
        </w:r>
      </w:ins>
      <w:ins w:id="186" w:author="Tsarapkina, Yulia" w:date="2015-10-25T10:22:00Z">
        <w:r w:rsidR="00BD62EF" w:rsidRPr="00F8087A">
          <w:t xml:space="preserve"> приемной космической станции </w:t>
        </w:r>
      </w:ins>
      <w:ins w:id="187" w:author="Tsarapkina, Yulia" w:date="2015-10-25T10:28:00Z">
        <w:r w:rsidR="004A7B14" w:rsidRPr="00F8087A">
          <w:t>в </w:t>
        </w:r>
      </w:ins>
      <w:ins w:id="188" w:author="Tsarapkina, Yulia" w:date="2015-10-25T10:22:00Z">
        <w:r w:rsidR="00BD62EF" w:rsidRPr="00F8087A">
          <w:t>фиксированной спутниковой служб</w:t>
        </w:r>
      </w:ins>
      <w:ins w:id="189" w:author="Tsarapkina, Yulia" w:date="2015-10-25T10:28:00Z">
        <w:r w:rsidR="004A7B14" w:rsidRPr="00F8087A">
          <w:t>е</w:t>
        </w:r>
      </w:ins>
      <w:ins w:id="190" w:author="Tsarapkina, Yulia" w:date="2015-10-25T10:22:00Z">
        <w:r w:rsidR="00BD62EF" w:rsidRPr="00F8087A">
          <w:t xml:space="preserve"> (Земля-космос)</w:t>
        </w:r>
      </w:ins>
      <w:ins w:id="191" w:author="Tsarapkina, Yulia" w:date="2015-10-25T10:29:00Z">
        <w:r w:rsidR="004A7B14" w:rsidRPr="00F8087A">
          <w:t>,</w:t>
        </w:r>
        <w:r w:rsidR="004A7B14" w:rsidRPr="00F8087A">
          <w:rPr>
            <w:szCs w:val="26"/>
          </w:rPr>
          <w:t xml:space="preserve"> котор</w:t>
        </w:r>
      </w:ins>
      <w:ins w:id="192" w:author="Tsarapkina, Yulia" w:date="2015-10-25T10:32:00Z">
        <w:r w:rsidR="004A7B14" w:rsidRPr="00F8087A">
          <w:rPr>
            <w:szCs w:val="26"/>
          </w:rPr>
          <w:t>ая</w:t>
        </w:r>
      </w:ins>
      <w:ins w:id="193" w:author="Tsarapkina, Yulia" w:date="2015-10-25T10:29:00Z">
        <w:r w:rsidR="004A7B14" w:rsidRPr="00F8087A">
          <w:rPr>
            <w:szCs w:val="26"/>
          </w:rPr>
          <w:t xml:space="preserve"> не подпадает под действие Плана</w:t>
        </w:r>
      </w:ins>
      <w:r w:rsidRPr="00F8087A">
        <w:rPr>
          <w:sz w:val="16"/>
          <w:szCs w:val="16"/>
        </w:rPr>
        <w:t>     </w:t>
      </w:r>
      <w:r w:rsidRPr="00F8087A">
        <w:rPr>
          <w:b w:val="0"/>
          <w:bCs/>
          <w:sz w:val="16"/>
          <w:szCs w:val="16"/>
        </w:rPr>
        <w:t>(ВКР</w:t>
      </w:r>
      <w:r w:rsidRPr="00F8087A">
        <w:rPr>
          <w:b w:val="0"/>
          <w:bCs/>
          <w:sz w:val="16"/>
          <w:szCs w:val="16"/>
        </w:rPr>
        <w:noBreakHyphen/>
      </w:r>
      <w:del w:id="194" w:author="Tsarapkina, Yulia" w:date="2015-10-25T10:18:00Z">
        <w:r w:rsidRPr="00F8087A" w:rsidDel="00BD62EF">
          <w:rPr>
            <w:b w:val="0"/>
            <w:bCs/>
            <w:sz w:val="16"/>
            <w:szCs w:val="16"/>
          </w:rPr>
          <w:delText>03</w:delText>
        </w:r>
      </w:del>
      <w:ins w:id="195" w:author="Tsarapkina, Yulia" w:date="2015-10-25T10:18:00Z">
        <w:r w:rsidR="00BD62EF" w:rsidRPr="00F8087A">
          <w:rPr>
            <w:b w:val="0"/>
            <w:bCs/>
            <w:sz w:val="16"/>
            <w:szCs w:val="16"/>
          </w:rPr>
          <w:t>15</w:t>
        </w:r>
      </w:ins>
      <w:r w:rsidRPr="00F8087A">
        <w:rPr>
          <w:b w:val="0"/>
          <w:bCs/>
          <w:sz w:val="16"/>
          <w:szCs w:val="16"/>
        </w:rPr>
        <w:t>)</w:t>
      </w:r>
    </w:p>
    <w:p w:rsidR="00614633" w:rsidRPr="00F8087A" w:rsidRDefault="00614633">
      <w:pPr>
        <w:rPr>
          <w:sz w:val="16"/>
          <w:szCs w:val="16"/>
        </w:rPr>
      </w:pPr>
      <w:r w:rsidRPr="00F8087A">
        <w:t>В соответствии с § 4.1.1 </w:t>
      </w:r>
      <w:r w:rsidRPr="00F8087A">
        <w:rPr>
          <w:i/>
        </w:rPr>
        <w:t>d)</w:t>
      </w:r>
      <w:r w:rsidRPr="00F8087A">
        <w:t xml:space="preserve"> Статьи 4 администрация считается затронутой предлагаемым новым или измененным присвоением в Списке для фидерных линий Районов 1 и 3, если плотность потока мощности, поступающего на приемную космическую станцию фидерной линии радиовещательной спутниковой службы Района 2</w:t>
      </w:r>
      <w:ins w:id="196" w:author="Tsarapkina, Yulia" w:date="2015-10-25T10:31:00Z">
        <w:r w:rsidR="004A7B14" w:rsidRPr="00F8087A">
          <w:t xml:space="preserve"> или на приемную космическую станцию линий вверх </w:t>
        </w:r>
        <w:r w:rsidR="004A7B14" w:rsidRPr="00F8087A">
          <w:rPr>
            <w:cs/>
          </w:rPr>
          <w:t>‎</w:t>
        </w:r>
        <w:r w:rsidR="004A7B14" w:rsidRPr="00F8087A">
          <w:t>фиксированной спутниковой службы, котор</w:t>
        </w:r>
      </w:ins>
      <w:ins w:id="197" w:author="Tsarapkina, Yulia" w:date="2015-10-25T10:32:00Z">
        <w:r w:rsidR="004A7B14" w:rsidRPr="00F8087A">
          <w:t>ая</w:t>
        </w:r>
        <w:r w:rsidR="004A7B14" w:rsidRPr="00F8087A">
          <w:rPr>
            <w:szCs w:val="26"/>
          </w:rPr>
          <w:t xml:space="preserve"> не подпадает под действие Плана во всех Районах,</w:t>
        </w:r>
      </w:ins>
      <w:r w:rsidRPr="00F8087A">
        <w:t xml:space="preserve"> этой администрации приведет к увеличению шумовой температуры приемной космической станции </w:t>
      </w:r>
      <w:del w:id="198" w:author="Tsarapkina, Yulia" w:date="2015-10-25T10:32:00Z">
        <w:r w:rsidRPr="00F8087A" w:rsidDel="004A7B14">
          <w:delText xml:space="preserve">фидерной </w:delText>
        </w:r>
      </w:del>
      <w:r w:rsidRPr="00F8087A">
        <w:t>линии</w:t>
      </w:r>
      <w:ins w:id="199" w:author="Tsarapkina, Yulia" w:date="2015-10-25T10:32:00Z">
        <w:r w:rsidR="004A7B14" w:rsidRPr="00F8087A">
          <w:t xml:space="preserve"> вверх</w:t>
        </w:r>
      </w:ins>
      <w:r w:rsidRPr="00F8087A">
        <w:t xml:space="preserve">, превышающему пороговую величину </w:t>
      </w:r>
      <w:r w:rsidRPr="00F8087A">
        <w:sym w:font="Symbol" w:char="F044"/>
      </w:r>
      <w:r w:rsidRPr="00F8087A">
        <w:rPr>
          <w:i/>
        </w:rPr>
        <w:t>T</w:t>
      </w:r>
      <w:r w:rsidRPr="00F8087A">
        <w:rPr>
          <w:iCs/>
        </w:rPr>
        <w:t>/</w:t>
      </w:r>
      <w:r w:rsidRPr="00F8087A">
        <w:rPr>
          <w:i/>
        </w:rPr>
        <w:t>Т</w:t>
      </w:r>
      <w:r w:rsidRPr="00F8087A">
        <w:t xml:space="preserve">, соответствующую 6%, где </w:t>
      </w:r>
      <w:r w:rsidRPr="00F8087A">
        <w:sym w:font="Symbol" w:char="F044"/>
      </w:r>
      <w:r w:rsidRPr="00F8087A">
        <w:rPr>
          <w:i/>
        </w:rPr>
        <w:t>T</w:t>
      </w:r>
      <w:r w:rsidRPr="00F8087A">
        <w:rPr>
          <w:iCs/>
        </w:rPr>
        <w:t>/</w:t>
      </w:r>
      <w:r w:rsidRPr="00F8087A">
        <w:rPr>
          <w:i/>
        </w:rPr>
        <w:t>Т</w:t>
      </w:r>
      <w:r w:rsidRPr="00F8087A">
        <w:t xml:space="preserve"> рассчитывается по методу, приведенному в Приложении </w:t>
      </w:r>
      <w:r w:rsidRPr="00F8087A">
        <w:rPr>
          <w:b/>
        </w:rPr>
        <w:t>8</w:t>
      </w:r>
      <w:r w:rsidRPr="00F8087A">
        <w:t>, за исключением того, что величины максимальной плотности мощности на герц, усредненные по наихудшей полосе 1 МГц, заменяются величинами плотности мощности на герц, усредненными по всей необходимой ширине полосы несущих частот фидерной линии.</w:t>
      </w:r>
      <w:r w:rsidRPr="00F8087A">
        <w:rPr>
          <w:sz w:val="16"/>
          <w:szCs w:val="16"/>
        </w:rPr>
        <w:t>     (ВКР</w:t>
      </w:r>
      <w:r w:rsidRPr="00F8087A">
        <w:rPr>
          <w:sz w:val="16"/>
          <w:szCs w:val="16"/>
        </w:rPr>
        <w:noBreakHyphen/>
      </w:r>
      <w:del w:id="200" w:author="Tsarapkina, Yulia" w:date="2015-10-25T10:30:00Z">
        <w:r w:rsidRPr="00F8087A" w:rsidDel="004A7B14">
          <w:rPr>
            <w:sz w:val="16"/>
            <w:szCs w:val="16"/>
          </w:rPr>
          <w:delText>03</w:delText>
        </w:r>
      </w:del>
      <w:ins w:id="201" w:author="Tsarapkina, Yulia" w:date="2015-10-25T10:30:00Z">
        <w:r w:rsidR="004A7B14" w:rsidRPr="00F8087A">
          <w:rPr>
            <w:sz w:val="16"/>
            <w:szCs w:val="16"/>
          </w:rPr>
          <w:t>15</w:t>
        </w:r>
      </w:ins>
      <w:r w:rsidRPr="00F8087A">
        <w:rPr>
          <w:sz w:val="16"/>
          <w:szCs w:val="16"/>
        </w:rPr>
        <w:t>)</w:t>
      </w:r>
    </w:p>
    <w:p w:rsidR="00094314" w:rsidRPr="00F8087A" w:rsidRDefault="00614633" w:rsidP="00F03125">
      <w:pPr>
        <w:pStyle w:val="Reasons"/>
      </w:pPr>
      <w:r w:rsidRPr="00F8087A">
        <w:rPr>
          <w:b/>
        </w:rPr>
        <w:t>Основания</w:t>
      </w:r>
      <w:r w:rsidRPr="00F8087A">
        <w:t>:</w:t>
      </w:r>
      <w:r w:rsidRPr="00F8087A">
        <w:tab/>
      </w:r>
      <w:r w:rsidR="003E281A" w:rsidRPr="00F8087A">
        <w:t xml:space="preserve">Для определения пределов, применяемых для защиты частотных присвоений приемной земной станции неплановой </w:t>
      </w:r>
      <w:r w:rsidR="004A7B14" w:rsidRPr="00F8087A">
        <w:t>ФСС в полосах частот 14,5−14,75 ГГц (Районы 1 и 2) и 14,5−14,8 ГГц (Район 3)</w:t>
      </w:r>
      <w:r w:rsidR="003E281A" w:rsidRPr="00F8087A">
        <w:t>, когда такое присвоение затрагивается предлагаемым новым или измененным присвоением</w:t>
      </w:r>
      <w:r w:rsidR="004A7B14" w:rsidRPr="00F8087A">
        <w:t xml:space="preserve"> </w:t>
      </w:r>
      <w:r w:rsidR="008473AF" w:rsidRPr="00F8087A">
        <w:t xml:space="preserve">для </w:t>
      </w:r>
      <w:r w:rsidR="00F03125" w:rsidRPr="00F8087A">
        <w:t xml:space="preserve">фидерных линий в </w:t>
      </w:r>
      <w:r w:rsidR="008473AF" w:rsidRPr="00F8087A">
        <w:t>Списк</w:t>
      </w:r>
      <w:r w:rsidR="00F03125" w:rsidRPr="00F8087A">
        <w:t>е</w:t>
      </w:r>
      <w:r w:rsidR="008473AF" w:rsidRPr="00F8087A">
        <w:t xml:space="preserve"> Район</w:t>
      </w:r>
      <w:r w:rsidR="00F03125" w:rsidRPr="00F8087A">
        <w:t>ов</w:t>
      </w:r>
      <w:r w:rsidR="004A7B14" w:rsidRPr="00F8087A">
        <w:t xml:space="preserve"> 1 </w:t>
      </w:r>
      <w:r w:rsidR="008473AF" w:rsidRPr="00F8087A">
        <w:t>и</w:t>
      </w:r>
      <w:r w:rsidR="004A7B14" w:rsidRPr="00F8087A">
        <w:t xml:space="preserve"> 3. </w:t>
      </w:r>
      <w:r w:rsidR="00F52003" w:rsidRPr="00F8087A">
        <w:rPr>
          <w:color w:val="000000"/>
        </w:rPr>
        <w:t>Администрация считается затронутой, если плотность потока мощности, поступающего на приемную космическую станцию неплановой ФСС (Земля-космос) этой администрации, приведет к увеличению шумовой температуры приемной станции линии вверх, превышающему пороговый уровень Δ</w:t>
      </w:r>
      <w:r w:rsidR="00F52003" w:rsidRPr="00F8087A">
        <w:rPr>
          <w:i/>
          <w:iCs/>
          <w:color w:val="000000"/>
        </w:rPr>
        <w:t>T</w:t>
      </w:r>
      <w:r w:rsidR="00F52003" w:rsidRPr="00F8087A">
        <w:rPr>
          <w:color w:val="000000"/>
        </w:rPr>
        <w:t>/</w:t>
      </w:r>
      <w:r w:rsidR="00F52003" w:rsidRPr="00F8087A">
        <w:rPr>
          <w:i/>
          <w:iCs/>
          <w:color w:val="000000"/>
        </w:rPr>
        <w:t>T</w:t>
      </w:r>
      <w:r w:rsidR="00F52003" w:rsidRPr="00F8087A">
        <w:rPr>
          <w:color w:val="000000"/>
        </w:rPr>
        <w:t xml:space="preserve"> в размере 6%.</w:t>
      </w:r>
    </w:p>
    <w:p w:rsidR="00614633" w:rsidRPr="00F8087A" w:rsidRDefault="00614633" w:rsidP="00614633">
      <w:pPr>
        <w:pStyle w:val="AnnexNo"/>
      </w:pPr>
      <w:r w:rsidRPr="00F8087A">
        <w:lastRenderedPageBreak/>
        <w:t>ДОПОЛНЕНИЕ 4</w:t>
      </w:r>
      <w:r w:rsidRPr="00F8087A">
        <w:rPr>
          <w:sz w:val="16"/>
          <w:szCs w:val="16"/>
        </w:rPr>
        <w:t>     (Пересм. ВКР-03)</w:t>
      </w:r>
    </w:p>
    <w:p w:rsidR="00614633" w:rsidRPr="00F8087A" w:rsidRDefault="00614633" w:rsidP="00614633">
      <w:pPr>
        <w:pStyle w:val="Annextitle"/>
      </w:pPr>
      <w:r w:rsidRPr="00F8087A">
        <w:t>Критерии совместного использования частот службами</w:t>
      </w:r>
    </w:p>
    <w:p w:rsidR="00647B3A" w:rsidRPr="00F8087A" w:rsidRDefault="00647B3A" w:rsidP="00647B3A">
      <w:pPr>
        <w:pStyle w:val="Proposal"/>
      </w:pPr>
      <w:bookmarkStart w:id="202" w:name="_Toc404084612"/>
      <w:bookmarkStart w:id="203" w:name="_Toc404085216"/>
      <w:bookmarkStart w:id="204" w:name="_Toc404085699"/>
      <w:bookmarkStart w:id="205" w:name="_Toc416451868"/>
      <w:r w:rsidRPr="00F8087A">
        <w:t>ADD</w:t>
      </w:r>
      <w:r w:rsidRPr="00F8087A">
        <w:tab/>
        <w:t>BUL/ISR/LUX/MCO/NOR/QAT/120/16</w:t>
      </w:r>
    </w:p>
    <w:p w:rsidR="008473AF" w:rsidRPr="00F8087A" w:rsidRDefault="008473AF" w:rsidP="008473AF">
      <w:pPr>
        <w:pStyle w:val="Heading1"/>
      </w:pPr>
      <w:r w:rsidRPr="00F8087A">
        <w:t>3</w:t>
      </w:r>
      <w:r w:rsidRPr="00F8087A">
        <w:tab/>
        <w:t>Пороговые величины, позволяющие определить, когда требуется координация между передающими земными станциями фиксированной спутниковой сл</w:t>
      </w:r>
      <w:r w:rsidR="00896893" w:rsidRPr="00F8087A">
        <w:t>ужбы в полосе 14,5−14,8 ГГц, не </w:t>
      </w:r>
      <w:r w:rsidRPr="00F8087A">
        <w:t>подпадающими под действие Плана, и приемной космической станцией в Плане в полосе частот 14,5−14,8 ГГц</w:t>
      </w:r>
      <w:r w:rsidRPr="00F8087A">
        <w:rPr>
          <w:b w:val="0"/>
          <w:bCs/>
          <w:sz w:val="16"/>
          <w:szCs w:val="16"/>
        </w:rPr>
        <w:t>     (ВКР-15)</w:t>
      </w:r>
      <w:bookmarkEnd w:id="202"/>
      <w:bookmarkEnd w:id="203"/>
      <w:bookmarkEnd w:id="204"/>
      <w:bookmarkEnd w:id="205"/>
    </w:p>
    <w:p w:rsidR="008473AF" w:rsidRPr="00F8087A" w:rsidRDefault="008473AF" w:rsidP="00F03125">
      <w:r w:rsidRPr="00F8087A">
        <w:t>В соответствии с § 7.1 Статьи 7 координация передающей земной станции фиксированной спутниковой службы с приемной космической станцией фидерной линии радиовещательной спутниковой службы в Плане или Списке для фидерных линий Районов 1 и 3 или предложенной новой или измененной приемной космической станцией в Списке необходима, если плотность потока мощности, поступающей на приемную космическую станцию фидерной линии радиовещательной спутниковой службы другой администрации, превышает значение −193,9 − GRx дБ(Вт/(м</w:t>
      </w:r>
      <w:r w:rsidRPr="00F8087A">
        <w:rPr>
          <w:vertAlign w:val="superscript"/>
        </w:rPr>
        <w:t>2</w:t>
      </w:r>
      <w:r w:rsidRPr="00F8087A">
        <w:t> · Гц)), где GRx – относительное усиление приемной антенны космической станции</w:t>
      </w:r>
      <w:r w:rsidR="00F03125" w:rsidRPr="00F8087A">
        <w:t>, подпадающей под действие</w:t>
      </w:r>
      <w:r w:rsidRPr="00F8087A">
        <w:t xml:space="preserve"> План</w:t>
      </w:r>
      <w:r w:rsidR="00F03125" w:rsidRPr="00F8087A">
        <w:t>а,</w:t>
      </w:r>
      <w:r w:rsidRPr="00F8087A">
        <w:t xml:space="preserve"> в месте расположения передающей земной станции фиксированной спутниковой службы, </w:t>
      </w:r>
      <w:r w:rsidR="00F52003" w:rsidRPr="00F8087A">
        <w:t xml:space="preserve">не связанной с </w:t>
      </w:r>
      <w:r w:rsidRPr="00F8087A">
        <w:t>настоящ</w:t>
      </w:r>
      <w:r w:rsidR="00F52003" w:rsidRPr="00F8087A">
        <w:t>им</w:t>
      </w:r>
      <w:r w:rsidRPr="00F8087A">
        <w:t xml:space="preserve"> Приложени</w:t>
      </w:r>
      <w:r w:rsidR="00F52003" w:rsidRPr="00F8087A">
        <w:t>ем</w:t>
      </w:r>
      <w:r w:rsidRPr="00F8087A">
        <w:t>.</w:t>
      </w:r>
      <w:r w:rsidRPr="00F8087A">
        <w:rPr>
          <w:sz w:val="16"/>
          <w:szCs w:val="16"/>
        </w:rPr>
        <w:t>     (ВКР</w:t>
      </w:r>
      <w:r w:rsidRPr="00F8087A">
        <w:rPr>
          <w:sz w:val="16"/>
          <w:szCs w:val="16"/>
        </w:rPr>
        <w:noBreakHyphen/>
        <w:t>15)</w:t>
      </w:r>
    </w:p>
    <w:p w:rsidR="00094314" w:rsidRPr="00F8087A" w:rsidRDefault="00614633" w:rsidP="00F52003">
      <w:pPr>
        <w:pStyle w:val="Reasons"/>
        <w:rPr>
          <w:bCs/>
        </w:rPr>
      </w:pPr>
      <w:r w:rsidRPr="00F8087A">
        <w:rPr>
          <w:b/>
        </w:rPr>
        <w:t>Основания</w:t>
      </w:r>
      <w:r w:rsidRPr="00F8087A">
        <w:rPr>
          <w:bCs/>
        </w:rPr>
        <w:t>:</w:t>
      </w:r>
      <w:r w:rsidRPr="00F8087A">
        <w:tab/>
      </w:r>
      <w:r w:rsidR="00F52003" w:rsidRPr="00F8087A">
        <w:t>Для определения пределов, применяемых для защиты частотных присвоений для</w:t>
      </w:r>
      <w:r w:rsidR="008473AF" w:rsidRPr="00F8087A">
        <w:rPr>
          <w:bCs/>
        </w:rPr>
        <w:t xml:space="preserve"> </w:t>
      </w:r>
      <w:r w:rsidR="008473AF" w:rsidRPr="00F8087A">
        <w:t>Списка для фидерных линий Районов 1 и 3 в полосах частот 14,5−14,8 </w:t>
      </w:r>
      <w:r w:rsidR="00F52003" w:rsidRPr="00F8087A">
        <w:t>ГГц, когда такое присвоение затрагивается присвоениями передающей земной станции неплановой</w:t>
      </w:r>
      <w:r w:rsidR="008473AF" w:rsidRPr="00F8087A">
        <w:rPr>
          <w:bCs/>
        </w:rPr>
        <w:t xml:space="preserve"> </w:t>
      </w:r>
      <w:r w:rsidR="008473AF" w:rsidRPr="00F8087A">
        <w:t>ФСС в полосах частот 14,5−14,75 ГГц (Районы 1 и 2) и 14,5−14,8 ГГц (Район 3)</w:t>
      </w:r>
      <w:r w:rsidR="008473AF" w:rsidRPr="00F8087A">
        <w:rPr>
          <w:bCs/>
        </w:rPr>
        <w:t xml:space="preserve">. Администрация считается затронутой, </w:t>
      </w:r>
      <w:r w:rsidR="008473AF" w:rsidRPr="00F8087A">
        <w:t>если плотность потока мощности, поступающей на приемную космическую станцию фидерной линии радиовещательной спутниковой службы другой администрации, превышает значение −193,9 − GRx дБ(Вт/(м</w:t>
      </w:r>
      <w:r w:rsidR="008473AF" w:rsidRPr="00F8087A">
        <w:rPr>
          <w:vertAlign w:val="superscript"/>
        </w:rPr>
        <w:t>2</w:t>
      </w:r>
      <w:r w:rsidR="008473AF" w:rsidRPr="00F8087A">
        <w:t> · Гц))</w:t>
      </w:r>
      <w:r w:rsidR="008473AF" w:rsidRPr="00F8087A">
        <w:rPr>
          <w:bCs/>
        </w:rPr>
        <w:t>.</w:t>
      </w:r>
    </w:p>
    <w:p w:rsidR="00647B3A" w:rsidRPr="00F8087A" w:rsidRDefault="00647B3A" w:rsidP="00647B3A">
      <w:pPr>
        <w:pStyle w:val="Proposal"/>
      </w:pPr>
      <w:r w:rsidRPr="00F8087A">
        <w:t>SUP</w:t>
      </w:r>
      <w:r w:rsidRPr="00F8087A">
        <w:tab/>
        <w:t>BUL/ISR/LUX/MCO/NOR/QAT/120/17</w:t>
      </w:r>
    </w:p>
    <w:p w:rsidR="00614633" w:rsidRPr="00F8087A" w:rsidRDefault="00614633" w:rsidP="00614633">
      <w:pPr>
        <w:pStyle w:val="ResNo"/>
      </w:pPr>
      <w:r w:rsidRPr="00F8087A">
        <w:t xml:space="preserve">РЕЗОЛЮЦИЯ </w:t>
      </w:r>
      <w:r w:rsidRPr="00F8087A">
        <w:rPr>
          <w:rStyle w:val="href"/>
        </w:rPr>
        <w:t>151</w:t>
      </w:r>
      <w:r w:rsidRPr="00F8087A">
        <w:t xml:space="preserve"> (ВКР-12)</w:t>
      </w:r>
    </w:p>
    <w:p w:rsidR="00614633" w:rsidRPr="00F8087A" w:rsidRDefault="00614633" w:rsidP="00614633">
      <w:pPr>
        <w:pStyle w:val="Restitle"/>
      </w:pPr>
      <w:bookmarkStart w:id="206" w:name="_Toc329089574"/>
      <w:bookmarkEnd w:id="206"/>
      <w:r w:rsidRPr="00F8087A">
        <w:t>Дополнительные первичные распределения фиксированной спутниковой службе в полосах частот между 10 ГГц и 17 ГГц в Районе 1</w:t>
      </w:r>
    </w:p>
    <w:p w:rsidR="00094314" w:rsidRPr="00F8087A" w:rsidRDefault="00614633" w:rsidP="00F03125">
      <w:pPr>
        <w:pStyle w:val="Reasons"/>
      </w:pPr>
      <w:r w:rsidRPr="00F8087A">
        <w:rPr>
          <w:b/>
        </w:rPr>
        <w:t>Основания</w:t>
      </w:r>
      <w:r w:rsidRPr="00F8087A">
        <w:rPr>
          <w:bCs/>
        </w:rPr>
        <w:t>:</w:t>
      </w:r>
      <w:r w:rsidRPr="00F8087A">
        <w:tab/>
      </w:r>
      <w:r w:rsidR="00F52003" w:rsidRPr="00F8087A">
        <w:t xml:space="preserve">Данное распределение в сочетании с распределением линии вниз удовлетворяет потребности в спектре, определенные в </w:t>
      </w:r>
      <w:r w:rsidR="00F03125" w:rsidRPr="00F8087A">
        <w:t>рамках пункта</w:t>
      </w:r>
      <w:r w:rsidR="00DE0ADC" w:rsidRPr="00F8087A">
        <w:t xml:space="preserve"> 1.6.1 повестки дня ВКР</w:t>
      </w:r>
      <w:r w:rsidR="008473AF" w:rsidRPr="00F8087A">
        <w:t xml:space="preserve">-15. </w:t>
      </w:r>
      <w:r w:rsidR="00DE0ADC" w:rsidRPr="00F8087A">
        <w:t>Поэтому предлагается исключить данную Резолюцию</w:t>
      </w:r>
      <w:r w:rsidR="008473AF" w:rsidRPr="00F8087A">
        <w:t>.</w:t>
      </w:r>
    </w:p>
    <w:p w:rsidR="00DE0ADC" w:rsidRPr="00F8087A" w:rsidRDefault="00DE0ADC" w:rsidP="00851881">
      <w:pPr>
        <w:spacing w:before="720"/>
        <w:jc w:val="center"/>
      </w:pPr>
      <w:r w:rsidRPr="00F8087A">
        <w:t>______________</w:t>
      </w:r>
    </w:p>
    <w:sectPr w:rsidR="00DE0ADC" w:rsidRPr="00F8087A" w:rsidSect="00DE0ADC">
      <w:footerReference w:type="default" r:id="rId20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42" w:rsidRDefault="00CB3542">
      <w:r>
        <w:separator/>
      </w:r>
    </w:p>
  </w:endnote>
  <w:endnote w:type="continuationSeparator" w:id="0">
    <w:p w:rsidR="00CB3542" w:rsidRDefault="00CB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Default="00CB35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B3542" w:rsidRPr="008D3F44" w:rsidRDefault="00CB3542">
    <w:pPr>
      <w:ind w:right="360"/>
      <w:rPr>
        <w:lang w:val="en-US"/>
      </w:rPr>
    </w:pPr>
    <w:r>
      <w:fldChar w:fldCharType="begin"/>
    </w:r>
    <w:r w:rsidRPr="008D3F44">
      <w:rPr>
        <w:lang w:val="en-US"/>
      </w:rPr>
      <w:instrText xml:space="preserve"> FILENAME \p  \* MERGEFORMAT </w:instrText>
    </w:r>
    <w:r>
      <w:fldChar w:fldCharType="separate"/>
    </w:r>
    <w:r w:rsidR="008D3F44">
      <w:rPr>
        <w:noProof/>
        <w:lang w:val="en-US"/>
      </w:rPr>
      <w:t>P:\RUS\ITU-R\CONF-R\CMR15\100\120REV1R.docx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rPr>
        <w:noProof/>
      </w:rPr>
      <w:t>30.10.15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647B3A" w:rsidRDefault="00647B3A" w:rsidP="00647B3A">
    <w:pPr>
      <w:pStyle w:val="Footer"/>
      <w:rPr>
        <w:lang w:val="en-US"/>
      </w:rPr>
    </w:pPr>
    <w:r>
      <w:fldChar w:fldCharType="begin"/>
    </w:r>
    <w:r w:rsidRPr="00647B3A">
      <w:rPr>
        <w:lang w:val="en-US"/>
      </w:rPr>
      <w:instrText xml:space="preserve"> FILENAME \p  \* MERGEFORMAT </w:instrText>
    </w:r>
    <w:r>
      <w:fldChar w:fldCharType="separate"/>
    </w:r>
    <w:r w:rsidR="008D3F44">
      <w:rPr>
        <w:lang w:val="en-US"/>
      </w:rPr>
      <w:t>P:\RUS\ITU-R\CONF-R\CMR15\100\120REV1R.docx</w:t>
    </w:r>
    <w:r>
      <w:fldChar w:fldCharType="end"/>
    </w:r>
    <w:r w:rsidRPr="00647B3A">
      <w:rPr>
        <w:lang w:val="en-US"/>
      </w:rPr>
      <w:t xml:space="preserve"> (38</w:t>
    </w:r>
    <w:r>
      <w:rPr>
        <w:lang w:val="en-US"/>
      </w:rPr>
      <w:t>9479</w:t>
    </w:r>
    <w:r w:rsidRPr="00647B3A">
      <w:rPr>
        <w:lang w:val="en-US"/>
      </w:rPr>
      <w:t>)</w:t>
    </w:r>
    <w:r w:rsidRPr="00647B3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647B3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8D3F44" w:rsidRDefault="008D3F44" w:rsidP="008D3F44">
    <w:pPr>
      <w:pStyle w:val="Footer"/>
      <w:rPr>
        <w:lang w:val="en-US"/>
      </w:rPr>
    </w:pPr>
    <w:r>
      <w:fldChar w:fldCharType="begin"/>
    </w:r>
    <w:r w:rsidRPr="00647B3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P:\RUS\ITU-R\CONF-R\CMR15\100\120REV1R.docx</w:t>
    </w:r>
    <w:r>
      <w:fldChar w:fldCharType="end"/>
    </w:r>
    <w:r w:rsidRPr="00647B3A">
      <w:rPr>
        <w:lang w:val="en-US"/>
      </w:rPr>
      <w:t xml:space="preserve"> (38</w:t>
    </w:r>
    <w:r>
      <w:rPr>
        <w:lang w:val="en-US"/>
      </w:rPr>
      <w:t>9479</w:t>
    </w:r>
    <w:r w:rsidRPr="00647B3A">
      <w:rPr>
        <w:lang w:val="en-US"/>
      </w:rPr>
      <w:t>)</w:t>
    </w:r>
    <w:r w:rsidRPr="00647B3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647B3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30.10.15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8D3F44" w:rsidRDefault="00CB3542" w:rsidP="00DE0ADC">
    <w:pPr>
      <w:pStyle w:val="Footer"/>
      <w:tabs>
        <w:tab w:val="clear" w:pos="5954"/>
        <w:tab w:val="clear" w:pos="9639"/>
        <w:tab w:val="left" w:pos="12191"/>
        <w:tab w:val="right" w:pos="20978"/>
      </w:tabs>
      <w:rPr>
        <w:lang w:val="en-US"/>
      </w:rPr>
    </w:pPr>
    <w:r>
      <w:fldChar w:fldCharType="begin"/>
    </w:r>
    <w:r w:rsidRPr="008D3F44">
      <w:rPr>
        <w:lang w:val="en-US"/>
      </w:rPr>
      <w:instrText xml:space="preserve"> FILENAME \p  \* MERGEFORMAT </w:instrText>
    </w:r>
    <w:r>
      <w:fldChar w:fldCharType="separate"/>
    </w:r>
    <w:r w:rsidR="008D3F44">
      <w:rPr>
        <w:lang w:val="en-US"/>
      </w:rPr>
      <w:t>P:\RUS\ITU-R\CONF-R\CMR15\100\120REV1R.docx</w:t>
    </w:r>
    <w:r>
      <w:fldChar w:fldCharType="end"/>
    </w:r>
    <w:r w:rsidR="00647B3A" w:rsidRPr="008D3F44">
      <w:rPr>
        <w:lang w:val="en-US"/>
      </w:rPr>
      <w:t xml:space="preserve"> </w:t>
    </w:r>
    <w:r w:rsidR="00647B3A" w:rsidRPr="00647B3A">
      <w:rPr>
        <w:lang w:val="en-US"/>
      </w:rPr>
      <w:t>(38</w:t>
    </w:r>
    <w:r w:rsidR="00647B3A">
      <w:rPr>
        <w:lang w:val="en-US"/>
      </w:rPr>
      <w:t>9479</w:t>
    </w:r>
    <w:r w:rsidR="00647B3A" w:rsidRPr="00647B3A">
      <w:rPr>
        <w:lang w:val="en-US"/>
      </w:rPr>
      <w:t>)</w:t>
    </w:r>
    <w:r w:rsidRPr="008D3F4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t>30.10.15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8D3F44" w:rsidRDefault="00CB3542" w:rsidP="00DE0ADC">
    <w:pPr>
      <w:pStyle w:val="Footer"/>
      <w:rPr>
        <w:lang w:val="en-US"/>
      </w:rPr>
    </w:pPr>
    <w:r>
      <w:fldChar w:fldCharType="begin"/>
    </w:r>
    <w:r w:rsidRPr="008D3F44">
      <w:rPr>
        <w:lang w:val="en-US"/>
      </w:rPr>
      <w:instrText xml:space="preserve"> FILENAME \p  \* MERGEFORMAT </w:instrText>
    </w:r>
    <w:r>
      <w:fldChar w:fldCharType="separate"/>
    </w:r>
    <w:r w:rsidR="008D3F44">
      <w:rPr>
        <w:lang w:val="en-US"/>
      </w:rPr>
      <w:t>P:\RUS\ITU-R\CONF-R\CMR15\100\120REV1R.docx</w:t>
    </w:r>
    <w:r>
      <w:fldChar w:fldCharType="end"/>
    </w:r>
    <w:r w:rsidR="00647B3A" w:rsidRPr="008D3F44">
      <w:rPr>
        <w:lang w:val="en-US"/>
      </w:rPr>
      <w:t xml:space="preserve"> </w:t>
    </w:r>
    <w:r w:rsidR="00647B3A" w:rsidRPr="00647B3A">
      <w:rPr>
        <w:lang w:val="en-US"/>
      </w:rPr>
      <w:t>(38</w:t>
    </w:r>
    <w:r w:rsidR="00647B3A">
      <w:rPr>
        <w:lang w:val="en-US"/>
      </w:rPr>
      <w:t>9479</w:t>
    </w:r>
    <w:r w:rsidR="00647B3A" w:rsidRPr="00647B3A">
      <w:rPr>
        <w:lang w:val="en-US"/>
      </w:rPr>
      <w:t>)</w:t>
    </w:r>
    <w:r w:rsidRPr="008D3F4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t>30.10.15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C9" w:rsidRPr="008D3F44" w:rsidRDefault="002219C9" w:rsidP="00DE0ADC">
    <w:pPr>
      <w:pStyle w:val="Footer"/>
      <w:tabs>
        <w:tab w:val="clear" w:pos="5954"/>
        <w:tab w:val="clear" w:pos="9639"/>
        <w:tab w:val="left" w:pos="9356"/>
        <w:tab w:val="right" w:pos="14004"/>
      </w:tabs>
      <w:rPr>
        <w:lang w:val="en-US"/>
      </w:rPr>
    </w:pPr>
    <w:r>
      <w:fldChar w:fldCharType="begin"/>
    </w:r>
    <w:r w:rsidRPr="008D3F44">
      <w:rPr>
        <w:lang w:val="en-US"/>
      </w:rPr>
      <w:instrText xml:space="preserve"> FILENAME \p  \* MERGEFORMAT </w:instrText>
    </w:r>
    <w:r>
      <w:fldChar w:fldCharType="separate"/>
    </w:r>
    <w:r w:rsidR="008D3F44">
      <w:rPr>
        <w:lang w:val="en-US"/>
      </w:rPr>
      <w:t>P:\RUS\ITU-R\CONF-R\CMR15\100\120REV1R.docx</w:t>
    </w:r>
    <w:r>
      <w:fldChar w:fldCharType="end"/>
    </w:r>
    <w:r w:rsidR="00647B3A" w:rsidRPr="008D3F44">
      <w:rPr>
        <w:lang w:val="en-US"/>
      </w:rPr>
      <w:t xml:space="preserve"> </w:t>
    </w:r>
    <w:r w:rsidR="00647B3A" w:rsidRPr="00647B3A">
      <w:rPr>
        <w:lang w:val="en-US"/>
      </w:rPr>
      <w:t>(38</w:t>
    </w:r>
    <w:r w:rsidR="00647B3A">
      <w:rPr>
        <w:lang w:val="en-US"/>
      </w:rPr>
      <w:t>9479</w:t>
    </w:r>
    <w:r w:rsidR="00647B3A" w:rsidRPr="00647B3A">
      <w:rPr>
        <w:lang w:val="en-US"/>
      </w:rPr>
      <w:t>)</w:t>
    </w:r>
    <w:r w:rsidRPr="008D3F4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t>30.10.15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8D3F44" w:rsidRDefault="00CB3542" w:rsidP="00DE0ADC">
    <w:pPr>
      <w:pStyle w:val="Footer"/>
      <w:rPr>
        <w:lang w:val="en-US"/>
      </w:rPr>
    </w:pPr>
    <w:r>
      <w:fldChar w:fldCharType="begin"/>
    </w:r>
    <w:r w:rsidRPr="008D3F44">
      <w:rPr>
        <w:lang w:val="en-US"/>
      </w:rPr>
      <w:instrText xml:space="preserve"> FILENAME \p  \* MERGEFORMAT </w:instrText>
    </w:r>
    <w:r>
      <w:fldChar w:fldCharType="separate"/>
    </w:r>
    <w:r w:rsidR="008D3F44">
      <w:rPr>
        <w:lang w:val="en-US"/>
      </w:rPr>
      <w:t>P:\RUS\ITU-R\CONF-R\CMR15\100\120REV1R.docx</w:t>
    </w:r>
    <w:r>
      <w:fldChar w:fldCharType="end"/>
    </w:r>
    <w:r w:rsidR="00647B3A" w:rsidRPr="008D3F44">
      <w:rPr>
        <w:lang w:val="en-US"/>
      </w:rPr>
      <w:t xml:space="preserve"> </w:t>
    </w:r>
    <w:r w:rsidR="00647B3A" w:rsidRPr="00647B3A">
      <w:rPr>
        <w:lang w:val="en-US"/>
      </w:rPr>
      <w:t>(38</w:t>
    </w:r>
    <w:r w:rsidR="00647B3A">
      <w:rPr>
        <w:lang w:val="en-US"/>
      </w:rPr>
      <w:t>9479</w:t>
    </w:r>
    <w:r w:rsidR="00647B3A" w:rsidRPr="00647B3A">
      <w:rPr>
        <w:lang w:val="en-US"/>
      </w:rPr>
      <w:t>)</w:t>
    </w:r>
    <w:r w:rsidRPr="008D3F4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7A">
      <w:t>30.10.15</w:t>
    </w:r>
    <w:r>
      <w:fldChar w:fldCharType="end"/>
    </w:r>
    <w:r w:rsidRPr="008D3F4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3F44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42" w:rsidRDefault="00CB3542">
      <w:r>
        <w:rPr>
          <w:b/>
        </w:rPr>
        <w:t>_______________</w:t>
      </w:r>
    </w:p>
  </w:footnote>
  <w:footnote w:type="continuationSeparator" w:id="0">
    <w:p w:rsidR="00CB3542" w:rsidRDefault="00CB3542">
      <w:r>
        <w:continuationSeparator/>
      </w:r>
    </w:p>
  </w:footnote>
  <w:footnote w:id="1">
    <w:p w:rsidR="00CB3542" w:rsidRPr="001424AE" w:rsidRDefault="00CB3542">
      <w:pPr>
        <w:pStyle w:val="FootnoteText"/>
        <w:rPr>
          <w:lang w:val="ru-RU"/>
        </w:rPr>
      </w:pPr>
      <w:r w:rsidRPr="001A53D7">
        <w:rPr>
          <w:rStyle w:val="FootnoteReference"/>
          <w:lang w:val="ru-RU"/>
        </w:rPr>
        <w:t>2</w:t>
      </w:r>
      <w:r w:rsidRPr="001A53D7">
        <w:rPr>
          <w:lang w:val="ru-RU"/>
        </w:rPr>
        <w:t xml:space="preserve"> </w:t>
      </w:r>
      <w:r w:rsidRPr="001A53D7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</w:t>
      </w:r>
      <w:r w:rsidRPr="00796F8B">
        <w:t> </w:t>
      </w:r>
      <w:r w:rsidRPr="001A53D7">
        <w:rPr>
          <w:lang w:val="ru-RU"/>
        </w:rPr>
        <w:t>дополнительной информацией по элементам, перечисленным в данном Дополнении, а</w:t>
      </w:r>
      <w:r w:rsidRPr="00796F8B">
        <w:t> </w:t>
      </w:r>
      <w:r w:rsidRPr="001A53D7">
        <w:rPr>
          <w:lang w:val="ru-RU"/>
        </w:rPr>
        <w:t>также с пояснением условных обозначений можно ознакомиться в Предисловии к</w:t>
      </w:r>
      <w:r w:rsidRPr="00796F8B">
        <w:t> </w:t>
      </w:r>
      <w:r w:rsidRPr="001A53D7">
        <w:rPr>
          <w:lang w:val="ru-RU"/>
        </w:rPr>
        <w:t>ИФИК БР (Космические службы).</w:t>
      </w:r>
      <w:r w:rsidRPr="00837C81">
        <w:rPr>
          <w:sz w:val="16"/>
          <w:szCs w:val="16"/>
        </w:rPr>
        <w:t>   </w:t>
      </w:r>
      <w:r w:rsidRPr="00837C81">
        <w:rPr>
          <w:sz w:val="16"/>
          <w:szCs w:val="16"/>
          <w:lang w:val="ru-RU"/>
        </w:rPr>
        <w:t> </w:t>
      </w:r>
      <w:r w:rsidRPr="00796F8B">
        <w:rPr>
          <w:sz w:val="16"/>
          <w:szCs w:val="16"/>
          <w:lang w:val="ru-RU"/>
        </w:rPr>
        <w:t>(ВКР-12)</w:t>
      </w:r>
    </w:p>
  </w:footnote>
  <w:footnote w:id="2">
    <w:p w:rsidR="00CB3542" w:rsidRPr="00BB208F" w:rsidRDefault="00CB3542" w:rsidP="0061463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BB208F">
        <w:rPr>
          <w:rStyle w:val="FootnoteReference"/>
          <w:lang w:val="ru-RU"/>
        </w:rPr>
        <w:t>28</w:t>
      </w:r>
      <w:r w:rsidRPr="00BB208F">
        <w:rPr>
          <w:lang w:val="ru-RU"/>
        </w:rPr>
        <w:t xml:space="preserve"> </w:t>
      </w:r>
      <w:r w:rsidRPr="00BB208F">
        <w:rPr>
          <w:lang w:val="ru-RU"/>
        </w:rPr>
        <w:tab/>
        <w:t>Эти положения не заменяют процедур, предусмотренных в Статьях</w:t>
      </w:r>
      <w:r w:rsidRPr="00BB208F">
        <w:rPr>
          <w:b/>
          <w:bCs/>
          <w:lang w:val="ru-RU"/>
        </w:rPr>
        <w:t> 9</w:t>
      </w:r>
      <w:r w:rsidRPr="00BB208F">
        <w:rPr>
          <w:lang w:val="ru-RU"/>
        </w:rPr>
        <w:t xml:space="preserve"> и </w:t>
      </w:r>
      <w:r w:rsidRPr="00BB208F">
        <w:rPr>
          <w:b/>
          <w:bCs/>
          <w:lang w:val="ru-RU"/>
        </w:rPr>
        <w:t>11</w:t>
      </w:r>
      <w:r w:rsidRPr="00BB208F">
        <w:rPr>
          <w:lang w:val="ru-RU"/>
        </w:rPr>
        <w:t>, если затрагиваются станции, отличные от станций для фидерных линий радиовещательной спутниковой службы, подчиняющихся Плану.</w:t>
      </w:r>
      <w:r w:rsidRPr="000D7800">
        <w:rPr>
          <w:sz w:val="16"/>
          <w:szCs w:val="16"/>
          <w:lang w:val="ru-RU"/>
        </w:rPr>
        <w:t>     (</w:t>
      </w:r>
      <w:r w:rsidRPr="00BB208F">
        <w:rPr>
          <w:sz w:val="16"/>
          <w:lang w:val="ru-RU"/>
        </w:rPr>
        <w:t>ВКР</w:t>
      </w:r>
      <w:r w:rsidRPr="00BB208F">
        <w:rPr>
          <w:sz w:val="16"/>
          <w:lang w:val="ru-RU"/>
        </w:rPr>
        <w:noBreakHyphen/>
        <w:t>03)</w:t>
      </w:r>
    </w:p>
  </w:footnote>
  <w:footnote w:id="3">
    <w:p w:rsidR="00CB3542" w:rsidRPr="00BB208F" w:rsidRDefault="00CB3542" w:rsidP="0061463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BB208F">
        <w:rPr>
          <w:rStyle w:val="FootnoteReference"/>
          <w:lang w:val="ru-RU"/>
        </w:rPr>
        <w:t>29</w:t>
      </w:r>
      <w:r w:rsidRPr="00BB208F">
        <w:rPr>
          <w:lang w:val="ru-RU"/>
        </w:rPr>
        <w:t xml:space="preserve"> </w:t>
      </w:r>
      <w:r w:rsidRPr="00BB208F">
        <w:rPr>
          <w:lang w:val="ru-RU"/>
        </w:rPr>
        <w:tab/>
        <w:t xml:space="preserve">Положения Резолюции </w:t>
      </w:r>
      <w:r w:rsidRPr="00BB208F">
        <w:rPr>
          <w:b/>
          <w:bCs/>
          <w:lang w:val="ru-RU"/>
        </w:rPr>
        <w:t>33 (Пересм. ВКР-97)</w:t>
      </w:r>
      <w:r w:rsidRPr="00BB208F">
        <w:rPr>
          <w:position w:val="6"/>
          <w:sz w:val="16"/>
          <w:szCs w:val="16"/>
          <w:lang w:val="ru-RU"/>
        </w:rPr>
        <w:t>*</w:t>
      </w:r>
      <w:r w:rsidRPr="00BB208F">
        <w:rPr>
          <w:lang w:val="ru-RU"/>
        </w:rPr>
        <w:t xml:space="preserve"> применяются для космических станций радиовещательной спутниковой службы, в отношении которых информация для предварительной публикации или запрос на координацию были получен</w:t>
      </w:r>
      <w:bookmarkStart w:id="166" w:name="_GoBack"/>
      <w:bookmarkEnd w:id="166"/>
      <w:r w:rsidRPr="00BB208F">
        <w:rPr>
          <w:lang w:val="ru-RU"/>
        </w:rPr>
        <w:t>ы Бюро до 1 января 1999 года.</w:t>
      </w:r>
    </w:p>
    <w:p w:rsidR="00CB3542" w:rsidRPr="00BB208F" w:rsidRDefault="00CB3542" w:rsidP="0061463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BB208F">
        <w:rPr>
          <w:position w:val="6"/>
          <w:sz w:val="16"/>
          <w:szCs w:val="16"/>
          <w:lang w:val="ru-RU"/>
        </w:rPr>
        <w:t>*</w:t>
      </w:r>
      <w:r w:rsidRPr="00BB208F">
        <w:rPr>
          <w:lang w:val="ru-RU"/>
        </w:rPr>
        <w:tab/>
      </w:r>
      <w:r w:rsidRPr="00BB208F">
        <w:rPr>
          <w:i/>
          <w:iCs/>
          <w:lang w:val="ru-RU"/>
        </w:rPr>
        <w:t>Примечание Секретариата</w:t>
      </w:r>
      <w:r w:rsidRPr="00B1125D">
        <w:rPr>
          <w:lang w:val="ru-RU"/>
        </w:rPr>
        <w:t>.</w:t>
      </w:r>
      <w:r w:rsidRPr="00BB208F">
        <w:rPr>
          <w:lang w:val="ru-RU"/>
        </w:rPr>
        <w:t> – Эта Резолюция была пересмотрена ВКР-03.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434A7C" w:rsidRDefault="00CB354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71DFD">
      <w:rPr>
        <w:noProof/>
      </w:rPr>
      <w:t>10</w:t>
    </w:r>
    <w:r>
      <w:fldChar w:fldCharType="end"/>
    </w:r>
  </w:p>
  <w:p w:rsidR="00CB3542" w:rsidRDefault="00CB3542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/120</w:t>
    </w:r>
    <w:r w:rsidR="009A63F1">
      <w:t>(Rev.1)</w:t>
    </w:r>
    <w:r>
      <w:t>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Komissarova, Olga">
    <w15:presenceInfo w15:providerId="AD" w15:userId="S-1-5-21-8740799-900759487-1415713722-15268"/>
  </w15:person>
  <w15:person w15:author="Turnbull, Karen">
    <w15:presenceInfo w15:providerId="AD" w15:userId="S-1-5-21-8740799-900759487-1415713722-6120"/>
  </w15:person>
  <w15:person w15:author="Author">
    <w15:presenceInfo w15:providerId="None" w15:userId="Author"/>
  </w15:person>
  <w15:person w15:author="Svechnikov, Andrey">
    <w15:presenceInfo w15:providerId="AD" w15:userId="S-1-5-21-8740799-900759487-1415713722-19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94314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55727"/>
    <w:rsid w:val="001A5585"/>
    <w:rsid w:val="001D4A5A"/>
    <w:rsid w:val="001E5FB4"/>
    <w:rsid w:val="00202CA0"/>
    <w:rsid w:val="002218A1"/>
    <w:rsid w:val="002219C9"/>
    <w:rsid w:val="00230582"/>
    <w:rsid w:val="002449AA"/>
    <w:rsid w:val="00245A1F"/>
    <w:rsid w:val="00290C74"/>
    <w:rsid w:val="002A2D3F"/>
    <w:rsid w:val="00300F84"/>
    <w:rsid w:val="00307FEA"/>
    <w:rsid w:val="00344EB8"/>
    <w:rsid w:val="00346BEC"/>
    <w:rsid w:val="0037178F"/>
    <w:rsid w:val="003C583C"/>
    <w:rsid w:val="003D6C13"/>
    <w:rsid w:val="003E281A"/>
    <w:rsid w:val="003F0078"/>
    <w:rsid w:val="003F1BB5"/>
    <w:rsid w:val="00413CB4"/>
    <w:rsid w:val="00434A7C"/>
    <w:rsid w:val="0045143A"/>
    <w:rsid w:val="004A58F4"/>
    <w:rsid w:val="004A7B14"/>
    <w:rsid w:val="004B716F"/>
    <w:rsid w:val="004C47ED"/>
    <w:rsid w:val="004F3B0D"/>
    <w:rsid w:val="0051315E"/>
    <w:rsid w:val="00514E1F"/>
    <w:rsid w:val="005305D5"/>
    <w:rsid w:val="00540D1E"/>
    <w:rsid w:val="0056014A"/>
    <w:rsid w:val="005651C9"/>
    <w:rsid w:val="00566EE2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633"/>
    <w:rsid w:val="00614771"/>
    <w:rsid w:val="00620DD7"/>
    <w:rsid w:val="00647B3A"/>
    <w:rsid w:val="00657DE0"/>
    <w:rsid w:val="00683D74"/>
    <w:rsid w:val="00692C06"/>
    <w:rsid w:val="006A6E9B"/>
    <w:rsid w:val="006C1027"/>
    <w:rsid w:val="00763F4F"/>
    <w:rsid w:val="00775720"/>
    <w:rsid w:val="00791513"/>
    <w:rsid w:val="007917AE"/>
    <w:rsid w:val="007A08B5"/>
    <w:rsid w:val="00811633"/>
    <w:rsid w:val="00812452"/>
    <w:rsid w:val="00815749"/>
    <w:rsid w:val="00837C81"/>
    <w:rsid w:val="008473AF"/>
    <w:rsid w:val="00851881"/>
    <w:rsid w:val="00871DFD"/>
    <w:rsid w:val="00872FC8"/>
    <w:rsid w:val="00896893"/>
    <w:rsid w:val="008B43F2"/>
    <w:rsid w:val="008C3257"/>
    <w:rsid w:val="008D3F44"/>
    <w:rsid w:val="009119CC"/>
    <w:rsid w:val="00917C0A"/>
    <w:rsid w:val="0092548A"/>
    <w:rsid w:val="00941A02"/>
    <w:rsid w:val="009A63F1"/>
    <w:rsid w:val="009B5CC2"/>
    <w:rsid w:val="009E377C"/>
    <w:rsid w:val="009E5FC8"/>
    <w:rsid w:val="00A117A3"/>
    <w:rsid w:val="00A138D0"/>
    <w:rsid w:val="00A141AF"/>
    <w:rsid w:val="00A2044F"/>
    <w:rsid w:val="00A326C4"/>
    <w:rsid w:val="00A4600A"/>
    <w:rsid w:val="00A57C04"/>
    <w:rsid w:val="00A61057"/>
    <w:rsid w:val="00A710E7"/>
    <w:rsid w:val="00A81026"/>
    <w:rsid w:val="00A97EC0"/>
    <w:rsid w:val="00AC43B1"/>
    <w:rsid w:val="00AC66E6"/>
    <w:rsid w:val="00AD0C89"/>
    <w:rsid w:val="00B1125D"/>
    <w:rsid w:val="00B468A6"/>
    <w:rsid w:val="00B75113"/>
    <w:rsid w:val="00BA13A4"/>
    <w:rsid w:val="00BA1AA1"/>
    <w:rsid w:val="00BA35DC"/>
    <w:rsid w:val="00BC5313"/>
    <w:rsid w:val="00BD62EF"/>
    <w:rsid w:val="00C20466"/>
    <w:rsid w:val="00C266F4"/>
    <w:rsid w:val="00C324A8"/>
    <w:rsid w:val="00C56E7A"/>
    <w:rsid w:val="00C779CE"/>
    <w:rsid w:val="00CB3542"/>
    <w:rsid w:val="00CC47C6"/>
    <w:rsid w:val="00CC4DE6"/>
    <w:rsid w:val="00CE5E47"/>
    <w:rsid w:val="00CF020F"/>
    <w:rsid w:val="00CF4AF6"/>
    <w:rsid w:val="00D2502E"/>
    <w:rsid w:val="00D53715"/>
    <w:rsid w:val="00D920F8"/>
    <w:rsid w:val="00DE0ADC"/>
    <w:rsid w:val="00DE2EBA"/>
    <w:rsid w:val="00E2253F"/>
    <w:rsid w:val="00E43E99"/>
    <w:rsid w:val="00E5155F"/>
    <w:rsid w:val="00E61F60"/>
    <w:rsid w:val="00E65919"/>
    <w:rsid w:val="00E929B3"/>
    <w:rsid w:val="00E976C1"/>
    <w:rsid w:val="00F03125"/>
    <w:rsid w:val="00F21A03"/>
    <w:rsid w:val="00F444E8"/>
    <w:rsid w:val="00F447E8"/>
    <w:rsid w:val="00F52003"/>
    <w:rsid w:val="00F60561"/>
    <w:rsid w:val="00F65C19"/>
    <w:rsid w:val="00F704E3"/>
    <w:rsid w:val="00F761D2"/>
    <w:rsid w:val="00F8087A"/>
    <w:rsid w:val="00F97203"/>
    <w:rsid w:val="00FC4BBD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530A18-E999-44F2-A846-0BAAEB1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6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683D74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BRNormal">
    <w:name w:val="BR_Normal"/>
    <w:basedOn w:val="DefaultParagraphFont"/>
    <w:uiPriority w:val="1"/>
    <w:qFormat/>
    <w:rsid w:val="0061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R15-WRC15-C-0120!!MSW-R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75ECF-8B3A-4841-8D4A-3C0CF344B69F}">
  <ds:schemaRefs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2E0D3C-16D0-49C6-BD9A-45C3F105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3404</Words>
  <Characters>22539</Characters>
  <Application>Microsoft Office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R15-WRC15-C-0120!!MSW-R</vt:lpstr>
    </vt:vector>
  </TitlesOfParts>
  <Manager>General Secretariat - Pool</Manager>
  <Company>International Telecommunication Union (ITU)</Company>
  <LinksUpToDate>false</LinksUpToDate>
  <CharactersWithSpaces>25892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R15-WRC15-C-0120!!MSW-R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19</cp:revision>
  <cp:lastPrinted>2015-10-30T21:42:00Z</cp:lastPrinted>
  <dcterms:created xsi:type="dcterms:W3CDTF">2015-10-30T19:39:00Z</dcterms:created>
  <dcterms:modified xsi:type="dcterms:W3CDTF">2015-10-31T16:19:00Z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