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123</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17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Angola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w:t>
            </w:r>
            <w:bookmarkStart w:id="8" w:name="_GoBack"/>
            <w:bookmarkEnd w:id="8"/>
            <w:r>
              <w:t xml:space="preserve"> 8</w:t>
            </w:r>
          </w:p>
        </w:tc>
      </w:tr>
    </w:tbl>
    <w:bookmarkEnd w:id="6"/>
    <w:bookmarkEnd w:id="7"/>
    <w:p w:rsidR="00B02325" w:rsidRPr="000002F2" w:rsidRDefault="00B4780E" w:rsidP="00584B2B">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241FA2" w:rsidRPr="00BC41F3" w:rsidRDefault="00241FA2" w:rsidP="00BC41F3">
      <w:pPr>
        <w:rPr>
          <w:lang w:val="en-US"/>
        </w:rPr>
      </w:pPr>
    </w:p>
    <w:p w:rsidR="00BC41F3" w:rsidRPr="00BC41F3" w:rsidRDefault="00BC41F3" w:rsidP="00584B2B">
      <w:pPr>
        <w:pStyle w:val="Headingb"/>
        <w:rPr>
          <w:lang w:val="en-US"/>
        </w:rPr>
      </w:pPr>
      <w:r w:rsidRPr="00BC41F3">
        <w:rPr>
          <w:lang w:val="en-US"/>
        </w:rPr>
        <w:t>Introduction</w:t>
      </w:r>
    </w:p>
    <w:p w:rsidR="00BC41F3" w:rsidRPr="00BC41F3" w:rsidRDefault="00BC41F3" w:rsidP="00584B2B">
      <w:pPr>
        <w:rPr>
          <w:bCs/>
          <w:color w:val="000000"/>
          <w:szCs w:val="24"/>
        </w:rPr>
      </w:pPr>
      <w:r w:rsidRPr="00BC41F3">
        <w:rPr>
          <w:lang w:val="en-US"/>
        </w:rPr>
        <w:t xml:space="preserve">In accordance with Resolution 26 (Rev.WRC-07), the administration of Angola has examined the footnotes to the table of Frequency Allocations and proposes that the country name of Angola be deleted in </w:t>
      </w:r>
      <w:r>
        <w:rPr>
          <w:lang w:val="en-US"/>
        </w:rPr>
        <w:t>RR</w:t>
      </w:r>
      <w:r w:rsidRPr="00BC41F3">
        <w:rPr>
          <w:lang w:val="en-US"/>
        </w:rPr>
        <w:t xml:space="preserve"> footnote</w:t>
      </w:r>
      <w:r>
        <w:rPr>
          <w:lang w:val="en-US"/>
        </w:rPr>
        <w:t>s</w:t>
      </w:r>
      <w:r w:rsidRPr="00BC41F3">
        <w:rPr>
          <w:lang w:val="en-US"/>
        </w:rPr>
        <w:t xml:space="preserve"> No</w:t>
      </w:r>
      <w:r>
        <w:rPr>
          <w:lang w:val="en-US"/>
        </w:rPr>
        <w:t>s</w:t>
      </w:r>
      <w:r w:rsidRPr="00BC41F3">
        <w:rPr>
          <w:lang w:val="en-US"/>
        </w:rPr>
        <w:t xml:space="preserve">. </w:t>
      </w:r>
      <w:r w:rsidRPr="00BC41F3">
        <w:rPr>
          <w:bCs/>
        </w:rPr>
        <w:t>5.68</w:t>
      </w:r>
      <w:r>
        <w:rPr>
          <w:bCs/>
        </w:rPr>
        <w:t>,</w:t>
      </w:r>
      <w:r w:rsidRPr="00BC41F3">
        <w:rPr>
          <w:bCs/>
        </w:rPr>
        <w:t xml:space="preserve"> 5.93</w:t>
      </w:r>
      <w:r>
        <w:rPr>
          <w:bCs/>
        </w:rPr>
        <w:t>,</w:t>
      </w:r>
      <w:r w:rsidRPr="00BC41F3">
        <w:rPr>
          <w:bCs/>
        </w:rPr>
        <w:t xml:space="preserve"> 5.98</w:t>
      </w:r>
      <w:r>
        <w:rPr>
          <w:bCs/>
        </w:rPr>
        <w:t>,</w:t>
      </w:r>
      <w:r w:rsidRPr="00BC41F3">
        <w:rPr>
          <w:bCs/>
        </w:rPr>
        <w:t xml:space="preserve"> </w:t>
      </w:r>
      <w:r>
        <w:rPr>
          <w:bCs/>
        </w:rPr>
        <w:t>5.201, 5.494,</w:t>
      </w:r>
      <w:r w:rsidRPr="00BC41F3">
        <w:rPr>
          <w:bCs/>
        </w:rPr>
        <w:t xml:space="preserve"> 5.500</w:t>
      </w:r>
      <w:r>
        <w:rPr>
          <w:bCs/>
        </w:rPr>
        <w:t>,</w:t>
      </w:r>
      <w:r w:rsidRPr="00BC41F3">
        <w:rPr>
          <w:bCs/>
        </w:rPr>
        <w:t xml:space="preserve"> 5.505</w:t>
      </w:r>
      <w:r>
        <w:rPr>
          <w:rFonts w:ascii="Calibri" w:hAnsi="Calibri"/>
          <w:bCs/>
          <w:color w:val="000000"/>
          <w:szCs w:val="24"/>
        </w:rPr>
        <w:t>,</w:t>
      </w:r>
      <w:r w:rsidRPr="00BC41F3">
        <w:rPr>
          <w:rFonts w:ascii="Calibri" w:hAnsi="Calibri"/>
          <w:bCs/>
          <w:color w:val="000000"/>
          <w:szCs w:val="24"/>
        </w:rPr>
        <w:t xml:space="preserve"> </w:t>
      </w:r>
      <w:r w:rsidRPr="00BC41F3">
        <w:rPr>
          <w:bCs/>
        </w:rPr>
        <w:t>5.512</w:t>
      </w:r>
      <w:r>
        <w:rPr>
          <w:rFonts w:ascii="Calibri" w:hAnsi="Calibri"/>
          <w:bCs/>
          <w:color w:val="000000"/>
          <w:szCs w:val="24"/>
        </w:rPr>
        <w:t>,</w:t>
      </w:r>
      <w:r w:rsidRPr="00BC41F3">
        <w:rPr>
          <w:bCs/>
        </w:rPr>
        <w:t xml:space="preserve"> 5.514</w:t>
      </w:r>
      <w:r>
        <w:rPr>
          <w:bCs/>
        </w:rPr>
        <w:t>,</w:t>
      </w:r>
      <w:r w:rsidRPr="00BC41F3">
        <w:rPr>
          <w:rFonts w:ascii="Calibri" w:hAnsi="Calibri"/>
          <w:bCs/>
          <w:color w:val="000000"/>
          <w:szCs w:val="24"/>
        </w:rPr>
        <w:t xml:space="preserve"> </w:t>
      </w:r>
      <w:r w:rsidRPr="00BC41F3">
        <w:rPr>
          <w:bCs/>
        </w:rPr>
        <w:t>5.524</w:t>
      </w:r>
      <w:r w:rsidRPr="00BC41F3">
        <w:rPr>
          <w:rFonts w:ascii="Calibri" w:hAnsi="Calibri"/>
          <w:bCs/>
          <w:color w:val="000000"/>
          <w:szCs w:val="24"/>
        </w:rPr>
        <w:t>.</w:t>
      </w:r>
    </w:p>
    <w:p w:rsidR="00BC41F3" w:rsidRPr="00B557D1" w:rsidRDefault="00BC41F3" w:rsidP="00584B2B">
      <w:pPr>
        <w:pStyle w:val="Headingb"/>
        <w:rPr>
          <w:lang w:val="en-US"/>
        </w:rPr>
      </w:pPr>
      <w:r w:rsidRPr="00B557D1">
        <w:rPr>
          <w:lang w:val="en-US"/>
        </w:rPr>
        <w:t>Proposals</w:t>
      </w:r>
    </w:p>
    <w:p w:rsidR="00187BD9" w:rsidRPr="00BC41F3" w:rsidRDefault="00187BD9" w:rsidP="00BC41F3">
      <w:pPr>
        <w:rPr>
          <w:lang w:val="en-US"/>
        </w:rPr>
      </w:pPr>
      <w:r w:rsidRPr="00BC41F3">
        <w:rPr>
          <w:lang w:val="en-US"/>
        </w:rPr>
        <w:br w:type="page"/>
      </w:r>
    </w:p>
    <w:p w:rsidR="009B463A" w:rsidRDefault="00B4780E" w:rsidP="00584B2B">
      <w:pPr>
        <w:pStyle w:val="ArtNo"/>
        <w:rPr>
          <w:lang w:val="en-AU"/>
        </w:rPr>
      </w:pPr>
      <w:bookmarkStart w:id="9" w:name="_Toc327956582"/>
      <w:r w:rsidRPr="006D07BF">
        <w:lastRenderedPageBreak/>
        <w:t>ARTICLE</w:t>
      </w:r>
      <w:r>
        <w:rPr>
          <w:lang w:val="en-AU"/>
        </w:rPr>
        <w:t xml:space="preserve"> </w:t>
      </w:r>
      <w:r>
        <w:rPr>
          <w:rStyle w:val="href"/>
          <w:rFonts w:eastAsiaTheme="majorEastAsia"/>
          <w:color w:val="000000"/>
          <w:lang w:val="en-AU"/>
        </w:rPr>
        <w:t>5</w:t>
      </w:r>
      <w:bookmarkEnd w:id="9"/>
    </w:p>
    <w:p w:rsidR="009B463A" w:rsidRDefault="00B4780E" w:rsidP="009B463A">
      <w:pPr>
        <w:pStyle w:val="Arttitle"/>
        <w:rPr>
          <w:lang w:val="en-US"/>
        </w:rPr>
      </w:pPr>
      <w:bookmarkStart w:id="10" w:name="_Toc327956583"/>
      <w:r w:rsidRPr="006D07BF">
        <w:t>Frequency</w:t>
      </w:r>
      <w:r>
        <w:t xml:space="preserve"> allocations</w:t>
      </w:r>
      <w:bookmarkEnd w:id="10"/>
    </w:p>
    <w:p w:rsidR="009B463A" w:rsidRPr="00B25B23" w:rsidRDefault="00B4780E" w:rsidP="00584B2B">
      <w:pPr>
        <w:pStyle w:val="Section1"/>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165326" w:rsidRDefault="00B4780E">
      <w:pPr>
        <w:pStyle w:val="Proposal"/>
      </w:pPr>
      <w:r>
        <w:t>MOD</w:t>
      </w:r>
      <w:r>
        <w:tab/>
        <w:t>AGL/123/1</w:t>
      </w:r>
    </w:p>
    <w:p w:rsidR="009B463A" w:rsidRPr="004046E7" w:rsidRDefault="00B4780E" w:rsidP="00584B2B">
      <w:pPr>
        <w:pStyle w:val="Note"/>
      </w:pPr>
      <w:r w:rsidRPr="004046E7">
        <w:rPr>
          <w:rStyle w:val="Artdef"/>
        </w:rPr>
        <w:t>5.68</w:t>
      </w:r>
      <w:r w:rsidRPr="004046E7">
        <w:tab/>
      </w:r>
      <w:r w:rsidRPr="004046E7">
        <w:rPr>
          <w:i/>
        </w:rPr>
        <w:t>Alternative allocation:  </w:t>
      </w:r>
      <w:r w:rsidRPr="004046E7">
        <w:t xml:space="preserve">in </w:t>
      </w:r>
      <w:del w:id="11" w:author="Capdessus, Isabelle" w:date="2015-10-21T14:17:00Z">
        <w:r w:rsidRPr="004046E7" w:rsidDel="00BC41F3">
          <w:delText xml:space="preserve">Angola, </w:delText>
        </w:r>
      </w:del>
      <w:r w:rsidRPr="004046E7">
        <w:t>Congo (Rep. of the), the Dem. Rep. of the Congo and South Africa, the band 160-200 kHz is allocated to the fixed service on a primary basis.</w:t>
      </w:r>
      <w:r>
        <w:rPr>
          <w:sz w:val="16"/>
        </w:rPr>
        <w:t>  </w:t>
      </w:r>
      <w:r w:rsidRPr="004046E7">
        <w:rPr>
          <w:sz w:val="16"/>
        </w:rPr>
        <w:t>  (</w:t>
      </w:r>
      <w:r>
        <w:rPr>
          <w:sz w:val="16"/>
        </w:rPr>
        <w:t>WRC</w:t>
      </w:r>
      <w:r>
        <w:rPr>
          <w:sz w:val="16"/>
        </w:rPr>
        <w:noBreakHyphen/>
      </w:r>
      <w:del w:id="12" w:author="Capdessus, Isabelle" w:date="2015-10-21T14:18:00Z">
        <w:r w:rsidRPr="004046E7" w:rsidDel="00BC41F3">
          <w:rPr>
            <w:sz w:val="16"/>
          </w:rPr>
          <w:delText>12</w:delText>
        </w:r>
      </w:del>
      <w:ins w:id="13" w:author="Capdessus, Isabelle" w:date="2015-10-21T14:18:00Z">
        <w:r w:rsidR="00BC41F3">
          <w:rPr>
            <w:sz w:val="16"/>
          </w:rPr>
          <w:t>15</w:t>
        </w:r>
      </w:ins>
      <w:r w:rsidRPr="004046E7">
        <w:rPr>
          <w:sz w:val="16"/>
        </w:rPr>
        <w:t>)</w:t>
      </w:r>
    </w:p>
    <w:p w:rsidR="00165326" w:rsidRDefault="00B4780E">
      <w:pPr>
        <w:pStyle w:val="Reasons"/>
      </w:pPr>
      <w:r>
        <w:rPr>
          <w:b/>
        </w:rPr>
        <w:t>Reasons:</w:t>
      </w:r>
      <w:r>
        <w:tab/>
      </w:r>
      <w:r w:rsidR="00BC41F3">
        <w:t>This footnote is no longer required for Angola.</w:t>
      </w:r>
    </w:p>
    <w:p w:rsidR="00165326" w:rsidRDefault="00B4780E">
      <w:pPr>
        <w:pStyle w:val="Proposal"/>
      </w:pPr>
      <w:r>
        <w:t>MOD</w:t>
      </w:r>
      <w:r>
        <w:tab/>
        <w:t>AGL/123/2</w:t>
      </w:r>
    </w:p>
    <w:p w:rsidR="009B463A" w:rsidRPr="004046E7" w:rsidRDefault="00B4780E">
      <w:pPr>
        <w:pStyle w:val="Note"/>
      </w:pPr>
      <w:r w:rsidRPr="004046E7">
        <w:rPr>
          <w:rStyle w:val="Artdef"/>
        </w:rPr>
        <w:t>5.93</w:t>
      </w:r>
      <w:r w:rsidRPr="004046E7">
        <w:tab/>
      </w:r>
      <w:r w:rsidRPr="00584B2B">
        <w:rPr>
          <w:i/>
        </w:rPr>
        <w:t>Additional allocation</w:t>
      </w:r>
      <w:r w:rsidRPr="00B77549">
        <w:rPr>
          <w:i/>
          <w:iCs/>
        </w:rPr>
        <w:t>: </w:t>
      </w:r>
      <w:r w:rsidRPr="006B6C62">
        <w:t> </w:t>
      </w:r>
      <w:r w:rsidRPr="004046E7">
        <w:t xml:space="preserve">in </w:t>
      </w:r>
      <w:del w:id="14" w:author="Capdessus, Isabelle" w:date="2015-10-21T14:18:00Z">
        <w:r w:rsidRPr="004046E7" w:rsidDel="00BC41F3">
          <w:delText xml:space="preserve">Angola, </w:delText>
        </w:r>
      </w:del>
      <w:r w:rsidRPr="004046E7">
        <w:t>Armenia, Azerbaijan, Belarus, the Russian Federation, Georgia, Hungary, Kazakhstan, Latvia, Lithuania, Mongolia, Nigeria, Uzbekistan, Poland, Kyrgyzstan, Slovakia, Tajikistan, Chad, Turkmenistan and Ukraine, the bands 1 625</w:t>
      </w:r>
      <w:r>
        <w:noBreakHyphen/>
      </w:r>
      <w:r w:rsidRPr="004046E7">
        <w:t>1 635 kHz, 1 800-1 810 kHz and 2 160-2 170 kHz are also allocated to the fixed and land mobile services on a primary basis, subject to agreement obtained under No. </w:t>
      </w:r>
      <w:r w:rsidRPr="004046E7">
        <w:rPr>
          <w:rStyle w:val="ArtrefBold"/>
        </w:rPr>
        <w:t>9.21</w:t>
      </w:r>
      <w:r w:rsidRPr="004046E7">
        <w:t>.</w:t>
      </w:r>
      <w:r>
        <w:rPr>
          <w:sz w:val="16"/>
        </w:rPr>
        <w:t>  </w:t>
      </w:r>
      <w:r w:rsidRPr="004046E7">
        <w:rPr>
          <w:sz w:val="16"/>
        </w:rPr>
        <w:t>  (</w:t>
      </w:r>
      <w:r>
        <w:rPr>
          <w:sz w:val="16"/>
        </w:rPr>
        <w:t>WRC</w:t>
      </w:r>
      <w:r>
        <w:rPr>
          <w:sz w:val="16"/>
        </w:rPr>
        <w:noBreakHyphen/>
      </w:r>
      <w:del w:id="15" w:author="Capdessus, Isabelle" w:date="2015-10-21T14:18:00Z">
        <w:r w:rsidRPr="004046E7" w:rsidDel="00BC41F3">
          <w:rPr>
            <w:sz w:val="16"/>
          </w:rPr>
          <w:delText>12</w:delText>
        </w:r>
      </w:del>
      <w:ins w:id="16" w:author="Capdessus, Isabelle" w:date="2015-10-21T14:18:00Z">
        <w:r w:rsidR="00BC41F3">
          <w:rPr>
            <w:sz w:val="16"/>
          </w:rPr>
          <w:t>15</w:t>
        </w:r>
      </w:ins>
      <w:r w:rsidRPr="004046E7">
        <w:rPr>
          <w:sz w:val="16"/>
        </w:rPr>
        <w:t>)</w:t>
      </w:r>
    </w:p>
    <w:p w:rsidR="00165326" w:rsidRDefault="00B4780E">
      <w:pPr>
        <w:pStyle w:val="Reasons"/>
      </w:pPr>
      <w:r>
        <w:rPr>
          <w:b/>
        </w:rPr>
        <w:t>Reasons:</w:t>
      </w:r>
      <w:r>
        <w:tab/>
      </w:r>
      <w:r w:rsidR="00BC41F3">
        <w:t>This footnote is no longer required for Angola.</w:t>
      </w:r>
    </w:p>
    <w:p w:rsidR="00165326" w:rsidRDefault="00B4780E">
      <w:pPr>
        <w:pStyle w:val="Proposal"/>
      </w:pPr>
      <w:r>
        <w:t>MOD</w:t>
      </w:r>
      <w:r>
        <w:tab/>
        <w:t>AGL/123/3</w:t>
      </w:r>
    </w:p>
    <w:p w:rsidR="009B463A" w:rsidRPr="004046E7" w:rsidRDefault="00B4780E">
      <w:pPr>
        <w:pStyle w:val="Note"/>
        <w:rPr>
          <w:sz w:val="16"/>
        </w:rPr>
      </w:pPr>
      <w:r w:rsidRPr="004046E7">
        <w:rPr>
          <w:rStyle w:val="Artdef"/>
        </w:rPr>
        <w:t>5.98</w:t>
      </w:r>
      <w:r w:rsidRPr="004046E7">
        <w:tab/>
      </w:r>
      <w:r w:rsidRPr="00584B2B">
        <w:rPr>
          <w:i/>
        </w:rPr>
        <w:t>Alternative allocation</w:t>
      </w:r>
      <w:r w:rsidRPr="006B6C62">
        <w:t>:  </w:t>
      </w:r>
      <w:r w:rsidRPr="004046E7">
        <w:t xml:space="preserve">in </w:t>
      </w:r>
      <w:del w:id="17" w:author="Capdessus, Isabelle" w:date="2015-10-21T14:18:00Z">
        <w:r w:rsidRPr="004046E7" w:rsidDel="00BC41F3">
          <w:delText xml:space="preserve">Angola, </w:delText>
        </w:r>
      </w:del>
      <w:r w:rsidRPr="004046E7">
        <w:t>Armenia, Azerbaijan, Belarus, Belgium, Cameroon, Congo (Rep. of the), Denmark, Egypt, Eritrea, Spain, Ethiopia, the Russian Federation, Georgia, Greece, Italy, Kazakhstan, Lebanon, Lithuania, the Syrian Arab Republic, Kyrgyzstan, Somalia, Tajikistan, Tunisia, Turkmenistan, Turkey and Ukraine, the band 1 810-1 830 kHz is allocated to the fixed and mobile, except aeronautical mobile, services on a primary basis.</w:t>
      </w:r>
      <w:r>
        <w:rPr>
          <w:sz w:val="16"/>
        </w:rPr>
        <w:t>  </w:t>
      </w:r>
      <w:r w:rsidRPr="004046E7">
        <w:rPr>
          <w:sz w:val="16"/>
        </w:rPr>
        <w:t>  (</w:t>
      </w:r>
      <w:r>
        <w:rPr>
          <w:sz w:val="16"/>
        </w:rPr>
        <w:t>WRC</w:t>
      </w:r>
      <w:r>
        <w:rPr>
          <w:sz w:val="16"/>
        </w:rPr>
        <w:noBreakHyphen/>
      </w:r>
      <w:del w:id="18" w:author="Capdessus, Isabelle" w:date="2015-10-21T14:18:00Z">
        <w:r w:rsidRPr="004046E7" w:rsidDel="00BC41F3">
          <w:rPr>
            <w:sz w:val="16"/>
          </w:rPr>
          <w:delText>12</w:delText>
        </w:r>
      </w:del>
      <w:ins w:id="19" w:author="Capdessus, Isabelle" w:date="2015-10-21T14:18: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pPr>
        <w:pStyle w:val="Proposal"/>
      </w:pPr>
      <w:r>
        <w:t>MOD</w:t>
      </w:r>
      <w:r>
        <w:tab/>
        <w:t>AGL/123/4</w:t>
      </w:r>
    </w:p>
    <w:p w:rsidR="009B463A" w:rsidRDefault="00B4780E">
      <w:pPr>
        <w:pStyle w:val="Note"/>
        <w:rPr>
          <w:sz w:val="16"/>
        </w:rPr>
      </w:pPr>
      <w:r w:rsidRPr="004046E7">
        <w:rPr>
          <w:rStyle w:val="Artdef"/>
        </w:rPr>
        <w:t>5.201</w:t>
      </w:r>
      <w:r w:rsidRPr="004046E7">
        <w:tab/>
      </w:r>
      <w:r w:rsidRPr="00584B2B">
        <w:rPr>
          <w:i/>
        </w:rPr>
        <w:t>Additional allocation</w:t>
      </w:r>
      <w:r w:rsidRPr="004046E7">
        <w:rPr>
          <w:i/>
        </w:rPr>
        <w:t>:  </w:t>
      </w:r>
      <w:r w:rsidRPr="004046E7">
        <w:t xml:space="preserve">in </w:t>
      </w:r>
      <w:del w:id="20" w:author="Capdessus, Isabelle" w:date="2015-10-21T14:18:00Z">
        <w:r w:rsidRPr="004046E7" w:rsidDel="00BC41F3">
          <w:delText xml:space="preserve">Angola, </w:delText>
        </w:r>
      </w:del>
      <w:r w:rsidRPr="004046E7">
        <w:t xml:space="preserve">Armenia, Azerbaijan, Belarus, Bulgaria, Estonia, the Russian Federation, Georgia, Hungary, Iran (Islamic Republic of), </w:t>
      </w:r>
      <w:r>
        <w:t>Iraq (Republic of)</w:t>
      </w:r>
      <w:r w:rsidRPr="004046E7">
        <w:t>, Japan, Kazakhstan, Latvia, Moldova, Mongolia, Mozambique, Uzbekistan, Papua New Guinea, Poland, Kyrgyzstan, Romania, Tajikistan, Turkmenistan and Ukraine, the band 132-136</w:t>
      </w:r>
      <w:r>
        <w:t> MHz</w:t>
      </w:r>
      <w:r w:rsidRPr="004046E7">
        <w:t xml:space="preserve"> is also allocated to the aeronautical mobile (OR) service on a primary basis. In assigning frequencies to stations of the aeronautical mobile (OR) service, the administration shall take account of the frequencies assigned to stations in the aeronautical mobile (R) service.</w:t>
      </w:r>
      <w:r>
        <w:rPr>
          <w:sz w:val="16"/>
        </w:rPr>
        <w:t>  </w:t>
      </w:r>
      <w:r w:rsidRPr="004046E7">
        <w:rPr>
          <w:sz w:val="16"/>
        </w:rPr>
        <w:t>  (</w:t>
      </w:r>
      <w:r>
        <w:rPr>
          <w:sz w:val="16"/>
        </w:rPr>
        <w:t>WRC</w:t>
      </w:r>
      <w:r>
        <w:rPr>
          <w:sz w:val="16"/>
        </w:rPr>
        <w:noBreakHyphen/>
      </w:r>
      <w:del w:id="21" w:author="Capdessus, Isabelle" w:date="2015-10-21T14:18:00Z">
        <w:r w:rsidRPr="004046E7" w:rsidDel="00BC41F3">
          <w:rPr>
            <w:sz w:val="16"/>
          </w:rPr>
          <w:delText>12</w:delText>
        </w:r>
      </w:del>
      <w:ins w:id="22" w:author="Capdessus, Isabelle" w:date="2015-10-21T14:18: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w:t>
      </w:r>
      <w:r w:rsidR="00B557D1">
        <w:t>5</w:t>
      </w:r>
    </w:p>
    <w:p w:rsidR="009B463A" w:rsidRDefault="00B4780E" w:rsidP="00584B2B">
      <w:pPr>
        <w:pStyle w:val="Note"/>
        <w:rPr>
          <w:sz w:val="16"/>
        </w:rPr>
      </w:pPr>
      <w:r w:rsidRPr="004046E7">
        <w:rPr>
          <w:rStyle w:val="Artdef"/>
        </w:rPr>
        <w:t>5.494</w:t>
      </w:r>
      <w:r w:rsidRPr="004046E7">
        <w:rPr>
          <w:rStyle w:val="Artdef"/>
        </w:rPr>
        <w:tab/>
      </w:r>
      <w:r w:rsidRPr="00584B2B">
        <w:rPr>
          <w:i/>
        </w:rPr>
        <w:t>Additional allocation</w:t>
      </w:r>
      <w:r w:rsidRPr="004046E7">
        <w:rPr>
          <w:i/>
        </w:rPr>
        <w:t>:  </w:t>
      </w:r>
      <w:r w:rsidRPr="004046E7">
        <w:t xml:space="preserve">in Algeria, </w:t>
      </w:r>
      <w:del w:id="23" w:author="Capdessus, Isabelle" w:date="2015-10-21T14:19:00Z">
        <w:r w:rsidRPr="004046E7" w:rsidDel="00BC41F3">
          <w:delText xml:space="preserve">Angola, </w:delText>
        </w:r>
      </w:del>
      <w:r w:rsidRPr="004046E7">
        <w:t xml:space="preserve">Saudi Arabia, Bahrain, Cameroon, the Central African Rep., Congo (Rep. of the), Côte d’Ivoire, Djibouti, Egypt, the United Arab Emirates, Eritrea, Ethiopia, Gabon, Ghana, Guinea, </w:t>
      </w:r>
      <w:r>
        <w:t>Iraq</w:t>
      </w:r>
      <w:r w:rsidRPr="004046E7">
        <w:t>, Israel, Jordan, Kuwait, Lebanon, Libya, Madagascar, Mali, Morocco, Mongolia, Nigeria, Oman, Qatar, the Syrian Arab Republic, the Dem. Rep. of the Congo, Somalia, Sudan, South Sudan, Chad, Togo and Yemen, the band 12.5-</w:t>
      </w:r>
      <w:r w:rsidRPr="004046E7">
        <w:lastRenderedPageBreak/>
        <w:t>12.75 GHz is also allocated to the fixed and mobile, except aeronautical mobile, services on a primary basis.</w:t>
      </w:r>
      <w:r>
        <w:rPr>
          <w:sz w:val="16"/>
        </w:rPr>
        <w:t>  </w:t>
      </w:r>
      <w:r w:rsidRPr="004046E7">
        <w:rPr>
          <w:sz w:val="16"/>
        </w:rPr>
        <w:t>  (</w:t>
      </w:r>
      <w:r>
        <w:rPr>
          <w:sz w:val="16"/>
        </w:rPr>
        <w:t>WRC</w:t>
      </w:r>
      <w:r>
        <w:rPr>
          <w:sz w:val="16"/>
        </w:rPr>
        <w:noBreakHyphen/>
      </w:r>
      <w:del w:id="24" w:author="Capdessus, Isabelle" w:date="2015-10-21T14:19:00Z">
        <w:r w:rsidRPr="004046E7" w:rsidDel="00BC41F3">
          <w:rPr>
            <w:sz w:val="16"/>
          </w:rPr>
          <w:delText>12</w:delText>
        </w:r>
      </w:del>
      <w:ins w:id="25" w:author="Capdessus, Isabelle" w:date="2015-10-21T14:19: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w:t>
      </w:r>
      <w:r w:rsidR="00B557D1">
        <w:t>6</w:t>
      </w:r>
    </w:p>
    <w:p w:rsidR="009B463A" w:rsidRPr="004046E7" w:rsidRDefault="00B4780E">
      <w:pPr>
        <w:pStyle w:val="Note"/>
      </w:pPr>
      <w:r w:rsidRPr="004046E7">
        <w:rPr>
          <w:rStyle w:val="Artdef"/>
        </w:rPr>
        <w:t>5.500</w:t>
      </w:r>
      <w:r w:rsidRPr="004046E7">
        <w:tab/>
      </w:r>
      <w:r w:rsidRPr="00584B2B">
        <w:rPr>
          <w:i/>
        </w:rPr>
        <w:t>Additional allocation</w:t>
      </w:r>
      <w:r w:rsidRPr="00B77549">
        <w:rPr>
          <w:i/>
          <w:iCs/>
        </w:rPr>
        <w:t>: </w:t>
      </w:r>
      <w:r w:rsidRPr="006B6C62">
        <w:t> </w:t>
      </w:r>
      <w:r w:rsidRPr="00584B2B">
        <w:t xml:space="preserve">in Algeria, </w:t>
      </w:r>
      <w:del w:id="26" w:author="Capdessus, Isabelle" w:date="2015-10-21T14:20:00Z">
        <w:r w:rsidRPr="00584B2B" w:rsidDel="00BC41F3">
          <w:delText xml:space="preserve">Angola, </w:delText>
        </w:r>
      </w:del>
      <w:r w:rsidRPr="00584B2B">
        <w:t>Saudi Arabia, Bahrain, Brunei Darussalam, Cameroon, Egypt, the United Arab Emirates, Gabon, Indonesia, Iran (Islamic Republic of), Iraq, Israel, Jordan, Kuwait, Lebanon, Madagascar</w:t>
      </w:r>
      <w:r w:rsidRPr="004046E7">
        <w:t>, Malaysia, Mali, Morocco, Mauritania, Niger, Nigeria, Oman, Qatar, the Syrian Arab Republic, Singapore, Sudan, South Sudan, Chad and Tunisia, the band 13.4-14 GHz is also allocated to the fixed and mobile services on a primary basis. In Pakistan, the band 13.4-13.75 GHz is also allocated to the fixed and mobile services on a primary basis.</w:t>
      </w:r>
      <w:r>
        <w:rPr>
          <w:sz w:val="16"/>
        </w:rPr>
        <w:t>  </w:t>
      </w:r>
      <w:r w:rsidRPr="004046E7">
        <w:rPr>
          <w:sz w:val="16"/>
        </w:rPr>
        <w:t>  (</w:t>
      </w:r>
      <w:r>
        <w:rPr>
          <w:sz w:val="16"/>
        </w:rPr>
        <w:t>WRC</w:t>
      </w:r>
      <w:r>
        <w:rPr>
          <w:sz w:val="16"/>
        </w:rPr>
        <w:noBreakHyphen/>
      </w:r>
      <w:del w:id="27" w:author="Capdessus, Isabelle" w:date="2015-10-21T14:20:00Z">
        <w:r w:rsidRPr="004046E7" w:rsidDel="00BC41F3">
          <w:rPr>
            <w:sz w:val="16"/>
          </w:rPr>
          <w:delText>12</w:delText>
        </w:r>
      </w:del>
      <w:ins w:id="28" w:author="Capdessus, Isabelle" w:date="2015-10-21T14:20: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w:t>
      </w:r>
      <w:r w:rsidR="00B557D1">
        <w:t>7</w:t>
      </w:r>
    </w:p>
    <w:p w:rsidR="009B463A" w:rsidRPr="004046E7" w:rsidRDefault="00B4780E">
      <w:pPr>
        <w:pStyle w:val="Note"/>
      </w:pPr>
      <w:r w:rsidRPr="004046E7">
        <w:rPr>
          <w:rStyle w:val="Artdef"/>
        </w:rPr>
        <w:t>5.505</w:t>
      </w:r>
      <w:r w:rsidRPr="004046E7">
        <w:tab/>
      </w:r>
      <w:r w:rsidRPr="00584B2B">
        <w:rPr>
          <w:i/>
        </w:rPr>
        <w:t>Additional allocation</w:t>
      </w:r>
      <w:r w:rsidRPr="00B77549">
        <w:rPr>
          <w:i/>
          <w:iCs/>
        </w:rPr>
        <w:t>: </w:t>
      </w:r>
      <w:r w:rsidRPr="006B6C62">
        <w:t> </w:t>
      </w:r>
      <w:r w:rsidRPr="004046E7">
        <w:t xml:space="preserve">in Algeria, </w:t>
      </w:r>
      <w:del w:id="29" w:author="Capdessus, Isabelle" w:date="2015-10-21T14:20:00Z">
        <w:r w:rsidRPr="004046E7" w:rsidDel="00BC41F3">
          <w:delText xml:space="preserve">Angola, </w:delText>
        </w:r>
      </w:del>
      <w:r w:rsidRPr="004046E7">
        <w:t xml:space="preserve">Saudi Arabia, Bahrain, Botswana, Brunei Darussalam, Cameroon, China, Congo (Rep. of the), Korea (Rep. of), Djibouti, Egypt, the United Arab Emirates, Gabon, Guinea, India, Indonesia, Iran (Islamic </w:t>
      </w:r>
      <w:r w:rsidRPr="00452996">
        <w:rPr>
          <w:lang w:val="en-AU"/>
        </w:rPr>
        <w:t>Republic</w:t>
      </w:r>
      <w:r w:rsidRPr="004046E7">
        <w:t xml:space="preserve"> of), </w:t>
      </w:r>
      <w:r>
        <w:t>Iraq</w:t>
      </w:r>
      <w:r w:rsidRPr="004046E7">
        <w:t>, Israel, Japan, Jordan, Kuwait, Lebanon, Malaysia, Mali, Morocco, Mauritania, Oman, the Philippines, Qatar, the Syrian Arab Republic, the Dem. People’s Rep. of Korea, Singapore, Somalia, Sudan, South Sudan, Swaziland, Tanzania, Chad, Viet Nam and Yemen, the band 14-14.3 GHz is also allocated to the fixed service on a primary basis.</w:t>
      </w:r>
      <w:r>
        <w:rPr>
          <w:sz w:val="16"/>
        </w:rPr>
        <w:t>  </w:t>
      </w:r>
      <w:r w:rsidRPr="004046E7">
        <w:rPr>
          <w:sz w:val="16"/>
        </w:rPr>
        <w:t>  (</w:t>
      </w:r>
      <w:r>
        <w:rPr>
          <w:sz w:val="16"/>
        </w:rPr>
        <w:t>WRC</w:t>
      </w:r>
      <w:r>
        <w:rPr>
          <w:sz w:val="16"/>
        </w:rPr>
        <w:noBreakHyphen/>
      </w:r>
      <w:del w:id="30" w:author="Capdessus, Isabelle" w:date="2015-10-21T14:20:00Z">
        <w:r w:rsidRPr="004046E7" w:rsidDel="00BC41F3">
          <w:rPr>
            <w:sz w:val="16"/>
          </w:rPr>
          <w:delText>12</w:delText>
        </w:r>
      </w:del>
      <w:ins w:id="31" w:author="Capdessus, Isabelle" w:date="2015-10-21T14:20: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w:t>
      </w:r>
      <w:r w:rsidR="00B557D1">
        <w:t>8</w:t>
      </w:r>
    </w:p>
    <w:p w:rsidR="009B463A" w:rsidRPr="004046E7" w:rsidRDefault="00B4780E">
      <w:pPr>
        <w:pStyle w:val="Note"/>
      </w:pPr>
      <w:r w:rsidRPr="004046E7">
        <w:rPr>
          <w:rStyle w:val="Artdef"/>
        </w:rPr>
        <w:t>5.512</w:t>
      </w:r>
      <w:r w:rsidRPr="004046E7">
        <w:rPr>
          <w:rStyle w:val="Artdef"/>
        </w:rPr>
        <w:tab/>
      </w:r>
      <w:r w:rsidRPr="00584B2B">
        <w:rPr>
          <w:i/>
        </w:rPr>
        <w:t>Additional allocation</w:t>
      </w:r>
      <w:r w:rsidRPr="004046E7">
        <w:rPr>
          <w:i/>
        </w:rPr>
        <w:t>:  </w:t>
      </w:r>
      <w:r w:rsidRPr="004046E7">
        <w:t xml:space="preserve">in Algeria, </w:t>
      </w:r>
      <w:del w:id="32" w:author="Capdessus, Isabelle" w:date="2015-10-21T14:20:00Z">
        <w:r w:rsidRPr="004046E7" w:rsidDel="00BC41F3">
          <w:delText xml:space="preserve">Angola, </w:delText>
        </w:r>
      </w:del>
      <w:r w:rsidRPr="004046E7">
        <w:t>Saudi Arabia, Austria, Bahrain, Bangladesh, Brunei Darussalam, Cameroon, Congo (Rep. of the), Costa Rica, Egypt, El Salvador, the United Arab Emirates, Eritrea, Finland, Guatemala, India, Indonesia, Iran (Islamic Republic of), Jordan, Kenya, Kuwait, Lebanon, Libya, Malaysia, Mali, Morocco, Mauritania, Montenegro, Nepal, Nicaragua, Niger, Oman, Pakistan, Qatar, Syrian Arab Republic, the Dem. Rep. of the Congo, Serbia, Singapore, Somalia, Sudan, South Sudan, Tanzania, Chad, Togo and Yemen, the band 15.7-17.3 GHz is also allocated to the fixed and mobile services on a primary basis.</w:t>
      </w:r>
      <w:r>
        <w:rPr>
          <w:sz w:val="16"/>
        </w:rPr>
        <w:t>  </w:t>
      </w:r>
      <w:r w:rsidRPr="004046E7">
        <w:rPr>
          <w:sz w:val="16"/>
        </w:rPr>
        <w:t>  (</w:t>
      </w:r>
      <w:r>
        <w:rPr>
          <w:sz w:val="16"/>
        </w:rPr>
        <w:t>WRC</w:t>
      </w:r>
      <w:r>
        <w:rPr>
          <w:sz w:val="16"/>
        </w:rPr>
        <w:noBreakHyphen/>
      </w:r>
      <w:del w:id="33" w:author="Capdessus, Isabelle" w:date="2015-10-21T14:20:00Z">
        <w:r w:rsidRPr="004046E7" w:rsidDel="00BC41F3">
          <w:rPr>
            <w:sz w:val="16"/>
          </w:rPr>
          <w:delText>12</w:delText>
        </w:r>
      </w:del>
      <w:ins w:id="34" w:author="Capdessus, Isabelle" w:date="2015-10-21T14:20: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w:t>
      </w:r>
      <w:r w:rsidR="00B557D1">
        <w:t>9</w:t>
      </w:r>
    </w:p>
    <w:p w:rsidR="009B463A" w:rsidRPr="004046E7" w:rsidRDefault="00B4780E">
      <w:pPr>
        <w:pStyle w:val="Note"/>
      </w:pPr>
      <w:r w:rsidRPr="004046E7">
        <w:rPr>
          <w:rStyle w:val="Artdef"/>
        </w:rPr>
        <w:t>5.514</w:t>
      </w:r>
      <w:r w:rsidRPr="004046E7">
        <w:rPr>
          <w:rStyle w:val="Artdef"/>
        </w:rPr>
        <w:tab/>
      </w:r>
      <w:r w:rsidRPr="00584B2B">
        <w:rPr>
          <w:i/>
        </w:rPr>
        <w:t>Additional allocation</w:t>
      </w:r>
      <w:r w:rsidRPr="00B77549">
        <w:rPr>
          <w:i/>
          <w:iCs/>
        </w:rPr>
        <w:t>: </w:t>
      </w:r>
      <w:r w:rsidRPr="006B6C62">
        <w:t> </w:t>
      </w:r>
      <w:r w:rsidRPr="004046E7">
        <w:t xml:space="preserve">in Algeria, </w:t>
      </w:r>
      <w:del w:id="35" w:author="Capdessus, Isabelle" w:date="2015-10-21T14:20:00Z">
        <w:r w:rsidRPr="004046E7" w:rsidDel="00BC41F3">
          <w:delText xml:space="preserve">Angola, </w:delText>
        </w:r>
      </w:del>
      <w:r w:rsidRPr="004046E7">
        <w:t xml:space="preserve">Saudi Arabia, Bahrain, Bangladesh, Cameroon, El Salvador, the United Arab </w:t>
      </w:r>
      <w:r w:rsidRPr="00584B2B">
        <w:t>Emirates, Guatemala, India, Iran (Islamic Republic of), Iraq, Israel, Italy, Japan, Jordan, Kuwait, Libya, Lithuania, Nepal, Nicaragua, Nigeria, Oman, Uzbekistan, Pakistan, Qatar, Kyrgyzstan, Sudan and South Sudan, the band 17.3-17.7 GHz is also allocated to the fixed and mobile services on a secondary</w:t>
      </w:r>
      <w:r w:rsidRPr="004046E7">
        <w:t xml:space="preserve"> basis. The power limits given in Nos. </w:t>
      </w:r>
      <w:r w:rsidRPr="004046E7">
        <w:rPr>
          <w:rStyle w:val="ArtrefBold"/>
        </w:rPr>
        <w:t>21.3</w:t>
      </w:r>
      <w:r w:rsidRPr="004046E7">
        <w:t xml:space="preserve"> and</w:t>
      </w:r>
      <w:r w:rsidRPr="004046E7">
        <w:rPr>
          <w:b/>
          <w:bCs/>
        </w:rPr>
        <w:t> </w:t>
      </w:r>
      <w:r w:rsidRPr="004046E7">
        <w:rPr>
          <w:rStyle w:val="ArtrefBold"/>
        </w:rPr>
        <w:t>21.5</w:t>
      </w:r>
      <w:r w:rsidRPr="004046E7">
        <w:t xml:space="preserve"> shall apply.</w:t>
      </w:r>
      <w:r>
        <w:rPr>
          <w:sz w:val="16"/>
        </w:rPr>
        <w:t>  </w:t>
      </w:r>
      <w:r w:rsidRPr="004046E7">
        <w:rPr>
          <w:sz w:val="16"/>
        </w:rPr>
        <w:t>  (</w:t>
      </w:r>
      <w:r>
        <w:rPr>
          <w:sz w:val="16"/>
        </w:rPr>
        <w:t>WRC</w:t>
      </w:r>
      <w:r>
        <w:rPr>
          <w:sz w:val="16"/>
        </w:rPr>
        <w:noBreakHyphen/>
      </w:r>
      <w:del w:id="36" w:author="Capdessus, Isabelle" w:date="2015-10-21T14:20:00Z">
        <w:r w:rsidRPr="004046E7" w:rsidDel="00BC41F3">
          <w:rPr>
            <w:sz w:val="16"/>
          </w:rPr>
          <w:delText>12</w:delText>
        </w:r>
      </w:del>
      <w:ins w:id="37" w:author="Capdessus, Isabelle" w:date="2015-10-21T14:20: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165326" w:rsidRDefault="00B4780E" w:rsidP="00B557D1">
      <w:pPr>
        <w:pStyle w:val="Proposal"/>
      </w:pPr>
      <w:r>
        <w:t>MOD</w:t>
      </w:r>
      <w:r>
        <w:tab/>
        <w:t>AGL/123/1</w:t>
      </w:r>
      <w:r w:rsidR="00B557D1">
        <w:t>0</w:t>
      </w:r>
    </w:p>
    <w:p w:rsidR="009B463A" w:rsidRDefault="00B4780E">
      <w:pPr>
        <w:pStyle w:val="Note"/>
        <w:rPr>
          <w:sz w:val="16"/>
        </w:rPr>
      </w:pPr>
      <w:r w:rsidRPr="004046E7">
        <w:rPr>
          <w:rStyle w:val="Artdef"/>
        </w:rPr>
        <w:t>5.524</w:t>
      </w:r>
      <w:r w:rsidRPr="004046E7">
        <w:rPr>
          <w:rStyle w:val="Artdef"/>
        </w:rPr>
        <w:tab/>
      </w:r>
      <w:r w:rsidRPr="00584B2B">
        <w:rPr>
          <w:i/>
          <w:iCs/>
        </w:rPr>
        <w:t>Additional allocation</w:t>
      </w:r>
      <w:r w:rsidRPr="00B77549">
        <w:rPr>
          <w:i/>
          <w:iCs/>
        </w:rPr>
        <w:t>: </w:t>
      </w:r>
      <w:r w:rsidRPr="006B6C62">
        <w:t> </w:t>
      </w:r>
      <w:r w:rsidRPr="004046E7">
        <w:t xml:space="preserve">in </w:t>
      </w:r>
      <w:r w:rsidRPr="00584B2B">
        <w:t xml:space="preserve">Afghanistan, Algeria, </w:t>
      </w:r>
      <w:del w:id="38" w:author="Capdessus, Isabelle" w:date="2015-10-21T14:20:00Z">
        <w:r w:rsidRPr="00584B2B" w:rsidDel="00BC41F3">
          <w:delText xml:space="preserve">Angola, </w:delText>
        </w:r>
      </w:del>
      <w:r w:rsidRPr="00584B2B">
        <w:t xml:space="preserve">Saudi Arabia, Bahrain, Brunei Darussalam, Cameroon, China, Congo (Rep. of the), Costa Rica, Egypt, the United Arab Emirates, Gabon, Guatemala, Guinea, India, Iran (Islamic Republic of), Iraq, Israel, Japan, Jordan, Kuwait, </w:t>
      </w:r>
      <w:r w:rsidRPr="00584B2B">
        <w:lastRenderedPageBreak/>
        <w:t>Lebanon, Malaysia, Mali, Morocco, Mauritania, Nepal, Nigeria, Oman, Pakistan, the Philippines, Qatar, the Syrian Arab Republic, the Dem. Rep. of the Congo, the Dem. People’s Rep. of Korea, Singapore, Somalia, Sudan, South Sudan, Tanzania</w:t>
      </w:r>
      <w:r w:rsidRPr="004046E7">
        <w:t>, Chad, Togo and Tunisia, the band 19.7-21.2 GHz is also allocated to the fixed and mobile services on a primary basis. This additional use shall not impose any limitation on the power flux-density of space stations in the fixed-satellite service in the band 19.7-21.2 GHz and of space stations in the mobile-satellite service in the band 19.7-20.2 GHz where the allocation to the mobile-satellite service is on a primary basis in the latter band.</w:t>
      </w:r>
      <w:r>
        <w:rPr>
          <w:sz w:val="16"/>
        </w:rPr>
        <w:t>  </w:t>
      </w:r>
      <w:r w:rsidRPr="004046E7">
        <w:rPr>
          <w:sz w:val="16"/>
        </w:rPr>
        <w:t>  (</w:t>
      </w:r>
      <w:r>
        <w:rPr>
          <w:sz w:val="16"/>
        </w:rPr>
        <w:t>WRC</w:t>
      </w:r>
      <w:r>
        <w:rPr>
          <w:sz w:val="16"/>
        </w:rPr>
        <w:noBreakHyphen/>
      </w:r>
      <w:del w:id="39" w:author="Capdessus, Isabelle" w:date="2015-10-21T14:21:00Z">
        <w:r w:rsidRPr="004046E7" w:rsidDel="00BC41F3">
          <w:rPr>
            <w:sz w:val="16"/>
          </w:rPr>
          <w:delText>12</w:delText>
        </w:r>
      </w:del>
      <w:ins w:id="40" w:author="Capdessus, Isabelle" w:date="2015-10-21T14:21:00Z">
        <w:r w:rsidR="00BC41F3">
          <w:rPr>
            <w:sz w:val="16"/>
          </w:rPr>
          <w:t>15</w:t>
        </w:r>
      </w:ins>
      <w:r w:rsidRPr="004046E7">
        <w:rPr>
          <w:sz w:val="16"/>
        </w:rPr>
        <w:t>)</w:t>
      </w:r>
    </w:p>
    <w:p w:rsidR="00165326" w:rsidRDefault="00B4780E">
      <w:pPr>
        <w:pStyle w:val="Reasons"/>
      </w:pPr>
      <w:r>
        <w:rPr>
          <w:b/>
        </w:rPr>
        <w:t>Reasons:</w:t>
      </w:r>
      <w:r>
        <w:tab/>
        <w:t>This footnote is no longer required for Angola.</w:t>
      </w:r>
    </w:p>
    <w:p w:rsidR="00B4780E" w:rsidRPr="00B4780E" w:rsidRDefault="00B4780E" w:rsidP="00B4780E">
      <w:pPr>
        <w:rPr>
          <w:lang w:val="en-US"/>
        </w:rPr>
      </w:pPr>
    </w:p>
    <w:p w:rsidR="00B4780E" w:rsidRDefault="00B4780E">
      <w:pPr>
        <w:jc w:val="center"/>
      </w:pPr>
      <w:r>
        <w:t>______________</w:t>
      </w:r>
    </w:p>
    <w:p w:rsidR="00B4780E" w:rsidRDefault="00B4780E" w:rsidP="00B4780E"/>
    <w:sectPr w:rsidR="00B4780E">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A217E">
      <w:rPr>
        <w:noProof/>
      </w:rPr>
      <w:t>27.10.15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A217E" w:rsidP="00A30305">
    <w:pPr>
      <w:pStyle w:val="Footer"/>
    </w:pPr>
    <w:r>
      <w:fldChar w:fldCharType="begin"/>
    </w:r>
    <w:r>
      <w:instrText xml:space="preserve"> FILENAME \p  \* MERGEFORMAT </w:instrText>
    </w:r>
    <w:r>
      <w:fldChar w:fldCharType="separate"/>
    </w:r>
    <w:r>
      <w:t>P:\ENG\ITU-R\CONF-R\CMR15\000\123E.docx</w:t>
    </w:r>
    <w:r>
      <w:fldChar w:fldCharType="end"/>
    </w:r>
    <w:r>
      <w:t xml:space="preserve"> (388923)</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AA217E" w:rsidRDefault="00AA217E" w:rsidP="00AA217E">
    <w:pPr>
      <w:pStyle w:val="Footer"/>
    </w:pPr>
    <w:fldSimple w:instr=" FILENAME \p  \* MERGEFORMAT ">
      <w:r>
        <w:t>P:\ENG\ITU-R\CONF-R\CMR15\000\123E.docx</w:t>
      </w:r>
    </w:fldSimple>
    <w:r>
      <w:t xml:space="preserve"> (388923)</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A217E">
      <w:rPr>
        <w:noProof/>
      </w:rPr>
      <w:t>3</w:t>
    </w:r>
    <w:r>
      <w:fldChar w:fldCharType="end"/>
    </w:r>
  </w:p>
  <w:p w:rsidR="00A066F1" w:rsidRPr="00A066F1" w:rsidRDefault="00187BD9" w:rsidP="00241FA2">
    <w:pPr>
      <w:pStyle w:val="Header"/>
    </w:pPr>
    <w:r>
      <w:t>CMR1</w:t>
    </w:r>
    <w:r w:rsidR="00241FA2">
      <w:t>5</w:t>
    </w:r>
    <w:r w:rsidR="00A066F1">
      <w:t>/</w:t>
    </w:r>
    <w:bookmarkStart w:id="41" w:name="OLE_LINK1"/>
    <w:bookmarkStart w:id="42" w:name="OLE_LINK2"/>
    <w:bookmarkStart w:id="43" w:name="OLE_LINK3"/>
    <w:r w:rsidR="00EB55C6">
      <w:t>123</w:t>
    </w:r>
    <w:bookmarkEnd w:id="41"/>
    <w:bookmarkEnd w:id="42"/>
    <w:bookmarkEnd w:id="4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65326"/>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84B2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80D23"/>
    <w:rsid w:val="00790D70"/>
    <w:rsid w:val="007A6F1F"/>
    <w:rsid w:val="007D5320"/>
    <w:rsid w:val="00800972"/>
    <w:rsid w:val="00804475"/>
    <w:rsid w:val="00811633"/>
    <w:rsid w:val="00841216"/>
    <w:rsid w:val="00872FC8"/>
    <w:rsid w:val="008845D0"/>
    <w:rsid w:val="00884D60"/>
    <w:rsid w:val="008A6386"/>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217E"/>
    <w:rsid w:val="00AA3C65"/>
    <w:rsid w:val="00AA666F"/>
    <w:rsid w:val="00B4780E"/>
    <w:rsid w:val="00B557D1"/>
    <w:rsid w:val="00B639E9"/>
    <w:rsid w:val="00B817CD"/>
    <w:rsid w:val="00B81A7D"/>
    <w:rsid w:val="00B94AD0"/>
    <w:rsid w:val="00BB3A95"/>
    <w:rsid w:val="00BC41F3"/>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1BDB74-488D-4102-B987-E6215A6C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R15-WRC15-C-0123!!MSW-E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7C52A4FE-C480-44EE-85D9-8238F27E0E27}">
  <ds:schemaRefs>
    <ds:schemaRef ds:uri="996b2e75-67fd-4955-a3b0-5ab9934cb50b"/>
    <ds:schemaRef ds:uri="http://purl.org/dc/dcmitype/"/>
    <ds:schemaRef ds:uri="http://purl.org/dc/terms/"/>
    <ds:schemaRef ds:uri="http://schemas.microsoft.com/office/infopath/2007/PartnerControls"/>
    <ds:schemaRef ds:uri="http://schemas.microsoft.com/office/2006/documentManagement/types"/>
    <ds:schemaRef ds:uri="32a1a8c5-2265-4ebc-b7a0-2071e2c5c9bb"/>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98732-DEF1-41C6-8157-D33F6FDC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0</TotalTime>
  <Pages>4</Pages>
  <Words>1037</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R15-WRC15-C-0123!!MSW-E</vt:lpstr>
    </vt:vector>
  </TitlesOfParts>
  <Manager>General Secretariat - Pool</Manager>
  <Company>International Telecommunication Union (ITU)</Company>
  <LinksUpToDate>false</LinksUpToDate>
  <CharactersWithSpaces>7300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R15-WRC15-C-0123!!MSW-E</dc:title>
  <dc:subject>World Radiocommunication Conference - 2015</dc:subject>
  <dc:creator>Documents Proposals Manager (DPM)</dc:creator>
  <cp:keywords>DPM_v5.2015.10.15_prod</cp:keywords>
  <dc:description>Uploaded on 2015.07.06</dc:description>
  <cp:lastModifiedBy>Silva, Alison</cp:lastModifiedBy>
  <cp:revision>2</cp:revision>
  <cp:lastPrinted>2014-02-10T09:49:00Z</cp:lastPrinted>
  <dcterms:created xsi:type="dcterms:W3CDTF">2015-10-27T08:23:00Z</dcterms:created>
  <dcterms:modified xsi:type="dcterms:W3CDTF">2015-10-27T08:23:00Z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