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50008E">
        <w:trPr>
          <w:cantSplit/>
        </w:trPr>
        <w:tc>
          <w:tcPr>
            <w:tcW w:w="6911" w:type="dxa"/>
          </w:tcPr>
          <w:p w:rsidR="0090121B" w:rsidRPr="001D1380" w:rsidRDefault="005D46FB" w:rsidP="008D5685">
            <w:pPr>
              <w:spacing w:before="400" w:after="48"/>
              <w:rPr>
                <w:rFonts w:ascii="Verdana" w:hAnsi="Verdana"/>
                <w:position w:val="6"/>
              </w:rPr>
            </w:pPr>
            <w:r w:rsidRPr="00123CC5">
              <w:rPr>
                <w:rFonts w:ascii="Verdana" w:hAnsi="Verdana" w:cs="Times"/>
                <w:b/>
                <w:position w:val="6"/>
                <w:sz w:val="20"/>
              </w:rPr>
              <w:t>Conferencia Mundial de Radiocomunicaciones (CMR-1</w:t>
            </w:r>
            <w:r>
              <w:rPr>
                <w:rFonts w:ascii="Verdana" w:hAnsi="Verdana" w:cs="Times"/>
                <w:b/>
                <w:position w:val="6"/>
                <w:sz w:val="20"/>
              </w:rPr>
              <w:t>5</w:t>
            </w:r>
            <w:r w:rsidRPr="00123CC5">
              <w:rPr>
                <w:rFonts w:ascii="Verdana" w:hAnsi="Verdana" w:cs="Times"/>
                <w:b/>
                <w:position w:val="6"/>
                <w:sz w:val="20"/>
              </w:rPr>
              <w:t>)</w:t>
            </w:r>
            <w:r w:rsidRPr="00C63EB5">
              <w:rPr>
                <w:rFonts w:ascii="Verdana" w:hAnsi="Verdana" w:cs="Times"/>
                <w:b/>
                <w:position w:val="6"/>
                <w:sz w:val="20"/>
              </w:rPr>
              <w:br/>
            </w:r>
            <w:r w:rsidRPr="00C63EB5">
              <w:rPr>
                <w:rFonts w:ascii="Verdana" w:hAnsi="Verdana"/>
                <w:b/>
                <w:bCs/>
                <w:position w:val="6"/>
                <w:sz w:val="18"/>
                <w:szCs w:val="18"/>
              </w:rPr>
              <w:t>G</w:t>
            </w:r>
            <w:r>
              <w:rPr>
                <w:rFonts w:ascii="Verdana" w:hAnsi="Verdana"/>
                <w:b/>
                <w:bCs/>
                <w:position w:val="6"/>
                <w:sz w:val="18"/>
                <w:szCs w:val="18"/>
              </w:rPr>
              <w:t>inebra</w:t>
            </w:r>
            <w:r w:rsidRPr="00C63EB5">
              <w:rPr>
                <w:rFonts w:ascii="Verdana" w:hAnsi="Verdana"/>
                <w:b/>
                <w:bCs/>
                <w:position w:val="6"/>
                <w:sz w:val="18"/>
                <w:szCs w:val="18"/>
              </w:rPr>
              <w:t>, 2-</w:t>
            </w:r>
            <w:r>
              <w:rPr>
                <w:rFonts w:ascii="Verdana" w:hAnsi="Verdana"/>
                <w:b/>
                <w:bCs/>
                <w:position w:val="6"/>
                <w:sz w:val="18"/>
                <w:szCs w:val="18"/>
              </w:rPr>
              <w:t>27</w:t>
            </w:r>
            <w:r w:rsidRPr="00C63EB5">
              <w:rPr>
                <w:rFonts w:ascii="Verdana" w:hAnsi="Verdana"/>
                <w:b/>
                <w:bCs/>
                <w:position w:val="6"/>
                <w:sz w:val="18"/>
                <w:szCs w:val="18"/>
              </w:rPr>
              <w:t xml:space="preserve"> </w:t>
            </w:r>
            <w:r>
              <w:rPr>
                <w:rFonts w:ascii="Verdana" w:hAnsi="Verdana"/>
                <w:b/>
                <w:bCs/>
                <w:position w:val="6"/>
                <w:sz w:val="18"/>
                <w:szCs w:val="18"/>
              </w:rPr>
              <w:t>de noviembre de</w:t>
            </w:r>
            <w:r w:rsidRPr="00C63EB5">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90121B" w:rsidRPr="0002785D" w:rsidRDefault="00CE7431" w:rsidP="008D5685">
            <w:pPr>
              <w:spacing w:before="0"/>
              <w:jc w:val="right"/>
              <w:rPr>
                <w:lang w:val="en-US"/>
              </w:rPr>
            </w:pPr>
            <w:bookmarkStart w:id="0" w:name="ditulogo"/>
            <w:bookmarkEnd w:id="0"/>
            <w:r>
              <w:rPr>
                <w:noProof/>
                <w:lang w:val="en-US" w:eastAsia="zh-CN"/>
              </w:rPr>
              <w:drawing>
                <wp:inline distT="0" distB="0" distL="0" distR="0" wp14:anchorId="359568FA" wp14:editId="3FE90B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0121B" w:rsidRPr="0002785D" w:rsidTr="0050008E">
        <w:trPr>
          <w:cantSplit/>
        </w:trPr>
        <w:tc>
          <w:tcPr>
            <w:tcW w:w="6911" w:type="dxa"/>
            <w:tcBorders>
              <w:bottom w:val="single" w:sz="12" w:space="0" w:color="auto"/>
            </w:tcBorders>
          </w:tcPr>
          <w:p w:rsidR="0090121B" w:rsidRPr="0002785D" w:rsidRDefault="00CE7431" w:rsidP="008D5685">
            <w:pPr>
              <w:spacing w:before="0" w:after="48"/>
              <w:rPr>
                <w:b/>
                <w:smallCaps/>
                <w:szCs w:val="24"/>
                <w:lang w:val="en-US"/>
              </w:rPr>
            </w:pPr>
            <w:bookmarkStart w:id="1" w:name="dhead"/>
            <w:r w:rsidRPr="009538D2">
              <w:rPr>
                <w:rFonts w:ascii="Verdana" w:hAnsi="Verdana"/>
                <w:b/>
                <w:smallCaps/>
                <w:sz w:val="20"/>
              </w:rPr>
              <w:t>UNIÓN INTERNACIONAL DE TELECOMUNICACIONES</w:t>
            </w:r>
          </w:p>
        </w:tc>
        <w:tc>
          <w:tcPr>
            <w:tcW w:w="3120" w:type="dxa"/>
            <w:tcBorders>
              <w:bottom w:val="single" w:sz="12" w:space="0" w:color="auto"/>
            </w:tcBorders>
          </w:tcPr>
          <w:p w:rsidR="0090121B" w:rsidRPr="0002785D" w:rsidRDefault="0090121B" w:rsidP="008D5685">
            <w:pPr>
              <w:spacing w:before="0"/>
              <w:rPr>
                <w:rFonts w:ascii="Verdana" w:hAnsi="Verdana"/>
                <w:szCs w:val="24"/>
                <w:lang w:val="en-US"/>
              </w:rPr>
            </w:pPr>
          </w:p>
        </w:tc>
      </w:tr>
      <w:tr w:rsidR="0090121B" w:rsidRPr="0002785D" w:rsidTr="0090121B">
        <w:trPr>
          <w:cantSplit/>
        </w:trPr>
        <w:tc>
          <w:tcPr>
            <w:tcW w:w="6911" w:type="dxa"/>
            <w:tcBorders>
              <w:top w:val="single" w:sz="12" w:space="0" w:color="auto"/>
            </w:tcBorders>
          </w:tcPr>
          <w:p w:rsidR="0090121B" w:rsidRPr="0002785D" w:rsidRDefault="0090121B" w:rsidP="008D5685">
            <w:pPr>
              <w:spacing w:before="0" w:after="48"/>
              <w:rPr>
                <w:rFonts w:ascii="Verdana" w:hAnsi="Verdana"/>
                <w:b/>
                <w:smallCaps/>
                <w:sz w:val="20"/>
                <w:lang w:val="en-US"/>
              </w:rPr>
            </w:pPr>
          </w:p>
        </w:tc>
        <w:tc>
          <w:tcPr>
            <w:tcW w:w="3120" w:type="dxa"/>
            <w:tcBorders>
              <w:top w:val="single" w:sz="12" w:space="0" w:color="auto"/>
            </w:tcBorders>
          </w:tcPr>
          <w:p w:rsidR="0090121B" w:rsidRPr="0002785D" w:rsidRDefault="0090121B" w:rsidP="008D5685">
            <w:pPr>
              <w:spacing w:before="0"/>
              <w:rPr>
                <w:rFonts w:ascii="Verdana" w:hAnsi="Verdana"/>
                <w:sz w:val="20"/>
                <w:lang w:val="en-US"/>
              </w:rPr>
            </w:pPr>
          </w:p>
        </w:tc>
      </w:tr>
      <w:tr w:rsidR="0090121B" w:rsidRPr="0002785D" w:rsidTr="0090121B">
        <w:trPr>
          <w:cantSplit/>
        </w:trPr>
        <w:tc>
          <w:tcPr>
            <w:tcW w:w="6911" w:type="dxa"/>
            <w:shd w:val="clear" w:color="auto" w:fill="auto"/>
          </w:tcPr>
          <w:p w:rsidR="0090121B" w:rsidRPr="00B239FA" w:rsidRDefault="00AE658F" w:rsidP="008D5685">
            <w:pPr>
              <w:spacing w:before="0"/>
              <w:rPr>
                <w:rFonts w:ascii="Verdana" w:hAnsi="Verdana"/>
                <w:b/>
                <w:sz w:val="20"/>
                <w:lang w:val="en-US"/>
              </w:rPr>
            </w:pPr>
            <w:r w:rsidRPr="00B239FA">
              <w:rPr>
                <w:rFonts w:ascii="Verdana" w:hAnsi="Verdana"/>
                <w:b/>
                <w:sz w:val="20"/>
                <w:lang w:val="en-US"/>
              </w:rPr>
              <w:t>SESIÓN PLENARIA</w:t>
            </w:r>
          </w:p>
        </w:tc>
        <w:tc>
          <w:tcPr>
            <w:tcW w:w="3120" w:type="dxa"/>
            <w:shd w:val="clear" w:color="auto" w:fill="auto"/>
          </w:tcPr>
          <w:p w:rsidR="0090121B" w:rsidRPr="0002785D" w:rsidRDefault="00AE658F" w:rsidP="008D5685">
            <w:pPr>
              <w:spacing w:before="0"/>
              <w:rPr>
                <w:rFonts w:ascii="Verdana" w:hAnsi="Verdana"/>
                <w:sz w:val="20"/>
                <w:lang w:val="en-US"/>
              </w:rPr>
            </w:pPr>
            <w:r>
              <w:rPr>
                <w:rFonts w:ascii="Verdana" w:eastAsia="SimSun" w:hAnsi="Verdana" w:cs="Traditional Arabic"/>
                <w:b/>
                <w:sz w:val="20"/>
                <w:lang w:val="en-US"/>
              </w:rPr>
              <w:t>Documento 123</w:t>
            </w:r>
            <w:r w:rsidR="0090121B" w:rsidRPr="0002785D">
              <w:rPr>
                <w:rFonts w:ascii="Verdana" w:hAnsi="Verdana"/>
                <w:b/>
                <w:sz w:val="20"/>
                <w:lang w:val="en-US"/>
              </w:rPr>
              <w:t>-</w:t>
            </w:r>
            <w:r w:rsidRPr="0002785D">
              <w:rPr>
                <w:rFonts w:ascii="Verdana" w:hAnsi="Verdana"/>
                <w:b/>
                <w:sz w:val="20"/>
                <w:lang w:val="en-US"/>
              </w:rPr>
              <w:t>S</w:t>
            </w:r>
          </w:p>
        </w:tc>
      </w:tr>
      <w:bookmarkEnd w:id="1"/>
      <w:tr w:rsidR="000A5B9A" w:rsidRPr="0002785D" w:rsidTr="0090121B">
        <w:trPr>
          <w:cantSplit/>
        </w:trPr>
        <w:tc>
          <w:tcPr>
            <w:tcW w:w="6911" w:type="dxa"/>
            <w:shd w:val="clear" w:color="auto" w:fill="auto"/>
          </w:tcPr>
          <w:p w:rsidR="000A5B9A" w:rsidRPr="0002785D" w:rsidRDefault="000A5B9A" w:rsidP="008D5685">
            <w:pPr>
              <w:spacing w:before="0" w:after="48"/>
              <w:rPr>
                <w:rFonts w:ascii="Verdana" w:hAnsi="Verdana"/>
                <w:b/>
                <w:smallCaps/>
                <w:sz w:val="20"/>
                <w:lang w:val="en-US"/>
              </w:rPr>
            </w:pPr>
          </w:p>
        </w:tc>
        <w:tc>
          <w:tcPr>
            <w:tcW w:w="3120" w:type="dxa"/>
            <w:shd w:val="clear" w:color="auto" w:fill="auto"/>
          </w:tcPr>
          <w:p w:rsidR="000A5B9A" w:rsidRPr="0002785D" w:rsidRDefault="000A5B9A" w:rsidP="008D5685">
            <w:pPr>
              <w:spacing w:before="0"/>
              <w:rPr>
                <w:rFonts w:ascii="Verdana" w:hAnsi="Verdana"/>
                <w:b/>
                <w:sz w:val="20"/>
                <w:lang w:val="en-US"/>
              </w:rPr>
            </w:pPr>
            <w:r w:rsidRPr="0002785D">
              <w:rPr>
                <w:rFonts w:ascii="Verdana" w:hAnsi="Verdana"/>
                <w:b/>
                <w:sz w:val="20"/>
                <w:lang w:val="en-US"/>
              </w:rPr>
              <w:t>17 de octubre de 2015</w:t>
            </w:r>
          </w:p>
        </w:tc>
      </w:tr>
      <w:tr w:rsidR="000A5B9A" w:rsidRPr="0002785D" w:rsidTr="0090121B">
        <w:trPr>
          <w:cantSplit/>
        </w:trPr>
        <w:tc>
          <w:tcPr>
            <w:tcW w:w="6911" w:type="dxa"/>
          </w:tcPr>
          <w:p w:rsidR="000A5B9A" w:rsidRPr="0002785D" w:rsidRDefault="000A5B9A" w:rsidP="008D5685">
            <w:pPr>
              <w:spacing w:before="0" w:after="48"/>
              <w:rPr>
                <w:rFonts w:ascii="Verdana" w:hAnsi="Verdana"/>
                <w:b/>
                <w:smallCaps/>
                <w:sz w:val="20"/>
                <w:lang w:val="en-US"/>
              </w:rPr>
            </w:pPr>
          </w:p>
        </w:tc>
        <w:tc>
          <w:tcPr>
            <w:tcW w:w="3120" w:type="dxa"/>
          </w:tcPr>
          <w:p w:rsidR="000A5B9A" w:rsidRPr="0002785D" w:rsidRDefault="000A5B9A" w:rsidP="008D5685">
            <w:pPr>
              <w:spacing w:before="0"/>
              <w:rPr>
                <w:rFonts w:ascii="Verdana" w:hAnsi="Verdana"/>
                <w:b/>
                <w:sz w:val="20"/>
                <w:lang w:val="en-US"/>
              </w:rPr>
            </w:pPr>
            <w:r w:rsidRPr="0002785D">
              <w:rPr>
                <w:rFonts w:ascii="Verdana" w:hAnsi="Verdana"/>
                <w:b/>
                <w:sz w:val="20"/>
                <w:lang w:val="en-US"/>
              </w:rPr>
              <w:t>Original: inglés</w:t>
            </w:r>
          </w:p>
        </w:tc>
      </w:tr>
      <w:tr w:rsidR="000A5B9A" w:rsidRPr="0002785D" w:rsidTr="006744FC">
        <w:trPr>
          <w:cantSplit/>
        </w:trPr>
        <w:tc>
          <w:tcPr>
            <w:tcW w:w="10031" w:type="dxa"/>
            <w:gridSpan w:val="2"/>
          </w:tcPr>
          <w:p w:rsidR="000A5B9A" w:rsidRPr="0002785D" w:rsidRDefault="000A5B9A" w:rsidP="008D5685">
            <w:pPr>
              <w:spacing w:before="0"/>
              <w:rPr>
                <w:rFonts w:ascii="Verdana" w:hAnsi="Verdana"/>
                <w:b/>
                <w:sz w:val="20"/>
                <w:lang w:val="en-US"/>
              </w:rPr>
            </w:pPr>
          </w:p>
        </w:tc>
      </w:tr>
      <w:tr w:rsidR="000A5B9A" w:rsidRPr="0002785D" w:rsidTr="0050008E">
        <w:trPr>
          <w:cantSplit/>
        </w:trPr>
        <w:tc>
          <w:tcPr>
            <w:tcW w:w="10031" w:type="dxa"/>
            <w:gridSpan w:val="2"/>
          </w:tcPr>
          <w:p w:rsidR="000A5B9A" w:rsidRPr="0002785D" w:rsidRDefault="000A5B9A" w:rsidP="008D5685">
            <w:pPr>
              <w:pStyle w:val="Source"/>
              <w:rPr>
                <w:lang w:val="en-US"/>
              </w:rPr>
            </w:pPr>
            <w:bookmarkStart w:id="2" w:name="dsource" w:colFirst="0" w:colLast="0"/>
            <w:r w:rsidRPr="0002785D">
              <w:rPr>
                <w:lang w:val="en-US"/>
              </w:rPr>
              <w:t>Angola (República de)</w:t>
            </w:r>
          </w:p>
        </w:tc>
      </w:tr>
      <w:tr w:rsidR="000A5B9A" w:rsidRPr="0002785D" w:rsidTr="0050008E">
        <w:trPr>
          <w:cantSplit/>
        </w:trPr>
        <w:tc>
          <w:tcPr>
            <w:tcW w:w="10031" w:type="dxa"/>
            <w:gridSpan w:val="2"/>
          </w:tcPr>
          <w:p w:rsidR="000A5B9A" w:rsidRPr="001D1380" w:rsidRDefault="001D1380" w:rsidP="008D5685">
            <w:pPr>
              <w:pStyle w:val="Title1"/>
            </w:pPr>
            <w:bookmarkStart w:id="3" w:name="dtitle1" w:colFirst="0" w:colLast="0"/>
            <w:bookmarkEnd w:id="2"/>
            <w:r w:rsidRPr="001D1380">
              <w:t>PROPUESTAS PARA LOS TRABAJOS DE LA CONFERENCIA</w:t>
            </w:r>
          </w:p>
        </w:tc>
      </w:tr>
      <w:tr w:rsidR="000A5B9A" w:rsidRPr="0002785D" w:rsidTr="0050008E">
        <w:trPr>
          <w:cantSplit/>
        </w:trPr>
        <w:tc>
          <w:tcPr>
            <w:tcW w:w="10031" w:type="dxa"/>
            <w:gridSpan w:val="2"/>
          </w:tcPr>
          <w:p w:rsidR="000A5B9A" w:rsidRPr="001D1380" w:rsidRDefault="000A5B9A" w:rsidP="008D5685">
            <w:pPr>
              <w:pStyle w:val="Title2"/>
            </w:pPr>
            <w:bookmarkStart w:id="4" w:name="dtitle2" w:colFirst="0" w:colLast="0"/>
            <w:bookmarkEnd w:id="3"/>
          </w:p>
        </w:tc>
      </w:tr>
      <w:tr w:rsidR="000A5B9A" w:rsidTr="0050008E">
        <w:trPr>
          <w:cantSplit/>
        </w:trPr>
        <w:tc>
          <w:tcPr>
            <w:tcW w:w="10031" w:type="dxa"/>
            <w:gridSpan w:val="2"/>
          </w:tcPr>
          <w:p w:rsidR="000A5B9A" w:rsidRDefault="000A5B9A" w:rsidP="008D5685">
            <w:pPr>
              <w:pStyle w:val="Agendaitem"/>
            </w:pPr>
            <w:bookmarkStart w:id="5" w:name="dtitle3" w:colFirst="0" w:colLast="0"/>
            <w:bookmarkEnd w:id="4"/>
            <w:r w:rsidRPr="00AE658F">
              <w:t>Punto 8 del orden del día</w:t>
            </w:r>
          </w:p>
        </w:tc>
      </w:tr>
    </w:tbl>
    <w:bookmarkEnd w:id="5"/>
    <w:p w:rsidR="001C0E40" w:rsidRDefault="00A53E57" w:rsidP="008D5685">
      <w:r w:rsidRPr="00211854">
        <w:t>8</w:t>
      </w:r>
      <w:r w:rsidRPr="00211854">
        <w:tab/>
        <w:t xml:space="preserve">examinar las peticiones de las administraciones de suprimir las notas de sus países o de que se suprima el nombre de sus países de las notas, cuando ya no sea necesario, teniendo en cuenta la Resolución </w:t>
      </w:r>
      <w:r w:rsidRPr="00211854">
        <w:rPr>
          <w:b/>
          <w:bCs/>
        </w:rPr>
        <w:t>26 (Rev.CMR-07)</w:t>
      </w:r>
      <w:r w:rsidRPr="00211854">
        <w:t>, y adoptar las medidas oportunas al respecto;</w:t>
      </w:r>
    </w:p>
    <w:p w:rsidR="00FA29B4" w:rsidRPr="00791BED" w:rsidRDefault="00FA29B4" w:rsidP="008D5685"/>
    <w:p w:rsidR="00A53E57" w:rsidRPr="00C01BFE" w:rsidRDefault="00A53E57" w:rsidP="008D5685">
      <w:pPr>
        <w:pStyle w:val="Headingb"/>
      </w:pPr>
      <w:r w:rsidRPr="00C01BFE">
        <w:t>Introducción</w:t>
      </w:r>
    </w:p>
    <w:p w:rsidR="00A53E57" w:rsidRDefault="00A53E57" w:rsidP="008D5685">
      <w:r w:rsidRPr="00B11750">
        <w:t xml:space="preserve">De conformidad con la Resolución 26 (Rev.CMR-07), la Administración de </w:t>
      </w:r>
      <w:r w:rsidR="007D08A8">
        <w:t>Angola</w:t>
      </w:r>
      <w:r w:rsidRPr="00B11750">
        <w:t xml:space="preserve"> ha examinado las notas del Cuadro de atribución de bandas de frecuencias y propone la supresión del nombre de </w:t>
      </w:r>
      <w:r w:rsidR="007D08A8">
        <w:t>Angola</w:t>
      </w:r>
      <w:r w:rsidRPr="00B11750">
        <w:t xml:space="preserve"> de la</w:t>
      </w:r>
      <w:r>
        <w:t>s</w:t>
      </w:r>
      <w:r w:rsidRPr="00B11750">
        <w:t xml:space="preserve"> nota</w:t>
      </w:r>
      <w:r>
        <w:t>s</w:t>
      </w:r>
      <w:r w:rsidRPr="00B11750">
        <w:t xml:space="preserve"> número </w:t>
      </w:r>
      <w:r w:rsidR="007D08A8">
        <w:t>5.68, 5.93, 5.98, 5.201, 5.494, 5.500, 5.505, 5.512, 5.514 y 5.524</w:t>
      </w:r>
      <w:r w:rsidRPr="00B11750">
        <w:t>.</w:t>
      </w:r>
    </w:p>
    <w:p w:rsidR="00363A65" w:rsidRDefault="00A53E57" w:rsidP="008D5685">
      <w:pPr>
        <w:pStyle w:val="Headingb"/>
      </w:pPr>
      <w:r w:rsidRPr="007E67BB">
        <w:t>Propuesta</w:t>
      </w:r>
      <w:r>
        <w:t>s</w:t>
      </w:r>
    </w:p>
    <w:p w:rsidR="008750A8" w:rsidRDefault="008750A8" w:rsidP="008D5685">
      <w:pPr>
        <w:tabs>
          <w:tab w:val="clear" w:pos="1134"/>
          <w:tab w:val="clear" w:pos="1871"/>
          <w:tab w:val="clear" w:pos="2268"/>
        </w:tabs>
        <w:overflowPunct/>
        <w:autoSpaceDE/>
        <w:autoSpaceDN/>
        <w:adjustRightInd/>
        <w:spacing w:before="0"/>
        <w:textAlignment w:val="auto"/>
      </w:pPr>
      <w:r>
        <w:br w:type="page"/>
      </w:r>
    </w:p>
    <w:p w:rsidR="00F008F3" w:rsidRPr="00245062" w:rsidRDefault="00A53E57" w:rsidP="008D5685">
      <w:pPr>
        <w:pStyle w:val="ArtNo"/>
      </w:pPr>
      <w:r w:rsidRPr="00245062">
        <w:lastRenderedPageBreak/>
        <w:t xml:space="preserve">ARTÍCULO </w:t>
      </w:r>
      <w:r w:rsidRPr="00245062">
        <w:rPr>
          <w:rStyle w:val="href"/>
        </w:rPr>
        <w:t>5</w:t>
      </w:r>
    </w:p>
    <w:p w:rsidR="00F008F3" w:rsidRPr="00F63BD5" w:rsidRDefault="00A53E57" w:rsidP="008D5685">
      <w:pPr>
        <w:pStyle w:val="Arttitle"/>
      </w:pPr>
      <w:r w:rsidRPr="00245062">
        <w:t>Atribuciones de frecuencia</w:t>
      </w:r>
    </w:p>
    <w:p w:rsidR="00F008F3" w:rsidRPr="00245062" w:rsidRDefault="00A53E57" w:rsidP="008D5685">
      <w:pPr>
        <w:pStyle w:val="Section1"/>
      </w:pPr>
      <w:r w:rsidRPr="00245062">
        <w:t>Sección IV – Cuadro de atribución de bandas de frecuencias</w:t>
      </w:r>
      <w:r w:rsidRPr="00245062">
        <w:br/>
      </w:r>
      <w:r w:rsidRPr="00245062">
        <w:rPr>
          <w:b w:val="0"/>
          <w:bCs/>
        </w:rPr>
        <w:t>(Véase el número</w:t>
      </w:r>
      <w:r w:rsidRPr="00245062">
        <w:t xml:space="preserve"> </w:t>
      </w:r>
      <w:r w:rsidRPr="00245062">
        <w:rPr>
          <w:rStyle w:val="Artref"/>
        </w:rPr>
        <w:t>2.1</w:t>
      </w:r>
      <w:r w:rsidRPr="00245062">
        <w:rPr>
          <w:b w:val="0"/>
          <w:bCs/>
        </w:rPr>
        <w:t>)</w:t>
      </w:r>
      <w:r w:rsidRPr="00245062">
        <w:br/>
      </w:r>
    </w:p>
    <w:p w:rsidR="00A640F8" w:rsidRDefault="00A53E57" w:rsidP="008D5685">
      <w:pPr>
        <w:pStyle w:val="Proposal"/>
      </w:pPr>
      <w:r>
        <w:t>MOD</w:t>
      </w:r>
      <w:r>
        <w:tab/>
        <w:t>AGL/123/1</w:t>
      </w:r>
    </w:p>
    <w:p w:rsidR="00F008F3" w:rsidRPr="00245062" w:rsidRDefault="00A53E57" w:rsidP="008D5685">
      <w:pPr>
        <w:pStyle w:val="Note"/>
        <w:rPr>
          <w:color w:val="000000"/>
          <w:sz w:val="20"/>
        </w:rPr>
      </w:pPr>
      <w:r w:rsidRPr="00563728">
        <w:rPr>
          <w:rStyle w:val="Artdef"/>
          <w:szCs w:val="24"/>
        </w:rPr>
        <w:t>5.68</w:t>
      </w:r>
      <w:r w:rsidRPr="00563728">
        <w:rPr>
          <w:rStyle w:val="Artdef"/>
          <w:szCs w:val="24"/>
        </w:rPr>
        <w:tab/>
      </w:r>
      <w:r w:rsidRPr="00245062">
        <w:rPr>
          <w:i/>
          <w:color w:val="000000"/>
          <w:szCs w:val="24"/>
        </w:rPr>
        <w:t>Atribución sustitutiva:  </w:t>
      </w:r>
      <w:r w:rsidRPr="00245062">
        <w:rPr>
          <w:color w:val="000000"/>
          <w:szCs w:val="24"/>
        </w:rPr>
        <w:t xml:space="preserve">en </w:t>
      </w:r>
      <w:del w:id="6" w:author="Spanish" w:date="2015-10-26T23:00:00Z">
        <w:r w:rsidRPr="00245062" w:rsidDel="00A53E57">
          <w:rPr>
            <w:color w:val="000000"/>
            <w:szCs w:val="24"/>
          </w:rPr>
          <w:delText xml:space="preserve">Angola, </w:delText>
        </w:r>
      </w:del>
      <w:r w:rsidRPr="00245062">
        <w:rPr>
          <w:color w:val="000000"/>
          <w:szCs w:val="24"/>
        </w:rPr>
        <w:t>Congo (Rep. del), Rep. Dem. del Congo y Sudafricana (Rep.), la banda 160-200 kHz está atribuida, a título primario, al servicio fijo.</w:t>
      </w:r>
      <w:r w:rsidRPr="00245062">
        <w:rPr>
          <w:color w:val="000000"/>
          <w:sz w:val="16"/>
          <w:szCs w:val="16"/>
        </w:rPr>
        <w:t>     (CMR</w:t>
      </w:r>
      <w:r w:rsidRPr="00245062">
        <w:rPr>
          <w:color w:val="000000"/>
          <w:sz w:val="16"/>
          <w:szCs w:val="16"/>
        </w:rPr>
        <w:noBreakHyphen/>
      </w:r>
      <w:del w:id="7" w:author="Spanish" w:date="2015-10-26T23:00:00Z">
        <w:r w:rsidRPr="00245062" w:rsidDel="00A53E57">
          <w:rPr>
            <w:color w:val="000000"/>
            <w:sz w:val="16"/>
            <w:szCs w:val="16"/>
          </w:rPr>
          <w:delText>12</w:delText>
        </w:r>
      </w:del>
      <w:ins w:id="8" w:author="Spanish" w:date="2015-10-26T23:00: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Pr="0041347B">
        <w:t xml:space="preserve"> en esta nota</w:t>
      </w:r>
      <w:r w:rsidR="00FA29B4">
        <w:t>.</w:t>
      </w:r>
    </w:p>
    <w:p w:rsidR="00A640F8" w:rsidRDefault="00A53E57" w:rsidP="008D5685">
      <w:pPr>
        <w:pStyle w:val="Proposal"/>
      </w:pPr>
      <w:r>
        <w:t>MOD</w:t>
      </w:r>
      <w:r>
        <w:tab/>
        <w:t>AGL/123/2</w:t>
      </w:r>
    </w:p>
    <w:p w:rsidR="00F008F3" w:rsidRPr="00245062" w:rsidRDefault="00A53E57" w:rsidP="008D5685">
      <w:pPr>
        <w:pStyle w:val="Note"/>
        <w:rPr>
          <w:color w:val="000000"/>
          <w:sz w:val="20"/>
        </w:rPr>
      </w:pPr>
      <w:r w:rsidRPr="00563728">
        <w:rPr>
          <w:rStyle w:val="Artdef"/>
          <w:szCs w:val="24"/>
        </w:rPr>
        <w:t>5.93</w:t>
      </w:r>
      <w:r w:rsidRPr="00563728">
        <w:rPr>
          <w:rStyle w:val="Artdef"/>
          <w:szCs w:val="24"/>
        </w:rPr>
        <w:tab/>
      </w:r>
      <w:r w:rsidRPr="00245062">
        <w:rPr>
          <w:i/>
          <w:iCs/>
          <w:color w:val="000000"/>
          <w:szCs w:val="24"/>
        </w:rPr>
        <w:t>Atribución adicional:  </w:t>
      </w:r>
      <w:r w:rsidRPr="00245062">
        <w:rPr>
          <w:color w:val="000000"/>
          <w:szCs w:val="24"/>
        </w:rPr>
        <w:t xml:space="preserve">en </w:t>
      </w:r>
      <w:del w:id="9" w:author="Spanish" w:date="2015-10-26T23:00:00Z">
        <w:r w:rsidRPr="00245062" w:rsidDel="00A53E57">
          <w:rPr>
            <w:color w:val="000000"/>
            <w:szCs w:val="24"/>
          </w:rPr>
          <w:delText xml:space="preserve">Angola, </w:delText>
        </w:r>
      </w:del>
      <w:r w:rsidRPr="00245062">
        <w:rPr>
          <w:color w:val="000000"/>
          <w:szCs w:val="24"/>
        </w:rPr>
        <w:t>Armenia, Azerbaiyán, Belarús, Federación de Rusia, Georgia, Hungría, Kazajstán, Letonia, Lituania, Mongolia, Nigeria, Uzbekistán, Polonia, Kirguistán, Eslovaquia, Tayikistán, Chad, Turkmenistán y Ucrania, las bandas 1 625</w:t>
      </w:r>
      <w:r w:rsidRPr="00245062">
        <w:rPr>
          <w:color w:val="000000"/>
          <w:szCs w:val="24"/>
        </w:rPr>
        <w:noBreakHyphen/>
        <w:t>1 635 kHz, 1 800-1 810 kHz y 2 160-2 170 kHz están también atribuidas, a título primario, a los servicios fijo y móvil terrestre, a reserva de obtener el acuerdo indicado en el número </w:t>
      </w:r>
      <w:r w:rsidRPr="00E15790">
        <w:rPr>
          <w:rStyle w:val="Artref"/>
          <w:b/>
          <w:bCs/>
          <w:szCs w:val="24"/>
        </w:rPr>
        <w:t>9.21</w:t>
      </w:r>
      <w:r w:rsidRPr="00245062">
        <w:rPr>
          <w:color w:val="000000"/>
          <w:szCs w:val="24"/>
        </w:rPr>
        <w:t>.</w:t>
      </w:r>
      <w:r w:rsidRPr="00245062">
        <w:rPr>
          <w:color w:val="000000"/>
          <w:sz w:val="16"/>
          <w:szCs w:val="16"/>
        </w:rPr>
        <w:t>     (CMR</w:t>
      </w:r>
      <w:r w:rsidRPr="00245062">
        <w:rPr>
          <w:color w:val="000000"/>
          <w:sz w:val="16"/>
          <w:szCs w:val="16"/>
        </w:rPr>
        <w:noBreakHyphen/>
      </w:r>
      <w:del w:id="10" w:author="Spanish" w:date="2015-10-26T23:01:00Z">
        <w:r w:rsidRPr="00245062" w:rsidDel="00A53E57">
          <w:rPr>
            <w:color w:val="000000"/>
            <w:sz w:val="16"/>
            <w:szCs w:val="16"/>
          </w:rPr>
          <w:delText>12</w:delText>
        </w:r>
      </w:del>
      <w:ins w:id="11" w:author="Spanish" w:date="2015-10-26T23:01: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AGL/123/3</w:t>
      </w:r>
    </w:p>
    <w:p w:rsidR="00F008F3" w:rsidRPr="00245062" w:rsidRDefault="00A53E57" w:rsidP="008D5685">
      <w:pPr>
        <w:pStyle w:val="Note"/>
        <w:rPr>
          <w:color w:val="000000"/>
          <w:sz w:val="20"/>
        </w:rPr>
      </w:pPr>
      <w:r w:rsidRPr="00245062">
        <w:rPr>
          <w:rStyle w:val="Artdef"/>
          <w:szCs w:val="24"/>
        </w:rPr>
        <w:t>5.98</w:t>
      </w:r>
      <w:r w:rsidRPr="00245062">
        <w:rPr>
          <w:szCs w:val="24"/>
        </w:rPr>
        <w:tab/>
      </w:r>
      <w:r w:rsidRPr="00245062">
        <w:rPr>
          <w:i/>
          <w:iCs/>
          <w:color w:val="000000"/>
          <w:szCs w:val="24"/>
        </w:rPr>
        <w:t>Atribución sustitutiva:  </w:t>
      </w:r>
      <w:r w:rsidRPr="00245062">
        <w:rPr>
          <w:color w:val="000000"/>
          <w:szCs w:val="24"/>
        </w:rPr>
        <w:t xml:space="preserve">en </w:t>
      </w:r>
      <w:del w:id="12" w:author="Spanish" w:date="2015-10-26T23:01:00Z">
        <w:r w:rsidRPr="00245062" w:rsidDel="00A53E57">
          <w:rPr>
            <w:color w:val="000000"/>
            <w:szCs w:val="24"/>
          </w:rPr>
          <w:delText xml:space="preserve">Angola, </w:delText>
        </w:r>
      </w:del>
      <w:r w:rsidRPr="00245062">
        <w:rPr>
          <w:color w:val="000000"/>
          <w:szCs w:val="24"/>
        </w:rPr>
        <w:t>Armenia, Azerbaiyán, Belarús, Bélgica, Camerún, Congo (Rep. del), Dinamarca, Egipto, Eritrea, España, Etiopía, Federación de Rusia, Georgia, Grecia, Italia, Kazajstán, Líbano, Lituania, República Árabe Siria, Kirguistán, Somalia, Tayikistán, Túnez, Turkmenistán, Turquía y Ucrania, la banda 1 810-1 830 kHz está atribuida, a título primario, a los servicios fijo y móvil, salvo móvil aeronáutico.</w:t>
      </w:r>
      <w:r w:rsidRPr="00245062">
        <w:rPr>
          <w:color w:val="000000"/>
          <w:sz w:val="16"/>
          <w:szCs w:val="16"/>
        </w:rPr>
        <w:t>     (CMR</w:t>
      </w:r>
      <w:r w:rsidRPr="00245062">
        <w:rPr>
          <w:color w:val="000000"/>
          <w:sz w:val="16"/>
          <w:szCs w:val="16"/>
        </w:rPr>
        <w:noBreakHyphen/>
      </w:r>
      <w:del w:id="13" w:author="Spanish" w:date="2015-10-26T23:01:00Z">
        <w:r w:rsidRPr="00245062" w:rsidDel="00A53E57">
          <w:rPr>
            <w:color w:val="000000"/>
            <w:sz w:val="16"/>
            <w:szCs w:val="16"/>
          </w:rPr>
          <w:delText>12</w:delText>
        </w:r>
      </w:del>
      <w:ins w:id="14" w:author="Spanish" w:date="2015-10-26T23:01: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AGL/123/4</w:t>
      </w:r>
    </w:p>
    <w:p w:rsidR="00A85C17" w:rsidRPr="00245062" w:rsidRDefault="00A53E57" w:rsidP="008D5685">
      <w:pPr>
        <w:pStyle w:val="Note"/>
        <w:rPr>
          <w:color w:val="000000"/>
          <w:sz w:val="16"/>
          <w:szCs w:val="16"/>
        </w:rPr>
      </w:pPr>
      <w:r w:rsidRPr="00563728">
        <w:rPr>
          <w:rStyle w:val="Artdef"/>
          <w:szCs w:val="24"/>
        </w:rPr>
        <w:t>5.201</w:t>
      </w:r>
      <w:r w:rsidRPr="00563728">
        <w:rPr>
          <w:rStyle w:val="Artdef"/>
          <w:szCs w:val="24"/>
        </w:rPr>
        <w:tab/>
      </w:r>
      <w:r w:rsidRPr="00245062">
        <w:rPr>
          <w:i/>
          <w:color w:val="000000"/>
          <w:szCs w:val="24"/>
        </w:rPr>
        <w:t>Atribución adicional:  </w:t>
      </w:r>
      <w:r w:rsidRPr="00245062">
        <w:rPr>
          <w:color w:val="000000"/>
          <w:szCs w:val="24"/>
        </w:rPr>
        <w:t xml:space="preserve">en </w:t>
      </w:r>
      <w:del w:id="15" w:author="Spanish" w:date="2015-10-26T23:01:00Z">
        <w:r w:rsidRPr="00245062" w:rsidDel="00A53E57">
          <w:rPr>
            <w:color w:val="000000"/>
            <w:szCs w:val="24"/>
          </w:rPr>
          <w:delText xml:space="preserve">Angola, </w:delText>
        </w:r>
      </w:del>
      <w:r w:rsidRPr="00245062">
        <w:rPr>
          <w:color w:val="000000"/>
          <w:szCs w:val="24"/>
        </w:rPr>
        <w:t>Armenia, Azerbaiyán, Belarús, Bulgaria, Estonia, Federación de Rusia, Georgia, Hungría, Irán (República Islámica del), Iraq (República del), Japón, Kazajstán, Letonia, Moldova, Mongolia, Mozambique, Uzbekistán, Papua Nueva Guinea, Polonia, Kirguistán, Rumania, Tayikistán, Turkmenistán y Ucrania la banda 132</w:t>
      </w:r>
      <w:r w:rsidRPr="00245062">
        <w:rPr>
          <w:color w:val="000000"/>
          <w:szCs w:val="24"/>
        </w:rPr>
        <w:noBreakHyphen/>
        <w:t>136 MHz está también atribuida, a título primario, al servicio móvil aeronáutico (OR). Al asignar frecuencias a las estaciones del servicio móvil aeronáutico (OR), la administración deberá tener en cuenta las frecuencias asignadas a las estaciones del servicio móvil aeronáutico (R).</w:t>
      </w:r>
      <w:r w:rsidRPr="00245062">
        <w:rPr>
          <w:color w:val="000000"/>
          <w:sz w:val="16"/>
          <w:szCs w:val="16"/>
        </w:rPr>
        <w:t>     (CMR-</w:t>
      </w:r>
      <w:del w:id="16" w:author="Spanish" w:date="2015-10-26T23:01:00Z">
        <w:r w:rsidRPr="00245062" w:rsidDel="00A53E57">
          <w:rPr>
            <w:color w:val="000000"/>
            <w:sz w:val="16"/>
            <w:szCs w:val="16"/>
          </w:rPr>
          <w:delText>12</w:delText>
        </w:r>
      </w:del>
      <w:ins w:id="17" w:author="Spanish" w:date="2015-10-26T23:01: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AGL/123/5</w:t>
      </w:r>
    </w:p>
    <w:p w:rsidR="00F008F3" w:rsidRPr="00245062" w:rsidRDefault="00A53E57" w:rsidP="008D5685">
      <w:pPr>
        <w:pStyle w:val="Note"/>
        <w:rPr>
          <w:color w:val="000000"/>
          <w:sz w:val="16"/>
          <w:szCs w:val="16"/>
        </w:rPr>
      </w:pPr>
      <w:r w:rsidRPr="00563728">
        <w:rPr>
          <w:rStyle w:val="Artdef"/>
          <w:szCs w:val="24"/>
        </w:rPr>
        <w:t>5.494</w:t>
      </w:r>
      <w:r w:rsidRPr="00563728">
        <w:rPr>
          <w:rStyle w:val="Artdef"/>
          <w:szCs w:val="24"/>
        </w:rPr>
        <w:tab/>
      </w:r>
      <w:r w:rsidRPr="00245062">
        <w:rPr>
          <w:i/>
          <w:color w:val="000000"/>
          <w:szCs w:val="24"/>
        </w:rPr>
        <w:t>Atribución adicional:  </w:t>
      </w:r>
      <w:r w:rsidRPr="00245062">
        <w:rPr>
          <w:color w:val="000000"/>
          <w:szCs w:val="24"/>
        </w:rPr>
        <w:t xml:space="preserve">en Argelia, </w:t>
      </w:r>
      <w:del w:id="18" w:author="Spanish" w:date="2015-10-26T23:01:00Z">
        <w:r w:rsidRPr="00245062" w:rsidDel="00A53E57">
          <w:rPr>
            <w:color w:val="000000"/>
            <w:szCs w:val="24"/>
          </w:rPr>
          <w:delText xml:space="preserve">Angola, </w:delText>
        </w:r>
      </w:del>
      <w:r w:rsidRPr="00245062">
        <w:rPr>
          <w:color w:val="000000"/>
          <w:szCs w:val="24"/>
        </w:rPr>
        <w:t xml:space="preserve">Arabia Saudita, Bahrein, Camerún, Centroafricana (Rep.), Congo (Rep. del), Côte d'Ivoire, Egipto, Djibouti, Emiratos Árabes Unidos, Eritrea, Etiopía, Gabón, Ghana, Guinea, Iraq, Israel, Jordania, Kuwait, Líbano, Libia, Madagascar, Malí, Marruecos, Mongolia, Nigeria, Omán, Qatar, República Árabe Siria, Rep. Dem. del Congo, Somalia, Sudán, Sudán </w:t>
      </w:r>
      <w:r w:rsidRPr="00245062">
        <w:rPr>
          <w:szCs w:val="24"/>
        </w:rPr>
        <w:t>del Sur</w:t>
      </w:r>
      <w:r w:rsidRPr="00245062">
        <w:rPr>
          <w:color w:val="000000"/>
          <w:szCs w:val="24"/>
        </w:rPr>
        <w:t>, Chad, Togo y Yemen, la banda 12,5</w:t>
      </w:r>
      <w:r w:rsidRPr="00245062">
        <w:rPr>
          <w:color w:val="000000"/>
          <w:szCs w:val="24"/>
        </w:rPr>
        <w:noBreakHyphen/>
        <w:t>12,75 GHz está también atribuida, a título primario, a los servicios fijo y móvil, salvo móvil aeronáutico.</w:t>
      </w:r>
      <w:r w:rsidRPr="00245062">
        <w:rPr>
          <w:color w:val="000000"/>
          <w:sz w:val="16"/>
          <w:szCs w:val="16"/>
        </w:rPr>
        <w:t>     (CMR</w:t>
      </w:r>
      <w:r w:rsidRPr="00245062">
        <w:rPr>
          <w:color w:val="000000"/>
          <w:sz w:val="16"/>
          <w:szCs w:val="16"/>
        </w:rPr>
        <w:noBreakHyphen/>
      </w:r>
      <w:del w:id="19" w:author="Spanish" w:date="2015-10-26T23:01:00Z">
        <w:r w:rsidRPr="00245062" w:rsidDel="00A53E57">
          <w:rPr>
            <w:color w:val="000000"/>
            <w:sz w:val="16"/>
            <w:szCs w:val="16"/>
          </w:rPr>
          <w:delText>12</w:delText>
        </w:r>
      </w:del>
      <w:ins w:id="20" w:author="Spanish" w:date="2015-10-26T23:01: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lastRenderedPageBreak/>
        <w:t>MOD</w:t>
      </w:r>
      <w:r>
        <w:tab/>
        <w:t>AGL/123/6</w:t>
      </w:r>
    </w:p>
    <w:p w:rsidR="0048257C" w:rsidRPr="00245062" w:rsidRDefault="00A53E57" w:rsidP="008D5685">
      <w:pPr>
        <w:pStyle w:val="Note"/>
        <w:rPr>
          <w:sz w:val="16"/>
          <w:szCs w:val="16"/>
        </w:rPr>
      </w:pPr>
      <w:r w:rsidRPr="00563728">
        <w:rPr>
          <w:rStyle w:val="Artdef"/>
          <w:szCs w:val="24"/>
        </w:rPr>
        <w:t>5.500</w:t>
      </w:r>
      <w:r w:rsidRPr="00563728">
        <w:rPr>
          <w:rStyle w:val="Artdef"/>
          <w:szCs w:val="24"/>
        </w:rPr>
        <w:tab/>
      </w:r>
      <w:r w:rsidRPr="00245062">
        <w:rPr>
          <w:i/>
          <w:iCs/>
          <w:szCs w:val="24"/>
        </w:rPr>
        <w:t>Atribución adicional:</w:t>
      </w:r>
      <w:r w:rsidRPr="00245062">
        <w:rPr>
          <w:szCs w:val="24"/>
        </w:rPr>
        <w:t xml:space="preserve">  en Argelia, </w:t>
      </w:r>
      <w:del w:id="21" w:author="Spanish" w:date="2015-10-26T23:01:00Z">
        <w:r w:rsidRPr="00245062" w:rsidDel="00A53E57">
          <w:rPr>
            <w:szCs w:val="24"/>
          </w:rPr>
          <w:delText xml:space="preserve">Angola, </w:delText>
        </w:r>
      </w:del>
      <w:r w:rsidRPr="00245062">
        <w:rPr>
          <w:szCs w:val="24"/>
        </w:rPr>
        <w:t>Arabia Saudita, Bahrein, Brunei Darussalam, Camerún, Egipto, Emiratos Árabes Unidos, Gabón, Indonesia, Irán (República Islámica del), Iraq, Israel, Jordania, Kuwait, Líbano, Madagascar, Malasia, Malí, Marruecos, Mauritania, Níger, Nigeria, Omán, Qatar, República Árabe Siria, Singapur, Sudán, Sudán del Sur, Chad y Túnez, la banda 13,4</w:t>
      </w:r>
      <w:r w:rsidRPr="00245062">
        <w:rPr>
          <w:szCs w:val="24"/>
        </w:rPr>
        <w:noBreakHyphen/>
        <w:t>14 GHz está también atribuida, a título primario, a los servicios fijo y móvil. En Pakistán, la banda 13,4-13,75 GHz también está atribuida a los servicios fijo y móvil a título primario.</w:t>
      </w:r>
      <w:r w:rsidRPr="00245062">
        <w:rPr>
          <w:sz w:val="16"/>
          <w:szCs w:val="16"/>
        </w:rPr>
        <w:t>     (CMR</w:t>
      </w:r>
      <w:r w:rsidRPr="00245062">
        <w:rPr>
          <w:sz w:val="16"/>
          <w:szCs w:val="16"/>
        </w:rPr>
        <w:noBreakHyphen/>
      </w:r>
      <w:del w:id="22" w:author="Spanish" w:date="2015-10-26T23:01:00Z">
        <w:r w:rsidRPr="00245062" w:rsidDel="00A53E57">
          <w:rPr>
            <w:sz w:val="16"/>
            <w:szCs w:val="16"/>
          </w:rPr>
          <w:delText>12</w:delText>
        </w:r>
      </w:del>
      <w:ins w:id="23" w:author="Spanish" w:date="2015-10-26T23:01:00Z">
        <w:r>
          <w:rPr>
            <w:sz w:val="16"/>
            <w:szCs w:val="16"/>
          </w:rPr>
          <w:t>15</w:t>
        </w:r>
      </w:ins>
      <w:r w:rsidRPr="00245062">
        <w:rPr>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AGL/123/7</w:t>
      </w:r>
    </w:p>
    <w:p w:rsidR="001D34FF" w:rsidRPr="00245062" w:rsidRDefault="00A53E57" w:rsidP="008D5685">
      <w:pPr>
        <w:pStyle w:val="Note"/>
        <w:rPr>
          <w:color w:val="000000"/>
          <w:sz w:val="16"/>
          <w:szCs w:val="16"/>
        </w:rPr>
      </w:pPr>
      <w:r w:rsidRPr="00563728">
        <w:rPr>
          <w:rStyle w:val="Artdef"/>
          <w:szCs w:val="24"/>
        </w:rPr>
        <w:t>5.505</w:t>
      </w:r>
      <w:r w:rsidRPr="00563728">
        <w:rPr>
          <w:rStyle w:val="Artdef"/>
          <w:szCs w:val="24"/>
        </w:rPr>
        <w:tab/>
      </w:r>
      <w:r w:rsidRPr="00245062">
        <w:rPr>
          <w:i/>
          <w:iCs/>
          <w:color w:val="000000"/>
          <w:szCs w:val="24"/>
        </w:rPr>
        <w:t>Atribución adicional:  </w:t>
      </w:r>
      <w:r w:rsidRPr="00245062">
        <w:rPr>
          <w:color w:val="000000"/>
          <w:szCs w:val="24"/>
        </w:rPr>
        <w:t xml:space="preserve">en Argelia, </w:t>
      </w:r>
      <w:del w:id="24" w:author="Spanish" w:date="2015-10-26T23:01:00Z">
        <w:r w:rsidRPr="00245062" w:rsidDel="00A53E57">
          <w:rPr>
            <w:color w:val="000000"/>
            <w:szCs w:val="24"/>
          </w:rPr>
          <w:delText xml:space="preserve">Angola, </w:delText>
        </w:r>
      </w:del>
      <w:r w:rsidRPr="00245062">
        <w:rPr>
          <w:color w:val="000000"/>
          <w:szCs w:val="24"/>
        </w:rPr>
        <w:t xml:space="preserve">Arabia Saudita, Bahrein, Botswana, Brunei Darussalam, Camerún, China, Congo (Rep. del), Corea (Rep. de), Djibouti, Egipto, Emiratos Árabes Unidos, Gabón, Guinea, India, Indonesia, Irán (República Islámica del), Iraq, Israel, Japón, Jordania, Kuwait, Líbano, Malasia, Malí, Marruecos, Mauritania, Omán, Filipinas, Qatar, República Árabe Siria, Rep. Pop. Dem. de Corea, Singapur, Somalia, Sudán, Sudán </w:t>
      </w:r>
      <w:r w:rsidRPr="00245062">
        <w:rPr>
          <w:szCs w:val="24"/>
        </w:rPr>
        <w:t>del Sur</w:t>
      </w:r>
      <w:r w:rsidRPr="00245062">
        <w:rPr>
          <w:color w:val="000000"/>
          <w:szCs w:val="24"/>
        </w:rPr>
        <w:t>, Swazilandia, Tanzanía, Chad, Viet Nam y Yemen, la banda 14-14,3 GHz está también atribuida, a título primario, al servicio fijo.</w:t>
      </w:r>
      <w:r w:rsidRPr="00245062">
        <w:rPr>
          <w:color w:val="000000"/>
          <w:sz w:val="16"/>
          <w:szCs w:val="16"/>
        </w:rPr>
        <w:t>     (CMR</w:t>
      </w:r>
      <w:r w:rsidRPr="00245062">
        <w:rPr>
          <w:color w:val="000000"/>
          <w:sz w:val="16"/>
          <w:szCs w:val="16"/>
        </w:rPr>
        <w:noBreakHyphen/>
      </w:r>
      <w:del w:id="25" w:author="Spanish" w:date="2015-10-26T23:01:00Z">
        <w:r w:rsidRPr="00245062" w:rsidDel="00A53E57">
          <w:rPr>
            <w:color w:val="000000"/>
            <w:sz w:val="16"/>
            <w:szCs w:val="16"/>
          </w:rPr>
          <w:delText>12</w:delText>
        </w:r>
      </w:del>
      <w:ins w:id="26" w:author="Spanish" w:date="2015-10-26T23:01: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AGL/123/8</w:t>
      </w:r>
    </w:p>
    <w:p w:rsidR="00F008F3" w:rsidRPr="00245062" w:rsidRDefault="00A53E57" w:rsidP="008D5685">
      <w:pPr>
        <w:pStyle w:val="Note"/>
        <w:rPr>
          <w:color w:val="000000"/>
          <w:sz w:val="16"/>
          <w:szCs w:val="16"/>
        </w:rPr>
      </w:pPr>
      <w:r w:rsidRPr="00563728">
        <w:rPr>
          <w:rStyle w:val="Artdef"/>
          <w:szCs w:val="24"/>
        </w:rPr>
        <w:t>5.512</w:t>
      </w:r>
      <w:r w:rsidRPr="00563728">
        <w:rPr>
          <w:rStyle w:val="Artdef"/>
          <w:szCs w:val="24"/>
        </w:rPr>
        <w:tab/>
      </w:r>
      <w:r w:rsidRPr="00245062">
        <w:rPr>
          <w:i/>
          <w:iCs/>
          <w:color w:val="000000"/>
          <w:szCs w:val="24"/>
        </w:rPr>
        <w:t>Atribución adicional:  </w:t>
      </w:r>
      <w:r w:rsidRPr="00245062">
        <w:rPr>
          <w:color w:val="000000"/>
          <w:szCs w:val="24"/>
        </w:rPr>
        <w:t xml:space="preserve">en Argelia, </w:t>
      </w:r>
      <w:del w:id="27" w:author="Spanish" w:date="2015-10-26T23:02:00Z">
        <w:r w:rsidRPr="00245062" w:rsidDel="00A53E57">
          <w:rPr>
            <w:color w:val="000000"/>
            <w:szCs w:val="24"/>
          </w:rPr>
          <w:delText xml:space="preserve">Angola, </w:delText>
        </w:r>
      </w:del>
      <w:r w:rsidRPr="00245062">
        <w:rPr>
          <w:color w:val="000000"/>
          <w:szCs w:val="24"/>
        </w:rPr>
        <w:t xml:space="preserve">Arabia Saudita, Austria, Bahrein, Bangladesh, Brunei Darussalam, Camerún, Congo (Rep. del), Costa Rica, Egipto, El Salvador, Emiratos Árabes Unidos, Eritrea, Finlandia, Guatemala, India, Indonesia, Irán (República Islámica del), Jordania, Kenya, Kuwait, Líbano, Libia, Malasia, Malí, Marruecos, Mauritania, Montenegro, Nepal, Nicaragua, Níger, Omán, Pakistán, Qatar, República Árabe Siria, Rep. Dem. del Congo, Serbia, Singapur, Somalia, Sudán, Sudán </w:t>
      </w:r>
      <w:r w:rsidRPr="00245062">
        <w:rPr>
          <w:szCs w:val="24"/>
        </w:rPr>
        <w:t>del Sur</w:t>
      </w:r>
      <w:r w:rsidRPr="00245062">
        <w:rPr>
          <w:color w:val="000000"/>
          <w:szCs w:val="24"/>
        </w:rPr>
        <w:t>, Tanzanía, Chad, Togo y Yemen, la banda 15,7</w:t>
      </w:r>
      <w:r w:rsidRPr="00245062">
        <w:rPr>
          <w:color w:val="000000"/>
          <w:szCs w:val="24"/>
        </w:rPr>
        <w:noBreakHyphen/>
        <w:t>17,3 GHz está también atribuida, a título primario, a los servicios fijo y móvil.</w:t>
      </w:r>
      <w:r w:rsidR="00287666">
        <w:rPr>
          <w:color w:val="000000"/>
          <w:sz w:val="16"/>
          <w:szCs w:val="16"/>
        </w:rPr>
        <w:t>  </w:t>
      </w:r>
      <w:bookmarkStart w:id="28" w:name="_GoBack"/>
      <w:bookmarkEnd w:id="28"/>
      <w:r w:rsidRPr="00245062">
        <w:rPr>
          <w:color w:val="000000"/>
          <w:sz w:val="16"/>
          <w:szCs w:val="16"/>
        </w:rPr>
        <w:t> (CMR-</w:t>
      </w:r>
      <w:del w:id="29" w:author="Spanish" w:date="2015-10-26T23:02:00Z">
        <w:r w:rsidRPr="00245062" w:rsidDel="00A53E57">
          <w:rPr>
            <w:color w:val="000000"/>
            <w:sz w:val="16"/>
            <w:szCs w:val="16"/>
          </w:rPr>
          <w:delText>12</w:delText>
        </w:r>
      </w:del>
      <w:ins w:id="30" w:author="Spanish" w:date="2015-10-26T23:02: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AGL/123/9</w:t>
      </w:r>
    </w:p>
    <w:p w:rsidR="001D34FF" w:rsidRPr="00245062" w:rsidRDefault="00A53E57" w:rsidP="008D5685">
      <w:pPr>
        <w:pStyle w:val="Note"/>
        <w:rPr>
          <w:color w:val="000000"/>
          <w:sz w:val="16"/>
          <w:szCs w:val="16"/>
        </w:rPr>
      </w:pPr>
      <w:r w:rsidRPr="00563728">
        <w:rPr>
          <w:rStyle w:val="Artdef"/>
          <w:szCs w:val="24"/>
        </w:rPr>
        <w:t>5.514</w:t>
      </w:r>
      <w:r w:rsidRPr="00563728">
        <w:rPr>
          <w:rStyle w:val="Artdef"/>
          <w:szCs w:val="24"/>
        </w:rPr>
        <w:tab/>
      </w:r>
      <w:r w:rsidRPr="00245062">
        <w:rPr>
          <w:i/>
          <w:iCs/>
          <w:color w:val="000000"/>
          <w:szCs w:val="24"/>
        </w:rPr>
        <w:t>Atribución adicional:  </w:t>
      </w:r>
      <w:r w:rsidRPr="00245062">
        <w:rPr>
          <w:color w:val="000000"/>
          <w:szCs w:val="24"/>
        </w:rPr>
        <w:t xml:space="preserve">en Argelia, </w:t>
      </w:r>
      <w:del w:id="31" w:author="Spanish" w:date="2015-10-26T23:02:00Z">
        <w:r w:rsidRPr="00245062" w:rsidDel="00A53E57">
          <w:rPr>
            <w:color w:val="000000"/>
            <w:szCs w:val="24"/>
          </w:rPr>
          <w:delText xml:space="preserve">Angola, </w:delText>
        </w:r>
      </w:del>
      <w:r w:rsidRPr="00245062">
        <w:rPr>
          <w:color w:val="000000"/>
          <w:szCs w:val="24"/>
        </w:rPr>
        <w:t xml:space="preserve">Arabia Saudita, Bahrein, Bangladesh, Camerún, El Salvador, Emiratos Árabes Unidos, Guatemala, India, Irán (República Islámica del), Iraq, Israel, Italia, Japón, Jordania, Kuwait, Libia, Lituania, Nepal, Nicaragua, Nigeria, Omán, Uzbekistán, Pakistán, Qatar, Kirguistán, Sudán y Sudán </w:t>
      </w:r>
      <w:r w:rsidRPr="00245062">
        <w:rPr>
          <w:szCs w:val="24"/>
        </w:rPr>
        <w:t>del Sur</w:t>
      </w:r>
      <w:r w:rsidRPr="00245062">
        <w:rPr>
          <w:color w:val="000000"/>
          <w:szCs w:val="24"/>
        </w:rPr>
        <w:t>, la banda 17,3</w:t>
      </w:r>
      <w:r w:rsidRPr="00245062">
        <w:rPr>
          <w:color w:val="000000"/>
          <w:szCs w:val="24"/>
        </w:rPr>
        <w:noBreakHyphen/>
        <w:t>17,7 GHz está también atribuida, a título secundario, a los servicios fijo y móvil. Se aplican los límites de potencia indicados en los números </w:t>
      </w:r>
      <w:r w:rsidRPr="00E15790">
        <w:rPr>
          <w:rStyle w:val="Artref"/>
          <w:b/>
          <w:bCs/>
          <w:szCs w:val="24"/>
        </w:rPr>
        <w:t>21.3</w:t>
      </w:r>
      <w:r w:rsidRPr="00245062">
        <w:rPr>
          <w:color w:val="000000"/>
          <w:szCs w:val="24"/>
        </w:rPr>
        <w:t xml:space="preserve"> y </w:t>
      </w:r>
      <w:r w:rsidRPr="00E15790">
        <w:rPr>
          <w:rStyle w:val="Artref"/>
          <w:b/>
          <w:bCs/>
          <w:szCs w:val="24"/>
        </w:rPr>
        <w:t>21.5</w:t>
      </w:r>
      <w:r w:rsidRPr="00245062">
        <w:rPr>
          <w:color w:val="000000"/>
          <w:szCs w:val="24"/>
        </w:rPr>
        <w:t>.</w:t>
      </w:r>
      <w:r w:rsidRPr="00245062">
        <w:rPr>
          <w:color w:val="000000"/>
          <w:sz w:val="16"/>
          <w:szCs w:val="16"/>
        </w:rPr>
        <w:t>     (CMR</w:t>
      </w:r>
      <w:r w:rsidRPr="00245062">
        <w:rPr>
          <w:color w:val="000000"/>
          <w:sz w:val="16"/>
          <w:szCs w:val="16"/>
        </w:rPr>
        <w:noBreakHyphen/>
      </w:r>
      <w:del w:id="32" w:author="Spanish" w:date="2015-10-26T23:02:00Z">
        <w:r w:rsidRPr="00245062" w:rsidDel="00A53E57">
          <w:rPr>
            <w:color w:val="000000"/>
            <w:sz w:val="16"/>
            <w:szCs w:val="16"/>
          </w:rPr>
          <w:delText>12</w:delText>
        </w:r>
      </w:del>
      <w:ins w:id="33" w:author="Spanish" w:date="2015-10-26T23:02:00Z">
        <w:r>
          <w:rPr>
            <w:color w:val="000000"/>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A640F8" w:rsidRDefault="00A53E57" w:rsidP="008D5685">
      <w:pPr>
        <w:pStyle w:val="Proposal"/>
      </w:pPr>
      <w:r>
        <w:t>MOD</w:t>
      </w:r>
      <w:r>
        <w:tab/>
        <w:t>AGL/123/10</w:t>
      </w:r>
    </w:p>
    <w:p w:rsidR="001D34FF" w:rsidRPr="00245062" w:rsidRDefault="00A53E57" w:rsidP="008D5685">
      <w:pPr>
        <w:pStyle w:val="Note"/>
        <w:rPr>
          <w:color w:val="000000"/>
          <w:sz w:val="16"/>
          <w:szCs w:val="16"/>
        </w:rPr>
      </w:pPr>
      <w:r w:rsidRPr="00563728">
        <w:rPr>
          <w:rStyle w:val="Artdef"/>
          <w:szCs w:val="24"/>
        </w:rPr>
        <w:t>5.524</w:t>
      </w:r>
      <w:r w:rsidRPr="00563728">
        <w:rPr>
          <w:rStyle w:val="Artdef"/>
          <w:szCs w:val="24"/>
        </w:rPr>
        <w:tab/>
      </w:r>
      <w:r w:rsidRPr="00245062">
        <w:rPr>
          <w:i/>
          <w:iCs/>
          <w:color w:val="000000"/>
          <w:szCs w:val="24"/>
        </w:rPr>
        <w:t>Atribución adicional:  </w:t>
      </w:r>
      <w:r w:rsidRPr="00245062">
        <w:rPr>
          <w:color w:val="000000"/>
          <w:szCs w:val="24"/>
        </w:rPr>
        <w:t xml:space="preserve">en Afganistán, Argelia, </w:t>
      </w:r>
      <w:del w:id="34" w:author="Spanish" w:date="2015-10-26T23:02:00Z">
        <w:r w:rsidRPr="00245062" w:rsidDel="00A53E57">
          <w:rPr>
            <w:color w:val="000000"/>
            <w:szCs w:val="24"/>
          </w:rPr>
          <w:delText xml:space="preserve">Angola, </w:delText>
        </w:r>
      </w:del>
      <w:r w:rsidRPr="00245062">
        <w:rPr>
          <w:color w:val="000000"/>
          <w:szCs w:val="24"/>
        </w:rPr>
        <w:t xml:space="preserve">Arabia Saudita, Bahrein, Brunei Darussalam, Camerún, China, Congo (Rep. del), Costa Rica, Egipto, Emiratos Árabes Unidos, Gabón, Guatemala, Guinea, India, Irán (República Islámica del), Iraq, Israel, Japón, Jordania, Kuwait, Líbano, Malasia, Malí, Marruecos, Mauritania, Nepal, Nigeria, Omán, Pakistán, Filipinas, Qatar, República Árabe Siria, Rep. Dem. del Congo, Rep. Pop. Dem. de Corea, Singapur, Somalia, Sudán, Sudán </w:t>
      </w:r>
      <w:r w:rsidRPr="00245062">
        <w:rPr>
          <w:szCs w:val="24"/>
        </w:rPr>
        <w:t>del Sur</w:t>
      </w:r>
      <w:r w:rsidRPr="00245062">
        <w:rPr>
          <w:color w:val="000000"/>
          <w:szCs w:val="24"/>
        </w:rPr>
        <w:t xml:space="preserve">, Tanzanía, Chad, Togo y Túnez, la banda 19,7-21,2 GHz está también atribuida, a título primario, a los servicios fijo y móvil. Esta utilización adicional no debe imponer limitaciones de densidad de flujo de potencia a las estaciones espaciales del servicio fijo por satélite en la banda 19,7-21,2 GHz y a las estaciones espaciales del servicio móvil por satélite, en la </w:t>
      </w:r>
      <w:r w:rsidRPr="00245062">
        <w:rPr>
          <w:color w:val="000000"/>
          <w:szCs w:val="24"/>
        </w:rPr>
        <w:lastRenderedPageBreak/>
        <w:t>banda 19,7</w:t>
      </w:r>
      <w:r w:rsidRPr="00245062">
        <w:rPr>
          <w:color w:val="000000"/>
          <w:szCs w:val="24"/>
        </w:rPr>
        <w:noBreakHyphen/>
        <w:t>20,2 GHz cuando la atribución al servicio móvil por satélite es a título primario en esta última banda.</w:t>
      </w:r>
      <w:r w:rsidRPr="00245062">
        <w:rPr>
          <w:color w:val="000000"/>
          <w:sz w:val="16"/>
          <w:szCs w:val="16"/>
        </w:rPr>
        <w:t>     (CMR</w:t>
      </w:r>
      <w:r w:rsidRPr="00245062">
        <w:rPr>
          <w:color w:val="000000"/>
          <w:sz w:val="16"/>
          <w:szCs w:val="16"/>
        </w:rPr>
        <w:noBreakHyphen/>
      </w:r>
      <w:del w:id="35" w:author="Spanish" w:date="2015-10-26T23:02:00Z">
        <w:r w:rsidRPr="00245062" w:rsidDel="00A53E57">
          <w:rPr>
            <w:sz w:val="16"/>
            <w:szCs w:val="16"/>
          </w:rPr>
          <w:delText>12</w:delText>
        </w:r>
      </w:del>
      <w:ins w:id="36" w:author="Spanish" w:date="2015-10-26T23:02:00Z">
        <w:r>
          <w:rPr>
            <w:sz w:val="16"/>
            <w:szCs w:val="16"/>
          </w:rPr>
          <w:t>15</w:t>
        </w:r>
      </w:ins>
      <w:r w:rsidRPr="00245062">
        <w:rPr>
          <w:color w:val="000000"/>
          <w:sz w:val="16"/>
          <w:szCs w:val="16"/>
        </w:rPr>
        <w:t>)</w:t>
      </w:r>
    </w:p>
    <w:p w:rsidR="00A640F8" w:rsidRDefault="00A53E57" w:rsidP="008D5685">
      <w:pPr>
        <w:pStyle w:val="Reasons"/>
      </w:pPr>
      <w:r>
        <w:rPr>
          <w:b/>
        </w:rPr>
        <w:t>Motivos:</w:t>
      </w:r>
      <w:r>
        <w:tab/>
      </w:r>
      <w:r w:rsidRPr="0041347B">
        <w:t xml:space="preserve">Ya no es preciso mencionar a </w:t>
      </w:r>
      <w:r w:rsidR="007D08A8">
        <w:t>Angola</w:t>
      </w:r>
      <w:r w:rsidR="007D08A8" w:rsidRPr="0041347B">
        <w:t xml:space="preserve"> </w:t>
      </w:r>
      <w:r w:rsidRPr="0041347B">
        <w:t>en esta nota</w:t>
      </w:r>
      <w:r w:rsidR="00FA29B4">
        <w:t>.</w:t>
      </w:r>
    </w:p>
    <w:p w:rsidR="00FA29B4" w:rsidRDefault="00FA29B4" w:rsidP="0032202E">
      <w:pPr>
        <w:pStyle w:val="Reasons"/>
      </w:pPr>
    </w:p>
    <w:p w:rsidR="00FA29B4" w:rsidRDefault="00FA29B4">
      <w:pPr>
        <w:jc w:val="center"/>
      </w:pPr>
      <w:r>
        <w:t>______________</w:t>
      </w:r>
    </w:p>
    <w:p w:rsidR="00FA29B4" w:rsidRDefault="00FA29B4" w:rsidP="008D5685">
      <w:pPr>
        <w:pStyle w:val="Reasons"/>
      </w:pPr>
    </w:p>
    <w:sectPr w:rsidR="00FA29B4">
      <w:headerReference w:type="default" r:id="rId13"/>
      <w:footerReference w:type="even" r:id="rId14"/>
      <w:footerReference w:type="defaul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B5" w:rsidRDefault="005133B5">
      <w:r>
        <w:separator/>
      </w:r>
    </w:p>
  </w:endnote>
  <w:endnote w:type="continuationSeparator" w:id="0">
    <w:p w:rsidR="005133B5" w:rsidRDefault="0051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88408A">
      <w:rPr>
        <w:noProof/>
      </w:rPr>
      <w:t>27.10.15</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0B" w:rsidRDefault="0091630B" w:rsidP="0091630B">
    <w:pPr>
      <w:pStyle w:val="Footer"/>
    </w:pPr>
    <w:r>
      <w:rPr>
        <w:noProof w:val="0"/>
        <w:sz w:val="24"/>
      </w:rPr>
      <w:fldChar w:fldCharType="begin"/>
    </w:r>
    <w:r>
      <w:instrText xml:space="preserve"> FILENAME \p  \* MERGEFORMAT </w:instrText>
    </w:r>
    <w:r>
      <w:rPr>
        <w:noProof w:val="0"/>
        <w:sz w:val="24"/>
      </w:rPr>
      <w:fldChar w:fldCharType="separate"/>
    </w:r>
    <w:r>
      <w:t>P:\ESP\ITU-R\CONF-R\CMR15\100\123S.docx</w:t>
    </w:r>
    <w:r>
      <w:fldChar w:fldCharType="end"/>
    </w:r>
    <w:r>
      <w:t xml:space="preserve"> (388923)</w:t>
    </w:r>
    <w:r>
      <w:tab/>
    </w:r>
    <w:r>
      <w:fldChar w:fldCharType="begin"/>
    </w:r>
    <w:r>
      <w:instrText xml:space="preserve"> SAVEDATE \@ DD.MM.YY </w:instrText>
    </w:r>
    <w:r>
      <w:fldChar w:fldCharType="separate"/>
    </w:r>
    <w:r>
      <w:t>29.10.15</w:t>
    </w:r>
    <w:r>
      <w:fldChar w:fldCharType="end"/>
    </w:r>
    <w:r>
      <w:tab/>
    </w:r>
    <w:r>
      <w:fldChar w:fldCharType="begin"/>
    </w:r>
    <w:r>
      <w:instrText xml:space="preserve"> PRINTDATE \@ DD.MM.YY </w:instrText>
    </w:r>
    <w:r>
      <w:fldChar w:fldCharType="separate"/>
    </w:r>
    <w:r>
      <w:t>19.02.03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0B" w:rsidRDefault="0091630B">
    <w:pPr>
      <w:pStyle w:val="Footer"/>
    </w:pPr>
    <w:fldSimple w:instr=" FILENAME \p  \* MERGEFORMAT ">
      <w:r>
        <w:t>P:\ESP\ITU-R\CONF-R\CMR15\100\123S.docx</w:t>
      </w:r>
    </w:fldSimple>
    <w:r>
      <w:t xml:space="preserve"> (388923)</w:t>
    </w:r>
    <w:r>
      <w:tab/>
    </w:r>
    <w:r>
      <w:fldChar w:fldCharType="begin"/>
    </w:r>
    <w:r>
      <w:instrText xml:space="preserve"> SAVEDATE \@ DD.MM.YY </w:instrText>
    </w:r>
    <w:r>
      <w:fldChar w:fldCharType="separate"/>
    </w:r>
    <w:r>
      <w:t>29.10.15</w:t>
    </w:r>
    <w:r>
      <w:fldChar w:fldCharType="end"/>
    </w:r>
    <w:r>
      <w:tab/>
    </w:r>
    <w:r>
      <w:fldChar w:fldCharType="begin"/>
    </w:r>
    <w:r>
      <w:instrText xml:space="preserve"> PRINTDATE \@ DD.MM.YY </w:instrText>
    </w:r>
    <w:r>
      <w:fldChar w:fldCharType="separate"/>
    </w:r>
    <w:r>
      <w:t>19.02.03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B5" w:rsidRDefault="005133B5">
      <w:r>
        <w:rPr>
          <w:b/>
        </w:rPr>
        <w:t>_______________</w:t>
      </w:r>
    </w:p>
  </w:footnote>
  <w:footnote w:type="continuationSeparator" w:id="0">
    <w:p w:rsidR="005133B5" w:rsidRDefault="0051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87666">
      <w:rPr>
        <w:rStyle w:val="PageNumber"/>
        <w:noProof/>
      </w:rPr>
      <w:t>4</w:t>
    </w:r>
    <w:r>
      <w:rPr>
        <w:rStyle w:val="PageNumber"/>
      </w:rPr>
      <w:fldChar w:fldCharType="end"/>
    </w:r>
  </w:p>
  <w:p w:rsidR="0077084A" w:rsidRDefault="008750A8" w:rsidP="00E54754">
    <w:pPr>
      <w:pStyle w:val="Header"/>
      <w:rPr>
        <w:lang w:val="en-US"/>
      </w:rPr>
    </w:pPr>
    <w:r>
      <w:rPr>
        <w:lang w:val="en-US"/>
      </w:rPr>
      <w:t>CMR1</w:t>
    </w:r>
    <w:r w:rsidR="00E54754">
      <w:rPr>
        <w:lang w:val="en-US"/>
      </w:rPr>
      <w:t>5</w:t>
    </w:r>
    <w:r>
      <w:rPr>
        <w:lang w:val="en-US"/>
      </w:rPr>
      <w:t>/</w:t>
    </w:r>
    <w:r w:rsidR="00702F3D">
      <w:t>123-</w:t>
    </w:r>
    <w:r w:rsidR="003248A9" w:rsidRPr="003248A9">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B"/>
    <w:rsid w:val="0002785D"/>
    <w:rsid w:val="00087AE8"/>
    <w:rsid w:val="000A5B9A"/>
    <w:rsid w:val="000E5BF9"/>
    <w:rsid w:val="000F0E6D"/>
    <w:rsid w:val="00121170"/>
    <w:rsid w:val="00123CC5"/>
    <w:rsid w:val="0015142D"/>
    <w:rsid w:val="001616DC"/>
    <w:rsid w:val="00163962"/>
    <w:rsid w:val="00191A97"/>
    <w:rsid w:val="001A083F"/>
    <w:rsid w:val="001C41FA"/>
    <w:rsid w:val="001D1380"/>
    <w:rsid w:val="001E2B52"/>
    <w:rsid w:val="001E3F27"/>
    <w:rsid w:val="00236D2A"/>
    <w:rsid w:val="00255F12"/>
    <w:rsid w:val="00262C09"/>
    <w:rsid w:val="00287666"/>
    <w:rsid w:val="002A791F"/>
    <w:rsid w:val="002C1B26"/>
    <w:rsid w:val="002C5D6C"/>
    <w:rsid w:val="002E701F"/>
    <w:rsid w:val="003248A9"/>
    <w:rsid w:val="00324FFA"/>
    <w:rsid w:val="0032680B"/>
    <w:rsid w:val="00363A65"/>
    <w:rsid w:val="003B1E8C"/>
    <w:rsid w:val="003C2508"/>
    <w:rsid w:val="003D0AA3"/>
    <w:rsid w:val="00440B3A"/>
    <w:rsid w:val="0045384C"/>
    <w:rsid w:val="00454553"/>
    <w:rsid w:val="004B124A"/>
    <w:rsid w:val="005133B5"/>
    <w:rsid w:val="00532097"/>
    <w:rsid w:val="0058350F"/>
    <w:rsid w:val="00583C7E"/>
    <w:rsid w:val="005D46FB"/>
    <w:rsid w:val="005F2605"/>
    <w:rsid w:val="005F3B0E"/>
    <w:rsid w:val="005F559C"/>
    <w:rsid w:val="00662BA0"/>
    <w:rsid w:val="00692AAE"/>
    <w:rsid w:val="006D6E67"/>
    <w:rsid w:val="006E1A13"/>
    <w:rsid w:val="00701C20"/>
    <w:rsid w:val="00702F3D"/>
    <w:rsid w:val="0070518E"/>
    <w:rsid w:val="007354E9"/>
    <w:rsid w:val="00765578"/>
    <w:rsid w:val="0077084A"/>
    <w:rsid w:val="007952C7"/>
    <w:rsid w:val="007C0B95"/>
    <w:rsid w:val="007C2317"/>
    <w:rsid w:val="007D08A8"/>
    <w:rsid w:val="007D330A"/>
    <w:rsid w:val="00866AE6"/>
    <w:rsid w:val="008750A8"/>
    <w:rsid w:val="0088408A"/>
    <w:rsid w:val="008D5685"/>
    <w:rsid w:val="008E5AF2"/>
    <w:rsid w:val="0090121B"/>
    <w:rsid w:val="009144C9"/>
    <w:rsid w:val="0091630B"/>
    <w:rsid w:val="0094091F"/>
    <w:rsid w:val="00973754"/>
    <w:rsid w:val="009A65F5"/>
    <w:rsid w:val="009C0BED"/>
    <w:rsid w:val="009E11EC"/>
    <w:rsid w:val="00A118DB"/>
    <w:rsid w:val="00A4450C"/>
    <w:rsid w:val="00A53E57"/>
    <w:rsid w:val="00A640F8"/>
    <w:rsid w:val="00AA5E6C"/>
    <w:rsid w:val="00AE5677"/>
    <w:rsid w:val="00AE658F"/>
    <w:rsid w:val="00AF2F78"/>
    <w:rsid w:val="00B239FA"/>
    <w:rsid w:val="00B52D55"/>
    <w:rsid w:val="00B8288C"/>
    <w:rsid w:val="00BE2E80"/>
    <w:rsid w:val="00BE5EDD"/>
    <w:rsid w:val="00BE6A1F"/>
    <w:rsid w:val="00C126C4"/>
    <w:rsid w:val="00C63EB5"/>
    <w:rsid w:val="00CC01E0"/>
    <w:rsid w:val="00CD5FEE"/>
    <w:rsid w:val="00CE60D2"/>
    <w:rsid w:val="00CE7431"/>
    <w:rsid w:val="00D0288A"/>
    <w:rsid w:val="00D72A5D"/>
    <w:rsid w:val="00DC629B"/>
    <w:rsid w:val="00E05BFF"/>
    <w:rsid w:val="00E262F1"/>
    <w:rsid w:val="00E3176A"/>
    <w:rsid w:val="00E54754"/>
    <w:rsid w:val="00E56BD3"/>
    <w:rsid w:val="00E71D14"/>
    <w:rsid w:val="00F66597"/>
    <w:rsid w:val="00F675D0"/>
    <w:rsid w:val="00F8150C"/>
    <w:rsid w:val="00FA29B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D7059AE-3E73-4175-868D-D3E73E4F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440B3A"/>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B9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R15-WRC15-C-0123!!MSW-S</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EE703857-5AC9-4DA3-9171-93D1FBB42584}">
  <ds:schemaRefs>
    <ds:schemaRef ds:uri="http://purl.org/dc/terms/"/>
    <ds:schemaRef ds:uri="32a1a8c5-2265-4ebc-b7a0-2071e2c5c9bb"/>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996b2e75-67fd-4955-a3b0-5ab9934cb50b"/>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5.xml><?xml version="1.0" encoding="utf-8"?>
<ds:datastoreItem xmlns:ds="http://schemas.openxmlformats.org/officeDocument/2006/customXml" ds:itemID="{5B50F9EE-68F8-4A13-8433-B2EE1701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R15-WRC15-C-0123!!MSW-S</vt:lpstr>
    </vt:vector>
  </TitlesOfParts>
  <Manager>Secretaría General - Pool</Manager>
  <Company>Unión Internacional de Telecomunicaciones (UIT)</Company>
  <LinksUpToDate>false</LinksUpToDate>
  <CharactersWithSpaces>7421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R15-WRC15-C-0123!!MSW-S</dc:title>
  <dc:subject>Conferencia Mundial de Radiocomunicaciones - 2015</dc:subject>
  <dc:creator>Documents Proposals Manager (DPM)</dc:creator>
  <cp:keywords>DPM_v5.2015.10.230_prod</cp:keywords>
  <dc:description/>
  <cp:lastModifiedBy>Spanish</cp:lastModifiedBy>
  <cp:revision>6</cp:revision>
  <cp:lastPrinted>2003-02-19T20:20:00Z</cp:lastPrinted>
  <dcterms:created xsi:type="dcterms:W3CDTF">2015-10-29T13:16:00Z</dcterms:created>
  <dcterms:modified xsi:type="dcterms:W3CDTF">2015-10-29T13:19:00Z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