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A0052C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theme="minorHAnsi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SimSun" w:hAnsi="SimSun" w:cs="SimSun" w:hint="eastAsia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SimSun" w:hAnsi="SimSun" w:hint="eastAsia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622560" w:rsidRPr="00622560" w:rsidRDefault="00B711CC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435908D3" wp14:editId="49B45FE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B711CC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  <w:r w:rsidRPr="00904437">
              <w:rPr>
                <w:rFonts w:hAnsi="SimSun" w:hint="eastAsia"/>
                <w:b/>
                <w:bCs/>
                <w:szCs w:val="24"/>
              </w:rPr>
              <w:t>国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际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电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信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联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盟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第</w:t>
            </w:r>
            <w:r w:rsidR="004D683D">
              <w:rPr>
                <w:rFonts w:ascii="Verdana" w:hAnsi="Verdana"/>
                <w:b/>
                <w:sz w:val="20"/>
              </w:rPr>
              <w:t>4</w:t>
            </w:r>
            <w:proofErr w:type="spellStart"/>
            <w:r w:rsidRPr="00A466E6">
              <w:rPr>
                <w:rFonts w:ascii="Verdana" w:hAnsi="Verdana"/>
                <w:b/>
                <w:sz w:val="20"/>
              </w:rPr>
              <w:t>委员会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 w:cs="Traditional Arabic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 w:cs="Traditional Arabic"/>
                <w:b/>
                <w:sz w:val="20"/>
              </w:rPr>
              <w:t xml:space="preserve"> 126 (Rev.1)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2015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11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5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Pr="00275F6D" w:rsidRDefault="008221A4" w:rsidP="00151CB0">
            <w:pPr>
              <w:pStyle w:val="Source"/>
              <w:rPr>
                <w:rFonts w:ascii="Times New Roman Bold" w:hAnsi="Times New Roman Bold" w:cs="Times New Roman Bold"/>
                <w:spacing w:val="-4"/>
                <w:lang w:eastAsia="zh-CN"/>
              </w:rPr>
            </w:pPr>
            <w:bookmarkStart w:id="4" w:name="dsource" w:colFirst="0" w:colLast="0"/>
            <w:r w:rsidRPr="00275F6D">
              <w:rPr>
                <w:rFonts w:ascii="Times New Roman Bold" w:hAnsi="Times New Roman Bold" w:cs="Times New Roman Bold"/>
                <w:spacing w:val="-4"/>
                <w:lang w:eastAsia="zh-CN"/>
              </w:rPr>
              <w:t>安哥拉（共和国）</w:t>
            </w:r>
            <w:r w:rsidRPr="00275F6D">
              <w:rPr>
                <w:rFonts w:ascii="Times New Roman Bold" w:hAnsi="Times New Roman Bold" w:cs="Times New Roman Bold"/>
                <w:spacing w:val="-4"/>
                <w:lang w:eastAsia="zh-CN"/>
              </w:rPr>
              <w:t>/</w:t>
            </w:r>
            <w:r w:rsidRPr="00275F6D">
              <w:rPr>
                <w:rFonts w:ascii="Times New Roman Bold" w:hAnsi="Times New Roman Bold" w:cs="Times New Roman Bold"/>
                <w:spacing w:val="-4"/>
                <w:lang w:eastAsia="zh-CN"/>
              </w:rPr>
              <w:t>莱索托（王国）</w:t>
            </w:r>
            <w:r w:rsidRPr="00275F6D">
              <w:rPr>
                <w:rFonts w:ascii="Times New Roman Bold" w:hAnsi="Times New Roman Bold" w:cs="Times New Roman Bold"/>
                <w:spacing w:val="-4"/>
                <w:lang w:eastAsia="zh-CN"/>
              </w:rPr>
              <w:t>/</w:t>
            </w:r>
            <w:r w:rsidRPr="00275F6D">
              <w:rPr>
                <w:rFonts w:ascii="Times New Roman Bold" w:hAnsi="Times New Roman Bold" w:cs="Times New Roman Bold"/>
                <w:spacing w:val="-4"/>
                <w:lang w:eastAsia="zh-CN"/>
              </w:rPr>
              <w:t>马拉维</w:t>
            </w:r>
            <w:r w:rsidRPr="00275F6D">
              <w:rPr>
                <w:rFonts w:ascii="Times New Roman Bold" w:hAnsi="Times New Roman Bold" w:cs="Times New Roman Bold"/>
                <w:spacing w:val="-4"/>
                <w:lang w:eastAsia="zh-CN"/>
              </w:rPr>
              <w:t>/</w:t>
            </w:r>
            <w:r w:rsidRPr="00275F6D">
              <w:rPr>
                <w:rFonts w:ascii="Times New Roman Bold" w:hAnsi="Times New Roman Bold" w:cs="Times New Roman Bold"/>
                <w:spacing w:val="-4"/>
                <w:lang w:eastAsia="zh-CN"/>
              </w:rPr>
              <w:t>刚果民主共和国</w:t>
            </w:r>
            <w:r w:rsidRPr="00275F6D">
              <w:rPr>
                <w:rFonts w:ascii="Times New Roman Bold" w:hAnsi="Times New Roman Bold" w:cs="Times New Roman Bold"/>
                <w:spacing w:val="-4"/>
                <w:lang w:eastAsia="zh-CN"/>
              </w:rPr>
              <w:t>/</w:t>
            </w:r>
            <w:r w:rsidR="00151CB0">
              <w:rPr>
                <w:rFonts w:ascii="Times New Roman Bold" w:hAnsi="Times New Roman Bold" w:cs="Times New Roman Bold"/>
                <w:spacing w:val="-4"/>
                <w:lang w:eastAsia="zh-CN"/>
              </w:rPr>
              <w:br/>
            </w:r>
            <w:r w:rsidRPr="00275F6D">
              <w:rPr>
                <w:rFonts w:ascii="Times New Roman Bold" w:hAnsi="Times New Roman Bold" w:cs="Times New Roman Bold"/>
                <w:spacing w:val="-4"/>
                <w:lang w:eastAsia="zh-CN"/>
              </w:rPr>
              <w:t>南非（共和国）</w:t>
            </w:r>
            <w:r w:rsidRPr="00275F6D">
              <w:rPr>
                <w:rFonts w:ascii="Times New Roman Bold" w:hAnsi="Times New Roman Bold" w:cs="Times New Roman Bold"/>
                <w:spacing w:val="-4"/>
                <w:lang w:eastAsia="zh-CN"/>
              </w:rPr>
              <w:t>/</w:t>
            </w:r>
            <w:r w:rsidRPr="00275F6D">
              <w:rPr>
                <w:rFonts w:ascii="Times New Roman Bold" w:hAnsi="Times New Roman Bold" w:cs="Times New Roman Bold"/>
                <w:spacing w:val="-4"/>
                <w:lang w:eastAsia="zh-CN"/>
              </w:rPr>
              <w:t>斯威士兰（王国）</w:t>
            </w:r>
            <w:r w:rsidRPr="00275F6D">
              <w:rPr>
                <w:rFonts w:ascii="Times New Roman Bold" w:hAnsi="Times New Roman Bold" w:cs="Times New Roman Bold"/>
                <w:spacing w:val="-4"/>
                <w:lang w:eastAsia="zh-CN"/>
              </w:rPr>
              <w:t>/</w:t>
            </w:r>
            <w:r w:rsidRPr="00275F6D">
              <w:rPr>
                <w:rFonts w:ascii="Times New Roman Bold" w:hAnsi="Times New Roman Bold" w:cs="Times New Roman Bold"/>
                <w:spacing w:val="-4"/>
                <w:lang w:eastAsia="zh-CN"/>
              </w:rPr>
              <w:t>坦桑尼亚（联合共和国）</w:t>
            </w:r>
            <w:r w:rsidRPr="00275F6D">
              <w:rPr>
                <w:rFonts w:ascii="Times New Roman Bold" w:hAnsi="Times New Roman Bold" w:cs="Times New Roman Bold"/>
                <w:spacing w:val="-4"/>
                <w:lang w:eastAsia="zh-CN"/>
              </w:rPr>
              <w:t>/</w:t>
            </w:r>
            <w:r w:rsidR="00151CB0">
              <w:rPr>
                <w:rFonts w:ascii="Times New Roman Bold" w:hAnsi="Times New Roman Bold" w:cs="Times New Roman Bold"/>
                <w:spacing w:val="-4"/>
                <w:lang w:eastAsia="zh-CN"/>
              </w:rPr>
              <w:br/>
            </w:r>
            <w:r w:rsidRPr="00275F6D">
              <w:rPr>
                <w:rFonts w:ascii="Times New Roman Bold" w:hAnsi="Times New Roman Bold" w:cs="Times New Roman Bold"/>
                <w:spacing w:val="-4"/>
                <w:lang w:eastAsia="zh-CN"/>
              </w:rPr>
              <w:t>赞比亚（共和国）</w:t>
            </w:r>
            <w:r w:rsidRPr="00275F6D">
              <w:rPr>
                <w:rFonts w:ascii="Times New Roman Bold" w:hAnsi="Times New Roman Bold" w:cs="Times New Roman Bold"/>
                <w:spacing w:val="-4"/>
                <w:lang w:eastAsia="zh-CN"/>
              </w:rPr>
              <w:t>/</w:t>
            </w:r>
            <w:r w:rsidRPr="00275F6D">
              <w:rPr>
                <w:rFonts w:ascii="Times New Roman Bold" w:hAnsi="Times New Roman Bold" w:cs="Times New Roman Bold"/>
                <w:spacing w:val="-4"/>
                <w:lang w:eastAsia="zh-CN"/>
              </w:rPr>
              <w:t>津巴布韦（共和国）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4D683D" w:rsidP="008221A4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</w:t>
            </w:r>
            <w:r>
              <w:rPr>
                <w:lang w:eastAsia="zh-CN"/>
              </w:rPr>
              <w:t>大会工作的提案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1.1</w:t>
            </w:r>
          </w:p>
        </w:tc>
      </w:tr>
    </w:tbl>
    <w:bookmarkEnd w:id="7"/>
    <w:p w:rsidR="008B60D0" w:rsidRPr="00111152" w:rsidRDefault="00A77D92" w:rsidP="004D683D">
      <w:pPr>
        <w:pStyle w:val="Normalaftertitle0"/>
        <w:rPr>
          <w:lang w:eastAsia="zh-CN"/>
        </w:rPr>
      </w:pPr>
      <w:r w:rsidRPr="009C33AA">
        <w:rPr>
          <w:lang w:eastAsia="zh-CN"/>
        </w:rPr>
        <w:t>1.1</w:t>
      </w:r>
      <w:r w:rsidRPr="009C33AA">
        <w:rPr>
          <w:lang w:eastAsia="zh-CN"/>
        </w:rPr>
        <w:tab/>
      </w:r>
      <w:r w:rsidRPr="009C33AA">
        <w:rPr>
          <w:rFonts w:hint="eastAsia"/>
          <w:lang w:eastAsia="zh-CN"/>
        </w:rPr>
        <w:t>根据第</w:t>
      </w:r>
      <w:r w:rsidRPr="009C33AA">
        <w:rPr>
          <w:b/>
          <w:bCs/>
          <w:lang w:eastAsia="zh-CN"/>
        </w:rPr>
        <w:t>233</w:t>
      </w:r>
      <w:r w:rsidRPr="009C33AA">
        <w:rPr>
          <w:rFonts w:hint="eastAsia"/>
          <w:lang w:eastAsia="zh-CN"/>
        </w:rPr>
        <w:t>号决议</w:t>
      </w:r>
      <w:r w:rsidRPr="009C33AA">
        <w:rPr>
          <w:rFonts w:hint="eastAsia"/>
          <w:b/>
          <w:bCs/>
          <w:lang w:eastAsia="zh-CN"/>
        </w:rPr>
        <w:t>（</w:t>
      </w:r>
      <w:r w:rsidRPr="009C33AA">
        <w:rPr>
          <w:b/>
          <w:bCs/>
          <w:lang w:eastAsia="zh-CN"/>
        </w:rPr>
        <w:t>WRC-12</w:t>
      </w:r>
      <w:r w:rsidRPr="009C33AA">
        <w:rPr>
          <w:rFonts w:hint="eastAsia"/>
          <w:b/>
          <w:bCs/>
          <w:lang w:eastAsia="zh-CN"/>
        </w:rPr>
        <w:t>）</w:t>
      </w:r>
      <w:r w:rsidRPr="009C33AA">
        <w:rPr>
          <w:rFonts w:hint="eastAsia"/>
          <w:lang w:eastAsia="zh-CN"/>
        </w:rPr>
        <w:t>，审议为作为主要业务的移动业务做出附加频谱划分，并确定国际移动通信（</w:t>
      </w:r>
      <w:r w:rsidRPr="009C33AA">
        <w:rPr>
          <w:lang w:eastAsia="zh-CN"/>
        </w:rPr>
        <w:t>IMT</w:t>
      </w:r>
      <w:r w:rsidRPr="009C33AA">
        <w:rPr>
          <w:rFonts w:hint="eastAsia"/>
          <w:lang w:eastAsia="zh-CN"/>
        </w:rPr>
        <w:t>）的附加频段及相关规则条款，以促进地面移动宽带应用的发展；</w:t>
      </w:r>
    </w:p>
    <w:p w:rsidR="00622560" w:rsidRDefault="00622560" w:rsidP="0083672D">
      <w:pPr>
        <w:rPr>
          <w:lang w:eastAsia="zh-CN"/>
        </w:rPr>
      </w:pPr>
    </w:p>
    <w:p w:rsidR="004D683D" w:rsidRPr="00310829" w:rsidRDefault="004D683D" w:rsidP="004D683D">
      <w:pPr>
        <w:pStyle w:val="Headingb"/>
        <w:rPr>
          <w:lang w:eastAsia="zh-CN"/>
        </w:rPr>
      </w:pPr>
      <w:r w:rsidRPr="00310829">
        <w:rPr>
          <w:rFonts w:hint="eastAsia"/>
          <w:lang w:eastAsia="zh-CN"/>
        </w:rPr>
        <w:t>引言</w:t>
      </w:r>
    </w:p>
    <w:p w:rsidR="004D683D" w:rsidRPr="00E804B6" w:rsidRDefault="004D683D" w:rsidP="004D683D">
      <w:pPr>
        <w:ind w:firstLineChars="200" w:firstLine="480"/>
        <w:rPr>
          <w:lang w:eastAsia="zh-CN"/>
        </w:rPr>
      </w:pPr>
      <w:r w:rsidRPr="00E804B6">
        <w:rPr>
          <w:lang w:eastAsia="zh-CN"/>
        </w:rPr>
        <w:t>WRC-15</w:t>
      </w:r>
      <w:r>
        <w:rPr>
          <w:rFonts w:hint="eastAsia"/>
          <w:lang w:eastAsia="zh-CN"/>
        </w:rPr>
        <w:t>议项</w:t>
      </w:r>
      <w:r w:rsidRPr="00E804B6">
        <w:rPr>
          <w:lang w:eastAsia="zh-CN"/>
        </w:rPr>
        <w:t>1.1</w:t>
      </w:r>
      <w:r>
        <w:rPr>
          <w:rFonts w:hint="eastAsia"/>
          <w:lang w:eastAsia="zh-CN"/>
        </w:rPr>
        <w:t>涉及为移动业务提供作为主要业务的附加划分和为</w:t>
      </w:r>
      <w:r>
        <w:rPr>
          <w:rFonts w:hint="eastAsia"/>
          <w:lang w:eastAsia="zh-CN"/>
        </w:rPr>
        <w:t>IMT</w:t>
      </w:r>
      <w:r>
        <w:rPr>
          <w:rFonts w:hint="eastAsia"/>
          <w:lang w:eastAsia="zh-CN"/>
        </w:rPr>
        <w:t>确定附加频段的必要性。移动宽带被视为发展中国家社会经济发展的关键驱动因素，因此，必须为此目的划分并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或确定统一的附加频谱。</w:t>
      </w:r>
    </w:p>
    <w:p w:rsidR="004D683D" w:rsidRDefault="004D683D" w:rsidP="004D683D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如</w:t>
      </w:r>
      <w:r>
        <w:rPr>
          <w:rFonts w:hint="eastAsia"/>
          <w:lang w:eastAsia="zh-CN"/>
        </w:rPr>
        <w:t>CPM</w:t>
      </w:r>
      <w:r>
        <w:rPr>
          <w:rFonts w:hint="eastAsia"/>
          <w:lang w:eastAsia="zh-CN"/>
        </w:rPr>
        <w:t>报告所述，国际电联计算了截至</w:t>
      </w:r>
      <w:r>
        <w:rPr>
          <w:rFonts w:hint="eastAsia"/>
          <w:lang w:eastAsia="zh-CN"/>
        </w:rPr>
        <w:t>2020</w:t>
      </w:r>
      <w:r>
        <w:rPr>
          <w:rFonts w:hint="eastAsia"/>
          <w:lang w:eastAsia="zh-CN"/>
        </w:rPr>
        <w:t>年用户密度高低两种情况下所需要的</w:t>
      </w:r>
      <w:r>
        <w:rPr>
          <w:rFonts w:hint="eastAsia"/>
          <w:lang w:eastAsia="zh-CN"/>
        </w:rPr>
        <w:t>IMT</w:t>
      </w:r>
      <w:r>
        <w:rPr>
          <w:rFonts w:hint="eastAsia"/>
          <w:lang w:eastAsia="zh-CN"/>
        </w:rPr>
        <w:t>附加频谱量。虽然，众所周知，每个成员国目前和未来的</w:t>
      </w:r>
      <w:r>
        <w:rPr>
          <w:rFonts w:hint="eastAsia"/>
          <w:lang w:eastAsia="zh-CN"/>
        </w:rPr>
        <w:t>IMT</w:t>
      </w:r>
      <w:r>
        <w:rPr>
          <w:rFonts w:hint="eastAsia"/>
          <w:lang w:eastAsia="zh-CN"/>
        </w:rPr>
        <w:t>频谱需求不同，但对频谱使用灵活性和区域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国际层面统一的需求对于各成员国均至关重要。因此，在按照议项</w:t>
      </w:r>
      <w:r w:rsidRPr="00E804B6">
        <w:rPr>
          <w:lang w:eastAsia="zh-CN"/>
        </w:rPr>
        <w:t>1.1</w:t>
      </w:r>
      <w:r>
        <w:rPr>
          <w:rFonts w:hint="eastAsia"/>
          <w:lang w:eastAsia="zh-CN"/>
        </w:rPr>
        <w:t>拟定提案时，成员国对移动的附加划分和为</w:t>
      </w:r>
      <w:r>
        <w:rPr>
          <w:rFonts w:hint="eastAsia"/>
          <w:lang w:eastAsia="zh-CN"/>
        </w:rPr>
        <w:t>IMT</w:t>
      </w:r>
      <w:r>
        <w:rPr>
          <w:rFonts w:hint="eastAsia"/>
          <w:lang w:eastAsia="zh-CN"/>
        </w:rPr>
        <w:t>确定频谱表示支持，以便在保护现有业务的同时尽力实现统一。</w:t>
      </w:r>
    </w:p>
    <w:p w:rsidR="004D683D" w:rsidRPr="00310829" w:rsidRDefault="004D683D" w:rsidP="004D683D">
      <w:pPr>
        <w:pStyle w:val="Headingb"/>
        <w:rPr>
          <w:lang w:eastAsia="zh-CN"/>
        </w:rPr>
      </w:pPr>
      <w:r w:rsidRPr="00310829">
        <w:rPr>
          <w:rFonts w:hint="eastAsia"/>
          <w:lang w:eastAsia="zh-CN"/>
        </w:rPr>
        <w:t>提案</w:t>
      </w:r>
    </w:p>
    <w:p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DB1CAC" w:rsidRDefault="00A77D92" w:rsidP="004709FF">
      <w:pPr>
        <w:pStyle w:val="ArtNo"/>
        <w:rPr>
          <w:lang w:eastAsia="zh-CN"/>
        </w:rPr>
      </w:pPr>
      <w:bookmarkStart w:id="8" w:name="_Toc329768662"/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  <w:bookmarkEnd w:id="8"/>
    </w:p>
    <w:p w:rsidR="00DB1CAC" w:rsidRDefault="00A77D92" w:rsidP="00DB1CAC">
      <w:pPr>
        <w:pStyle w:val="Arttitle"/>
        <w:rPr>
          <w:lang w:eastAsia="zh-CN"/>
        </w:rPr>
      </w:pPr>
      <w:bookmarkStart w:id="9" w:name="_Toc329768663"/>
      <w:r>
        <w:rPr>
          <w:rFonts w:hint="eastAsia"/>
          <w:lang w:eastAsia="zh-CN"/>
        </w:rPr>
        <w:t>频率划分</w:t>
      </w:r>
      <w:bookmarkEnd w:id="9"/>
    </w:p>
    <w:p w:rsidR="00DB1CAC" w:rsidRDefault="00A77D92" w:rsidP="00CA1202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lang w:eastAsia="zh-CN"/>
        </w:rPr>
        <w:br/>
      </w:r>
    </w:p>
    <w:p w:rsidR="00151CB0" w:rsidRPr="00B166C6" w:rsidRDefault="00151CB0" w:rsidP="00151CB0">
      <w:pPr>
        <w:pStyle w:val="Proposal"/>
        <w:rPr>
          <w:lang w:val="en-US"/>
        </w:rPr>
      </w:pPr>
      <w:r w:rsidRPr="00B166C6">
        <w:rPr>
          <w:lang w:val="en-US"/>
        </w:rPr>
        <w:t>MOD</w:t>
      </w:r>
      <w:r w:rsidRPr="00B166C6">
        <w:rPr>
          <w:lang w:val="en-US"/>
        </w:rPr>
        <w:tab/>
        <w:t>AGL/LSO/MWI/COD/AFS/SWZ/TZA/ZMB/ZWE/126/1</w:t>
      </w:r>
    </w:p>
    <w:p w:rsidR="00DB1CAC" w:rsidRDefault="00A77D92" w:rsidP="00310829">
      <w:pPr>
        <w:pStyle w:val="Tabletitle"/>
        <w:spacing w:before="120"/>
        <w:rPr>
          <w:lang w:eastAsia="zh-CN"/>
        </w:rPr>
      </w:pPr>
      <w:r>
        <w:rPr>
          <w:lang w:eastAsia="zh-CN"/>
        </w:rPr>
        <w:t>2 700-4 800 MHz</w:t>
      </w:r>
    </w:p>
    <w:tbl>
      <w:tblPr>
        <w:tblW w:w="9354" w:type="dxa"/>
        <w:tblLayout w:type="fixed"/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DB1CAC" w:rsidTr="00F376A4">
        <w:trPr>
          <w:cantSplit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Default="00A77D92" w:rsidP="00DE3DED">
            <w:pPr>
              <w:pStyle w:val="Tablehead"/>
            </w:pPr>
            <w:proofErr w:type="spellStart"/>
            <w:r>
              <w:t>划分给以下业务</w:t>
            </w:r>
            <w:proofErr w:type="spellEnd"/>
          </w:p>
        </w:tc>
      </w:tr>
      <w:tr w:rsidR="00DB1CAC" w:rsidTr="00F376A4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Default="00A77D92" w:rsidP="00DE3DED">
            <w:pPr>
              <w:pStyle w:val="Tablehead"/>
            </w:pPr>
            <w:r>
              <w:t>1</w:t>
            </w:r>
            <w:r>
              <w:t>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Default="00A77D92" w:rsidP="00DE3DED">
            <w:pPr>
              <w:pStyle w:val="Tablehead"/>
            </w:pPr>
            <w:r>
              <w:t>2</w:t>
            </w:r>
            <w:r>
              <w:t>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Default="00A77D92" w:rsidP="00DE3DED">
            <w:pPr>
              <w:pStyle w:val="Tablehead"/>
            </w:pPr>
            <w:r>
              <w:t>3</w:t>
            </w:r>
            <w:r>
              <w:t>区</w:t>
            </w:r>
          </w:p>
        </w:tc>
      </w:tr>
      <w:tr w:rsidR="00DB1CAC" w:rsidTr="00F376A4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AC" w:rsidRPr="00323188" w:rsidRDefault="00A77D92" w:rsidP="00DE3DED">
            <w:pPr>
              <w:pStyle w:val="TableTextS5"/>
              <w:spacing w:before="20" w:after="20"/>
              <w:rPr>
                <w:rStyle w:val="Tablefreq"/>
              </w:rPr>
            </w:pPr>
            <w:r w:rsidRPr="00323188">
              <w:rPr>
                <w:rStyle w:val="Tablefreq"/>
              </w:rPr>
              <w:t>3 300-3 400</w:t>
            </w:r>
          </w:p>
          <w:p w:rsidR="00DB1CAC" w:rsidRPr="00F376A4" w:rsidRDefault="00A77D92" w:rsidP="00DE3DED">
            <w:pPr>
              <w:pStyle w:val="TableTextS5"/>
              <w:spacing w:before="20" w:after="20"/>
              <w:rPr>
                <w:rStyle w:val="capS5"/>
              </w:rPr>
            </w:pPr>
            <w:r w:rsidRPr="00F376A4">
              <w:rPr>
                <w:rStyle w:val="capS5"/>
              </w:rPr>
              <w:t>无线电定位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AC" w:rsidRPr="00323188" w:rsidRDefault="00A77D92" w:rsidP="00DE3DED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323188">
              <w:rPr>
                <w:rStyle w:val="Tablefreq"/>
                <w:lang w:eastAsia="zh-CN"/>
              </w:rPr>
              <w:t>3 300-3 400</w:t>
            </w:r>
          </w:p>
          <w:p w:rsidR="00DB1CAC" w:rsidRPr="00F376A4" w:rsidRDefault="00A77D92" w:rsidP="00DE3DED">
            <w:pPr>
              <w:pStyle w:val="TableTextS5"/>
              <w:spacing w:before="20" w:after="20"/>
              <w:rPr>
                <w:rStyle w:val="capS5"/>
              </w:rPr>
            </w:pPr>
            <w:r w:rsidRPr="00F376A4">
              <w:rPr>
                <w:rStyle w:val="capS5"/>
              </w:rPr>
              <w:t>无线电定位</w:t>
            </w:r>
          </w:p>
          <w:p w:rsidR="00DB1CAC" w:rsidRPr="00323188" w:rsidRDefault="00A77D92" w:rsidP="00DE3DED">
            <w:pPr>
              <w:pStyle w:val="TableTextS5"/>
              <w:spacing w:before="20" w:after="20"/>
              <w:rPr>
                <w:lang w:eastAsia="zh-CN"/>
              </w:rPr>
            </w:pPr>
            <w:r w:rsidRPr="00323188">
              <w:rPr>
                <w:lang w:eastAsia="zh-CN"/>
              </w:rPr>
              <w:t>业余</w:t>
            </w:r>
          </w:p>
          <w:p w:rsidR="00DB1CAC" w:rsidRPr="00323188" w:rsidRDefault="00A77D92" w:rsidP="00DE3DED">
            <w:pPr>
              <w:pStyle w:val="TableTextS5"/>
              <w:spacing w:before="20" w:after="20"/>
              <w:rPr>
                <w:lang w:eastAsia="zh-CN"/>
              </w:rPr>
            </w:pPr>
            <w:r w:rsidRPr="00323188">
              <w:rPr>
                <w:lang w:eastAsia="zh-CN"/>
              </w:rPr>
              <w:t>固定</w:t>
            </w:r>
          </w:p>
          <w:p w:rsidR="00DB1CAC" w:rsidRPr="00323188" w:rsidRDefault="00A77D92" w:rsidP="00DE3DED">
            <w:pPr>
              <w:pStyle w:val="TableTextS5"/>
              <w:spacing w:before="20" w:after="20"/>
              <w:rPr>
                <w:lang w:eastAsia="zh-CN"/>
              </w:rPr>
            </w:pPr>
            <w:r w:rsidRPr="00323188">
              <w:rPr>
                <w:lang w:eastAsia="zh-CN"/>
              </w:rPr>
              <w:t>移动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AC" w:rsidRPr="00323188" w:rsidRDefault="00A77D92" w:rsidP="00DE3DED">
            <w:pPr>
              <w:pStyle w:val="TableTextS5"/>
              <w:spacing w:before="20" w:after="20"/>
              <w:rPr>
                <w:rStyle w:val="Tablefreq"/>
              </w:rPr>
            </w:pPr>
            <w:r w:rsidRPr="00323188">
              <w:rPr>
                <w:rStyle w:val="Tablefreq"/>
              </w:rPr>
              <w:t>3 300-3 400</w:t>
            </w:r>
          </w:p>
          <w:p w:rsidR="00DB1CAC" w:rsidRPr="00F376A4" w:rsidRDefault="00A77D92" w:rsidP="00DE3DED">
            <w:pPr>
              <w:pStyle w:val="TableTextS5"/>
              <w:spacing w:before="20" w:after="20"/>
              <w:rPr>
                <w:rStyle w:val="capS5"/>
              </w:rPr>
            </w:pPr>
            <w:r w:rsidRPr="00F376A4">
              <w:rPr>
                <w:rStyle w:val="capS5"/>
              </w:rPr>
              <w:t>无线</w:t>
            </w:r>
            <w:bookmarkStart w:id="10" w:name="_GoBack"/>
            <w:bookmarkEnd w:id="10"/>
            <w:r w:rsidRPr="00F376A4">
              <w:rPr>
                <w:rStyle w:val="capS5"/>
              </w:rPr>
              <w:t>电定位</w:t>
            </w:r>
          </w:p>
          <w:p w:rsidR="00DB1CAC" w:rsidRPr="00323188" w:rsidRDefault="00A77D92" w:rsidP="00DE3DED">
            <w:pPr>
              <w:pStyle w:val="TableTextS5"/>
              <w:spacing w:before="20" w:after="20"/>
            </w:pPr>
            <w:proofErr w:type="spellStart"/>
            <w:r w:rsidRPr="00323188">
              <w:t>业余</w:t>
            </w:r>
            <w:proofErr w:type="spellEnd"/>
          </w:p>
        </w:tc>
      </w:tr>
      <w:tr w:rsidR="00DB1CAC" w:rsidTr="00F376A4">
        <w:trPr>
          <w:cantSplit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Pr="00323188" w:rsidRDefault="00A77D92" w:rsidP="00DE3DED">
            <w:pPr>
              <w:pStyle w:val="TableTextS5"/>
              <w:spacing w:before="20" w:after="20"/>
            </w:pPr>
            <w:r w:rsidRPr="00323188">
              <w:t>5.149  5.429  5.430</w:t>
            </w:r>
            <w:ins w:id="11" w:author="Arnould, Carine" w:date="2015-10-23T17:01:00Z">
              <w:r>
                <w:rPr>
                  <w:rStyle w:val="Artref"/>
                  <w:color w:val="000000"/>
                </w:rPr>
                <w:t xml:space="preserve"> ADD 5.YYY</w:t>
              </w:r>
            </w:ins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Pr="00323188" w:rsidRDefault="00A77D92" w:rsidP="00DE3DED">
            <w:pPr>
              <w:pStyle w:val="TableTextS5"/>
              <w:spacing w:before="20" w:after="20"/>
            </w:pPr>
            <w:r>
              <w:t>5.149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Pr="00323188" w:rsidRDefault="00A77D92" w:rsidP="00DE3DED">
            <w:pPr>
              <w:pStyle w:val="TableTextS5"/>
              <w:spacing w:before="20" w:after="20"/>
            </w:pPr>
            <w:r w:rsidRPr="00323188">
              <w:t>5.149  5.429</w:t>
            </w:r>
          </w:p>
        </w:tc>
      </w:tr>
    </w:tbl>
    <w:p w:rsidR="00933132" w:rsidRDefault="00933132">
      <w:pPr>
        <w:pStyle w:val="Reasons"/>
      </w:pPr>
    </w:p>
    <w:p w:rsidR="00151CB0" w:rsidRPr="00B166C6" w:rsidRDefault="00151CB0" w:rsidP="00151CB0">
      <w:pPr>
        <w:pStyle w:val="Proposal"/>
        <w:rPr>
          <w:lang w:val="en-US"/>
        </w:rPr>
      </w:pPr>
      <w:r w:rsidRPr="00B166C6">
        <w:rPr>
          <w:lang w:val="en-US"/>
        </w:rPr>
        <w:t>ADD</w:t>
      </w:r>
      <w:r w:rsidRPr="00B166C6">
        <w:rPr>
          <w:lang w:val="en-US"/>
        </w:rPr>
        <w:tab/>
        <w:t>AGL/LSO/MWI/COD/AFS/SWZ/TZA/ZMB/ZWE/126/2</w:t>
      </w:r>
    </w:p>
    <w:p w:rsidR="008040C8" w:rsidRPr="00310829" w:rsidRDefault="00A77D92" w:rsidP="00B51CC4">
      <w:pPr>
        <w:rPr>
          <w:lang w:val="en-US" w:eastAsia="zh-CN"/>
          <w:rPrChange w:id="12" w:author="Zheng, Bingyue" w:date="2015-10-27T18:53:00Z">
            <w:rPr>
              <w:lang w:eastAsia="zh-CN"/>
            </w:rPr>
          </w:rPrChange>
        </w:rPr>
      </w:pPr>
      <w:r>
        <w:rPr>
          <w:rStyle w:val="Artdef"/>
          <w:lang w:eastAsia="zh-CN"/>
        </w:rPr>
        <w:t>5.YYY</w:t>
      </w:r>
      <w:r>
        <w:rPr>
          <w:lang w:eastAsia="zh-CN"/>
        </w:rPr>
        <w:tab/>
      </w:r>
      <w:r w:rsidRPr="00ED1BF1">
        <w:rPr>
          <w:rFonts w:ascii="STKaiti" w:eastAsia="STKaiti" w:hAnsi="STKaiti" w:hint="eastAsia"/>
          <w:lang w:eastAsia="zh-CN"/>
        </w:rPr>
        <w:t>附加</w:t>
      </w:r>
      <w:r w:rsidRPr="00ED1BF1">
        <w:rPr>
          <w:rFonts w:ascii="STKaiti" w:eastAsia="STKaiti" w:hAnsi="STKaiti"/>
          <w:lang w:eastAsia="zh-CN"/>
        </w:rPr>
        <w:t>划分</w:t>
      </w:r>
      <w:r>
        <w:rPr>
          <w:lang w:eastAsia="zh-CN"/>
        </w:rPr>
        <w:t>：</w:t>
      </w:r>
      <w:r w:rsidRPr="00AA0223">
        <w:rPr>
          <w:lang w:val="en-US" w:eastAsia="zh-CN"/>
        </w:rPr>
        <w:t>在</w:t>
      </w:r>
      <w:r w:rsidRPr="00AA0223">
        <w:rPr>
          <w:lang w:val="en-US" w:eastAsia="zh-CN"/>
        </w:rPr>
        <w:t>[</w:t>
      </w:r>
      <w:r w:rsidRPr="00AA0223">
        <w:rPr>
          <w:lang w:val="en-US" w:eastAsia="zh-CN"/>
        </w:rPr>
        <w:t>国家名单</w:t>
      </w:r>
      <w:r w:rsidRPr="00AA0223">
        <w:rPr>
          <w:lang w:val="en-US" w:eastAsia="zh-CN"/>
        </w:rPr>
        <w:t>]</w:t>
      </w:r>
      <w:r>
        <w:rPr>
          <w:rFonts w:hint="eastAsia"/>
          <w:lang w:val="en-US" w:eastAsia="zh-CN"/>
        </w:rPr>
        <w:t>，</w:t>
      </w:r>
      <w:r>
        <w:rPr>
          <w:lang w:eastAsia="zh-CN"/>
        </w:rPr>
        <w:t>3 300-3 400 MHz</w:t>
      </w:r>
      <w:r>
        <w:rPr>
          <w:rFonts w:hint="eastAsia"/>
          <w:lang w:eastAsia="zh-CN"/>
        </w:rPr>
        <w:t>频段亦</w:t>
      </w:r>
      <w:r>
        <w:rPr>
          <w:lang w:eastAsia="zh-CN"/>
        </w:rPr>
        <w:t>作为主要业务划分给移动（</w:t>
      </w:r>
      <w:r>
        <w:rPr>
          <w:rFonts w:hint="eastAsia"/>
          <w:lang w:eastAsia="zh-CN"/>
        </w:rPr>
        <w:t>航空</w:t>
      </w:r>
      <w:r>
        <w:rPr>
          <w:lang w:eastAsia="zh-CN"/>
        </w:rPr>
        <w:t>移动除外）</w:t>
      </w:r>
      <w:r>
        <w:rPr>
          <w:rFonts w:hint="eastAsia"/>
          <w:lang w:eastAsia="zh-CN"/>
        </w:rPr>
        <w:t>业务</w:t>
      </w:r>
      <w:r>
        <w:rPr>
          <w:lang w:eastAsia="zh-CN"/>
        </w:rPr>
        <w:t>并确定用于</w:t>
      </w:r>
      <w:r>
        <w:rPr>
          <w:rFonts w:hint="eastAsia"/>
          <w:lang w:eastAsia="zh-CN"/>
        </w:rPr>
        <w:t>国际</w:t>
      </w:r>
      <w:r>
        <w:rPr>
          <w:lang w:eastAsia="zh-CN"/>
        </w:rPr>
        <w:t>移动通信</w:t>
      </w:r>
      <w:r w:rsidRPr="00D3368A">
        <w:rPr>
          <w:rFonts w:hint="eastAsia"/>
          <w:lang w:eastAsia="zh-CN"/>
        </w:rPr>
        <w:t>（</w:t>
      </w:r>
      <w:r w:rsidRPr="00D3368A">
        <w:rPr>
          <w:rFonts w:hint="eastAsia"/>
          <w:lang w:eastAsia="zh-CN"/>
        </w:rPr>
        <w:t>IMT</w:t>
      </w:r>
      <w:r w:rsidRPr="00D3368A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。这种确定不妨碍已在这些频段获得划分的业务应用使用这些频段，亦未在《无线电规则》中确定优先权。</w:t>
      </w:r>
      <w:r w:rsidRPr="00142EAA">
        <w:rPr>
          <w:rFonts w:hint="eastAsia"/>
          <w:szCs w:val="24"/>
          <w:lang w:eastAsia="zh-CN"/>
        </w:rPr>
        <w:t>在</w:t>
      </w:r>
      <w:r>
        <w:rPr>
          <w:rFonts w:hint="eastAsia"/>
          <w:szCs w:val="24"/>
          <w:lang w:eastAsia="zh-CN"/>
        </w:rPr>
        <w:t>此</w:t>
      </w:r>
      <w:r w:rsidRPr="00142EAA">
        <w:rPr>
          <w:rFonts w:hint="eastAsia"/>
          <w:szCs w:val="24"/>
          <w:lang w:eastAsia="zh-CN"/>
        </w:rPr>
        <w:t>频段</w:t>
      </w:r>
      <w:r>
        <w:rPr>
          <w:rFonts w:hint="eastAsia"/>
          <w:szCs w:val="24"/>
          <w:lang w:eastAsia="zh-CN"/>
        </w:rPr>
        <w:t>操作</w:t>
      </w:r>
      <w:r w:rsidRPr="00142EAA">
        <w:rPr>
          <w:rFonts w:hint="eastAsia"/>
          <w:szCs w:val="24"/>
          <w:lang w:eastAsia="zh-CN"/>
        </w:rPr>
        <w:t>的移动业务台站不得对无线电定位业务</w:t>
      </w:r>
      <w:r>
        <w:rPr>
          <w:rFonts w:hint="eastAsia"/>
          <w:szCs w:val="24"/>
          <w:lang w:eastAsia="zh-CN"/>
        </w:rPr>
        <w:t>系统</w:t>
      </w:r>
      <w:r w:rsidRPr="00142EAA">
        <w:rPr>
          <w:rFonts w:hint="eastAsia"/>
          <w:szCs w:val="24"/>
          <w:lang w:eastAsia="zh-CN"/>
        </w:rPr>
        <w:t>造成有害干扰，</w:t>
      </w:r>
      <w:r>
        <w:rPr>
          <w:rFonts w:hint="eastAsia"/>
          <w:szCs w:val="24"/>
          <w:lang w:eastAsia="zh-CN"/>
        </w:rPr>
        <w:t>或</w:t>
      </w:r>
      <w:r w:rsidRPr="00142EAA">
        <w:rPr>
          <w:rFonts w:hint="eastAsia"/>
          <w:szCs w:val="24"/>
          <w:lang w:eastAsia="zh-CN"/>
        </w:rPr>
        <w:t>不</w:t>
      </w:r>
      <w:r>
        <w:rPr>
          <w:rFonts w:hint="eastAsia"/>
          <w:szCs w:val="24"/>
          <w:lang w:eastAsia="zh-CN"/>
        </w:rPr>
        <w:t>得</w:t>
      </w:r>
      <w:r w:rsidRPr="00142EAA">
        <w:rPr>
          <w:rFonts w:hint="eastAsia"/>
          <w:szCs w:val="24"/>
          <w:lang w:eastAsia="zh-CN"/>
        </w:rPr>
        <w:t>要求</w:t>
      </w:r>
      <w:r>
        <w:rPr>
          <w:rFonts w:hint="eastAsia"/>
          <w:szCs w:val="24"/>
          <w:lang w:eastAsia="zh-CN"/>
        </w:rPr>
        <w:t>其</w:t>
      </w:r>
      <w:r w:rsidRPr="00142EAA">
        <w:rPr>
          <w:rFonts w:hint="eastAsia"/>
          <w:szCs w:val="24"/>
          <w:lang w:eastAsia="zh-CN"/>
        </w:rPr>
        <w:t>提供保护。</w:t>
      </w:r>
      <w:r w:rsidRPr="00310829">
        <w:rPr>
          <w:rFonts w:hint="eastAsia"/>
          <w:sz w:val="16"/>
          <w:szCs w:val="16"/>
          <w:lang w:eastAsia="zh-CN"/>
          <w:rPrChange w:id="13" w:author="Zheng, Bingyue" w:date="2015-10-27T18:53:00Z">
            <w:rPr>
              <w:rFonts w:hint="eastAsia"/>
              <w:szCs w:val="24"/>
              <w:lang w:eastAsia="zh-CN"/>
            </w:rPr>
          </w:rPrChange>
        </w:rPr>
        <w:t>（</w:t>
      </w:r>
      <w:r w:rsidRPr="00310829">
        <w:rPr>
          <w:sz w:val="16"/>
          <w:szCs w:val="16"/>
          <w:lang w:val="en-US" w:eastAsia="zh-CN"/>
          <w:rPrChange w:id="14" w:author="Zheng, Bingyue" w:date="2015-10-27T18:53:00Z">
            <w:rPr>
              <w:szCs w:val="24"/>
              <w:lang w:val="en-US" w:eastAsia="zh-CN"/>
            </w:rPr>
          </w:rPrChange>
        </w:rPr>
        <w:t>WRC-15</w:t>
      </w:r>
      <w:r w:rsidRPr="00310829">
        <w:rPr>
          <w:rFonts w:hint="eastAsia"/>
          <w:sz w:val="16"/>
          <w:szCs w:val="16"/>
          <w:lang w:val="en-US" w:eastAsia="zh-CN"/>
          <w:rPrChange w:id="15" w:author="Zheng, Bingyue" w:date="2015-10-27T18:53:00Z">
            <w:rPr>
              <w:rFonts w:hint="eastAsia"/>
              <w:szCs w:val="24"/>
              <w:lang w:val="en-US" w:eastAsia="zh-CN"/>
            </w:rPr>
          </w:rPrChange>
        </w:rPr>
        <w:t>）</w:t>
      </w:r>
    </w:p>
    <w:p w:rsidR="00933132" w:rsidRDefault="00A77D92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4D683D" w:rsidRPr="00310829">
        <w:rPr>
          <w:rFonts w:hint="eastAsia"/>
          <w:lang w:eastAsia="zh-CN"/>
        </w:rPr>
        <w:t>在所列国家将</w:t>
      </w:r>
      <w:r w:rsidR="004D683D" w:rsidRPr="00310829">
        <w:rPr>
          <w:lang w:eastAsia="zh-CN"/>
        </w:rPr>
        <w:t>3 300-3 400 MHz</w:t>
      </w:r>
      <w:r w:rsidR="004D683D" w:rsidRPr="00310829">
        <w:rPr>
          <w:rFonts w:hint="eastAsia"/>
          <w:lang w:eastAsia="zh-CN"/>
        </w:rPr>
        <w:t>频段划分给移动业务并确定将</w:t>
      </w:r>
      <w:r w:rsidR="004D683D" w:rsidRPr="00310829">
        <w:rPr>
          <w:lang w:eastAsia="zh-CN"/>
        </w:rPr>
        <w:t>此频段</w:t>
      </w:r>
      <w:r w:rsidR="004D683D" w:rsidRPr="00310829">
        <w:rPr>
          <w:rFonts w:hint="eastAsia"/>
          <w:lang w:eastAsia="zh-CN"/>
        </w:rPr>
        <w:t>用于</w:t>
      </w:r>
      <w:r w:rsidR="004D683D" w:rsidRPr="00310829">
        <w:rPr>
          <w:rFonts w:hint="eastAsia"/>
          <w:lang w:eastAsia="zh-CN"/>
        </w:rPr>
        <w:t>IMT</w:t>
      </w:r>
      <w:r w:rsidR="004D683D" w:rsidRPr="00310829">
        <w:rPr>
          <w:rFonts w:hint="eastAsia"/>
          <w:lang w:eastAsia="zh-CN"/>
        </w:rPr>
        <w:t>，同时对无线电定位业务提供保护。</w:t>
      </w:r>
    </w:p>
    <w:p w:rsidR="004D683D" w:rsidRDefault="004D683D" w:rsidP="0032202E">
      <w:pPr>
        <w:pStyle w:val="Reasons"/>
        <w:rPr>
          <w:lang w:eastAsia="zh-CN"/>
        </w:rPr>
      </w:pPr>
    </w:p>
    <w:p w:rsidR="00151CB0" w:rsidRDefault="00151CB0" w:rsidP="0032202E">
      <w:pPr>
        <w:pStyle w:val="Reasons"/>
        <w:rPr>
          <w:lang w:eastAsia="zh-CN"/>
        </w:rPr>
      </w:pPr>
    </w:p>
    <w:p w:rsidR="004D683D" w:rsidRDefault="004D683D" w:rsidP="007427B7">
      <w:pPr>
        <w:jc w:val="center"/>
      </w:pPr>
      <w:r>
        <w:t>______________</w:t>
      </w:r>
    </w:p>
    <w:sectPr w:rsidR="004D683D">
      <w:headerReference w:type="default" r:id="rId12"/>
      <w:footerReference w:type="default" r:id="rId13"/>
      <w:footerReference w:type="first" r:id="rId14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A6" w:rsidRDefault="002260A6">
      <w:r>
        <w:separator/>
      </w:r>
    </w:p>
  </w:endnote>
  <w:endnote w:type="continuationSeparator" w:id="0">
    <w:p w:rsidR="002260A6" w:rsidRDefault="0022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3D" w:rsidRDefault="008B04C4" w:rsidP="00275F6D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P:\CHI\ITU-R\CONF-R\CMR15\100\126REV1C.docx</w:t>
    </w:r>
    <w:r>
      <w:fldChar w:fldCharType="end"/>
    </w:r>
    <w:r w:rsidR="00275F6D">
      <w:t xml:space="preserve"> (389732)</w:t>
    </w:r>
    <w:r w:rsidR="00275F6D">
      <w:tab/>
    </w:r>
    <w:r w:rsidR="00275F6D">
      <w:fldChar w:fldCharType="begin"/>
    </w:r>
    <w:r w:rsidR="00275F6D">
      <w:instrText xml:space="preserve"> SAVEDATE \@ DD.MM.YY </w:instrText>
    </w:r>
    <w:r w:rsidR="00275F6D">
      <w:fldChar w:fldCharType="separate"/>
    </w:r>
    <w:r>
      <w:t>05.11.15</w:t>
    </w:r>
    <w:r w:rsidR="00275F6D">
      <w:fldChar w:fldCharType="end"/>
    </w:r>
    <w:r w:rsidR="00275F6D">
      <w:tab/>
    </w:r>
    <w:r w:rsidR="00275F6D">
      <w:fldChar w:fldCharType="begin"/>
    </w:r>
    <w:r w:rsidR="00275F6D">
      <w:instrText xml:space="preserve"> PRINTDATE \@ DD.MM.YY </w:instrText>
    </w:r>
    <w:r w:rsidR="00275F6D">
      <w:fldChar w:fldCharType="separate"/>
    </w:r>
    <w:r>
      <w:t>05.11.15</w:t>
    </w:r>
    <w:r w:rsidR="00275F6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6D" w:rsidRDefault="007427B7">
    <w:pPr>
      <w:pStyle w:val="Footer"/>
    </w:pPr>
    <w:fldSimple w:instr=" FILENAME \p  \* MERGEFORMAT ">
      <w:r w:rsidR="008B04C4">
        <w:t>P:\CHI\ITU-R\CONF-R\CMR15\100\126REV1C.docx</w:t>
      </w:r>
    </w:fldSimple>
    <w:r w:rsidR="00275F6D">
      <w:t xml:space="preserve"> (389732)</w:t>
    </w:r>
    <w:r w:rsidR="00275F6D">
      <w:tab/>
    </w:r>
    <w:r w:rsidR="00275F6D">
      <w:fldChar w:fldCharType="begin"/>
    </w:r>
    <w:r w:rsidR="00275F6D">
      <w:instrText xml:space="preserve"> SAVEDATE \@ DD.MM.YY </w:instrText>
    </w:r>
    <w:r w:rsidR="00275F6D">
      <w:fldChar w:fldCharType="separate"/>
    </w:r>
    <w:r w:rsidR="008B04C4">
      <w:t>05.11.15</w:t>
    </w:r>
    <w:r w:rsidR="00275F6D">
      <w:fldChar w:fldCharType="end"/>
    </w:r>
    <w:r w:rsidR="00275F6D">
      <w:tab/>
    </w:r>
    <w:r w:rsidR="00275F6D">
      <w:fldChar w:fldCharType="begin"/>
    </w:r>
    <w:r w:rsidR="00275F6D">
      <w:instrText xml:space="preserve"> PRINTDATE \@ DD.MM.YY </w:instrText>
    </w:r>
    <w:r w:rsidR="00275F6D">
      <w:fldChar w:fldCharType="separate"/>
    </w:r>
    <w:r w:rsidR="008B04C4">
      <w:t>05.11.15</w:t>
    </w:r>
    <w:r w:rsidR="00275F6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A6" w:rsidRDefault="002260A6">
      <w:r>
        <w:t>____________________</w:t>
      </w:r>
    </w:p>
  </w:footnote>
  <w:footnote w:type="continuationSeparator" w:id="0">
    <w:p w:rsidR="002260A6" w:rsidRDefault="0022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B04C4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B711CC">
    <w:pPr>
      <w:pStyle w:val="Header"/>
      <w:rPr>
        <w:lang w:val="en-US"/>
      </w:rPr>
    </w:pPr>
    <w:r>
      <w:rPr>
        <w:rStyle w:val="PageNumber"/>
      </w:rPr>
      <w:t>CMR1</w:t>
    </w:r>
    <w:r w:rsidR="00B711CC">
      <w:rPr>
        <w:rStyle w:val="PageNumber"/>
      </w:rPr>
      <w:t>5</w:t>
    </w:r>
    <w:r>
      <w:rPr>
        <w:rStyle w:val="PageNumber"/>
      </w:rPr>
      <w:t>/</w:t>
    </w:r>
    <w:r w:rsidR="00C929E0">
      <w:t>126(Rev.1)-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C09BA"/>
    <w:rsid w:val="000C1F1E"/>
    <w:rsid w:val="000C6AA7"/>
    <w:rsid w:val="000E26F6"/>
    <w:rsid w:val="00123C07"/>
    <w:rsid w:val="00151CB0"/>
    <w:rsid w:val="00166859"/>
    <w:rsid w:val="001765EC"/>
    <w:rsid w:val="001853E8"/>
    <w:rsid w:val="001B6360"/>
    <w:rsid w:val="001F4EA6"/>
    <w:rsid w:val="00214959"/>
    <w:rsid w:val="002260A6"/>
    <w:rsid w:val="002742B3"/>
    <w:rsid w:val="00275F6D"/>
    <w:rsid w:val="002A4C9C"/>
    <w:rsid w:val="002B509B"/>
    <w:rsid w:val="002E2A59"/>
    <w:rsid w:val="002E4507"/>
    <w:rsid w:val="00305254"/>
    <w:rsid w:val="003169D2"/>
    <w:rsid w:val="003B4BEF"/>
    <w:rsid w:val="003C6B45"/>
    <w:rsid w:val="0041282E"/>
    <w:rsid w:val="00437869"/>
    <w:rsid w:val="00465A34"/>
    <w:rsid w:val="004C4554"/>
    <w:rsid w:val="004D2DEC"/>
    <w:rsid w:val="004D683D"/>
    <w:rsid w:val="004F2BE6"/>
    <w:rsid w:val="00527E8A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F3C60"/>
    <w:rsid w:val="00736415"/>
    <w:rsid w:val="007427B7"/>
    <w:rsid w:val="00770D2A"/>
    <w:rsid w:val="007864F6"/>
    <w:rsid w:val="00794ED0"/>
    <w:rsid w:val="007B7C4B"/>
    <w:rsid w:val="007F0FC5"/>
    <w:rsid w:val="007F5C36"/>
    <w:rsid w:val="008047DB"/>
    <w:rsid w:val="008129A9"/>
    <w:rsid w:val="008221A4"/>
    <w:rsid w:val="00824BD6"/>
    <w:rsid w:val="0083672D"/>
    <w:rsid w:val="00844734"/>
    <w:rsid w:val="00865DFB"/>
    <w:rsid w:val="008A7416"/>
    <w:rsid w:val="008B04C4"/>
    <w:rsid w:val="008B6852"/>
    <w:rsid w:val="008C26FF"/>
    <w:rsid w:val="008D1D14"/>
    <w:rsid w:val="008E1785"/>
    <w:rsid w:val="008E7127"/>
    <w:rsid w:val="008E7C8E"/>
    <w:rsid w:val="00912959"/>
    <w:rsid w:val="00933132"/>
    <w:rsid w:val="009657F9"/>
    <w:rsid w:val="0099525B"/>
    <w:rsid w:val="009C72B7"/>
    <w:rsid w:val="00A0052C"/>
    <w:rsid w:val="00A31B14"/>
    <w:rsid w:val="00A323DC"/>
    <w:rsid w:val="00A466E6"/>
    <w:rsid w:val="00A77D92"/>
    <w:rsid w:val="00A815BE"/>
    <w:rsid w:val="00AA5DA1"/>
    <w:rsid w:val="00AE369F"/>
    <w:rsid w:val="00B026CB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D52A14"/>
    <w:rsid w:val="00D6206A"/>
    <w:rsid w:val="00D74599"/>
    <w:rsid w:val="00D9196C"/>
    <w:rsid w:val="00DA0469"/>
    <w:rsid w:val="00DD13B7"/>
    <w:rsid w:val="00DF3B0C"/>
    <w:rsid w:val="00E14984"/>
    <w:rsid w:val="00E22A25"/>
    <w:rsid w:val="00E560F1"/>
    <w:rsid w:val="00E92319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3F48CA1-F4AD-498F-9284-94E75E76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R15-WRC15-C-0126!R1!MSW-C</DPM_x0020_File_x0020_name>
    <DPM_x0020_Author xmlns="32a1a8c5-2265-4ebc-b7a0-2071e2c5c9bb" xsi:nil="false">Documents Proposals Manager (DPM)</DPM_x0020_Author>
    <DPM_x0020_Version xmlns="32a1a8c5-2265-4ebc-b7a0-2071e2c5c9bb" xsi:nil="false">DPM_v5.2015.10.271_prod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382CAE-4B2F-4A35-95E7-C3E492F987D7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32a1a8c5-2265-4ebc-b7a0-2071e2c5c9bb"/>
    <ds:schemaRef ds:uri="996b2e75-67fd-4955-a3b0-5ab9934cb50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02A925-1EB2-4EFB-A55F-987FFBD3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741</Words>
  <Characters>988</Characters>
  <Application>Microsoft Office Word</Application>
  <DocSecurity>0</DocSecurity>
  <Lines>70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R15-WRC15-C-0126!R1!MSW-C</vt:lpstr>
    </vt:vector>
  </TitlesOfParts>
  <Manager>General Secretariat - Pool</Manager>
  <Company>International Telecommunication Union (ITU)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R15-WRC15-C-0126!R1!MSW-C</dc:title>
  <dc:subject>World Radiocommunication Conference - 2015</dc:subject>
  <dc:creator>Documents Proposals Manager (DPM)</dc:creator>
  <cp:keywords>DPM_v5.2015.10.271_prod</cp:keywords>
  <dc:description/>
  <cp:lastModifiedBy>Yuan, Tianxiang</cp:lastModifiedBy>
  <cp:revision>6</cp:revision>
  <cp:lastPrinted>2015-11-05T18:35:00Z</cp:lastPrinted>
  <dcterms:created xsi:type="dcterms:W3CDTF">2015-11-05T15:24:00Z</dcterms:created>
  <dcterms:modified xsi:type="dcterms:W3CDTF">2015-11-05T18:35:00Z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