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A466E6">
            <w:pPr>
              <w:spacing w:before="0"/>
              <w:rPr>
                <w:rFonts w:ascii="Verdana" w:hAnsi="Verdana"/>
                <w:sz w:val="20"/>
              </w:rPr>
            </w:pPr>
            <w:proofErr w:type="spellStart"/>
            <w:r>
              <w:rPr>
                <w:rFonts w:ascii="Verdana" w:hAnsi="Verdana" w:cs="Traditional Arabic"/>
                <w:b/>
                <w:sz w:val="20"/>
              </w:rPr>
              <w:t>文件</w:t>
            </w:r>
            <w:proofErr w:type="spellEnd"/>
            <w:r>
              <w:rPr>
                <w:rFonts w:ascii="Verdana" w:hAnsi="Verdana" w:cs="Traditional Arabic"/>
                <w:b/>
                <w:sz w:val="20"/>
              </w:rPr>
              <w:t xml:space="preserve"> 127</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19</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原文：法文</w:t>
            </w:r>
            <w:proofErr w:type="spellEnd"/>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4" w:name="dsource" w:colFirst="0" w:colLast="0"/>
            <w:r w:rsidRPr="000273B7">
              <w:rPr>
                <w:lang w:eastAsia="zh-CN"/>
              </w:rPr>
              <w:t>阿尔及利亚（人民民主共和国）</w:t>
            </w:r>
          </w:p>
        </w:tc>
      </w:tr>
      <w:tr w:rsidR="008221A4">
        <w:trPr>
          <w:cantSplit/>
        </w:trPr>
        <w:tc>
          <w:tcPr>
            <w:tcW w:w="10031" w:type="dxa"/>
            <w:gridSpan w:val="2"/>
          </w:tcPr>
          <w:p w:rsidR="008221A4" w:rsidRDefault="008613E2" w:rsidP="008221A4">
            <w:pPr>
              <w:pStyle w:val="Title1"/>
              <w:rPr>
                <w:lang w:eastAsia="zh-CN"/>
              </w:rPr>
            </w:pPr>
            <w:bookmarkStart w:id="5" w:name="dtitle1" w:colFirst="0" w:colLast="0"/>
            <w:bookmarkEnd w:id="4"/>
            <w:r>
              <w:rPr>
                <w:rFonts w:hint="eastAsia"/>
                <w:lang w:eastAsia="zh-CN"/>
              </w:rPr>
              <w:t>有关</w:t>
            </w:r>
            <w:r>
              <w:rPr>
                <w:lang w:eastAsia="zh-CN"/>
              </w:rPr>
              <w:t>大会工作的</w:t>
            </w:r>
            <w:r>
              <w:rPr>
                <w:rFonts w:hint="eastAsia"/>
                <w:lang w:eastAsia="zh-CN"/>
              </w:rPr>
              <w:t>提案</w:t>
            </w:r>
            <w:bookmarkStart w:id="6" w:name="_GoBack"/>
            <w:bookmarkEnd w:id="6"/>
          </w:p>
        </w:tc>
      </w:tr>
      <w:tr w:rsidR="008221A4">
        <w:trPr>
          <w:cantSplit/>
        </w:trPr>
        <w:tc>
          <w:tcPr>
            <w:tcW w:w="10031" w:type="dxa"/>
            <w:gridSpan w:val="2"/>
          </w:tcPr>
          <w:p w:rsidR="008221A4" w:rsidRDefault="008221A4" w:rsidP="008221A4">
            <w:pPr>
              <w:pStyle w:val="Title2"/>
            </w:pPr>
            <w:bookmarkStart w:id="7" w:name="dtitle2" w:colFirst="0" w:colLast="0"/>
            <w:bookmarkEnd w:id="5"/>
          </w:p>
        </w:tc>
      </w:tr>
      <w:tr w:rsidR="008221A4">
        <w:trPr>
          <w:cantSplit/>
        </w:trPr>
        <w:tc>
          <w:tcPr>
            <w:tcW w:w="10031" w:type="dxa"/>
            <w:gridSpan w:val="2"/>
          </w:tcPr>
          <w:p w:rsidR="008221A4" w:rsidRDefault="008221A4" w:rsidP="008221A4">
            <w:pPr>
              <w:pStyle w:val="Agendaitem"/>
            </w:pPr>
            <w:bookmarkStart w:id="8" w:name="dtitle3" w:colFirst="0" w:colLast="0"/>
            <w:bookmarkEnd w:id="7"/>
            <w:r w:rsidRPr="000273B7">
              <w:t>议项</w:t>
            </w:r>
            <w:r w:rsidRPr="000273B7">
              <w:t>8</w:t>
            </w:r>
          </w:p>
        </w:tc>
      </w:tr>
    </w:tbl>
    <w:bookmarkEnd w:id="8"/>
    <w:p w:rsidR="008B60D0" w:rsidRPr="002E5A47" w:rsidRDefault="008613E2" w:rsidP="008613E2">
      <w:pPr>
        <w:pStyle w:val="Normalaftertitle0"/>
        <w:rPr>
          <w:color w:val="000000"/>
          <w:lang w:eastAsia="zh-CN"/>
        </w:rPr>
      </w:pPr>
      <w:r w:rsidRPr="009C33AA">
        <w:rPr>
          <w:color w:val="000000"/>
          <w:lang w:eastAsia="zh-CN"/>
        </w:rPr>
        <w:t>8</w:t>
      </w:r>
      <w:r w:rsidRPr="009C33AA">
        <w:rPr>
          <w:lang w:eastAsia="zh-CN"/>
        </w:rPr>
        <w:tab/>
      </w:r>
      <w:r w:rsidRPr="009C33AA">
        <w:rPr>
          <w:rFonts w:hint="eastAsia"/>
          <w:lang w:eastAsia="zh-CN"/>
        </w:rPr>
        <w:t>在考虑到第</w:t>
      </w:r>
      <w:r w:rsidRPr="009C33AA">
        <w:rPr>
          <w:b/>
          <w:bCs/>
          <w:lang w:eastAsia="zh-CN"/>
        </w:rPr>
        <w:t>26</w:t>
      </w:r>
      <w:r w:rsidRPr="009C33AA">
        <w:rPr>
          <w:rFonts w:hint="eastAsia"/>
          <w:lang w:eastAsia="zh-CN"/>
        </w:rPr>
        <w:t>号决议</w:t>
      </w:r>
      <w:r w:rsidRPr="009C33AA">
        <w:rPr>
          <w:rFonts w:hint="eastAsia"/>
          <w:b/>
          <w:bCs/>
          <w:lang w:eastAsia="zh-CN"/>
        </w:rPr>
        <w:t>（</w:t>
      </w:r>
      <w:r w:rsidRPr="009C33AA">
        <w:rPr>
          <w:b/>
          <w:bCs/>
          <w:lang w:eastAsia="zh-CN"/>
        </w:rPr>
        <w:t>WRC-07</w:t>
      </w:r>
      <w:r w:rsidRPr="009C33AA">
        <w:rPr>
          <w:rFonts w:hint="eastAsia"/>
          <w:b/>
          <w:bCs/>
          <w:lang w:eastAsia="zh-CN"/>
        </w:rPr>
        <w:t>，修订版）</w:t>
      </w:r>
      <w:r w:rsidRPr="009C33AA">
        <w:rPr>
          <w:rFonts w:hint="eastAsia"/>
          <w:bCs/>
          <w:lang w:eastAsia="zh-CN"/>
        </w:rPr>
        <w:t>的同时</w:t>
      </w:r>
      <w:r w:rsidRPr="009C33AA">
        <w:rPr>
          <w:rFonts w:hint="eastAsia"/>
          <w:lang w:eastAsia="zh-CN"/>
        </w:rPr>
        <w:t>，审议一些主管部门要求删除其国家脚注或将其国名从脚注中删除的请求（如果不再需要），并就这些请求采取适当行动；</w:t>
      </w:r>
    </w:p>
    <w:p w:rsidR="00622560" w:rsidRDefault="00622560" w:rsidP="0083672D">
      <w:pPr>
        <w:rPr>
          <w:lang w:eastAsia="zh-CN"/>
        </w:rPr>
      </w:pP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DB1CAC" w:rsidRDefault="008613E2" w:rsidP="004709FF">
      <w:pPr>
        <w:pStyle w:val="ArtNo"/>
        <w:rPr>
          <w:lang w:eastAsia="zh-CN"/>
        </w:rPr>
      </w:pPr>
      <w:bookmarkStart w:id="9"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9"/>
    </w:p>
    <w:p w:rsidR="00DB1CAC" w:rsidRDefault="008613E2" w:rsidP="00DB1CAC">
      <w:pPr>
        <w:pStyle w:val="Arttitle"/>
        <w:rPr>
          <w:lang w:eastAsia="zh-CN"/>
        </w:rPr>
      </w:pPr>
      <w:bookmarkStart w:id="10" w:name="_Toc329768663"/>
      <w:r>
        <w:rPr>
          <w:rFonts w:hint="eastAsia"/>
          <w:lang w:eastAsia="zh-CN"/>
        </w:rPr>
        <w:t>频率划分</w:t>
      </w:r>
      <w:bookmarkEnd w:id="10"/>
    </w:p>
    <w:p w:rsidR="00DB1CAC" w:rsidRDefault="008613E2" w:rsidP="00CA120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2076F2" w:rsidRDefault="008613E2">
      <w:pPr>
        <w:pStyle w:val="Proposal"/>
        <w:rPr>
          <w:lang w:eastAsia="zh-CN"/>
        </w:rPr>
      </w:pPr>
      <w:r>
        <w:rPr>
          <w:lang w:eastAsia="zh-CN"/>
        </w:rPr>
        <w:t>MOD</w:t>
      </w:r>
      <w:r>
        <w:rPr>
          <w:lang w:eastAsia="zh-CN"/>
        </w:rPr>
        <w:tab/>
        <w:t>ALG/127/1</w:t>
      </w:r>
    </w:p>
    <w:p w:rsidR="00DB1CAC" w:rsidRPr="005D2473" w:rsidRDefault="008613E2" w:rsidP="00C7262F">
      <w:pPr>
        <w:pStyle w:val="Note"/>
        <w:rPr>
          <w:lang w:val="fr-CH" w:eastAsia="zh-CN"/>
        </w:rPr>
      </w:pPr>
      <w:r w:rsidRPr="00C11E57">
        <w:rPr>
          <w:rStyle w:val="Artdef"/>
          <w:rFonts w:hint="eastAsia"/>
          <w:lang w:eastAsia="zh-CN"/>
        </w:rPr>
        <w:t>5.312</w:t>
      </w:r>
      <w:r w:rsidRPr="00974163">
        <w:rPr>
          <w:rFonts w:hint="eastAsia"/>
          <w:lang w:eastAsia="zh-CN"/>
        </w:rPr>
        <w:tab/>
      </w:r>
      <w:r w:rsidRPr="002D6811">
        <w:rPr>
          <w:rFonts w:ascii="STKaiti" w:eastAsia="STKaiti" w:hAnsi="STKaiti" w:hint="eastAsia"/>
          <w:spacing w:val="4"/>
          <w:szCs w:val="24"/>
          <w:lang w:eastAsia="zh-CN"/>
        </w:rPr>
        <w:t>附加划分</w:t>
      </w:r>
      <w:r w:rsidRPr="002D6811">
        <w:rPr>
          <w:rFonts w:hint="eastAsia"/>
          <w:spacing w:val="4"/>
          <w:szCs w:val="24"/>
          <w:lang w:eastAsia="zh-CN"/>
        </w:rPr>
        <w:t>：在</w:t>
      </w:r>
      <w:ins w:id="11" w:author="Chi, Jianping" w:date="2015-10-27T22:24:00Z">
        <w:r w:rsidR="00C7262F">
          <w:rPr>
            <w:rFonts w:hint="eastAsia"/>
            <w:spacing w:val="4"/>
            <w:szCs w:val="24"/>
            <w:lang w:eastAsia="zh-CN"/>
          </w:rPr>
          <w:t>阿尔及利亚</w:t>
        </w:r>
        <w:r w:rsidR="00C7262F">
          <w:rPr>
            <w:spacing w:val="4"/>
            <w:szCs w:val="24"/>
            <w:lang w:eastAsia="zh-CN"/>
          </w:rPr>
          <w:t>、</w:t>
        </w:r>
      </w:ins>
      <w:r w:rsidRPr="002D6811">
        <w:rPr>
          <w:rFonts w:hint="eastAsia"/>
          <w:spacing w:val="4"/>
          <w:szCs w:val="24"/>
          <w:lang w:eastAsia="zh-CN"/>
        </w:rPr>
        <w:t>亚美尼亚、阿塞拜疆、白俄罗斯、俄罗斯联邦、格鲁吉亚、哈萨克斯坦、乌兹别克斯坦、吉尔吉斯斯坦、塔吉克斯坦、土库曼斯坦和乌克兰，</w:t>
      </w:r>
      <w:r w:rsidRPr="002D6811">
        <w:rPr>
          <w:rFonts w:hint="eastAsia"/>
          <w:spacing w:val="4"/>
          <w:szCs w:val="24"/>
          <w:lang w:eastAsia="zh-CN"/>
        </w:rPr>
        <w:t>645-862</w:t>
      </w:r>
      <w:r w:rsidRPr="002D6811">
        <w:rPr>
          <w:spacing w:val="4"/>
          <w:szCs w:val="24"/>
          <w:lang w:val="en-US" w:eastAsia="zh-CN"/>
        </w:rPr>
        <w:t> </w:t>
      </w:r>
      <w:r w:rsidRPr="002D6811">
        <w:rPr>
          <w:rFonts w:hint="eastAsia"/>
          <w:spacing w:val="4"/>
          <w:szCs w:val="24"/>
          <w:lang w:eastAsia="zh-CN"/>
        </w:rPr>
        <w:t>MHz</w:t>
      </w:r>
      <w:r w:rsidRPr="002D6811">
        <w:rPr>
          <w:rFonts w:hint="eastAsia"/>
          <w:spacing w:val="4"/>
          <w:szCs w:val="24"/>
          <w:lang w:eastAsia="zh-CN"/>
        </w:rPr>
        <w:t>频段</w:t>
      </w:r>
      <w:r>
        <w:rPr>
          <w:rFonts w:hint="eastAsia"/>
          <w:spacing w:val="4"/>
          <w:szCs w:val="24"/>
          <w:lang w:eastAsia="zh-CN"/>
        </w:rPr>
        <w:t>；在保加利亚，</w:t>
      </w:r>
      <w:r>
        <w:rPr>
          <w:rFonts w:hint="eastAsia"/>
          <w:spacing w:val="4"/>
          <w:szCs w:val="24"/>
          <w:lang w:eastAsia="zh-CN"/>
        </w:rPr>
        <w:t>646-686</w:t>
      </w:r>
      <w:r>
        <w:rPr>
          <w:spacing w:val="4"/>
          <w:szCs w:val="24"/>
          <w:lang w:eastAsia="zh-CN"/>
        </w:rPr>
        <w:t> </w:t>
      </w:r>
      <w:r>
        <w:rPr>
          <w:rFonts w:hint="eastAsia"/>
          <w:spacing w:val="4"/>
          <w:szCs w:val="24"/>
          <w:lang w:eastAsia="zh-CN"/>
        </w:rPr>
        <w:t>MHz</w:t>
      </w:r>
      <w:r>
        <w:rPr>
          <w:rFonts w:hint="eastAsia"/>
          <w:spacing w:val="4"/>
          <w:szCs w:val="24"/>
          <w:lang w:eastAsia="zh-CN"/>
        </w:rPr>
        <w:t>、</w:t>
      </w:r>
      <w:r>
        <w:rPr>
          <w:rFonts w:hint="eastAsia"/>
          <w:spacing w:val="4"/>
          <w:szCs w:val="24"/>
          <w:lang w:eastAsia="zh-CN"/>
        </w:rPr>
        <w:t>726-758 MHz</w:t>
      </w:r>
      <w:r>
        <w:rPr>
          <w:rFonts w:hint="eastAsia"/>
          <w:spacing w:val="4"/>
          <w:szCs w:val="24"/>
          <w:lang w:eastAsia="zh-CN"/>
        </w:rPr>
        <w:t>、</w:t>
      </w:r>
      <w:r>
        <w:rPr>
          <w:rFonts w:hint="eastAsia"/>
          <w:spacing w:val="4"/>
          <w:szCs w:val="24"/>
          <w:lang w:eastAsia="zh-CN"/>
        </w:rPr>
        <w:t>766-814 MHz</w:t>
      </w:r>
      <w:r>
        <w:rPr>
          <w:rFonts w:hint="eastAsia"/>
          <w:spacing w:val="4"/>
          <w:szCs w:val="24"/>
          <w:lang w:eastAsia="zh-CN"/>
        </w:rPr>
        <w:t>和</w:t>
      </w:r>
      <w:r>
        <w:rPr>
          <w:rFonts w:hint="eastAsia"/>
          <w:spacing w:val="4"/>
          <w:szCs w:val="24"/>
          <w:lang w:eastAsia="zh-CN"/>
        </w:rPr>
        <w:t>822-862 MHz</w:t>
      </w:r>
      <w:r>
        <w:rPr>
          <w:rFonts w:hint="eastAsia"/>
          <w:spacing w:val="4"/>
          <w:szCs w:val="24"/>
          <w:lang w:eastAsia="zh-CN"/>
        </w:rPr>
        <w:t>频段；在罗马尼亚，</w:t>
      </w:r>
      <w:r>
        <w:rPr>
          <w:rFonts w:hint="eastAsia"/>
          <w:spacing w:val="4"/>
          <w:szCs w:val="24"/>
          <w:lang w:eastAsia="zh-CN"/>
        </w:rPr>
        <w:t>830-862 MHz</w:t>
      </w:r>
      <w:r>
        <w:rPr>
          <w:rFonts w:hint="eastAsia"/>
          <w:spacing w:val="4"/>
          <w:szCs w:val="24"/>
          <w:lang w:eastAsia="zh-CN"/>
        </w:rPr>
        <w:t>频段；在波兰，</w:t>
      </w:r>
      <w:r>
        <w:rPr>
          <w:rFonts w:hint="eastAsia"/>
          <w:spacing w:val="4"/>
          <w:szCs w:val="24"/>
          <w:lang w:eastAsia="zh-CN"/>
        </w:rPr>
        <w:t>2012</w:t>
      </w:r>
      <w:r>
        <w:rPr>
          <w:rFonts w:hint="eastAsia"/>
          <w:spacing w:val="4"/>
          <w:szCs w:val="24"/>
          <w:lang w:eastAsia="zh-CN"/>
        </w:rPr>
        <w:t>年</w:t>
      </w:r>
      <w:r>
        <w:rPr>
          <w:rFonts w:hint="eastAsia"/>
          <w:spacing w:val="4"/>
          <w:szCs w:val="24"/>
          <w:lang w:eastAsia="zh-CN"/>
        </w:rPr>
        <w:t>12</w:t>
      </w:r>
      <w:r>
        <w:rPr>
          <w:rFonts w:hint="eastAsia"/>
          <w:spacing w:val="4"/>
          <w:szCs w:val="24"/>
          <w:lang w:eastAsia="zh-CN"/>
        </w:rPr>
        <w:t>月</w:t>
      </w:r>
      <w:r>
        <w:rPr>
          <w:rFonts w:hint="eastAsia"/>
          <w:spacing w:val="4"/>
          <w:szCs w:val="24"/>
          <w:lang w:eastAsia="zh-CN"/>
        </w:rPr>
        <w:t>31</w:t>
      </w:r>
      <w:r>
        <w:rPr>
          <w:rFonts w:hint="eastAsia"/>
          <w:spacing w:val="4"/>
          <w:szCs w:val="24"/>
          <w:lang w:eastAsia="zh-CN"/>
        </w:rPr>
        <w:t>日之前在</w:t>
      </w:r>
      <w:r>
        <w:rPr>
          <w:rFonts w:hint="eastAsia"/>
          <w:spacing w:val="4"/>
          <w:szCs w:val="24"/>
          <w:lang w:eastAsia="zh-CN"/>
        </w:rPr>
        <w:t>830-860 MHz</w:t>
      </w:r>
      <w:r>
        <w:rPr>
          <w:rFonts w:hint="eastAsia"/>
          <w:spacing w:val="4"/>
          <w:szCs w:val="24"/>
          <w:lang w:eastAsia="zh-CN"/>
        </w:rPr>
        <w:t>频段；以及</w:t>
      </w:r>
      <w:r>
        <w:rPr>
          <w:rFonts w:hint="eastAsia"/>
          <w:spacing w:val="4"/>
          <w:szCs w:val="24"/>
          <w:lang w:eastAsia="zh-CN"/>
        </w:rPr>
        <w:t>2017</w:t>
      </w:r>
      <w:r>
        <w:rPr>
          <w:rFonts w:hint="eastAsia"/>
          <w:spacing w:val="4"/>
          <w:szCs w:val="24"/>
          <w:lang w:eastAsia="zh-CN"/>
        </w:rPr>
        <w:t>年</w:t>
      </w:r>
      <w:r>
        <w:rPr>
          <w:rFonts w:hint="eastAsia"/>
          <w:spacing w:val="4"/>
          <w:szCs w:val="24"/>
          <w:lang w:eastAsia="zh-CN"/>
        </w:rPr>
        <w:t>12</w:t>
      </w:r>
      <w:r>
        <w:rPr>
          <w:rFonts w:hint="eastAsia"/>
          <w:spacing w:val="4"/>
          <w:szCs w:val="24"/>
          <w:lang w:eastAsia="zh-CN"/>
        </w:rPr>
        <w:t>月</w:t>
      </w:r>
      <w:r>
        <w:rPr>
          <w:rFonts w:hint="eastAsia"/>
          <w:spacing w:val="4"/>
          <w:szCs w:val="24"/>
          <w:lang w:eastAsia="zh-CN"/>
        </w:rPr>
        <w:t>31</w:t>
      </w:r>
      <w:r>
        <w:rPr>
          <w:rFonts w:hint="eastAsia"/>
          <w:spacing w:val="4"/>
          <w:szCs w:val="24"/>
          <w:lang w:eastAsia="zh-CN"/>
        </w:rPr>
        <w:t>日之前</w:t>
      </w:r>
      <w:r>
        <w:rPr>
          <w:rFonts w:hint="eastAsia"/>
          <w:spacing w:val="4"/>
          <w:szCs w:val="24"/>
          <w:lang w:eastAsia="zh-CN"/>
        </w:rPr>
        <w:t>860-862 MHz</w:t>
      </w:r>
      <w:r>
        <w:rPr>
          <w:rFonts w:hint="eastAsia"/>
          <w:spacing w:val="4"/>
          <w:szCs w:val="24"/>
          <w:lang w:eastAsia="zh-CN"/>
        </w:rPr>
        <w:t>频段</w:t>
      </w:r>
      <w:r w:rsidRPr="002D6811">
        <w:rPr>
          <w:rFonts w:hint="eastAsia"/>
          <w:spacing w:val="4"/>
          <w:szCs w:val="24"/>
          <w:lang w:eastAsia="zh-CN"/>
        </w:rPr>
        <w:t>亦划分给作为主要业务的航空无线电导航业务。</w:t>
      </w:r>
      <w:r w:rsidRPr="005D2473">
        <w:rPr>
          <w:rFonts w:hint="eastAsia"/>
          <w:sz w:val="16"/>
          <w:szCs w:val="16"/>
          <w:lang w:val="fr-CH" w:eastAsia="zh-CN"/>
        </w:rPr>
        <w:t>（</w:t>
      </w:r>
      <w:r w:rsidRPr="005D2473">
        <w:rPr>
          <w:rFonts w:hint="eastAsia"/>
          <w:sz w:val="16"/>
          <w:szCs w:val="16"/>
          <w:lang w:val="fr-CH" w:eastAsia="zh-CN"/>
        </w:rPr>
        <w:t>WRC-</w:t>
      </w:r>
      <w:del w:id="12" w:author="Chi, Jianping" w:date="2015-10-27T22:24:00Z">
        <w:r w:rsidRPr="005D2473" w:rsidDel="00C7262F">
          <w:rPr>
            <w:rFonts w:hint="eastAsia"/>
            <w:sz w:val="16"/>
            <w:szCs w:val="16"/>
            <w:lang w:val="fr-CH" w:eastAsia="zh-CN"/>
          </w:rPr>
          <w:delText>12</w:delText>
        </w:r>
      </w:del>
      <w:ins w:id="13" w:author="Chi, Jianping" w:date="2015-10-27T22:24:00Z">
        <w:r w:rsidR="00C7262F">
          <w:rPr>
            <w:sz w:val="16"/>
            <w:szCs w:val="16"/>
            <w:lang w:val="fr-CH" w:eastAsia="zh-CN"/>
          </w:rPr>
          <w:t>15</w:t>
        </w:r>
      </w:ins>
      <w:r w:rsidRPr="005D2473">
        <w:rPr>
          <w:rFonts w:hint="eastAsia"/>
          <w:sz w:val="16"/>
          <w:szCs w:val="16"/>
          <w:lang w:val="fr-CH" w:eastAsia="zh-CN"/>
        </w:rPr>
        <w:t>）</w:t>
      </w:r>
    </w:p>
    <w:p w:rsidR="002076F2" w:rsidRPr="005D2473" w:rsidRDefault="008613E2">
      <w:pPr>
        <w:pStyle w:val="Reasons"/>
        <w:rPr>
          <w:lang w:val="fr-CH" w:eastAsia="zh-CN"/>
        </w:rPr>
      </w:pPr>
      <w:r>
        <w:rPr>
          <w:b/>
          <w:lang w:eastAsia="zh-CN"/>
        </w:rPr>
        <w:t>理由</w:t>
      </w:r>
      <w:r w:rsidRPr="005D2473">
        <w:rPr>
          <w:b/>
          <w:lang w:val="fr-CH" w:eastAsia="zh-CN"/>
        </w:rPr>
        <w:t>：</w:t>
      </w:r>
    </w:p>
    <w:p w:rsidR="005D2473" w:rsidRPr="005D2473" w:rsidRDefault="005D2473" w:rsidP="00A029D7">
      <w:pPr>
        <w:pStyle w:val="Reasons"/>
        <w:ind w:left="1134" w:hanging="1134"/>
        <w:rPr>
          <w:lang w:val="fr-CH" w:eastAsia="zh-CN"/>
        </w:rPr>
      </w:pPr>
      <w:r w:rsidRPr="005D2473">
        <w:rPr>
          <w:lang w:val="fr-CH" w:eastAsia="zh-CN"/>
        </w:rPr>
        <w:t>–</w:t>
      </w:r>
      <w:r>
        <w:rPr>
          <w:lang w:val="fr-CH" w:eastAsia="zh-CN"/>
        </w:rPr>
        <w:tab/>
      </w:r>
      <w:r>
        <w:rPr>
          <w:rFonts w:hint="eastAsia"/>
          <w:lang w:val="fr-CH" w:eastAsia="zh-CN"/>
        </w:rPr>
        <w:t>阿尔及利亚在其领土上运行在</w:t>
      </w:r>
      <w:r w:rsidR="008613E2">
        <w:rPr>
          <w:lang w:val="fr-CH" w:eastAsia="zh-CN"/>
        </w:rPr>
        <w:t>645-862 MHz</w:t>
      </w:r>
      <w:r>
        <w:rPr>
          <w:rFonts w:hint="eastAsia"/>
          <w:lang w:val="fr-CH" w:eastAsia="zh-CN"/>
        </w:rPr>
        <w:t>频段操作的航空无线电导航业务电台，希望保护这些电台免受该频段其它应用的干扰；</w:t>
      </w:r>
    </w:p>
    <w:p w:rsidR="005D2473" w:rsidRPr="005D2473" w:rsidRDefault="005D2473" w:rsidP="00A029D7">
      <w:pPr>
        <w:pStyle w:val="Reasons"/>
        <w:ind w:left="1134" w:hanging="1134"/>
        <w:rPr>
          <w:lang w:val="fr-CH" w:eastAsia="zh-CN"/>
        </w:rPr>
      </w:pPr>
      <w:r w:rsidRPr="005D2473">
        <w:rPr>
          <w:lang w:val="fr-CH" w:eastAsia="zh-CN"/>
        </w:rPr>
        <w:t>–</w:t>
      </w:r>
      <w:r w:rsidRPr="005D2473">
        <w:rPr>
          <w:lang w:val="fr-CH" w:eastAsia="zh-CN"/>
        </w:rPr>
        <w:tab/>
      </w:r>
      <w:r w:rsidR="00C7262F">
        <w:rPr>
          <w:rFonts w:hint="eastAsia"/>
          <w:lang w:val="fr-CH" w:eastAsia="zh-CN"/>
        </w:rPr>
        <w:t>根据</w:t>
      </w:r>
      <w:r w:rsidR="009E2596">
        <w:rPr>
          <w:rFonts w:hint="eastAsia"/>
          <w:lang w:val="fr-CH" w:eastAsia="zh-CN"/>
        </w:rPr>
        <w:t>WRC-12</w:t>
      </w:r>
      <w:r w:rsidR="00C7262F">
        <w:rPr>
          <w:rFonts w:hint="eastAsia"/>
          <w:lang w:val="fr-CH" w:eastAsia="zh-CN"/>
        </w:rPr>
        <w:t>议</w:t>
      </w:r>
      <w:r w:rsidR="0044271A">
        <w:rPr>
          <w:rFonts w:hint="eastAsia"/>
          <w:lang w:val="fr-CH" w:eastAsia="zh-CN"/>
        </w:rPr>
        <w:t>项</w:t>
      </w:r>
      <w:r w:rsidR="00C7262F">
        <w:rPr>
          <w:rFonts w:hint="eastAsia"/>
          <w:lang w:val="fr-CH" w:eastAsia="zh-CN"/>
        </w:rPr>
        <w:t>1.1</w:t>
      </w:r>
      <w:r w:rsidR="00C7262F">
        <w:rPr>
          <w:rFonts w:hint="eastAsia"/>
          <w:lang w:val="fr-CH" w:eastAsia="zh-CN"/>
        </w:rPr>
        <w:t>，</w:t>
      </w:r>
      <w:r w:rsidR="00C7262F">
        <w:rPr>
          <w:lang w:val="fr-CH" w:eastAsia="zh-CN"/>
        </w:rPr>
        <w:t>阿尔及利亚主管部门请世界无线电通信大会</w:t>
      </w:r>
      <w:r w:rsidR="00C7262F">
        <w:rPr>
          <w:rFonts w:hint="eastAsia"/>
          <w:lang w:val="fr-CH" w:eastAsia="zh-CN"/>
        </w:rPr>
        <w:t>将</w:t>
      </w:r>
      <w:r w:rsidR="00C7262F">
        <w:rPr>
          <w:lang w:val="fr-CH" w:eastAsia="zh-CN"/>
        </w:rPr>
        <w:t>阿尔及利亚纳入脚注</w:t>
      </w:r>
      <w:r w:rsidR="00C7262F" w:rsidRPr="005D2473">
        <w:rPr>
          <w:lang w:val="fr-CH" w:eastAsia="zh-CN"/>
        </w:rPr>
        <w:t>5.312</w:t>
      </w:r>
      <w:r w:rsidR="00C7262F">
        <w:rPr>
          <w:rFonts w:hint="eastAsia"/>
          <w:lang w:val="fr-CH" w:eastAsia="zh-CN"/>
        </w:rPr>
        <w:t>，</w:t>
      </w:r>
      <w:r w:rsidR="00C7262F">
        <w:rPr>
          <w:lang w:val="fr-CH" w:eastAsia="zh-CN"/>
        </w:rPr>
        <w:t>该脚注授权上述国家在</w:t>
      </w:r>
      <w:r w:rsidR="00C7262F" w:rsidRPr="005D2473">
        <w:rPr>
          <w:lang w:val="fr-CH" w:eastAsia="zh-CN"/>
        </w:rPr>
        <w:t xml:space="preserve">645-862 </w:t>
      </w:r>
      <w:r w:rsidR="009E2596">
        <w:rPr>
          <w:lang w:val="fr-CH" w:eastAsia="zh-CN"/>
        </w:rPr>
        <w:t>MHz</w:t>
      </w:r>
      <w:r w:rsidR="00C7262F">
        <w:rPr>
          <w:rFonts w:hint="eastAsia"/>
          <w:lang w:val="fr-CH" w:eastAsia="zh-CN"/>
        </w:rPr>
        <w:t>频段</w:t>
      </w:r>
      <w:r w:rsidR="00C7262F">
        <w:rPr>
          <w:lang w:val="fr-CH" w:eastAsia="zh-CN"/>
        </w:rPr>
        <w:t>运行作为主要业务的</w:t>
      </w:r>
      <w:r w:rsidR="00C7262F">
        <w:rPr>
          <w:rFonts w:hint="eastAsia"/>
          <w:lang w:val="fr-CH" w:eastAsia="zh-CN"/>
        </w:rPr>
        <w:t>航空</w:t>
      </w:r>
      <w:r w:rsidR="00C7262F">
        <w:rPr>
          <w:lang w:val="fr-CH" w:eastAsia="zh-CN"/>
        </w:rPr>
        <w:t>无线电导航业务；</w:t>
      </w:r>
    </w:p>
    <w:p w:rsidR="005D2473" w:rsidRDefault="005D2473" w:rsidP="00A029D7">
      <w:pPr>
        <w:pStyle w:val="Reasons"/>
        <w:ind w:left="1134" w:hanging="1134"/>
        <w:rPr>
          <w:lang w:val="fr-CH" w:eastAsia="zh-CN"/>
        </w:rPr>
      </w:pPr>
      <w:r w:rsidRPr="005D2473">
        <w:rPr>
          <w:lang w:val="fr-CH" w:eastAsia="zh-CN"/>
        </w:rPr>
        <w:t>–</w:t>
      </w:r>
      <w:r>
        <w:rPr>
          <w:lang w:val="fr-CH" w:eastAsia="zh-CN"/>
        </w:rPr>
        <w:tab/>
      </w:r>
      <w:r w:rsidR="00C7262F" w:rsidRPr="00C7262F">
        <w:rPr>
          <w:lang w:val="fr-CH" w:eastAsia="zh-CN"/>
        </w:rPr>
        <w:t>阿尔及利亚主管部门</w:t>
      </w:r>
      <w:r w:rsidR="0044271A">
        <w:rPr>
          <w:rFonts w:hint="eastAsia"/>
          <w:lang w:val="fr-CH" w:eastAsia="zh-CN"/>
        </w:rPr>
        <w:t>希望</w:t>
      </w:r>
      <w:r w:rsidR="00C7262F">
        <w:rPr>
          <w:rFonts w:hint="eastAsia"/>
          <w:lang w:val="fr-CH" w:eastAsia="zh-CN"/>
        </w:rPr>
        <w:t>将其国名</w:t>
      </w:r>
      <w:r w:rsidR="00C7262F">
        <w:rPr>
          <w:lang w:val="fr-CH" w:eastAsia="zh-CN"/>
        </w:rPr>
        <w:t>纳入</w:t>
      </w:r>
      <w:r w:rsidR="00C7262F" w:rsidRPr="00C7262F">
        <w:rPr>
          <w:lang w:val="fr-CH" w:eastAsia="zh-CN"/>
        </w:rPr>
        <w:t>脚注</w:t>
      </w:r>
      <w:r w:rsidR="00C7262F" w:rsidRPr="00C7262F">
        <w:rPr>
          <w:lang w:val="fr-CH" w:eastAsia="zh-CN"/>
        </w:rPr>
        <w:t>5.312</w:t>
      </w:r>
      <w:r w:rsidR="00C7262F">
        <w:rPr>
          <w:rFonts w:hint="eastAsia"/>
          <w:lang w:val="fr-CH" w:eastAsia="zh-CN"/>
        </w:rPr>
        <w:t>，以便保护其</w:t>
      </w:r>
      <w:r w:rsidR="00C7262F">
        <w:rPr>
          <w:lang w:val="fr-CH" w:eastAsia="zh-CN"/>
        </w:rPr>
        <w:t>在</w:t>
      </w:r>
      <w:r w:rsidR="00C7262F" w:rsidRPr="00C7262F">
        <w:rPr>
          <w:lang w:val="fr-CH" w:eastAsia="zh-CN"/>
        </w:rPr>
        <w:t>645-862 MHz</w:t>
      </w:r>
      <w:r w:rsidR="00C7262F">
        <w:rPr>
          <w:rFonts w:hint="eastAsia"/>
          <w:lang w:val="fr-CH" w:eastAsia="zh-CN"/>
        </w:rPr>
        <w:t>频段</w:t>
      </w:r>
      <w:r w:rsidR="00C7262F">
        <w:rPr>
          <w:lang w:val="fr-CH" w:eastAsia="zh-CN"/>
        </w:rPr>
        <w:t>运行的</w:t>
      </w:r>
      <w:r w:rsidR="00C7262F" w:rsidRPr="00C7262F">
        <w:rPr>
          <w:rFonts w:hint="eastAsia"/>
          <w:lang w:val="fr-CH" w:eastAsia="zh-CN"/>
        </w:rPr>
        <w:t>航空</w:t>
      </w:r>
      <w:r w:rsidR="00C7262F" w:rsidRPr="00C7262F">
        <w:rPr>
          <w:lang w:val="fr-CH" w:eastAsia="zh-CN"/>
        </w:rPr>
        <w:t>无线电导航业务</w:t>
      </w:r>
      <w:r w:rsidR="00C7262F">
        <w:rPr>
          <w:rFonts w:hint="eastAsia"/>
          <w:lang w:val="fr-CH" w:eastAsia="zh-CN"/>
        </w:rPr>
        <w:t>免受同频运行的</w:t>
      </w:r>
      <w:r w:rsidR="00C7262F">
        <w:rPr>
          <w:lang w:val="fr-CH" w:eastAsia="zh-CN"/>
        </w:rPr>
        <w:t>其他无线电通信业务的</w:t>
      </w:r>
      <w:r w:rsidR="0044271A">
        <w:rPr>
          <w:rFonts w:hint="eastAsia"/>
          <w:lang w:val="fr-CH" w:eastAsia="zh-CN"/>
        </w:rPr>
        <w:t>影响</w:t>
      </w:r>
      <w:r w:rsidR="00C7262F">
        <w:rPr>
          <w:lang w:val="fr-CH" w:eastAsia="zh-CN"/>
        </w:rPr>
        <w:t>。</w:t>
      </w:r>
    </w:p>
    <w:p w:rsidR="0084148E" w:rsidRDefault="0084148E" w:rsidP="0084148E">
      <w:pPr>
        <w:pStyle w:val="Reasons"/>
      </w:pPr>
    </w:p>
    <w:p w:rsidR="0084148E" w:rsidRPr="005D2473" w:rsidRDefault="0084148E" w:rsidP="00A7538D">
      <w:pPr>
        <w:jc w:val="center"/>
        <w:rPr>
          <w:rFonts w:hint="eastAsia"/>
          <w:lang w:val="fr-CH" w:eastAsia="zh-CN"/>
        </w:rPr>
      </w:pPr>
      <w:r>
        <w:t>______________</w:t>
      </w:r>
    </w:p>
    <w:sectPr w:rsidR="0084148E" w:rsidRPr="005D2473">
      <w:headerReference w:type="default" r:id="rId12"/>
      <w:footerReference w:type="default" r:id="rId13"/>
      <w:footerReference w:type="first" r:id="rId14"/>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0"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8613E2">
    <w:pPr>
      <w:pStyle w:val="Footer"/>
      <w:rPr>
        <w:lang w:val="en-US"/>
      </w:rPr>
    </w:pPr>
    <w:r>
      <w:fldChar w:fldCharType="begin"/>
    </w:r>
    <w:r w:rsidRPr="00DA0469">
      <w:rPr>
        <w:lang w:val="en-US"/>
      </w:rPr>
      <w:instrText xml:space="preserve"> FILENAME \p \* MERGEFORMAT </w:instrText>
    </w:r>
    <w:r>
      <w:fldChar w:fldCharType="separate"/>
    </w:r>
    <w:r w:rsidR="00A8719D">
      <w:rPr>
        <w:lang w:val="en-US"/>
      </w:rPr>
      <w:t>P:\CHI\ITU-R\CONF-R\CMR15\100\127C.docx</w:t>
    </w:r>
    <w:r>
      <w:fldChar w:fldCharType="end"/>
    </w:r>
    <w:r>
      <w:t xml:space="preserve"> (388936)</w:t>
    </w:r>
    <w:r w:rsidRPr="00DA0469">
      <w:rPr>
        <w:lang w:val="en-US"/>
      </w:rPr>
      <w:tab/>
    </w:r>
    <w:r>
      <w:fldChar w:fldCharType="begin"/>
    </w:r>
    <w:r>
      <w:instrText xml:space="preserve"> savedate \@ dd.MM.yy </w:instrText>
    </w:r>
    <w:r>
      <w:fldChar w:fldCharType="separate"/>
    </w:r>
    <w:r w:rsidR="00A8719D">
      <w:t>27.10.15</w:t>
    </w:r>
    <w:r>
      <w:fldChar w:fldCharType="end"/>
    </w:r>
    <w:r w:rsidRPr="00DA0469">
      <w:rPr>
        <w:lang w:val="en-US"/>
      </w:rPr>
      <w:tab/>
    </w:r>
    <w:r>
      <w:fldChar w:fldCharType="begin"/>
    </w:r>
    <w:r>
      <w:instrText xml:space="preserve"> printdate \@ dd.MM.yy </w:instrText>
    </w:r>
    <w:r>
      <w:fldChar w:fldCharType="separate"/>
    </w:r>
    <w:r w:rsidR="00A8719D">
      <w:t>27.10.15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A8719D">
      <w:rPr>
        <w:lang w:val="en-US"/>
      </w:rPr>
      <w:t>P:\CHI\ITU-R\CONF-R\CMR15\100\127C.docx</w:t>
    </w:r>
    <w:r>
      <w:fldChar w:fldCharType="end"/>
    </w:r>
    <w:r w:rsidR="008613E2">
      <w:t xml:space="preserve"> (388936)</w:t>
    </w:r>
    <w:r w:rsidRPr="00DA0469">
      <w:rPr>
        <w:lang w:val="en-US"/>
      </w:rPr>
      <w:tab/>
    </w:r>
    <w:r>
      <w:fldChar w:fldCharType="begin"/>
    </w:r>
    <w:r>
      <w:instrText xml:space="preserve"> savedate \@ dd.MM.yy </w:instrText>
    </w:r>
    <w:r>
      <w:fldChar w:fldCharType="separate"/>
    </w:r>
    <w:r w:rsidR="00A8719D">
      <w:t>27.10.15</w:t>
    </w:r>
    <w:r>
      <w:fldChar w:fldCharType="end"/>
    </w:r>
    <w:r w:rsidRPr="00DA0469">
      <w:rPr>
        <w:lang w:val="en-US"/>
      </w:rPr>
      <w:tab/>
    </w:r>
    <w:r>
      <w:fldChar w:fldCharType="begin"/>
    </w:r>
    <w:r>
      <w:instrText xml:space="preserve"> printdate \@ dd.MM.yy </w:instrText>
    </w:r>
    <w:r>
      <w:fldChar w:fldCharType="separate"/>
    </w:r>
    <w:r w:rsidR="00A8719D">
      <w:t>27.10.15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8719D">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127-</w:t>
    </w:r>
    <w:r w:rsidR="00C929E0"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D7787"/>
    <w:multiLevelType w:val="hybridMultilevel"/>
    <w:tmpl w:val="80027454"/>
    <w:lvl w:ilvl="0" w:tplc="AF3E61FC">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 Jianping">
    <w15:presenceInfo w15:providerId="AD" w15:userId="S-1-5-21-8740799-900759487-1415713722-1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C09BA"/>
    <w:rsid w:val="000C1F1E"/>
    <w:rsid w:val="000C6AA7"/>
    <w:rsid w:val="000E26F6"/>
    <w:rsid w:val="00123C07"/>
    <w:rsid w:val="00166859"/>
    <w:rsid w:val="001765EC"/>
    <w:rsid w:val="001853E8"/>
    <w:rsid w:val="001B6360"/>
    <w:rsid w:val="001F4EA6"/>
    <w:rsid w:val="002076F2"/>
    <w:rsid w:val="00214959"/>
    <w:rsid w:val="002260A6"/>
    <w:rsid w:val="002742B3"/>
    <w:rsid w:val="002A4C9C"/>
    <w:rsid w:val="002B509B"/>
    <w:rsid w:val="002E2A59"/>
    <w:rsid w:val="002E4507"/>
    <w:rsid w:val="00305254"/>
    <w:rsid w:val="003169D2"/>
    <w:rsid w:val="003B4BEF"/>
    <w:rsid w:val="003C6B45"/>
    <w:rsid w:val="0041282E"/>
    <w:rsid w:val="00437869"/>
    <w:rsid w:val="0044271A"/>
    <w:rsid w:val="00465A34"/>
    <w:rsid w:val="004A7014"/>
    <w:rsid w:val="004C4554"/>
    <w:rsid w:val="004D2DEC"/>
    <w:rsid w:val="004F2BE6"/>
    <w:rsid w:val="00527E8A"/>
    <w:rsid w:val="00542E85"/>
    <w:rsid w:val="00562479"/>
    <w:rsid w:val="00576849"/>
    <w:rsid w:val="005A0ACB"/>
    <w:rsid w:val="005D2473"/>
    <w:rsid w:val="005E08D2"/>
    <w:rsid w:val="005E7FD8"/>
    <w:rsid w:val="00622560"/>
    <w:rsid w:val="00644391"/>
    <w:rsid w:val="00647712"/>
    <w:rsid w:val="00662E12"/>
    <w:rsid w:val="00691142"/>
    <w:rsid w:val="006B67CE"/>
    <w:rsid w:val="006C38ED"/>
    <w:rsid w:val="006E6182"/>
    <w:rsid w:val="006F3C60"/>
    <w:rsid w:val="00736415"/>
    <w:rsid w:val="00770D2A"/>
    <w:rsid w:val="007864F6"/>
    <w:rsid w:val="007B7C4B"/>
    <w:rsid w:val="007F0FC5"/>
    <w:rsid w:val="007F5C36"/>
    <w:rsid w:val="008047DB"/>
    <w:rsid w:val="008129A9"/>
    <w:rsid w:val="008221A4"/>
    <w:rsid w:val="00824BD6"/>
    <w:rsid w:val="0083672D"/>
    <w:rsid w:val="0084148E"/>
    <w:rsid w:val="00844734"/>
    <w:rsid w:val="008613E2"/>
    <w:rsid w:val="00865DFB"/>
    <w:rsid w:val="008A7416"/>
    <w:rsid w:val="008B6852"/>
    <w:rsid w:val="008C26FF"/>
    <w:rsid w:val="008D1D14"/>
    <w:rsid w:val="008E1785"/>
    <w:rsid w:val="008E7127"/>
    <w:rsid w:val="008E7C8E"/>
    <w:rsid w:val="00912959"/>
    <w:rsid w:val="009657F9"/>
    <w:rsid w:val="0099525B"/>
    <w:rsid w:val="009C72B7"/>
    <w:rsid w:val="009E2596"/>
    <w:rsid w:val="00A0052C"/>
    <w:rsid w:val="00A029D7"/>
    <w:rsid w:val="00A31B14"/>
    <w:rsid w:val="00A323DC"/>
    <w:rsid w:val="00A466E6"/>
    <w:rsid w:val="00A7538D"/>
    <w:rsid w:val="00A815BE"/>
    <w:rsid w:val="00A8719D"/>
    <w:rsid w:val="00AA5DA1"/>
    <w:rsid w:val="00AE369F"/>
    <w:rsid w:val="00B026CB"/>
    <w:rsid w:val="00B711CC"/>
    <w:rsid w:val="00B80C40"/>
    <w:rsid w:val="00B851D4"/>
    <w:rsid w:val="00B868FC"/>
    <w:rsid w:val="00B95072"/>
    <w:rsid w:val="00BB26CD"/>
    <w:rsid w:val="00C07239"/>
    <w:rsid w:val="00C364B1"/>
    <w:rsid w:val="00C47D87"/>
    <w:rsid w:val="00C627F9"/>
    <w:rsid w:val="00C6584D"/>
    <w:rsid w:val="00C7262F"/>
    <w:rsid w:val="00C929E0"/>
    <w:rsid w:val="00CB4E5A"/>
    <w:rsid w:val="00CC73D7"/>
    <w:rsid w:val="00CF0AD7"/>
    <w:rsid w:val="00CF0BE1"/>
    <w:rsid w:val="00D50171"/>
    <w:rsid w:val="00D52A14"/>
    <w:rsid w:val="00D6206A"/>
    <w:rsid w:val="00D74599"/>
    <w:rsid w:val="00DA0469"/>
    <w:rsid w:val="00DC75F8"/>
    <w:rsid w:val="00DD13B7"/>
    <w:rsid w:val="00DF3B0C"/>
    <w:rsid w:val="00E14984"/>
    <w:rsid w:val="00E22A25"/>
    <w:rsid w:val="00E560F1"/>
    <w:rsid w:val="00E92319"/>
    <w:rsid w:val="00F815A8"/>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6595746-B516-4AC8-8291-1C659506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link w:val="ReasonsChar"/>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ReasonsChar">
    <w:name w:val="Reasons Char"/>
    <w:basedOn w:val="DefaultParagraphFont"/>
    <w:link w:val="Reasons"/>
    <w:rsid w:val="005D2473"/>
    <w:rPr>
      <w:rFonts w:ascii="Times New Roman" w:hAnsi="Times New Roman"/>
      <w:sz w:val="24"/>
      <w:lang w:val="en-GB" w:eastAsia="en-US"/>
    </w:rPr>
  </w:style>
  <w:style w:type="paragraph" w:styleId="ListParagraph">
    <w:name w:val="List Paragraph"/>
    <w:basedOn w:val="Normal"/>
    <w:uiPriority w:val="34"/>
    <w:qFormat/>
    <w:rsid w:val="005D2473"/>
    <w:pPr>
      <w:ind w:left="720"/>
      <w:contextualSpacing/>
    </w:pPr>
    <w:rPr>
      <w:rFonts w:eastAsia="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R15-WRC15-C-0127!!MSW-C</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E3A1B-534F-4788-A7E8-C71F699A7C11}">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32a1a8c5-2265-4ebc-b7a0-2071e2c5c9bb"/>
    <ds:schemaRef ds:uri="http://purl.org/dc/dcmitype/"/>
    <ds:schemaRef ds:uri="http://purl.org/dc/elements/1.1/"/>
    <ds:schemaRef ds:uri="http://schemas.openxmlformats.org/package/2006/metadata/core-properties"/>
    <ds:schemaRef ds:uri="996b2e75-67fd-4955-a3b0-5ab9934cb50b"/>
    <ds:schemaRef ds:uri="http://www.w3.org/XML/1998/namespace"/>
  </ds:schemaRefs>
</ds:datastoreItem>
</file>

<file path=customXml/itemProps2.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527</Words>
  <Characters>706</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R15-WRC15-C-0127!!MSW-C</vt:lpstr>
    </vt:vector>
  </TitlesOfParts>
  <Manager>General Secretariat - Pool</Manager>
  <Company>International Telecommunication Union (ITU)</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R15-WRC15-C-0127!!MSW-C</dc:title>
  <dc:subject>World Radiocommunication Conference - 2015</dc:subject>
  <dc:creator>Documents Proposals Manager (DPM)</dc:creator>
  <cp:keywords>DPM_v5.2015.10.230_prod</cp:keywords>
  <dc:description/>
  <cp:lastModifiedBy>Xu, Hui</cp:lastModifiedBy>
  <cp:revision>14</cp:revision>
  <cp:lastPrinted>2015-10-27T22:04:00Z</cp:lastPrinted>
  <dcterms:created xsi:type="dcterms:W3CDTF">2015-10-27T21:59:00Z</dcterms:created>
  <dcterms:modified xsi:type="dcterms:W3CDTF">2015-10-27T22:05:00Z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