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Document 127</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19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French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Algeria (People's Democratic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8</w:t>
            </w:r>
          </w:p>
        </w:tc>
      </w:tr>
    </w:tbl>
    <w:bookmarkEnd w:id="6"/>
    <w:bookmarkEnd w:id="7"/>
    <w:p w:rsidR="00B02325" w:rsidRPr="000002F2" w:rsidRDefault="004F22AD" w:rsidP="0048363F">
      <w:pPr>
        <w:overflowPunct/>
        <w:autoSpaceDE/>
        <w:autoSpaceDN/>
        <w:adjustRightInd/>
        <w:textAlignment w:val="auto"/>
      </w:pPr>
      <w:r w:rsidRPr="009A2B70">
        <w:t>8</w:t>
      </w:r>
      <w:r w:rsidRPr="009A2B70">
        <w:tab/>
        <w:t>to consider and take appropriate action on requests from administrations to delete their country footnotes or to have their country name deleted from footnotes, if no longer required, taking into account Resolution </w:t>
      </w:r>
      <w:r w:rsidRPr="009A2B70">
        <w:rPr>
          <w:b/>
          <w:bCs/>
        </w:rPr>
        <w:t>26 (Rev.WRC</w:t>
      </w:r>
      <w:r w:rsidRPr="009A2B70">
        <w:rPr>
          <w:b/>
          <w:bCs/>
        </w:rPr>
        <w:noBreakHyphen/>
        <w:t>07)</w:t>
      </w:r>
      <w:r w:rsidRPr="009A2B70">
        <w:t>;</w:t>
      </w:r>
    </w:p>
    <w:p w:rsidR="00241FA2" w:rsidRPr="009A2FCD" w:rsidRDefault="00241FA2" w:rsidP="009A2FCD"/>
    <w:p w:rsidR="00187BD9" w:rsidRPr="009A2FCD" w:rsidRDefault="00187BD9" w:rsidP="009A2FCD">
      <w:pPr>
        <w:rPr>
          <w:lang w:val="en-US"/>
        </w:rPr>
      </w:pPr>
      <w:r w:rsidRPr="009A2FCD">
        <w:br w:type="page"/>
      </w:r>
    </w:p>
    <w:p w:rsidR="009B463A" w:rsidRDefault="004F22AD" w:rsidP="009B463A">
      <w:pPr>
        <w:pStyle w:val="ArtNo"/>
        <w:rPr>
          <w:lang w:val="en-AU"/>
        </w:rPr>
      </w:pPr>
      <w:bookmarkStart w:id="8" w:name="_Toc327956582"/>
      <w:r w:rsidRPr="006D07BF">
        <w:lastRenderedPageBreak/>
        <w:t>ARTICLE</w:t>
      </w:r>
      <w:r>
        <w:rPr>
          <w:lang w:val="en-AU"/>
        </w:rPr>
        <w:t xml:space="preserve"> </w:t>
      </w:r>
      <w:r>
        <w:rPr>
          <w:rStyle w:val="href"/>
          <w:rFonts w:eastAsiaTheme="majorEastAsia"/>
          <w:color w:val="000000"/>
          <w:lang w:val="en-AU"/>
        </w:rPr>
        <w:t>5</w:t>
      </w:r>
      <w:bookmarkEnd w:id="8"/>
    </w:p>
    <w:p w:rsidR="009B463A" w:rsidRDefault="004F22AD" w:rsidP="009B463A">
      <w:pPr>
        <w:pStyle w:val="Arttitle"/>
        <w:rPr>
          <w:lang w:val="en-US"/>
        </w:rPr>
      </w:pPr>
      <w:bookmarkStart w:id="9" w:name="_Toc327956583"/>
      <w:r w:rsidRPr="006D07BF">
        <w:t>Frequency</w:t>
      </w:r>
      <w:r>
        <w:t xml:space="preserve"> allocations</w:t>
      </w:r>
      <w:bookmarkEnd w:id="9"/>
    </w:p>
    <w:p w:rsidR="009B463A" w:rsidRPr="00B25B23" w:rsidRDefault="004F22AD"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A91397" w:rsidRDefault="004F22AD">
      <w:pPr>
        <w:pStyle w:val="Proposal"/>
      </w:pPr>
      <w:r>
        <w:t>MOD</w:t>
      </w:r>
      <w:r>
        <w:tab/>
        <w:t>ALG/127/1</w:t>
      </w:r>
    </w:p>
    <w:p w:rsidR="009B463A" w:rsidRPr="004046E7" w:rsidRDefault="004F22AD" w:rsidP="004E72D2">
      <w:pPr>
        <w:pStyle w:val="Note"/>
      </w:pPr>
      <w:r w:rsidRPr="004046E7">
        <w:rPr>
          <w:rStyle w:val="Artdef"/>
        </w:rPr>
        <w:t>5.312</w:t>
      </w:r>
      <w:r w:rsidRPr="004046E7">
        <w:tab/>
      </w:r>
      <w:r w:rsidRPr="004046E7">
        <w:rPr>
          <w:i/>
        </w:rPr>
        <w:t>Additional allocation</w:t>
      </w:r>
      <w:r w:rsidRPr="004046E7">
        <w:t xml:space="preserve">:  in </w:t>
      </w:r>
      <w:ins w:id="10" w:author="Pavlenko, Kseniia" w:date="2015-10-21T15:18:00Z">
        <w:r w:rsidR="007801A7">
          <w:t xml:space="preserve">Algeria, </w:t>
        </w:r>
      </w:ins>
      <w:r w:rsidRPr="004046E7">
        <w:t>Armenia, Azerbaijan, Belarus, the Russian Federation, Georgia, Kazakhstan, Uzbekistan, Kyrgyzstan, Tajikistan, Turkmenistan and Ukraine, the band 645-862</w:t>
      </w:r>
      <w:r>
        <w:t> MHz</w:t>
      </w:r>
      <w:r w:rsidRPr="004046E7">
        <w:t>, in Bulgaria the bands 646-686</w:t>
      </w:r>
      <w:r>
        <w:t> MHz</w:t>
      </w:r>
      <w:r w:rsidRPr="004046E7">
        <w:t>, 726-758</w:t>
      </w:r>
      <w:r>
        <w:t> MHz</w:t>
      </w:r>
      <w:r w:rsidRPr="004046E7">
        <w:t>, 766-814</w:t>
      </w:r>
      <w:r>
        <w:t> MHz</w:t>
      </w:r>
      <w:r w:rsidRPr="004046E7">
        <w:t xml:space="preserve"> and 822-862</w:t>
      </w:r>
      <w:r>
        <w:t> MHz</w:t>
      </w:r>
      <w:r w:rsidRPr="004046E7">
        <w:t>, in Romania the band 830-862</w:t>
      </w:r>
      <w:r>
        <w:t> MHz</w:t>
      </w:r>
      <w:r w:rsidRPr="004046E7">
        <w:t>, and in Poland, the band 830-860</w:t>
      </w:r>
      <w:r>
        <w:t> MHz</w:t>
      </w:r>
      <w:r w:rsidRPr="004046E7">
        <w:t xml:space="preserve"> until 31 December 2012 and the band 860-862</w:t>
      </w:r>
      <w:r>
        <w:t> MHz</w:t>
      </w:r>
      <w:r w:rsidRPr="004046E7">
        <w:t xml:space="preserve"> until 31 December 2017, are also allocated to the aeronautical </w:t>
      </w:r>
      <w:proofErr w:type="spellStart"/>
      <w:r w:rsidRPr="004046E7">
        <w:t>radionavigation</w:t>
      </w:r>
      <w:proofErr w:type="spellEnd"/>
      <w:r w:rsidRPr="004046E7">
        <w:t xml:space="preserve"> service on a primary basis.</w:t>
      </w:r>
      <w:r>
        <w:rPr>
          <w:sz w:val="16"/>
        </w:rPr>
        <w:t>  </w:t>
      </w:r>
      <w:r w:rsidRPr="004046E7">
        <w:rPr>
          <w:sz w:val="16"/>
        </w:rPr>
        <w:t>  (</w:t>
      </w:r>
      <w:r>
        <w:rPr>
          <w:sz w:val="16"/>
        </w:rPr>
        <w:t>WRC</w:t>
      </w:r>
      <w:r>
        <w:rPr>
          <w:sz w:val="16"/>
        </w:rPr>
        <w:noBreakHyphen/>
      </w:r>
      <w:del w:id="11" w:author="Pavlenko, Kseniia" w:date="2015-10-21T15:18:00Z">
        <w:r w:rsidRPr="004046E7" w:rsidDel="007801A7">
          <w:rPr>
            <w:sz w:val="16"/>
          </w:rPr>
          <w:delText>12</w:delText>
        </w:r>
      </w:del>
      <w:ins w:id="12" w:author="Pavlenko, Kseniia" w:date="2015-10-21T15:18:00Z">
        <w:r w:rsidR="007801A7">
          <w:rPr>
            <w:sz w:val="16"/>
          </w:rPr>
          <w:t>15</w:t>
        </w:r>
      </w:ins>
      <w:r w:rsidRPr="004046E7">
        <w:rPr>
          <w:sz w:val="16"/>
        </w:rPr>
        <w:t>)</w:t>
      </w:r>
    </w:p>
    <w:p w:rsidR="004F22AD" w:rsidRPr="009F1572" w:rsidRDefault="004F22AD">
      <w:pPr>
        <w:pStyle w:val="Reasons"/>
      </w:pPr>
      <w:r w:rsidRPr="009F1572">
        <w:rPr>
          <w:b/>
          <w:bCs/>
        </w:rPr>
        <w:t>Reasons:</w:t>
      </w:r>
    </w:p>
    <w:p w:rsidR="00A91397" w:rsidRPr="004E72D2" w:rsidRDefault="004E72D2" w:rsidP="00743596">
      <w:pPr>
        <w:pStyle w:val="Reasons"/>
        <w:ind w:left="1134" w:hanging="1134"/>
      </w:pPr>
      <w:r>
        <w:t>–</w:t>
      </w:r>
      <w:r>
        <w:tab/>
      </w:r>
      <w:r w:rsidR="002976FC" w:rsidRPr="004E72D2">
        <w:t xml:space="preserve">Within its territory, Algeria operates stations of the aeronautical </w:t>
      </w:r>
      <w:proofErr w:type="spellStart"/>
      <w:r w:rsidR="002976FC" w:rsidRPr="004E72D2">
        <w:t>radionavigation</w:t>
      </w:r>
      <w:proofErr w:type="spellEnd"/>
      <w:r w:rsidR="002976FC" w:rsidRPr="004E72D2">
        <w:t xml:space="preserve"> servic</w:t>
      </w:r>
      <w:r w:rsidR="00342F49">
        <w:t>e in the frequency band 645-862 </w:t>
      </w:r>
      <w:r w:rsidR="002976FC" w:rsidRPr="004E72D2">
        <w:t>MHz;</w:t>
      </w:r>
    </w:p>
    <w:p w:rsidR="007801A7" w:rsidRPr="004E72D2" w:rsidRDefault="004F22AD" w:rsidP="00743596">
      <w:pPr>
        <w:pStyle w:val="Reasons"/>
        <w:ind w:left="1134" w:hanging="1134"/>
      </w:pPr>
      <w:r w:rsidRPr="004E72D2">
        <w:t>–</w:t>
      </w:r>
      <w:r w:rsidRPr="004E72D2">
        <w:tab/>
      </w:r>
      <w:r w:rsidR="00FB3E2F" w:rsidRPr="004E72D2">
        <w:t>Under</w:t>
      </w:r>
      <w:r w:rsidR="00342F49">
        <w:t> </w:t>
      </w:r>
      <w:r w:rsidR="002976FC" w:rsidRPr="004E72D2">
        <w:t xml:space="preserve">1.1 of WRC-12, the Administration of Algeria requested the World </w:t>
      </w:r>
      <w:proofErr w:type="spellStart"/>
      <w:r w:rsidR="002976FC" w:rsidRPr="004E72D2">
        <w:t>Radiocommunication</w:t>
      </w:r>
      <w:proofErr w:type="spellEnd"/>
      <w:r w:rsidR="002976FC" w:rsidRPr="004E72D2">
        <w:t xml:space="preserve"> Conference to include the name of Algeria in footnote </w:t>
      </w:r>
      <w:r w:rsidR="00AF693A">
        <w:t xml:space="preserve">No. </w:t>
      </w:r>
      <w:r w:rsidR="002976FC" w:rsidRPr="004E72D2">
        <w:t xml:space="preserve">5.312, which authorizes </w:t>
      </w:r>
      <w:r w:rsidR="00FB3E2F" w:rsidRPr="004E72D2">
        <w:t xml:space="preserve">the </w:t>
      </w:r>
      <w:r w:rsidR="002976FC" w:rsidRPr="004E72D2">
        <w:t xml:space="preserve">countries mentioned therein to operate the aeronautical </w:t>
      </w:r>
      <w:proofErr w:type="spellStart"/>
      <w:r w:rsidR="002976FC" w:rsidRPr="004E72D2">
        <w:t>radionavigation</w:t>
      </w:r>
      <w:proofErr w:type="spellEnd"/>
      <w:r w:rsidR="002976FC" w:rsidRPr="004E72D2">
        <w:t xml:space="preserve"> service on a pr</w:t>
      </w:r>
      <w:r w:rsidR="00342F49">
        <w:t>imary basis in the band 645-862 </w:t>
      </w:r>
      <w:r w:rsidR="002976FC" w:rsidRPr="004E72D2">
        <w:t>MHz;</w:t>
      </w:r>
    </w:p>
    <w:p w:rsidR="004E72D2" w:rsidRDefault="004F22AD" w:rsidP="00743596">
      <w:pPr>
        <w:pStyle w:val="Reasons"/>
        <w:ind w:left="1134" w:hanging="1134"/>
      </w:pPr>
      <w:r w:rsidRPr="004E72D2">
        <w:t>–</w:t>
      </w:r>
      <w:r w:rsidRPr="004E72D2">
        <w:tab/>
      </w:r>
      <w:r w:rsidR="002976FC" w:rsidRPr="004E72D2">
        <w:t xml:space="preserve">The Administration of Algeria wishes its name to be added to footnote </w:t>
      </w:r>
      <w:r w:rsidR="00AF693A">
        <w:t xml:space="preserve">No. </w:t>
      </w:r>
      <w:r w:rsidR="002976FC" w:rsidRPr="004E72D2">
        <w:t xml:space="preserve">5.312 in order to protect the aeronautical </w:t>
      </w:r>
      <w:proofErr w:type="spellStart"/>
      <w:r w:rsidR="002976FC" w:rsidRPr="004E72D2">
        <w:t>radionavigation</w:t>
      </w:r>
      <w:proofErr w:type="spellEnd"/>
      <w:r w:rsidR="002976FC" w:rsidRPr="004E72D2">
        <w:t xml:space="preserve"> service, operatin</w:t>
      </w:r>
      <w:r w:rsidR="00342F49">
        <w:t>g in the frequency band 645-862 </w:t>
      </w:r>
      <w:r w:rsidR="002976FC" w:rsidRPr="004E72D2">
        <w:t xml:space="preserve">MHz, with respect to other </w:t>
      </w:r>
      <w:proofErr w:type="spellStart"/>
      <w:r w:rsidR="002976FC" w:rsidRPr="004E72D2">
        <w:t>radiocommunication</w:t>
      </w:r>
      <w:proofErr w:type="spellEnd"/>
      <w:r w:rsidR="002976FC" w:rsidRPr="004E72D2">
        <w:t xml:space="preserve"> services using the same frequency band.</w:t>
      </w:r>
      <w:bookmarkStart w:id="13" w:name="_GoBack"/>
      <w:bookmarkEnd w:id="13"/>
    </w:p>
    <w:p w:rsidR="007801A7" w:rsidRDefault="007801A7" w:rsidP="007801A7">
      <w:pPr>
        <w:jc w:val="center"/>
      </w:pPr>
      <w:r>
        <w:t>______________</w:t>
      </w:r>
    </w:p>
    <w:sectPr w:rsidR="007801A7">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FB3E2F" w:rsidRDefault="00E45D05">
    <w:pPr>
      <w:ind w:right="360"/>
      <w:rPr>
        <w:lang w:val="es-ES_tradnl"/>
        <w:rPrChange w:id="17" w:author="Wells, Kathryn" w:date="2015-10-21T18:48:00Z">
          <w:rPr>
            <w:lang w:val="en-US"/>
          </w:rPr>
        </w:rPrChange>
      </w:rPr>
    </w:pPr>
    <w:r>
      <w:fldChar w:fldCharType="begin"/>
    </w:r>
    <w:r w:rsidRPr="00FB3E2F">
      <w:rPr>
        <w:lang w:val="es-ES_tradnl"/>
        <w:rPrChange w:id="18" w:author="Wells, Kathryn" w:date="2015-10-21T18:48:00Z">
          <w:rPr>
            <w:lang w:val="en-US"/>
          </w:rPr>
        </w:rPrChange>
      </w:rPr>
      <w:instrText xml:space="preserve"> FILENAME \p  \* MERGEFORMAT </w:instrText>
    </w:r>
    <w:r>
      <w:fldChar w:fldCharType="separate"/>
    </w:r>
    <w:ins w:id="19" w:author="Wells, Kathryn" w:date="2015-10-21T18:48:00Z">
      <w:r w:rsidR="00FB3E2F">
        <w:rPr>
          <w:noProof/>
          <w:lang w:val="es-ES_tradnl"/>
        </w:rPr>
        <w:t>P:\TRAD\E\ITU-R\CONF-R\CMR15\000\127E.docx</w:t>
      </w:r>
    </w:ins>
    <w:del w:id="20" w:author="Wells, Kathryn" w:date="2015-10-21T18:48:00Z">
      <w:r w:rsidR="003E0DB6" w:rsidRPr="00FB3E2F" w:rsidDel="00FB3E2F">
        <w:rPr>
          <w:noProof/>
          <w:lang w:val="es-ES_tradnl"/>
          <w:rPrChange w:id="21" w:author="Wells, Kathryn" w:date="2015-10-21T18:48:00Z">
            <w:rPr>
              <w:noProof/>
              <w:lang w:val="en-US"/>
            </w:rPr>
          </w:rPrChange>
        </w:rPr>
        <w:delText>C:\Users\manias\Dropbox\ProposalManagement\ProposalSharing\WRC15\Templates\WRC15-E.docx</w:delText>
      </w:r>
    </w:del>
    <w:r>
      <w:fldChar w:fldCharType="end"/>
    </w:r>
    <w:r w:rsidRPr="00FB3E2F">
      <w:rPr>
        <w:lang w:val="es-ES_tradnl"/>
        <w:rPrChange w:id="22" w:author="Wells, Kathryn" w:date="2015-10-21T18:48:00Z">
          <w:rPr>
            <w:lang w:val="en-US"/>
          </w:rPr>
        </w:rPrChange>
      </w:rPr>
      <w:tab/>
    </w:r>
    <w:r>
      <w:fldChar w:fldCharType="begin"/>
    </w:r>
    <w:r>
      <w:instrText xml:space="preserve"> SAVEDATE \@ DD.MM.YY </w:instrText>
    </w:r>
    <w:r>
      <w:fldChar w:fldCharType="separate"/>
    </w:r>
    <w:r w:rsidR="00BC4E9F">
      <w:rPr>
        <w:noProof/>
      </w:rPr>
      <w:t>23.10.15</w:t>
    </w:r>
    <w:r>
      <w:fldChar w:fldCharType="end"/>
    </w:r>
    <w:r w:rsidRPr="00FB3E2F">
      <w:rPr>
        <w:lang w:val="es-ES_tradnl"/>
        <w:rPrChange w:id="23" w:author="Wells, Kathryn" w:date="2015-10-21T18:48:00Z">
          <w:rPr>
            <w:lang w:val="en-US"/>
          </w:rPr>
        </w:rPrChange>
      </w:rPr>
      <w:tab/>
    </w:r>
    <w:r>
      <w:fldChar w:fldCharType="begin"/>
    </w:r>
    <w:r>
      <w:instrText xml:space="preserve"> PRINTDATE \@ DD.MM.YY </w:instrText>
    </w:r>
    <w:r>
      <w:fldChar w:fldCharType="separate"/>
    </w:r>
    <w:ins w:id="24" w:author="Wells, Kathryn" w:date="2015-10-21T18:48:00Z">
      <w:r w:rsidR="00FB3E2F">
        <w:rPr>
          <w:noProof/>
        </w:rPr>
        <w:t>21.10.15</w:t>
      </w:r>
    </w:ins>
    <w:del w:id="25" w:author="Wells, Kathryn" w:date="2015-10-21T18:48:00Z">
      <w:r w:rsidR="00FB3E2F" w:rsidDel="00FB3E2F">
        <w:rPr>
          <w:noProof/>
        </w:rPr>
        <w:delText>10.02.14</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5210D" w:rsidRDefault="00743596" w:rsidP="0045210D">
    <w:pPr>
      <w:pStyle w:val="Footer"/>
    </w:pPr>
    <w:r>
      <w:fldChar w:fldCharType="begin"/>
    </w:r>
    <w:r>
      <w:instrText xml:space="preserve"> FILENAME \p  \* MERGEFORMAT </w:instrText>
    </w:r>
    <w:r>
      <w:fldChar w:fldCharType="separate"/>
    </w:r>
    <w:r w:rsidR="00BC4E9F">
      <w:t>P:\ENG\ITU-R\CONF-R\CMR15\100\127V2E.docx</w:t>
    </w:r>
    <w:r>
      <w:fldChar w:fldCharType="end"/>
    </w:r>
    <w:r w:rsidR="0045210D">
      <w:t xml:space="preserve"> (388936)</w:t>
    </w:r>
    <w:r w:rsidR="0045210D">
      <w:tab/>
    </w:r>
    <w:r w:rsidR="0045210D">
      <w:fldChar w:fldCharType="begin"/>
    </w:r>
    <w:r w:rsidR="0045210D">
      <w:instrText xml:space="preserve"> SAVEDATE \@ DD.MM.YY </w:instrText>
    </w:r>
    <w:r w:rsidR="0045210D">
      <w:fldChar w:fldCharType="separate"/>
    </w:r>
    <w:r w:rsidR="00BC4E9F">
      <w:t>23.10.15</w:t>
    </w:r>
    <w:r w:rsidR="0045210D">
      <w:fldChar w:fldCharType="end"/>
    </w:r>
    <w:r w:rsidR="0045210D">
      <w:tab/>
    </w:r>
    <w:r w:rsidR="0045210D">
      <w:fldChar w:fldCharType="begin"/>
    </w:r>
    <w:r w:rsidR="0045210D">
      <w:instrText xml:space="preserve"> PRINTDATE \@ DD.MM.YY </w:instrText>
    </w:r>
    <w:r w:rsidR="0045210D">
      <w:fldChar w:fldCharType="separate"/>
    </w:r>
    <w:r w:rsidR="00BC4E9F">
      <w:t>21.10.15</w:t>
    </w:r>
    <w:r w:rsidR="0045210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5210D" w:rsidRDefault="009F1572" w:rsidP="0045210D">
    <w:pPr>
      <w:pStyle w:val="Footer"/>
      <w:rPr>
        <w:rPrChange w:id="26" w:author="Wells, Kathryn" w:date="2015-10-21T18:48:00Z">
          <w:rPr>
            <w:lang w:val="en-US"/>
          </w:rPr>
        </w:rPrChange>
      </w:rPr>
    </w:pPr>
    <w:fldSimple w:instr=" FILENAME \p  \* MERGEFORMAT ">
      <w:r w:rsidR="00BC4E9F">
        <w:t>P:\ENG\ITU-R\CONF-R\CMR15\100\127V2E.docx</w:t>
      </w:r>
    </w:fldSimple>
    <w:r w:rsidR="0045210D">
      <w:t xml:space="preserve"> (388936)</w:t>
    </w:r>
    <w:r w:rsidR="0045210D">
      <w:tab/>
    </w:r>
    <w:r w:rsidR="0045210D">
      <w:fldChar w:fldCharType="begin"/>
    </w:r>
    <w:r w:rsidR="0045210D">
      <w:instrText xml:space="preserve"> SAVEDATE \@ DD.MM.YY </w:instrText>
    </w:r>
    <w:r w:rsidR="0045210D">
      <w:fldChar w:fldCharType="separate"/>
    </w:r>
    <w:r w:rsidR="00BC4E9F">
      <w:t>23.10.15</w:t>
    </w:r>
    <w:r w:rsidR="0045210D">
      <w:fldChar w:fldCharType="end"/>
    </w:r>
    <w:r w:rsidR="0045210D">
      <w:tab/>
    </w:r>
    <w:r w:rsidR="0045210D">
      <w:fldChar w:fldCharType="begin"/>
    </w:r>
    <w:r w:rsidR="0045210D">
      <w:instrText xml:space="preserve"> PRINTDATE \@ DD.MM.YY </w:instrText>
    </w:r>
    <w:r w:rsidR="0045210D">
      <w:fldChar w:fldCharType="separate"/>
    </w:r>
    <w:r w:rsidR="00BC4E9F">
      <w:t>21.10.15</w:t>
    </w:r>
    <w:r w:rsidR="0045210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743596">
      <w:rPr>
        <w:noProof/>
      </w:rPr>
      <w:t>2</w:t>
    </w:r>
    <w:r>
      <w:fldChar w:fldCharType="end"/>
    </w:r>
  </w:p>
  <w:p w:rsidR="00A066F1" w:rsidRPr="00A066F1" w:rsidRDefault="00187BD9" w:rsidP="00241FA2">
    <w:pPr>
      <w:pStyle w:val="Header"/>
    </w:pPr>
    <w:r>
      <w:t>CMR1</w:t>
    </w:r>
    <w:r w:rsidR="00241FA2">
      <w:t>5</w:t>
    </w:r>
    <w:r w:rsidR="00A066F1">
      <w:t>/</w:t>
    </w:r>
    <w:bookmarkStart w:id="14" w:name="OLE_LINK1"/>
    <w:bookmarkStart w:id="15" w:name="OLE_LINK2"/>
    <w:bookmarkStart w:id="16" w:name="OLE_LINK3"/>
    <w:r w:rsidR="00EB55C6">
      <w:t>127</w:t>
    </w:r>
    <w:bookmarkEnd w:id="14"/>
    <w:bookmarkEnd w:id="15"/>
    <w:bookmarkEnd w:id="16"/>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vlenko, Kseniia">
    <w15:presenceInfo w15:providerId="AD" w15:userId="S-1-5-21-8740799-900759487-1415713722-48778"/>
  </w15:person>
  <w15:person w15:author="Wells, Kathryn">
    <w15:presenceInfo w15:providerId="AD" w15:userId="S-1-5-21-8740799-900759487-1415713722-36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976FC"/>
    <w:rsid w:val="002A37B0"/>
    <w:rsid w:val="002B349C"/>
    <w:rsid w:val="002D58BE"/>
    <w:rsid w:val="00342F49"/>
    <w:rsid w:val="00361B37"/>
    <w:rsid w:val="00377BD3"/>
    <w:rsid w:val="00384088"/>
    <w:rsid w:val="003852CE"/>
    <w:rsid w:val="0039169B"/>
    <w:rsid w:val="003A7F8C"/>
    <w:rsid w:val="003B2284"/>
    <w:rsid w:val="003B532E"/>
    <w:rsid w:val="003D0F8B"/>
    <w:rsid w:val="003E0DB6"/>
    <w:rsid w:val="0041348E"/>
    <w:rsid w:val="00420873"/>
    <w:rsid w:val="0045210D"/>
    <w:rsid w:val="00492075"/>
    <w:rsid w:val="004969AD"/>
    <w:rsid w:val="004A26C4"/>
    <w:rsid w:val="004B13CB"/>
    <w:rsid w:val="004D26EA"/>
    <w:rsid w:val="004D2BFB"/>
    <w:rsid w:val="004D5D5C"/>
    <w:rsid w:val="004E72D2"/>
    <w:rsid w:val="004F22AD"/>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0F57"/>
    <w:rsid w:val="006C23DA"/>
    <w:rsid w:val="006E3D45"/>
    <w:rsid w:val="007149F9"/>
    <w:rsid w:val="00733A30"/>
    <w:rsid w:val="00743596"/>
    <w:rsid w:val="00745AEE"/>
    <w:rsid w:val="00750F10"/>
    <w:rsid w:val="007742CA"/>
    <w:rsid w:val="007801A7"/>
    <w:rsid w:val="00790D70"/>
    <w:rsid w:val="007A6F1F"/>
    <w:rsid w:val="007D5320"/>
    <w:rsid w:val="00800972"/>
    <w:rsid w:val="00804475"/>
    <w:rsid w:val="00811633"/>
    <w:rsid w:val="00814581"/>
    <w:rsid w:val="00841216"/>
    <w:rsid w:val="00872FC8"/>
    <w:rsid w:val="008845D0"/>
    <w:rsid w:val="00884D60"/>
    <w:rsid w:val="008B43F2"/>
    <w:rsid w:val="008B6CFF"/>
    <w:rsid w:val="009274B4"/>
    <w:rsid w:val="00934EA2"/>
    <w:rsid w:val="00944A5C"/>
    <w:rsid w:val="00952A66"/>
    <w:rsid w:val="009A2FCD"/>
    <w:rsid w:val="009B7C9A"/>
    <w:rsid w:val="009C56E5"/>
    <w:rsid w:val="009E5FC8"/>
    <w:rsid w:val="009E687A"/>
    <w:rsid w:val="009F1572"/>
    <w:rsid w:val="00A066F1"/>
    <w:rsid w:val="00A141AF"/>
    <w:rsid w:val="00A16D29"/>
    <w:rsid w:val="00A30305"/>
    <w:rsid w:val="00A31D2D"/>
    <w:rsid w:val="00A4600A"/>
    <w:rsid w:val="00A538A6"/>
    <w:rsid w:val="00A54C25"/>
    <w:rsid w:val="00A710E7"/>
    <w:rsid w:val="00A7372E"/>
    <w:rsid w:val="00A91397"/>
    <w:rsid w:val="00A93B85"/>
    <w:rsid w:val="00AA0B18"/>
    <w:rsid w:val="00AA3C65"/>
    <w:rsid w:val="00AA666F"/>
    <w:rsid w:val="00AF693A"/>
    <w:rsid w:val="00B639E9"/>
    <w:rsid w:val="00B817CD"/>
    <w:rsid w:val="00B81A7D"/>
    <w:rsid w:val="00B94AD0"/>
    <w:rsid w:val="00BB3A95"/>
    <w:rsid w:val="00BC4E9F"/>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B3E2F"/>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C6746C8-58F9-42FD-A77A-5ACF0FC2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FC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R15-WRC15-C-0127!!MSW-E</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CB62-E0A9-4E58-9728-88AE4E078102}">
  <ds:schemaRefs>
    <ds:schemaRef ds:uri="http://www.w3.org/XML/1998/namespace"/>
    <ds:schemaRef ds:uri="http://schemas.openxmlformats.org/package/2006/metadata/core-properties"/>
    <ds:schemaRef ds:uri="http://schemas.microsoft.com/office/2006/metadata/properties"/>
    <ds:schemaRef ds:uri="996b2e75-67fd-4955-a3b0-5ab9934cb50b"/>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32a1a8c5-2265-4ebc-b7a0-2071e2c5c9bb"/>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FFE101-5D77-4E31-8DB8-D15F3786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22</TotalTime>
  <Pages>2</Pages>
  <Words>264</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R15-WRC15-C-0127!!MSW-E</vt:lpstr>
    </vt:vector>
  </TitlesOfParts>
  <Manager>General Secretariat - Pool</Manager>
  <Company>International Telecommunication Union (ITU)</Company>
  <LinksUpToDate>false</LinksUpToDate>
  <CharactersWithSpaces>1872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R15-WRC15-C-0127!!MSW-E</dc:title>
  <dc:subject>World Radiocommunication Conference - 2015</dc:subject>
  <dc:creator>Documents Proposals Manager (DPM)</dc:creator>
  <cp:keywords>DPM_v5.2015.10.15_prod</cp:keywords>
  <dc:description>Uploaded on 2015.07.06</dc:description>
  <cp:lastModifiedBy>Meshkurti, Ana Maria</cp:lastModifiedBy>
  <cp:revision>12</cp:revision>
  <cp:lastPrinted>2015-10-21T16:48:00Z</cp:lastPrinted>
  <dcterms:created xsi:type="dcterms:W3CDTF">2015-10-22T11:18:00Z</dcterms:created>
  <dcterms:modified xsi:type="dcterms:W3CDTF">2015-10-26T18:12:00Z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