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128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贝宁（共和国）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布基纳法索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科特迪瓦（共和国）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加纳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几内亚（共和国）</w:t>
            </w:r>
            <w:r w:rsidR="00425CF6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马里（共和国）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尼日尔（共和国）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尼日利亚（联邦共和国）</w:t>
            </w:r>
            <w:r w:rsidR="00425CF6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塞内加尔（共和国）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塞拉利昂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多哥共和国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425CF6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</w:t>
            </w:r>
          </w:p>
        </w:tc>
      </w:tr>
    </w:tbl>
    <w:bookmarkEnd w:id="7"/>
    <w:p w:rsidR="008B60D0" w:rsidRPr="00111152" w:rsidRDefault="009A0A50" w:rsidP="00EB7AE0">
      <w:pPr>
        <w:pStyle w:val="Normalaftertitle0"/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233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，审议为作为主要业务的移动业务做出附加频谱划分，并确定国际移动通信（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）的附加频段及相关规则条款，以促进地面移动宽带应用的发展；</w:t>
      </w:r>
    </w:p>
    <w:p w:rsidR="00622560" w:rsidRDefault="00622560" w:rsidP="0083672D">
      <w:pPr>
        <w:rPr>
          <w:lang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9A0A50" w:rsidP="004709FF">
      <w:pPr>
        <w:pStyle w:val="ArtNo"/>
        <w:rPr>
          <w:lang w:eastAsia="zh-CN"/>
        </w:rPr>
      </w:pPr>
      <w:bookmarkStart w:id="8" w:name="_Toc329768662"/>
      <w:bookmarkStart w:id="9" w:name="_GoBack"/>
      <w:bookmarkEnd w:id="9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9A0A50" w:rsidP="00DB1CAC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9A0A50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 w:rsidR="00EB7AE0">
        <w:rPr>
          <w:b w:val="0"/>
          <w:lang w:eastAsia="zh-CN"/>
        </w:rPr>
        <w:br/>
      </w:r>
      <w:r>
        <w:rPr>
          <w:lang w:eastAsia="zh-CN"/>
        </w:rPr>
        <w:br/>
      </w:r>
    </w:p>
    <w:p w:rsidR="0073676E" w:rsidRDefault="009A0A50">
      <w:pPr>
        <w:pStyle w:val="Proposal"/>
      </w:pPr>
      <w:r>
        <w:t>MOD</w:t>
      </w:r>
      <w:r>
        <w:tab/>
        <w:t>BEN/BFA/CTI/GHA/GUI/MLI/NGR/NIG/SEN/SRL/TGO/128/1</w:t>
      </w:r>
    </w:p>
    <w:p w:rsidR="00DB1CAC" w:rsidRPr="00974163" w:rsidRDefault="009A0A50" w:rsidP="00CE41E8">
      <w:pPr>
        <w:pStyle w:val="Note"/>
        <w:spacing w:before="120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5.384A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根据</w:t>
      </w:r>
      <w:r w:rsidRPr="00570143">
        <w:rPr>
          <w:rFonts w:hint="eastAsia"/>
          <w:lang w:eastAsia="zh-CN"/>
        </w:rPr>
        <w:t>第</w:t>
      </w:r>
      <w:r w:rsidRPr="00570143">
        <w:rPr>
          <w:b/>
          <w:bCs/>
          <w:lang w:eastAsia="zh-CN"/>
        </w:rPr>
        <w:t>223</w:t>
      </w:r>
      <w:r w:rsidRPr="00570143">
        <w:rPr>
          <w:rFonts w:hint="eastAsia"/>
          <w:lang w:eastAsia="zh-CN"/>
        </w:rPr>
        <w:t>号决议</w:t>
      </w:r>
      <w:r w:rsidRPr="00570143">
        <w:rPr>
          <w:rFonts w:hint="eastAsia"/>
          <w:b/>
          <w:bCs/>
          <w:lang w:eastAsia="zh-CN"/>
        </w:rPr>
        <w:t>（</w:t>
      </w:r>
      <w:r w:rsidRPr="00570143">
        <w:rPr>
          <w:b/>
          <w:bCs/>
          <w:lang w:eastAsia="zh-CN"/>
        </w:rPr>
        <w:t>WRC-0</w:t>
      </w:r>
      <w:r w:rsidRPr="00570143">
        <w:rPr>
          <w:rFonts w:hint="eastAsia"/>
          <w:b/>
          <w:bCs/>
          <w:lang w:eastAsia="zh-CN"/>
        </w:rPr>
        <w:t>7</w:t>
      </w:r>
      <w:r w:rsidRPr="00570143">
        <w:rPr>
          <w:rFonts w:hint="eastAsia"/>
          <w:b/>
          <w:bCs/>
          <w:lang w:eastAsia="zh-CN"/>
        </w:rPr>
        <w:t>，修订版）</w:t>
      </w:r>
      <w:r w:rsidR="00CE41E8" w:rsidRPr="00BD5ADA">
        <w:rPr>
          <w:rStyle w:val="FootnoteReference"/>
          <w:lang w:eastAsia="zh-CN"/>
        </w:rPr>
        <w:t>*</w:t>
      </w:r>
      <w:r w:rsidRPr="00974163">
        <w:rPr>
          <w:rFonts w:hint="eastAsia"/>
          <w:lang w:eastAsia="zh-CN"/>
        </w:rPr>
        <w:t>，</w:t>
      </w:r>
      <w:r w:rsidRPr="00974163">
        <w:rPr>
          <w:lang w:eastAsia="zh-CN"/>
        </w:rPr>
        <w:t>1 710-1 885 MHz</w:t>
      </w:r>
      <w:r w:rsidR="00AC41C3">
        <w:rPr>
          <w:rFonts w:hint="eastAsia"/>
          <w:color w:val="000000"/>
          <w:lang w:eastAsia="zh-CN"/>
        </w:rPr>
        <w:t>、</w:t>
      </w:r>
      <w:r w:rsidRPr="00FD08DB">
        <w:rPr>
          <w:color w:val="000000"/>
          <w:lang w:eastAsia="zh-CN"/>
        </w:rPr>
        <w:t>2</w:t>
      </w:r>
      <w:r>
        <w:rPr>
          <w:color w:val="000000"/>
          <w:lang w:val="en-US" w:eastAsia="zh-CN"/>
        </w:rPr>
        <w:t> </w:t>
      </w:r>
      <w:r w:rsidRPr="00FD08DB">
        <w:rPr>
          <w:color w:val="000000"/>
          <w:lang w:eastAsia="zh-CN"/>
        </w:rPr>
        <w:t>300-2</w:t>
      </w:r>
      <w:r w:rsidRPr="00FD08DB">
        <w:rPr>
          <w:color w:val="000000"/>
          <w:lang w:val="en-US" w:eastAsia="zh-CN"/>
        </w:rPr>
        <w:t> </w:t>
      </w:r>
      <w:r w:rsidRPr="00FD08DB">
        <w:rPr>
          <w:color w:val="000000"/>
          <w:lang w:eastAsia="zh-CN"/>
        </w:rPr>
        <w:t>400</w:t>
      </w:r>
      <w:r w:rsidRPr="00FD08DB">
        <w:rPr>
          <w:color w:val="000000"/>
          <w:lang w:val="en-US" w:eastAsia="zh-CN"/>
        </w:rPr>
        <w:t> </w:t>
      </w:r>
      <w:r w:rsidRPr="00FD08DB">
        <w:rPr>
          <w:color w:val="000000"/>
          <w:lang w:eastAsia="zh-CN"/>
        </w:rPr>
        <w:t>MHz</w:t>
      </w:r>
      <w:r w:rsidR="00AC41C3" w:rsidRPr="00974163">
        <w:rPr>
          <w:lang w:eastAsia="zh-CN"/>
        </w:rPr>
        <w:t xml:space="preserve"> </w:t>
      </w:r>
      <w:r w:rsidR="00AC41C3">
        <w:rPr>
          <w:rFonts w:hint="eastAsia"/>
          <w:lang w:eastAsia="zh-CN"/>
        </w:rPr>
        <w:t>、</w:t>
      </w:r>
      <w:r w:rsidRPr="00974163">
        <w:rPr>
          <w:lang w:eastAsia="zh-CN"/>
        </w:rPr>
        <w:t>2 500-2 690 MHz</w:t>
      </w:r>
      <w:r w:rsidR="00AC41C3" w:rsidRPr="00974163">
        <w:rPr>
          <w:rFonts w:hint="eastAsia"/>
          <w:lang w:eastAsia="zh-CN"/>
        </w:rPr>
        <w:t>和</w:t>
      </w:r>
      <w:ins w:id="11" w:author="Chi, Jianping" w:date="2015-10-26T19:02:00Z">
        <w:r w:rsidR="00AC41C3" w:rsidRPr="00AC41C3">
          <w:rPr>
            <w:rFonts w:hint="eastAsia"/>
            <w:lang w:eastAsia="zh-CN"/>
          </w:rPr>
          <w:t>4</w:t>
        </w:r>
        <w:r w:rsidR="00AC41C3" w:rsidRPr="00AC41C3">
          <w:rPr>
            <w:lang w:eastAsia="zh-CN"/>
          </w:rPr>
          <w:t xml:space="preserve"> </w:t>
        </w:r>
        <w:r w:rsidR="00AC41C3" w:rsidRPr="00AC41C3">
          <w:rPr>
            <w:rFonts w:hint="eastAsia"/>
            <w:lang w:eastAsia="zh-CN"/>
          </w:rPr>
          <w:t>800</w:t>
        </w:r>
        <w:r w:rsidR="00AC41C3" w:rsidRPr="00AC41C3">
          <w:rPr>
            <w:lang w:eastAsia="zh-CN"/>
          </w:rPr>
          <w:t>-4 990MHz</w:t>
        </w:r>
      </w:ins>
      <w:r w:rsidRPr="00974163">
        <w:rPr>
          <w:rFonts w:hint="eastAsia"/>
          <w:lang w:eastAsia="zh-CN"/>
        </w:rPr>
        <w:t>频段或其部分频段被确定给希望部署国际移动通信（</w:t>
      </w:r>
      <w:r w:rsidRPr="00974163">
        <w:rPr>
          <w:lang w:eastAsia="zh-CN"/>
        </w:rPr>
        <w:t>IMT</w:t>
      </w:r>
      <w:r w:rsidRPr="00974163">
        <w:rPr>
          <w:rFonts w:hint="eastAsia"/>
          <w:lang w:eastAsia="zh-CN"/>
        </w:rPr>
        <w:t>）的主管部门使用。这种确定不妨碍已在这些频段获得划分的业务使用这些频段，亦未在《无线电规则》中确定优先权。</w:t>
      </w:r>
      <w:r w:rsidRPr="00197A97">
        <w:rPr>
          <w:rFonts w:hint="eastAsia"/>
          <w:sz w:val="16"/>
          <w:szCs w:val="16"/>
          <w:lang w:eastAsia="zh-CN"/>
        </w:rPr>
        <w:t>（</w:t>
      </w:r>
      <w:r w:rsidRPr="00197A97">
        <w:rPr>
          <w:rFonts w:hint="eastAsia"/>
          <w:sz w:val="16"/>
          <w:szCs w:val="16"/>
          <w:lang w:eastAsia="zh-CN"/>
        </w:rPr>
        <w:t>WRC-</w:t>
      </w:r>
      <w:r w:rsidR="00851492" w:rsidRPr="00BD5ADA">
        <w:rPr>
          <w:sz w:val="16"/>
        </w:rPr>
        <w:noBreakHyphen/>
      </w:r>
      <w:del w:id="12" w:author="Arnould, Carine" w:date="2015-10-23T17:55:00Z">
        <w:r w:rsidR="00851492" w:rsidRPr="00BD5ADA" w:rsidDel="0058492C">
          <w:rPr>
            <w:sz w:val="16"/>
          </w:rPr>
          <w:delText>07</w:delText>
        </w:r>
      </w:del>
      <w:ins w:id="13" w:author="Arnould, Carine" w:date="2015-10-23T17:55:00Z">
        <w:r w:rsidR="00851492" w:rsidRPr="00BD5ADA">
          <w:rPr>
            <w:sz w:val="16"/>
          </w:rPr>
          <w:t>15</w:t>
        </w:r>
      </w:ins>
      <w:r w:rsidRPr="00197A97">
        <w:rPr>
          <w:rFonts w:hint="eastAsia"/>
          <w:sz w:val="16"/>
          <w:szCs w:val="16"/>
          <w:lang w:eastAsia="zh-CN"/>
        </w:rPr>
        <w:t>）</w:t>
      </w:r>
    </w:p>
    <w:p w:rsidR="0073676E" w:rsidRDefault="0073676E">
      <w:pPr>
        <w:pStyle w:val="Reasons"/>
        <w:rPr>
          <w:lang w:eastAsia="zh-CN"/>
        </w:rPr>
      </w:pPr>
    </w:p>
    <w:p w:rsidR="0073676E" w:rsidRDefault="009A0A50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BEN/BFA/CTI/GHA/GUI/MLI/NGR/NIG/SEN/SRL/TGO/128/2</w:t>
      </w:r>
    </w:p>
    <w:p w:rsidR="00DB1CAC" w:rsidRDefault="009A0A50" w:rsidP="00DB1CAC">
      <w:pPr>
        <w:pStyle w:val="Tabletitle"/>
        <w:rPr>
          <w:lang w:eastAsia="zh-CN"/>
        </w:rPr>
      </w:pPr>
      <w:r>
        <w:rPr>
          <w:lang w:eastAsia="zh-CN"/>
        </w:rPr>
        <w:t>4 800-5 570 MHz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B1CAC" w:rsidTr="004C187E">
        <w:trPr>
          <w:cantSplit/>
        </w:trPr>
        <w:tc>
          <w:tcPr>
            <w:tcW w:w="9354" w:type="dxa"/>
            <w:gridSpan w:val="3"/>
            <w:tcBorders>
              <w:bottom w:val="single" w:sz="4" w:space="0" w:color="auto"/>
            </w:tcBorders>
          </w:tcPr>
          <w:p w:rsidR="00DB1CAC" w:rsidRDefault="009A0A50" w:rsidP="00DE3DED">
            <w:pPr>
              <w:pStyle w:val="Tablehead"/>
              <w:spacing w:line="200" w:lineRule="exact"/>
            </w:pPr>
            <w:r>
              <w:t>划分给以下业务</w:t>
            </w:r>
          </w:p>
        </w:tc>
      </w:tr>
      <w:tr w:rsidR="00DB1CAC" w:rsidTr="004C187E">
        <w:trPr>
          <w:cantSplit/>
        </w:trPr>
        <w:tc>
          <w:tcPr>
            <w:tcW w:w="3118" w:type="dxa"/>
            <w:tcBorders>
              <w:right w:val="single" w:sz="4" w:space="0" w:color="auto"/>
            </w:tcBorders>
          </w:tcPr>
          <w:p w:rsidR="00DB1CAC" w:rsidRDefault="009A0A50" w:rsidP="00DE3DED">
            <w:pPr>
              <w:pStyle w:val="Tablehead"/>
              <w:spacing w:line="20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1CAC" w:rsidRDefault="009A0A50" w:rsidP="00DE3DED">
            <w:pPr>
              <w:pStyle w:val="Tablehead"/>
              <w:spacing w:line="200" w:lineRule="exact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B1CAC" w:rsidRDefault="009A0A50" w:rsidP="00DE3DED">
            <w:pPr>
              <w:pStyle w:val="Tablehead"/>
              <w:spacing w:line="200" w:lineRule="exact"/>
            </w:pPr>
            <w:r>
              <w:t>3</w:t>
            </w:r>
            <w:r>
              <w:t>区</w:t>
            </w:r>
          </w:p>
        </w:tc>
      </w:tr>
      <w:tr w:rsidR="00DB1CAC" w:rsidTr="004C187E">
        <w:trPr>
          <w:cantSplit/>
        </w:trPr>
        <w:tc>
          <w:tcPr>
            <w:tcW w:w="9354" w:type="dxa"/>
            <w:gridSpan w:val="3"/>
          </w:tcPr>
          <w:p w:rsidR="00DB1CAC" w:rsidRPr="001A1F20" w:rsidRDefault="009A0A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rPr>
                <w:rStyle w:val="Tablefreq"/>
              </w:rPr>
              <w:t>4 800-4 990</w:t>
            </w:r>
            <w:r w:rsidRPr="001A1F20">
              <w:tab/>
            </w:r>
            <w:r w:rsidRPr="0029093E">
              <w:rPr>
                <w:rStyle w:val="capS5"/>
              </w:rPr>
              <w:t>固定</w:t>
            </w:r>
          </w:p>
          <w:p w:rsidR="00DB1CAC" w:rsidRPr="001A1F20" w:rsidRDefault="009A0A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tab/>
            </w:r>
            <w:r w:rsidRPr="001A1F20">
              <w:rPr>
                <w:rFonts w:hint="eastAsia"/>
              </w:rPr>
              <w:tab/>
            </w:r>
            <w:r w:rsidRPr="0029093E">
              <w:rPr>
                <w:rStyle w:val="capS5"/>
              </w:rPr>
              <w:t>移动</w:t>
            </w:r>
            <w:r w:rsidRPr="001A1F20">
              <w:t xml:space="preserve">  </w:t>
            </w:r>
            <w:r w:rsidRPr="001A1F20">
              <w:rPr>
                <w:rFonts w:hint="eastAsia"/>
              </w:rPr>
              <w:t xml:space="preserve">5.440A  </w:t>
            </w:r>
            <w:r w:rsidRPr="001A1F20">
              <w:t>5.442</w:t>
            </w:r>
          </w:p>
          <w:p w:rsidR="00DB1CAC" w:rsidRPr="001A1F20" w:rsidRDefault="009A0A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tab/>
            </w:r>
            <w:r w:rsidRPr="001A1F20">
              <w:rPr>
                <w:rFonts w:hint="eastAsia"/>
              </w:rPr>
              <w:tab/>
            </w:r>
            <w:r w:rsidRPr="001A1F20">
              <w:t>射电天文</w:t>
            </w:r>
          </w:p>
          <w:p w:rsidR="00DB1CAC" w:rsidRPr="001A1F20" w:rsidRDefault="009A0A50" w:rsidP="00DE3DED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tab/>
            </w:r>
            <w:r w:rsidRPr="001A1F20">
              <w:rPr>
                <w:rFonts w:hint="eastAsia"/>
              </w:rPr>
              <w:tab/>
            </w:r>
            <w:r w:rsidRPr="001A1F20">
              <w:t>5.149  5.339  5.443</w:t>
            </w:r>
            <w:r w:rsidR="00425CF6">
              <w:rPr>
                <w:color w:val="000000"/>
              </w:rPr>
              <w:t xml:space="preserve"> </w:t>
            </w:r>
            <w:ins w:id="14" w:author="Arnould, Carine" w:date="2015-10-23T17:57:00Z">
              <w:r w:rsidR="00425CF6">
                <w:rPr>
                  <w:rStyle w:val="Artref"/>
                  <w:color w:val="000000"/>
                </w:rPr>
                <w:t>MOD 5.384A</w:t>
              </w:r>
            </w:ins>
          </w:p>
        </w:tc>
      </w:tr>
    </w:tbl>
    <w:p w:rsidR="00425CF6" w:rsidRDefault="00425CF6" w:rsidP="0032202E">
      <w:pPr>
        <w:pStyle w:val="Reasons"/>
      </w:pPr>
    </w:p>
    <w:p w:rsidR="00425CF6" w:rsidRDefault="00425CF6">
      <w:pPr>
        <w:jc w:val="center"/>
      </w:pPr>
      <w:r>
        <w:t>______________</w:t>
      </w:r>
    </w:p>
    <w:sectPr w:rsidR="00425CF6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50" w:rsidRPr="00DA0469" w:rsidRDefault="009A0A50" w:rsidP="009A0A5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B7AE0">
      <w:rPr>
        <w:lang w:val="en-US"/>
      </w:rPr>
      <w:t>P:\CHI\ITU-R\CONF-R\CMR15\100\128C.docx</w:t>
    </w:r>
    <w:r>
      <w:fldChar w:fldCharType="end"/>
    </w:r>
    <w:r>
      <w:t xml:space="preserve"> (388938)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1492">
      <w:t>27.10.15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B7AE0">
      <w:rPr>
        <w:lang w:val="en-US"/>
      </w:rPr>
      <w:t>P:\CHI\ITU-R\CONF-R\CMR15\100\128C.docx</w:t>
    </w:r>
    <w:r>
      <w:fldChar w:fldCharType="end"/>
    </w:r>
    <w:r w:rsidR="009A0A50">
      <w:t xml:space="preserve"> (388938)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1492">
      <w:t>27.10.15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0A50">
      <w:t>03.07.06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128-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, Jianping">
    <w15:presenceInfo w15:providerId="AD" w15:userId="S-1-5-21-8740799-900759487-1415713722-13373"/>
  </w15:person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041D"/>
    <w:rsid w:val="00305254"/>
    <w:rsid w:val="003169D2"/>
    <w:rsid w:val="003B4BEF"/>
    <w:rsid w:val="003C6B45"/>
    <w:rsid w:val="0041282E"/>
    <w:rsid w:val="00425CF6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3676E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51492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A0A50"/>
    <w:rsid w:val="009C72B7"/>
    <w:rsid w:val="00A0052C"/>
    <w:rsid w:val="00A31B14"/>
    <w:rsid w:val="00A323DC"/>
    <w:rsid w:val="00A466E6"/>
    <w:rsid w:val="00A815BE"/>
    <w:rsid w:val="00AA5DA1"/>
    <w:rsid w:val="00AC41C3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E41E8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7AE0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A0F6CB7-B861-4129-84D3-8E176C9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R15-WRC15-C-0128!!MSW-C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2EF09-2675-4B07-A7E9-5F0B3A6E38E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R15-WRC15-C-0128!!MSW-C</vt:lpstr>
    </vt:vector>
  </TitlesOfParts>
  <Manager>General Secretariat - Pool</Manager>
  <Company>International Telecommunication Union (ITU)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R15-WRC15-C-0128!!MSW-C</dc:title>
  <dc:subject>World Radiocommunication Conference - 2015</dc:subject>
  <dc:creator>Documents Proposals Manager (DPM)</dc:creator>
  <cp:keywords>DPM_v5.2015.10.230_prod</cp:keywords>
  <dc:description/>
  <cp:lastModifiedBy>Li, Jianying</cp:lastModifiedBy>
  <cp:revision>4</cp:revision>
  <cp:lastPrinted>2006-07-03T06:56:00Z</cp:lastPrinted>
  <dcterms:created xsi:type="dcterms:W3CDTF">2015-10-27T08:12:00Z</dcterms:created>
  <dcterms:modified xsi:type="dcterms:W3CDTF">2015-10-27T08:30:00Z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