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rsidTr="00DC6EB9">
        <w:trPr>
          <w:cantSplit/>
        </w:trPr>
        <w:tc>
          <w:tcPr>
            <w:tcW w:w="6911" w:type="dxa"/>
          </w:tcPr>
          <w:p w:rsidR="0090121B" w:rsidRPr="00F504C6" w:rsidRDefault="005D46FB" w:rsidP="002F6D59">
            <w:pPr>
              <w:spacing w:before="400" w:after="48"/>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90121B" w:rsidRPr="0002785D" w:rsidRDefault="00CE7431" w:rsidP="002F6D59">
            <w:pPr>
              <w:spacing w:before="0"/>
              <w:jc w:val="right"/>
              <w:rPr>
                <w:lang w:val="en-US"/>
              </w:rPr>
            </w:pPr>
            <w:bookmarkStart w:id="0" w:name="ditulogo"/>
            <w:bookmarkEnd w:id="0"/>
            <w:r>
              <w:rPr>
                <w:noProof/>
                <w:lang w:val="en-US"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DC6EB9">
        <w:trPr>
          <w:cantSplit/>
        </w:trPr>
        <w:tc>
          <w:tcPr>
            <w:tcW w:w="6911" w:type="dxa"/>
            <w:tcBorders>
              <w:bottom w:val="single" w:sz="12" w:space="0" w:color="auto"/>
            </w:tcBorders>
          </w:tcPr>
          <w:p w:rsidR="0090121B" w:rsidRPr="0002785D" w:rsidRDefault="00CE7431" w:rsidP="002F6D59">
            <w:pPr>
              <w:spacing w:before="0" w:after="48"/>
              <w:rPr>
                <w:b/>
                <w:smallCaps/>
                <w:szCs w:val="24"/>
                <w:lang w:val="en-US"/>
              </w:rPr>
            </w:pPr>
            <w:bookmarkStart w:id="1" w:name="dhead"/>
            <w:r w:rsidRPr="009538D2">
              <w:rPr>
                <w:rFonts w:ascii="Verdana" w:hAnsi="Verdana"/>
                <w:b/>
                <w:smallCaps/>
                <w:sz w:val="20"/>
              </w:rPr>
              <w:t>UNIÓN INTERNACIONAL DE TELECOMUNICACIONES</w:t>
            </w:r>
          </w:p>
        </w:tc>
        <w:tc>
          <w:tcPr>
            <w:tcW w:w="3120" w:type="dxa"/>
            <w:tcBorders>
              <w:bottom w:val="single" w:sz="12" w:space="0" w:color="auto"/>
            </w:tcBorders>
          </w:tcPr>
          <w:p w:rsidR="0090121B" w:rsidRPr="0002785D" w:rsidRDefault="0090121B" w:rsidP="002F6D59">
            <w:pPr>
              <w:spacing w:before="0"/>
              <w:rPr>
                <w:rFonts w:ascii="Verdana" w:hAnsi="Verdana"/>
                <w:szCs w:val="24"/>
                <w:lang w:val="en-US"/>
              </w:rPr>
            </w:pPr>
          </w:p>
        </w:tc>
      </w:tr>
      <w:tr w:rsidR="0090121B" w:rsidRPr="0002785D" w:rsidTr="0090121B">
        <w:trPr>
          <w:cantSplit/>
        </w:trPr>
        <w:tc>
          <w:tcPr>
            <w:tcW w:w="6911" w:type="dxa"/>
            <w:tcBorders>
              <w:top w:val="single" w:sz="12" w:space="0" w:color="auto"/>
            </w:tcBorders>
          </w:tcPr>
          <w:p w:rsidR="0090121B" w:rsidRPr="0002785D" w:rsidRDefault="0090121B" w:rsidP="002F6D59">
            <w:pPr>
              <w:spacing w:before="0" w:after="48"/>
              <w:rPr>
                <w:rFonts w:ascii="Verdana" w:hAnsi="Verdana"/>
                <w:b/>
                <w:smallCaps/>
                <w:sz w:val="20"/>
                <w:lang w:val="en-US"/>
              </w:rPr>
            </w:pPr>
          </w:p>
        </w:tc>
        <w:tc>
          <w:tcPr>
            <w:tcW w:w="3120" w:type="dxa"/>
            <w:tcBorders>
              <w:top w:val="single" w:sz="12" w:space="0" w:color="auto"/>
            </w:tcBorders>
          </w:tcPr>
          <w:p w:rsidR="0090121B" w:rsidRPr="0002785D" w:rsidRDefault="0090121B" w:rsidP="002F6D59">
            <w:pPr>
              <w:spacing w:before="0"/>
              <w:rPr>
                <w:rFonts w:ascii="Verdana" w:hAnsi="Verdana"/>
                <w:sz w:val="20"/>
                <w:lang w:val="en-US"/>
              </w:rPr>
            </w:pPr>
          </w:p>
        </w:tc>
      </w:tr>
      <w:tr w:rsidR="0090121B" w:rsidRPr="0002785D" w:rsidTr="0090121B">
        <w:trPr>
          <w:cantSplit/>
        </w:trPr>
        <w:tc>
          <w:tcPr>
            <w:tcW w:w="6911" w:type="dxa"/>
            <w:shd w:val="clear" w:color="auto" w:fill="auto"/>
          </w:tcPr>
          <w:p w:rsidR="0090121B" w:rsidRPr="00B239FA" w:rsidRDefault="00AE658F" w:rsidP="002F6D59">
            <w:pPr>
              <w:spacing w:before="0"/>
              <w:rPr>
                <w:rFonts w:ascii="Verdana" w:hAnsi="Verdana"/>
                <w:b/>
                <w:sz w:val="20"/>
                <w:lang w:val="en-US"/>
              </w:rPr>
            </w:pPr>
            <w:r w:rsidRPr="00B239FA">
              <w:rPr>
                <w:rFonts w:ascii="Verdana" w:hAnsi="Verdana"/>
                <w:b/>
                <w:sz w:val="20"/>
                <w:lang w:val="en-US"/>
              </w:rPr>
              <w:t>SESIÓN PLENARIA</w:t>
            </w:r>
          </w:p>
        </w:tc>
        <w:tc>
          <w:tcPr>
            <w:tcW w:w="3120" w:type="dxa"/>
            <w:shd w:val="clear" w:color="auto" w:fill="auto"/>
          </w:tcPr>
          <w:p w:rsidR="0090121B" w:rsidRPr="0002785D" w:rsidRDefault="00AE658F" w:rsidP="002F6D59">
            <w:pPr>
              <w:spacing w:before="0"/>
              <w:rPr>
                <w:rFonts w:ascii="Verdana" w:hAnsi="Verdana"/>
                <w:sz w:val="20"/>
                <w:lang w:val="en-US"/>
              </w:rPr>
            </w:pPr>
            <w:r>
              <w:rPr>
                <w:rFonts w:ascii="Verdana" w:eastAsia="SimSun" w:hAnsi="Verdana" w:cs="Traditional Arabic"/>
                <w:b/>
                <w:sz w:val="20"/>
                <w:lang w:val="en-US"/>
              </w:rPr>
              <w:t>Addéndum 1 al</w:t>
            </w:r>
            <w:r>
              <w:rPr>
                <w:rFonts w:ascii="Verdana" w:eastAsia="SimSun" w:hAnsi="Verdana" w:cs="Traditional Arabic"/>
                <w:b/>
                <w:sz w:val="20"/>
                <w:lang w:val="en-US"/>
              </w:rPr>
              <w:br/>
              <w:t>Documento 130</w:t>
            </w:r>
            <w:r w:rsidR="0090121B" w:rsidRPr="0002785D">
              <w:rPr>
                <w:rFonts w:ascii="Verdana" w:hAnsi="Verdana"/>
                <w:b/>
                <w:sz w:val="20"/>
                <w:lang w:val="en-US"/>
              </w:rPr>
              <w:t>-</w:t>
            </w:r>
            <w:r w:rsidRPr="0002785D">
              <w:rPr>
                <w:rFonts w:ascii="Verdana" w:hAnsi="Verdana"/>
                <w:b/>
                <w:sz w:val="20"/>
                <w:lang w:val="en-US"/>
              </w:rPr>
              <w:t>S</w:t>
            </w:r>
          </w:p>
        </w:tc>
      </w:tr>
      <w:bookmarkEnd w:id="1"/>
      <w:tr w:rsidR="000A5B9A" w:rsidRPr="0002785D" w:rsidTr="0090121B">
        <w:trPr>
          <w:cantSplit/>
        </w:trPr>
        <w:tc>
          <w:tcPr>
            <w:tcW w:w="6911" w:type="dxa"/>
            <w:shd w:val="clear" w:color="auto" w:fill="auto"/>
          </w:tcPr>
          <w:p w:rsidR="000A5B9A" w:rsidRPr="0002785D" w:rsidRDefault="000A5B9A" w:rsidP="002F6D59">
            <w:pPr>
              <w:spacing w:before="0" w:after="48"/>
              <w:rPr>
                <w:rFonts w:ascii="Verdana" w:hAnsi="Verdana"/>
                <w:b/>
                <w:smallCaps/>
                <w:sz w:val="20"/>
                <w:lang w:val="en-US"/>
              </w:rPr>
            </w:pPr>
          </w:p>
        </w:tc>
        <w:tc>
          <w:tcPr>
            <w:tcW w:w="3120" w:type="dxa"/>
            <w:shd w:val="clear" w:color="auto" w:fill="auto"/>
          </w:tcPr>
          <w:p w:rsidR="000A5B9A" w:rsidRPr="0002785D" w:rsidRDefault="000A5B9A" w:rsidP="002F6D59">
            <w:pPr>
              <w:spacing w:before="0"/>
              <w:rPr>
                <w:rFonts w:ascii="Verdana" w:hAnsi="Verdana"/>
                <w:b/>
                <w:sz w:val="20"/>
                <w:lang w:val="en-US"/>
              </w:rPr>
            </w:pPr>
            <w:r w:rsidRPr="0002785D">
              <w:rPr>
                <w:rFonts w:ascii="Verdana" w:hAnsi="Verdana"/>
                <w:b/>
                <w:sz w:val="20"/>
                <w:lang w:val="en-US"/>
              </w:rPr>
              <w:t>16 de octubre de 2015</w:t>
            </w:r>
          </w:p>
        </w:tc>
      </w:tr>
      <w:tr w:rsidR="000A5B9A" w:rsidRPr="0002785D" w:rsidTr="0090121B">
        <w:trPr>
          <w:cantSplit/>
        </w:trPr>
        <w:tc>
          <w:tcPr>
            <w:tcW w:w="6911" w:type="dxa"/>
          </w:tcPr>
          <w:p w:rsidR="000A5B9A" w:rsidRPr="0002785D" w:rsidRDefault="000A5B9A" w:rsidP="002F6D59">
            <w:pPr>
              <w:spacing w:before="0" w:after="48"/>
              <w:rPr>
                <w:rFonts w:ascii="Verdana" w:hAnsi="Verdana"/>
                <w:b/>
                <w:smallCaps/>
                <w:sz w:val="20"/>
                <w:lang w:val="en-US"/>
              </w:rPr>
            </w:pPr>
          </w:p>
        </w:tc>
        <w:tc>
          <w:tcPr>
            <w:tcW w:w="3120" w:type="dxa"/>
          </w:tcPr>
          <w:p w:rsidR="000A5B9A" w:rsidRPr="0002785D" w:rsidRDefault="000A5B9A" w:rsidP="002F6D59">
            <w:pPr>
              <w:spacing w:before="0"/>
              <w:rPr>
                <w:rFonts w:ascii="Verdana" w:hAnsi="Verdana"/>
                <w:b/>
                <w:sz w:val="20"/>
                <w:lang w:val="en-US"/>
              </w:rPr>
            </w:pPr>
            <w:r w:rsidRPr="0002785D">
              <w:rPr>
                <w:rFonts w:ascii="Verdana" w:hAnsi="Verdana"/>
                <w:b/>
                <w:sz w:val="20"/>
                <w:lang w:val="en-US"/>
              </w:rPr>
              <w:t>Original: inglés</w:t>
            </w:r>
          </w:p>
        </w:tc>
      </w:tr>
      <w:tr w:rsidR="000A5B9A" w:rsidRPr="0002785D" w:rsidTr="00DC6EB9">
        <w:trPr>
          <w:cantSplit/>
        </w:trPr>
        <w:tc>
          <w:tcPr>
            <w:tcW w:w="10031" w:type="dxa"/>
            <w:gridSpan w:val="2"/>
          </w:tcPr>
          <w:p w:rsidR="000A5B9A" w:rsidRPr="0002785D" w:rsidRDefault="000A5B9A" w:rsidP="002F6D59">
            <w:pPr>
              <w:spacing w:before="0"/>
              <w:rPr>
                <w:rFonts w:ascii="Verdana" w:hAnsi="Verdana"/>
                <w:b/>
                <w:sz w:val="20"/>
                <w:lang w:val="en-US"/>
              </w:rPr>
            </w:pPr>
          </w:p>
        </w:tc>
      </w:tr>
      <w:tr w:rsidR="000A5B9A" w:rsidRPr="0002785D" w:rsidTr="00DC6EB9">
        <w:trPr>
          <w:cantSplit/>
        </w:trPr>
        <w:tc>
          <w:tcPr>
            <w:tcW w:w="10031" w:type="dxa"/>
            <w:gridSpan w:val="2"/>
          </w:tcPr>
          <w:p w:rsidR="000A5B9A" w:rsidRPr="00F504C6" w:rsidRDefault="000A5B9A" w:rsidP="002F6D59">
            <w:pPr>
              <w:pStyle w:val="Source"/>
            </w:pPr>
            <w:bookmarkStart w:id="2" w:name="dsource" w:colFirst="0" w:colLast="0"/>
            <w:r w:rsidRPr="00F504C6">
              <w:t>Angola (República de)/Botswana (República de)/Lesotho (Reino de)/Madagascar (República de)/Malawi/Mauricio (República de)/Mozambique (República de)/Namibia (República de)/República Democrática del Congo/Seychelles (República de)/Sudafricana (República)/Swazilandia (Reino de)/Tanzanía (República Unida de)/Zambia (República de)/Zimbabwe (República de)</w:t>
            </w:r>
          </w:p>
        </w:tc>
      </w:tr>
      <w:tr w:rsidR="000A5B9A" w:rsidRPr="0002785D" w:rsidTr="00DC6EB9">
        <w:trPr>
          <w:cantSplit/>
        </w:trPr>
        <w:tc>
          <w:tcPr>
            <w:tcW w:w="10031" w:type="dxa"/>
            <w:gridSpan w:val="2"/>
          </w:tcPr>
          <w:p w:rsidR="000A5B9A" w:rsidRPr="00F504C6" w:rsidRDefault="00F504C6" w:rsidP="002F6D59">
            <w:pPr>
              <w:pStyle w:val="Title1"/>
            </w:pPr>
            <w:bookmarkStart w:id="3" w:name="dtitle1" w:colFirst="0" w:colLast="0"/>
            <w:bookmarkEnd w:id="2"/>
            <w:r w:rsidRPr="00F504C6">
              <w:t>propuestas para los trabajos de la confer</w:t>
            </w:r>
            <w:r w:rsidR="00BD5389">
              <w:t>e</w:t>
            </w:r>
            <w:r w:rsidRPr="00F504C6">
              <w:t>ncia</w:t>
            </w:r>
          </w:p>
        </w:tc>
      </w:tr>
      <w:tr w:rsidR="000A5B9A" w:rsidRPr="0002785D" w:rsidTr="00DC6EB9">
        <w:trPr>
          <w:cantSplit/>
        </w:trPr>
        <w:tc>
          <w:tcPr>
            <w:tcW w:w="10031" w:type="dxa"/>
            <w:gridSpan w:val="2"/>
          </w:tcPr>
          <w:p w:rsidR="000A5B9A" w:rsidRPr="00F504C6" w:rsidRDefault="000A5B9A" w:rsidP="002F6D59">
            <w:pPr>
              <w:pStyle w:val="Title2"/>
            </w:pPr>
            <w:bookmarkStart w:id="4" w:name="dtitle2" w:colFirst="0" w:colLast="0"/>
            <w:bookmarkEnd w:id="3"/>
          </w:p>
        </w:tc>
      </w:tr>
      <w:tr w:rsidR="000A5B9A" w:rsidTr="00DC6EB9">
        <w:trPr>
          <w:cantSplit/>
        </w:trPr>
        <w:tc>
          <w:tcPr>
            <w:tcW w:w="10031" w:type="dxa"/>
            <w:gridSpan w:val="2"/>
          </w:tcPr>
          <w:p w:rsidR="000A5B9A" w:rsidRDefault="000A5B9A" w:rsidP="002F6D59">
            <w:pPr>
              <w:pStyle w:val="Agendaitem"/>
            </w:pPr>
            <w:bookmarkStart w:id="5" w:name="dtitle3" w:colFirst="0" w:colLast="0"/>
            <w:bookmarkEnd w:id="4"/>
            <w:r w:rsidRPr="00AE658F">
              <w:t>Punto 1.1 del orden del día</w:t>
            </w:r>
          </w:p>
        </w:tc>
      </w:tr>
    </w:tbl>
    <w:bookmarkEnd w:id="5"/>
    <w:p w:rsidR="00F504C6" w:rsidRDefault="00DC6EB9" w:rsidP="002F6D59">
      <w:r w:rsidRPr="00211854">
        <w:t>1.1</w:t>
      </w:r>
      <w:r w:rsidRPr="00211854">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211854">
        <w:rPr>
          <w:b/>
          <w:bCs/>
        </w:rPr>
        <w:t>233 (CMR</w:t>
      </w:r>
      <w:r>
        <w:rPr>
          <w:b/>
          <w:bCs/>
        </w:rPr>
        <w:noBreakHyphen/>
      </w:r>
      <w:r w:rsidRPr="00211854">
        <w:rPr>
          <w:b/>
          <w:bCs/>
        </w:rPr>
        <w:t>12)</w:t>
      </w:r>
      <w:r w:rsidRPr="00211854">
        <w:t>;</w:t>
      </w:r>
    </w:p>
    <w:p w:rsidR="008E217D" w:rsidRPr="00163179" w:rsidRDefault="008E217D" w:rsidP="002F6D59">
      <w:pPr>
        <w:pStyle w:val="Headingb"/>
      </w:pPr>
      <w:r w:rsidRPr="00163179">
        <w:t>Introdu</w:t>
      </w:r>
      <w:r w:rsidR="00E74AE5" w:rsidRPr="00163179">
        <w:t>cció</w:t>
      </w:r>
      <w:r w:rsidRPr="00163179">
        <w:t>n</w:t>
      </w:r>
    </w:p>
    <w:p w:rsidR="00163179" w:rsidRPr="00163179" w:rsidRDefault="008C72C3" w:rsidP="005526F2">
      <w:r>
        <w:t>El punto 1.1 del o</w:t>
      </w:r>
      <w:r w:rsidR="00163179" w:rsidRPr="00163179">
        <w:t>rden del d</w:t>
      </w:r>
      <w:r w:rsidR="00163179">
        <w:t xml:space="preserve">ía de la CMR-15 aborda la necesidad de atribuciones adicionales </w:t>
      </w:r>
      <w:r w:rsidR="00BD5389">
        <w:t xml:space="preserve">al servicio móvil </w:t>
      </w:r>
      <w:r w:rsidR="00163179">
        <w:t>a título primario y la identificación de bandas de f</w:t>
      </w:r>
      <w:r w:rsidR="00DF54BE">
        <w:t>recuencias adicionales para las </w:t>
      </w:r>
      <w:r w:rsidR="00163179">
        <w:t xml:space="preserve">IMT. Los </w:t>
      </w:r>
      <w:r w:rsidR="002C268F">
        <w:t>Estados Miembros</w:t>
      </w:r>
      <w:r w:rsidR="00163179">
        <w:t xml:space="preserve"> de la </w:t>
      </w:r>
      <w:r w:rsidR="00163179">
        <w:rPr>
          <w:color w:val="000000"/>
        </w:rPr>
        <w:t>Comunidad para el Desarrollo del África Meridional (SADC) que presentan esta propuesta consideran que la banda ancha móvil es un factor de impulso del desarrollo social y económico en esta subregión y que por ello es indispensable que se atribuya y/o se identifique espectro adicional armonizado para este fin.</w:t>
      </w:r>
    </w:p>
    <w:p w:rsidR="00163179" w:rsidRPr="00163179" w:rsidRDefault="00163179" w:rsidP="005526F2">
      <w:r w:rsidRPr="00163179">
        <w:t>La UIT ha calculado la cantidad de espectro adicional para las IMT que se necesitar</w:t>
      </w:r>
      <w:r>
        <w:t xml:space="preserve">á para 2020, tanto para las densidades de usuarios </w:t>
      </w:r>
      <w:r w:rsidR="00BD5389">
        <w:t>inferiores</w:t>
      </w:r>
      <w:r>
        <w:t xml:space="preserve"> como para las </w:t>
      </w:r>
      <w:r w:rsidR="00BD5389">
        <w:t>superiores</w:t>
      </w:r>
      <w:r>
        <w:t>, como se refleja en el Informe de la RPC. Aunque se reconoce que las necesidades actuales</w:t>
      </w:r>
      <w:r w:rsidR="00C94C95">
        <w:t xml:space="preserve"> y futuras de espectro para las </w:t>
      </w:r>
      <w:r>
        <w:t xml:space="preserve">IMT de cada uno de los </w:t>
      </w:r>
      <w:r w:rsidR="002C268F">
        <w:t>Estados Miembros</w:t>
      </w:r>
      <w:r>
        <w:t xml:space="preserve"> de la SADC son diferentes, la necesidad de flexibilidad en la utilización del espectro y de armonización regional/internacional son críticas para los </w:t>
      </w:r>
      <w:r w:rsidR="002C268F">
        <w:t>Estados Miembros</w:t>
      </w:r>
      <w:r>
        <w:t xml:space="preserve"> de la SADC</w:t>
      </w:r>
      <w:r w:rsidR="002C268F">
        <w:t>, motivo por el cual, los Estados Miembros de la SADC, al elaborar las propuestas</w:t>
      </w:r>
      <w:r w:rsidR="004630C6">
        <w:t xml:space="preserve"> en el marco del punto 1.1 del o</w:t>
      </w:r>
      <w:r w:rsidR="002C268F">
        <w:t xml:space="preserve">rden del día, apoyan el que se efectúen atribuciones móviles adicionales y su identificación para las IMT con el objetivo principal de lograr la armonización en la medida de lo posible sin perjuicio de la protección de los servicios establecidos. En esta propuesta se enumeran asimismo las bandas de frecuencias a las que no se otorga el apoyo para que se efectúe en ellas una atribución móvil </w:t>
      </w:r>
      <w:r w:rsidR="00E773DE">
        <w:t>ni/o su identificación para las </w:t>
      </w:r>
      <w:r w:rsidR="002C268F">
        <w:t>IMT.</w:t>
      </w:r>
    </w:p>
    <w:p w:rsidR="002C268F" w:rsidRPr="002C268F" w:rsidRDefault="002C268F" w:rsidP="002F6D59">
      <w:pPr>
        <w:pStyle w:val="Headingb"/>
      </w:pPr>
      <w:r w:rsidRPr="002C268F">
        <w:lastRenderedPageBreak/>
        <w:t xml:space="preserve">Resumen de las propuestas de la </w:t>
      </w:r>
      <w:r w:rsidR="008E217D" w:rsidRPr="002C268F">
        <w:t xml:space="preserve">SADC </w:t>
      </w:r>
      <w:r w:rsidRPr="002C268F">
        <w:t>sobre las bandas de frecuencias candidatas</w:t>
      </w:r>
    </w:p>
    <w:p w:rsidR="002C268F" w:rsidRPr="002C268F" w:rsidRDefault="002C268F" w:rsidP="002F6D59">
      <w:r w:rsidRPr="002C268F">
        <w:t xml:space="preserve">Nota: Para las dos frecuencias siguientes, </w:t>
      </w:r>
      <w:r w:rsidR="00C66424" w:rsidRPr="002C268F">
        <w:t>a</w:t>
      </w:r>
      <w:r w:rsidR="00C66424">
        <w:t xml:space="preserve">ún </w:t>
      </w:r>
      <w:r w:rsidRPr="002C268F">
        <w:t xml:space="preserve">no se ha alcanzado </w:t>
      </w:r>
      <w:r>
        <w:t xml:space="preserve">una posición común </w:t>
      </w:r>
      <w:r w:rsidR="00D41FA2">
        <w:t>en</w:t>
      </w:r>
      <w:r>
        <w:t xml:space="preserve"> la SADC;</w:t>
      </w:r>
    </w:p>
    <w:p w:rsidR="008E217D" w:rsidRPr="000937F1" w:rsidRDefault="008E217D" w:rsidP="002F6D59">
      <w:pPr>
        <w:pStyle w:val="enumlev1"/>
      </w:pPr>
      <w:r w:rsidRPr="000937F1">
        <w:t>−</w:t>
      </w:r>
      <w:r w:rsidRPr="000937F1">
        <w:tab/>
        <w:t>2 700-2 900 MHz</w:t>
      </w:r>
    </w:p>
    <w:p w:rsidR="008E217D" w:rsidRPr="000937F1" w:rsidRDefault="008E217D" w:rsidP="002F6D59">
      <w:pPr>
        <w:pStyle w:val="enumlev1"/>
      </w:pPr>
      <w:r w:rsidRPr="000937F1">
        <w:t>−</w:t>
      </w:r>
      <w:r w:rsidRPr="000937F1">
        <w:tab/>
        <w:t>3 300-3 400 MHz</w:t>
      </w:r>
    </w:p>
    <w:p w:rsidR="008E217D" w:rsidRPr="00D41FA2" w:rsidRDefault="00D41FA2" w:rsidP="002F6D59">
      <w:r w:rsidRPr="00D41FA2">
        <w:t xml:space="preserve">Las </w:t>
      </w:r>
      <w:r w:rsidR="00A21BA5" w:rsidRPr="00D41FA2">
        <w:t xml:space="preserve">Administraciones </w:t>
      </w:r>
      <w:r w:rsidRPr="00D41FA2">
        <w:t>de la</w:t>
      </w:r>
      <w:r w:rsidR="008E217D" w:rsidRPr="00D41FA2">
        <w:t xml:space="preserve"> SADC </w:t>
      </w:r>
      <w:r w:rsidRPr="00D41FA2">
        <w:rPr>
          <w:u w:val="single"/>
        </w:rPr>
        <w:t>apoyan</w:t>
      </w:r>
      <w:r w:rsidR="008E217D" w:rsidRPr="00D41FA2">
        <w:t xml:space="preserve"> </w:t>
      </w:r>
      <w:r w:rsidRPr="00D41FA2">
        <w:t xml:space="preserve">la atribución de las siguientes bandas de frecuencias </w:t>
      </w:r>
      <w:r w:rsidR="00C66424">
        <w:t>a</w:t>
      </w:r>
      <w:r w:rsidRPr="00D41FA2">
        <w:t xml:space="preserve"> </w:t>
      </w:r>
      <w:r>
        <w:t>los sistemas móviles/IMT</w:t>
      </w:r>
      <w:r w:rsidR="008E217D" w:rsidRPr="00D41FA2">
        <w:t>:</w:t>
      </w:r>
    </w:p>
    <w:p w:rsidR="008E217D" w:rsidRPr="00D41FA2" w:rsidRDefault="008E217D" w:rsidP="002F6D59">
      <w:pPr>
        <w:pStyle w:val="enumlev1"/>
      </w:pPr>
      <w:r w:rsidRPr="00D41FA2">
        <w:t>−</w:t>
      </w:r>
      <w:r w:rsidRPr="00D41FA2">
        <w:tab/>
        <w:t>1 350-1 400 MHz (</w:t>
      </w:r>
      <w:r w:rsidR="00D41FA2" w:rsidRPr="00D41FA2">
        <w:t xml:space="preserve">propuesta que figura en el Anexo </w:t>
      </w:r>
      <w:r w:rsidRPr="00D41FA2">
        <w:t>1)</w:t>
      </w:r>
    </w:p>
    <w:p w:rsidR="008E217D" w:rsidRPr="00D41FA2" w:rsidRDefault="008E217D" w:rsidP="002F6D59">
      <w:pPr>
        <w:pStyle w:val="enumlev1"/>
      </w:pPr>
      <w:r w:rsidRPr="00D41FA2">
        <w:t>−</w:t>
      </w:r>
      <w:r w:rsidRPr="00D41FA2">
        <w:tab/>
        <w:t>1 427-1 518 MHz (</w:t>
      </w:r>
      <w:r w:rsidR="00D41FA2" w:rsidRPr="00D41FA2">
        <w:t xml:space="preserve">propuesta que figura en el Anexo </w:t>
      </w:r>
      <w:r w:rsidRPr="00D41FA2">
        <w:t>1)</w:t>
      </w:r>
    </w:p>
    <w:p w:rsidR="008E217D" w:rsidRPr="00D41FA2" w:rsidRDefault="008E217D" w:rsidP="002F6D59">
      <w:pPr>
        <w:pStyle w:val="enumlev1"/>
      </w:pPr>
      <w:r w:rsidRPr="00D41FA2">
        <w:t>−</w:t>
      </w:r>
      <w:r w:rsidRPr="00D41FA2">
        <w:tab/>
        <w:t>3 400-3 600 MHz (</w:t>
      </w:r>
      <w:r w:rsidR="00D41FA2" w:rsidRPr="00D41FA2">
        <w:t xml:space="preserve">propuesta que figura en el Anexo </w:t>
      </w:r>
      <w:r w:rsidRPr="00D41FA2">
        <w:t>2)</w:t>
      </w:r>
    </w:p>
    <w:p w:rsidR="00D41FA2" w:rsidRDefault="00D41FA2" w:rsidP="002F6D59">
      <w:r w:rsidRPr="00D41FA2">
        <w:t xml:space="preserve">Las </w:t>
      </w:r>
      <w:r w:rsidR="00A21BA5" w:rsidRPr="00D41FA2">
        <w:t xml:space="preserve">Administraciones </w:t>
      </w:r>
      <w:r w:rsidRPr="00D41FA2">
        <w:t xml:space="preserve">de la SADC </w:t>
      </w:r>
      <w:r w:rsidRPr="00D41FA2">
        <w:rPr>
          <w:u w:val="single"/>
        </w:rPr>
        <w:t>no apoyan</w:t>
      </w:r>
      <w:r w:rsidRPr="00D41FA2">
        <w:t xml:space="preserve"> </w:t>
      </w:r>
      <w:r>
        <w:t xml:space="preserve">la atribución de las siguientes bandas de frecuencias candidatas </w:t>
      </w:r>
      <w:r w:rsidR="00C66424">
        <w:t>a</w:t>
      </w:r>
      <w:r>
        <w:t xml:space="preserve"> los sistemas móviles/IMT:</w:t>
      </w:r>
    </w:p>
    <w:p w:rsidR="008E217D" w:rsidRPr="000937F1" w:rsidRDefault="008E217D" w:rsidP="002F6D59">
      <w:pPr>
        <w:pStyle w:val="enumlev1"/>
      </w:pPr>
      <w:r w:rsidRPr="000937F1">
        <w:t>−</w:t>
      </w:r>
      <w:r w:rsidRPr="000937F1">
        <w:tab/>
        <w:t>470-694 MHz</w:t>
      </w:r>
    </w:p>
    <w:p w:rsidR="008E217D" w:rsidRPr="000937F1" w:rsidRDefault="008E217D" w:rsidP="002F6D59">
      <w:pPr>
        <w:pStyle w:val="enumlev1"/>
      </w:pPr>
      <w:r w:rsidRPr="000937F1">
        <w:t>−</w:t>
      </w:r>
      <w:r w:rsidRPr="000937F1">
        <w:tab/>
        <w:t>1 518-1 525 MHz</w:t>
      </w:r>
    </w:p>
    <w:p w:rsidR="008E217D" w:rsidRPr="000937F1" w:rsidRDefault="008E217D" w:rsidP="002F6D59">
      <w:pPr>
        <w:pStyle w:val="enumlev1"/>
      </w:pPr>
      <w:r w:rsidRPr="000937F1">
        <w:t>−</w:t>
      </w:r>
      <w:r w:rsidRPr="000937F1">
        <w:tab/>
        <w:t>1 695-1 710 MHz</w:t>
      </w:r>
    </w:p>
    <w:p w:rsidR="008E217D" w:rsidRPr="000937F1" w:rsidRDefault="008E217D" w:rsidP="002F6D59">
      <w:pPr>
        <w:pStyle w:val="enumlev1"/>
      </w:pPr>
      <w:r w:rsidRPr="000937F1">
        <w:rPr>
          <w:bCs/>
        </w:rPr>
        <w:t>−</w:t>
      </w:r>
      <w:r w:rsidRPr="000937F1">
        <w:rPr>
          <w:bCs/>
        </w:rPr>
        <w:tab/>
        <w:t>3 600-3 800 MHz</w:t>
      </w:r>
    </w:p>
    <w:p w:rsidR="008E217D" w:rsidRPr="000937F1" w:rsidRDefault="008E217D" w:rsidP="002F6D59">
      <w:pPr>
        <w:pStyle w:val="enumlev1"/>
      </w:pPr>
      <w:r w:rsidRPr="000937F1">
        <w:t>−</w:t>
      </w:r>
      <w:r w:rsidRPr="000937F1">
        <w:tab/>
        <w:t>3 800-4 200 MHz</w:t>
      </w:r>
    </w:p>
    <w:p w:rsidR="008E217D" w:rsidRPr="000937F1" w:rsidRDefault="008E217D" w:rsidP="002F6D59">
      <w:pPr>
        <w:pStyle w:val="enumlev1"/>
      </w:pPr>
      <w:r w:rsidRPr="000937F1">
        <w:t>−</w:t>
      </w:r>
      <w:r w:rsidRPr="000937F1">
        <w:tab/>
        <w:t>4 400-5 000 MHz</w:t>
      </w:r>
    </w:p>
    <w:p w:rsidR="008E217D" w:rsidRPr="000937F1" w:rsidRDefault="008E217D" w:rsidP="002F6D59">
      <w:pPr>
        <w:pStyle w:val="enumlev1"/>
      </w:pPr>
      <w:r w:rsidRPr="000937F1">
        <w:t>−</w:t>
      </w:r>
      <w:r w:rsidRPr="000937F1">
        <w:tab/>
        <w:t>5 350-5 470 MHz</w:t>
      </w:r>
    </w:p>
    <w:p w:rsidR="008E217D" w:rsidRPr="000937F1" w:rsidRDefault="008E217D" w:rsidP="002F6D59">
      <w:pPr>
        <w:pStyle w:val="enumlev1"/>
      </w:pPr>
      <w:r w:rsidRPr="000937F1">
        <w:t>−</w:t>
      </w:r>
      <w:r w:rsidRPr="000937F1">
        <w:tab/>
        <w:t>5 725-5 850 MHz</w:t>
      </w:r>
    </w:p>
    <w:p w:rsidR="008E217D" w:rsidRPr="000937F1" w:rsidRDefault="008E217D" w:rsidP="002F6D59">
      <w:pPr>
        <w:pStyle w:val="enumlev1"/>
      </w:pPr>
      <w:r w:rsidRPr="000937F1">
        <w:t>−</w:t>
      </w:r>
      <w:r w:rsidRPr="000937F1">
        <w:tab/>
        <w:t>5 925-6 425 MHz</w:t>
      </w:r>
    </w:p>
    <w:p w:rsidR="00D41FA2" w:rsidRPr="00D41FA2" w:rsidRDefault="00D41FA2" w:rsidP="002F6D59">
      <w:r w:rsidRPr="00D41FA2">
        <w:t>Además</w:t>
      </w:r>
      <w:r w:rsidR="008E217D" w:rsidRPr="00D41FA2">
        <w:t xml:space="preserve">, </w:t>
      </w:r>
      <w:r w:rsidRPr="00D41FA2">
        <w:t>la administración de la</w:t>
      </w:r>
      <w:r w:rsidR="008E217D" w:rsidRPr="00D41FA2">
        <w:t xml:space="preserve"> SADC </w:t>
      </w:r>
      <w:r w:rsidRPr="00D41FA2">
        <w:rPr>
          <w:u w:val="single"/>
        </w:rPr>
        <w:t>no apoya</w:t>
      </w:r>
      <w:r w:rsidR="008E217D" w:rsidRPr="00D41FA2">
        <w:t xml:space="preserve"> </w:t>
      </w:r>
      <w:r w:rsidR="00563BEC">
        <w:t>la</w:t>
      </w:r>
      <w:r w:rsidRPr="00D41FA2">
        <w:t xml:space="preserve"> atribución de las siguientes bandas de frecuencias</w:t>
      </w:r>
      <w:r>
        <w:t xml:space="preserve"> </w:t>
      </w:r>
      <w:r w:rsidR="00C66424">
        <w:t>a</w:t>
      </w:r>
      <w:r>
        <w:t xml:space="preserve"> los sistemas móviles/IMT</w:t>
      </w:r>
      <w:r w:rsidR="00563BEC">
        <w:t xml:space="preserve"> (estudiadas en el seno del GMTE</w:t>
      </w:r>
      <w:r w:rsidR="00A21BA5">
        <w:t xml:space="preserve"> </w:t>
      </w:r>
      <w:r w:rsidR="00563BEC">
        <w:t>4-5-6-7, aunque no enumeradas como bandas de frecuencias candidatas):</w:t>
      </w:r>
    </w:p>
    <w:p w:rsidR="008E217D" w:rsidRPr="000937F1" w:rsidRDefault="008E217D" w:rsidP="002F6D59">
      <w:pPr>
        <w:pStyle w:val="enumlev1"/>
      </w:pPr>
      <w:r w:rsidRPr="000937F1">
        <w:t>−</w:t>
      </w:r>
      <w:r w:rsidRPr="000937F1">
        <w:tab/>
        <w:t>410-430 MHz</w:t>
      </w:r>
    </w:p>
    <w:p w:rsidR="008E217D" w:rsidRPr="000937F1" w:rsidRDefault="008E217D" w:rsidP="002F6D59">
      <w:pPr>
        <w:pStyle w:val="enumlev1"/>
      </w:pPr>
      <w:r w:rsidRPr="000937F1">
        <w:t>−</w:t>
      </w:r>
      <w:r w:rsidRPr="000937F1">
        <w:tab/>
        <w:t>1 300-1 350 MHz</w:t>
      </w:r>
    </w:p>
    <w:p w:rsidR="008E217D" w:rsidRPr="000937F1" w:rsidRDefault="008E217D" w:rsidP="002F6D59">
      <w:pPr>
        <w:pStyle w:val="enumlev1"/>
      </w:pPr>
      <w:r w:rsidRPr="000937F1">
        <w:t>−</w:t>
      </w:r>
      <w:r w:rsidRPr="000937F1">
        <w:tab/>
        <w:t>2 025-2 110 MHz</w:t>
      </w:r>
    </w:p>
    <w:p w:rsidR="008E217D" w:rsidRPr="000937F1" w:rsidRDefault="008E217D" w:rsidP="002F6D59">
      <w:pPr>
        <w:pStyle w:val="enumlev1"/>
      </w:pPr>
      <w:r w:rsidRPr="000937F1">
        <w:t>−</w:t>
      </w:r>
      <w:r w:rsidRPr="000937F1">
        <w:tab/>
        <w:t>2 200-2 290 MHz</w:t>
      </w:r>
    </w:p>
    <w:p w:rsidR="008E217D" w:rsidRPr="000937F1" w:rsidRDefault="008E217D" w:rsidP="002F6D59">
      <w:pPr>
        <w:pStyle w:val="enumlev1"/>
      </w:pPr>
      <w:r w:rsidRPr="000937F1">
        <w:t>−</w:t>
      </w:r>
      <w:r w:rsidRPr="000937F1">
        <w:tab/>
        <w:t>2 900-3 100 MHz</w:t>
      </w:r>
    </w:p>
    <w:p w:rsidR="00563BEC" w:rsidRDefault="00563BEC" w:rsidP="002F6D59">
      <w:r w:rsidRPr="00563BEC">
        <w:t>Las propuestas para bandas específicas figuran en los Anexos 1 y 2.</w:t>
      </w:r>
    </w:p>
    <w:p w:rsidR="000937F1" w:rsidRDefault="000937F1">
      <w:pPr>
        <w:tabs>
          <w:tab w:val="clear" w:pos="1134"/>
          <w:tab w:val="clear" w:pos="1871"/>
          <w:tab w:val="clear" w:pos="2268"/>
        </w:tabs>
        <w:overflowPunct/>
        <w:autoSpaceDE/>
        <w:autoSpaceDN/>
        <w:adjustRightInd/>
        <w:spacing w:before="0"/>
        <w:textAlignment w:val="auto"/>
      </w:pPr>
      <w:r>
        <w:br w:type="page"/>
      </w:r>
    </w:p>
    <w:p w:rsidR="009E5BF2" w:rsidRPr="007C45DE" w:rsidRDefault="007C45DE" w:rsidP="002F6D59">
      <w:pPr>
        <w:pStyle w:val="AnnexNo"/>
      </w:pPr>
      <w:r w:rsidRPr="007C45DE">
        <w:lastRenderedPageBreak/>
        <w:t>A</w:t>
      </w:r>
      <w:r w:rsidR="009E5BF2" w:rsidRPr="007C45DE">
        <w:t>nex</w:t>
      </w:r>
      <w:r w:rsidRPr="007C45DE">
        <w:t>o</w:t>
      </w:r>
      <w:r w:rsidR="009E5BF2" w:rsidRPr="007C45DE">
        <w:t xml:space="preserve"> 1</w:t>
      </w:r>
    </w:p>
    <w:p w:rsidR="009E5BF2" w:rsidRPr="007C45DE" w:rsidRDefault="007C45DE" w:rsidP="002F6D59">
      <w:pPr>
        <w:pStyle w:val="Annextitle"/>
      </w:pPr>
      <w:r w:rsidRPr="007C45DE">
        <w:t>Bandas de frecuencias</w:t>
      </w:r>
      <w:r w:rsidR="009E5BF2" w:rsidRPr="007C45DE">
        <w:t xml:space="preserve"> 1 350-1 400 MHz </w:t>
      </w:r>
      <w:r>
        <w:t>y</w:t>
      </w:r>
      <w:r w:rsidR="009E5BF2" w:rsidRPr="007C45DE">
        <w:t xml:space="preserve"> 1 427-1 518 MHz</w:t>
      </w:r>
    </w:p>
    <w:p w:rsidR="009E5BF2" w:rsidRPr="00696AB8" w:rsidRDefault="009E5BF2" w:rsidP="002F6D59">
      <w:pPr>
        <w:pStyle w:val="Headingb"/>
      </w:pPr>
      <w:r w:rsidRPr="00696AB8">
        <w:t>Introduc</w:t>
      </w:r>
      <w:r w:rsidR="00696AB8" w:rsidRPr="00696AB8">
        <w:t>ció</w:t>
      </w:r>
      <w:r w:rsidRPr="00696AB8">
        <w:t>n</w:t>
      </w:r>
    </w:p>
    <w:p w:rsidR="009E5BF2" w:rsidRPr="005652DC" w:rsidRDefault="00696AB8" w:rsidP="002F6D59">
      <w:r w:rsidRPr="00696AB8">
        <w:t xml:space="preserve">Las bandas de frecuencias 1 350-1 400 MHz </w:t>
      </w:r>
      <w:r>
        <w:t>y</w:t>
      </w:r>
      <w:r w:rsidRPr="00696AB8">
        <w:t xml:space="preserve"> 1 427-1 518 MHz</w:t>
      </w:r>
      <w:r>
        <w:t xml:space="preserve"> se están utilizando actualmente en los países de la SADC con carácter restringido, principalmente para enlaces punto a punto. Además, estas bandas ya están atribuidas a los servicios móviles a título primario. </w:t>
      </w:r>
      <w:r w:rsidRPr="00696AB8">
        <w:t>Cabe señalar por otra parte que la banda 1 452-1 492 MHz ya est</w:t>
      </w:r>
      <w:r>
        <w:t>á reservada para las IMT en Europa y se ha incluido en las especificaciones 3GPP.</w:t>
      </w:r>
      <w:r w:rsidR="000937F1">
        <w:t xml:space="preserve"> </w:t>
      </w:r>
      <w:r>
        <w:t xml:space="preserve">Esto supone una oportunidad ideal para la identificación de dichas bandas para las IMT. En la presente coyuntura, </w:t>
      </w:r>
      <w:r w:rsidR="00CC422F">
        <w:t xml:space="preserve">observando el apoyo regional a dichas bandas, las </w:t>
      </w:r>
      <w:r w:rsidR="00A21BA5">
        <w:t xml:space="preserve">Administraciones </w:t>
      </w:r>
      <w:r w:rsidR="00CC422F">
        <w:t xml:space="preserve">de la SADC van a proponer una nota </w:t>
      </w:r>
      <w:r w:rsidR="00C66424">
        <w:t>específica del</w:t>
      </w:r>
      <w:r w:rsidR="00CC422F">
        <w:t xml:space="preserve"> país para la banda </w:t>
      </w:r>
      <w:r w:rsidR="00CC422F" w:rsidRPr="00CC422F">
        <w:t>1</w:t>
      </w:r>
      <w:r w:rsidR="003A3EFF">
        <w:t> 350</w:t>
      </w:r>
      <w:r w:rsidR="003A3EFF">
        <w:noBreakHyphen/>
      </w:r>
      <w:r w:rsidR="00CC422F" w:rsidRPr="00CC422F">
        <w:t>1</w:t>
      </w:r>
      <w:r w:rsidR="003A3EFF">
        <w:t> </w:t>
      </w:r>
      <w:r w:rsidR="00CC422F" w:rsidRPr="00CC422F">
        <w:t>400 MHz</w:t>
      </w:r>
      <w:r w:rsidR="00CC422F">
        <w:t xml:space="preserve"> y una atribución/identificación mundial</w:t>
      </w:r>
      <w:r w:rsidR="000937F1">
        <w:t xml:space="preserve"> </w:t>
      </w:r>
      <w:r w:rsidR="00CC422F">
        <w:t xml:space="preserve">para la banda </w:t>
      </w:r>
      <w:r w:rsidR="009E5BF2" w:rsidRPr="005652DC">
        <w:t>1</w:t>
      </w:r>
      <w:r w:rsidR="003A3EFF">
        <w:t> </w:t>
      </w:r>
      <w:r w:rsidR="009E5BF2" w:rsidRPr="005652DC">
        <w:t>427-1</w:t>
      </w:r>
      <w:r w:rsidR="003A3EFF">
        <w:t> </w:t>
      </w:r>
      <w:r w:rsidR="009E5BF2" w:rsidRPr="005652DC">
        <w:t>518 MHz.</w:t>
      </w:r>
    </w:p>
    <w:p w:rsidR="00DC6EB9" w:rsidRPr="00245062" w:rsidRDefault="00DC6EB9" w:rsidP="002F6D59">
      <w:pPr>
        <w:pStyle w:val="ArtNo"/>
      </w:pPr>
      <w:r w:rsidRPr="00245062">
        <w:t xml:space="preserve">ARTÍCULO </w:t>
      </w:r>
      <w:r w:rsidRPr="00245062">
        <w:rPr>
          <w:rStyle w:val="href"/>
        </w:rPr>
        <w:t>5</w:t>
      </w:r>
    </w:p>
    <w:p w:rsidR="00DC6EB9" w:rsidRPr="00F63BD5" w:rsidRDefault="00DC6EB9" w:rsidP="002F6D59">
      <w:pPr>
        <w:pStyle w:val="Arttitle"/>
      </w:pPr>
      <w:r w:rsidRPr="00245062">
        <w:t>Atribuciones de frecuencia</w:t>
      </w:r>
    </w:p>
    <w:p w:rsidR="00DC6EB9" w:rsidRPr="00245062" w:rsidRDefault="00DC6EB9" w:rsidP="002F6D59">
      <w:pPr>
        <w:pStyle w:val="Section1"/>
      </w:pPr>
      <w:r w:rsidRPr="00245062">
        <w:t>Sección IV – Cuadro de atribución de bandas de frecuencias</w:t>
      </w:r>
      <w:r w:rsidRPr="00245062">
        <w:br/>
      </w:r>
      <w:r w:rsidRPr="00245062">
        <w:rPr>
          <w:b w:val="0"/>
          <w:bCs/>
        </w:rPr>
        <w:t>(Véase el número</w:t>
      </w:r>
      <w:r w:rsidRPr="00245062">
        <w:t xml:space="preserve"> </w:t>
      </w:r>
      <w:r w:rsidRPr="00245062">
        <w:rPr>
          <w:rStyle w:val="Artref"/>
        </w:rPr>
        <w:t>2.1</w:t>
      </w:r>
      <w:r w:rsidRPr="00245062">
        <w:rPr>
          <w:b w:val="0"/>
          <w:bCs/>
        </w:rPr>
        <w:t>)</w:t>
      </w:r>
      <w:r w:rsidRPr="00245062">
        <w:br/>
      </w:r>
    </w:p>
    <w:p w:rsidR="006E027F" w:rsidRDefault="00DC6EB9" w:rsidP="00E84776">
      <w:pPr>
        <w:pStyle w:val="Proposal"/>
        <w:ind w:left="1134" w:hanging="1134"/>
      </w:pPr>
      <w:r>
        <w:t>MOD</w:t>
      </w:r>
      <w:r>
        <w:tab/>
        <w:t>AGL/BOT/LSO/MDG/MWI/MAU/MOZ/NMB/COD/SEY/AFS/SWZ/TZA/ZMB/</w:t>
      </w:r>
      <w:r w:rsidR="005526F2">
        <w:br/>
      </w:r>
      <w:r>
        <w:t>ZWE/130A1/1</w:t>
      </w:r>
    </w:p>
    <w:p w:rsidR="00DC6EB9" w:rsidRPr="00245062" w:rsidRDefault="00DC6EB9" w:rsidP="002F6D59">
      <w:pPr>
        <w:pStyle w:val="Tabletitle"/>
      </w:pPr>
      <w:r w:rsidRPr="00245062">
        <w:t>1 300-1 525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DC6EB9" w:rsidRPr="00245062" w:rsidTr="00DC6EB9">
        <w:trPr>
          <w:cantSplit/>
        </w:trPr>
        <w:tc>
          <w:tcPr>
            <w:tcW w:w="9304" w:type="dxa"/>
            <w:gridSpan w:val="3"/>
            <w:tcBorders>
              <w:top w:val="single" w:sz="6" w:space="0" w:color="auto"/>
              <w:left w:val="single" w:sz="6" w:space="0" w:color="auto"/>
              <w:bottom w:val="single" w:sz="6" w:space="0" w:color="auto"/>
              <w:right w:val="single" w:sz="6" w:space="0" w:color="auto"/>
            </w:tcBorders>
          </w:tcPr>
          <w:p w:rsidR="00DC6EB9" w:rsidRPr="00245062" w:rsidRDefault="00DC6EB9" w:rsidP="002F6D59">
            <w:pPr>
              <w:pStyle w:val="Tablehead"/>
              <w:rPr>
                <w:color w:val="000000"/>
              </w:rPr>
            </w:pPr>
            <w:r w:rsidRPr="00245062">
              <w:rPr>
                <w:color w:val="000000"/>
              </w:rPr>
              <w:t>Atribución a los servicios</w:t>
            </w:r>
          </w:p>
        </w:tc>
      </w:tr>
      <w:tr w:rsidR="00DC6EB9" w:rsidRPr="00245062" w:rsidTr="00DC6EB9">
        <w:trPr>
          <w:cantSplit/>
        </w:trPr>
        <w:tc>
          <w:tcPr>
            <w:tcW w:w="3101" w:type="dxa"/>
            <w:tcBorders>
              <w:top w:val="single" w:sz="6" w:space="0" w:color="auto"/>
              <w:left w:val="single" w:sz="6" w:space="0" w:color="auto"/>
              <w:bottom w:val="single" w:sz="6" w:space="0" w:color="auto"/>
              <w:right w:val="single" w:sz="6" w:space="0" w:color="auto"/>
            </w:tcBorders>
          </w:tcPr>
          <w:p w:rsidR="00DC6EB9" w:rsidRPr="00245062" w:rsidRDefault="00DC6EB9" w:rsidP="002F6D59">
            <w:pPr>
              <w:pStyle w:val="Tablehead"/>
              <w:rPr>
                <w:color w:val="000000"/>
              </w:rPr>
            </w:pPr>
            <w:r w:rsidRPr="0024506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DC6EB9" w:rsidRPr="00245062" w:rsidRDefault="00DC6EB9" w:rsidP="002F6D59">
            <w:pPr>
              <w:pStyle w:val="Tablehead"/>
              <w:rPr>
                <w:color w:val="000000"/>
              </w:rPr>
            </w:pPr>
            <w:r w:rsidRPr="00245062">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rsidR="00DC6EB9" w:rsidRPr="00245062" w:rsidRDefault="00DC6EB9" w:rsidP="002F6D59">
            <w:pPr>
              <w:pStyle w:val="Tablehead"/>
              <w:rPr>
                <w:color w:val="000000"/>
              </w:rPr>
            </w:pPr>
            <w:r w:rsidRPr="00245062">
              <w:rPr>
                <w:color w:val="000000"/>
              </w:rPr>
              <w:t>Región 3</w:t>
            </w:r>
          </w:p>
        </w:tc>
      </w:tr>
      <w:tr w:rsidR="00DC6EB9" w:rsidRPr="00245062" w:rsidTr="00DC6EB9">
        <w:trPr>
          <w:cantSplit/>
        </w:trPr>
        <w:tc>
          <w:tcPr>
            <w:tcW w:w="9304" w:type="dxa"/>
            <w:gridSpan w:val="3"/>
            <w:tcBorders>
              <w:top w:val="single" w:sz="6" w:space="0" w:color="auto"/>
              <w:left w:val="single" w:sz="6" w:space="0" w:color="auto"/>
              <w:bottom w:val="single" w:sz="6" w:space="0" w:color="auto"/>
              <w:right w:val="single" w:sz="6" w:space="0" w:color="auto"/>
            </w:tcBorders>
          </w:tcPr>
          <w:p w:rsidR="00DC6EB9" w:rsidRPr="00245062" w:rsidRDefault="00DC6EB9" w:rsidP="002F6D59">
            <w:pPr>
              <w:pStyle w:val="TableTextS5"/>
              <w:rPr>
                <w:color w:val="000000"/>
              </w:rPr>
            </w:pPr>
            <w:r w:rsidRPr="00245062">
              <w:rPr>
                <w:rStyle w:val="Tablefreq"/>
                <w:color w:val="000000"/>
              </w:rPr>
              <w:t>1 300-1 350</w:t>
            </w:r>
            <w:r w:rsidRPr="00245062">
              <w:rPr>
                <w:color w:val="000000"/>
              </w:rPr>
              <w:tab/>
              <w:t>RADIOLOCALIZACIÓN</w:t>
            </w:r>
          </w:p>
          <w:p w:rsidR="00DC6EB9" w:rsidRPr="00245062" w:rsidRDefault="00DC6EB9" w:rsidP="002F6D59">
            <w:pPr>
              <w:pStyle w:val="TableTextS5"/>
              <w:rPr>
                <w:color w:val="000000"/>
              </w:rPr>
            </w:pPr>
            <w:r w:rsidRPr="00245062">
              <w:rPr>
                <w:color w:val="000000"/>
              </w:rPr>
              <w:tab/>
            </w:r>
            <w:r w:rsidRPr="00245062">
              <w:rPr>
                <w:color w:val="000000"/>
              </w:rPr>
              <w:tab/>
            </w:r>
            <w:r w:rsidRPr="00245062">
              <w:rPr>
                <w:color w:val="000000"/>
              </w:rPr>
              <w:tab/>
            </w:r>
            <w:r w:rsidRPr="00245062">
              <w:rPr>
                <w:color w:val="000000"/>
              </w:rPr>
              <w:tab/>
              <w:t xml:space="preserve">RADIONAVEGACIÓN AERONÁUTICA  </w:t>
            </w:r>
            <w:r w:rsidRPr="0071678E">
              <w:rPr>
                <w:rStyle w:val="Artref10pt"/>
              </w:rPr>
              <w:t>5.337</w:t>
            </w:r>
          </w:p>
          <w:p w:rsidR="00DC6EB9" w:rsidRPr="00245062" w:rsidRDefault="00DC6EB9" w:rsidP="002F6D59">
            <w:pPr>
              <w:pStyle w:val="TableTextS5"/>
              <w:rPr>
                <w:color w:val="000000"/>
              </w:rPr>
            </w:pPr>
            <w:r w:rsidRPr="00245062">
              <w:rPr>
                <w:color w:val="000000"/>
              </w:rPr>
              <w:tab/>
            </w:r>
            <w:r w:rsidRPr="00245062">
              <w:rPr>
                <w:color w:val="000000"/>
              </w:rPr>
              <w:tab/>
            </w:r>
            <w:r w:rsidRPr="00245062">
              <w:rPr>
                <w:color w:val="000000"/>
              </w:rPr>
              <w:tab/>
            </w:r>
            <w:r w:rsidRPr="00245062">
              <w:rPr>
                <w:color w:val="000000"/>
              </w:rPr>
              <w:tab/>
              <w:t>RADIONAVEGACIÓN POR SATÉLITE (Tierra</w:t>
            </w:r>
            <w:r w:rsidRPr="00245062">
              <w:rPr>
                <w:color w:val="000000"/>
              </w:rPr>
              <w:noBreakHyphen/>
              <w:t>espacio)</w:t>
            </w:r>
          </w:p>
          <w:p w:rsidR="00DC6EB9" w:rsidRPr="00245062" w:rsidRDefault="00DC6EB9" w:rsidP="002F6D59">
            <w:pPr>
              <w:pStyle w:val="TableTextS5"/>
              <w:rPr>
                <w:color w:val="000000"/>
              </w:rPr>
            </w:pPr>
            <w:r w:rsidRPr="00245062">
              <w:rPr>
                <w:color w:val="000000"/>
              </w:rPr>
              <w:tab/>
            </w:r>
            <w:r w:rsidRPr="00245062">
              <w:rPr>
                <w:color w:val="000000"/>
              </w:rPr>
              <w:tab/>
            </w:r>
            <w:r w:rsidRPr="00245062">
              <w:rPr>
                <w:color w:val="000000"/>
              </w:rPr>
              <w:tab/>
            </w:r>
            <w:r w:rsidRPr="00245062">
              <w:rPr>
                <w:color w:val="000000"/>
              </w:rPr>
              <w:tab/>
            </w:r>
            <w:r w:rsidRPr="0071678E">
              <w:rPr>
                <w:rStyle w:val="Artref10pt"/>
              </w:rPr>
              <w:t>5.149</w:t>
            </w:r>
            <w:r w:rsidRPr="00245062">
              <w:rPr>
                <w:color w:val="000000"/>
              </w:rPr>
              <w:t xml:space="preserve">  </w:t>
            </w:r>
            <w:r w:rsidRPr="0071678E">
              <w:rPr>
                <w:rStyle w:val="Artref10pt"/>
              </w:rPr>
              <w:t>5.337A</w:t>
            </w:r>
          </w:p>
        </w:tc>
      </w:tr>
      <w:tr w:rsidR="00DC6EB9" w:rsidRPr="00245062" w:rsidTr="00DC6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9"/>
        </w:trPr>
        <w:tc>
          <w:tcPr>
            <w:tcW w:w="3101" w:type="dxa"/>
            <w:tcBorders>
              <w:top w:val="single" w:sz="4" w:space="0" w:color="auto"/>
              <w:left w:val="single" w:sz="4" w:space="0" w:color="auto"/>
              <w:bottom w:val="single" w:sz="4" w:space="0" w:color="auto"/>
              <w:right w:val="single" w:sz="4" w:space="0" w:color="auto"/>
            </w:tcBorders>
          </w:tcPr>
          <w:p w:rsidR="00DC6EB9" w:rsidRPr="00245062" w:rsidRDefault="00DC6EB9" w:rsidP="002F6D59">
            <w:pPr>
              <w:pStyle w:val="TableTextS5"/>
              <w:rPr>
                <w:color w:val="000000"/>
              </w:rPr>
            </w:pPr>
            <w:r w:rsidRPr="00245062">
              <w:rPr>
                <w:rStyle w:val="Tablefreq"/>
                <w:color w:val="000000"/>
              </w:rPr>
              <w:t>1</w:t>
            </w:r>
            <w:r w:rsidRPr="00245062">
              <w:rPr>
                <w:rStyle w:val="Tablefreq"/>
                <w:rFonts w:ascii="Tms Rmn" w:hAnsi="Tms Rmn" w:cs="Tms Rmn"/>
                <w:color w:val="000000"/>
                <w:sz w:val="12"/>
                <w:szCs w:val="12"/>
              </w:rPr>
              <w:t> </w:t>
            </w:r>
            <w:r w:rsidRPr="00245062">
              <w:rPr>
                <w:rStyle w:val="Tablefreq"/>
                <w:color w:val="000000"/>
              </w:rPr>
              <w:t>350-1</w:t>
            </w:r>
            <w:r w:rsidRPr="00245062">
              <w:rPr>
                <w:rStyle w:val="Tablefreq"/>
                <w:rFonts w:ascii="Tms Rmn" w:hAnsi="Tms Rmn" w:cs="Tms Rmn"/>
                <w:color w:val="000000"/>
                <w:sz w:val="12"/>
                <w:szCs w:val="12"/>
              </w:rPr>
              <w:t> </w:t>
            </w:r>
            <w:r w:rsidRPr="00245062">
              <w:rPr>
                <w:rStyle w:val="Tablefreq"/>
                <w:color w:val="000000"/>
              </w:rPr>
              <w:t>400</w:t>
            </w:r>
          </w:p>
          <w:p w:rsidR="00DC6EB9" w:rsidRPr="00245062" w:rsidRDefault="00DC6EB9" w:rsidP="002F6D59">
            <w:pPr>
              <w:pStyle w:val="TableTextS5"/>
              <w:rPr>
                <w:color w:val="000000"/>
              </w:rPr>
            </w:pPr>
            <w:r w:rsidRPr="00245062">
              <w:rPr>
                <w:color w:val="000000"/>
              </w:rPr>
              <w:t>FIJO</w:t>
            </w:r>
          </w:p>
          <w:p w:rsidR="00DC6EB9" w:rsidRPr="00245062" w:rsidRDefault="00DC6EB9" w:rsidP="002F6D59">
            <w:pPr>
              <w:pStyle w:val="TableTextS5"/>
              <w:rPr>
                <w:color w:val="000000"/>
              </w:rPr>
            </w:pPr>
            <w:r w:rsidRPr="00245062">
              <w:rPr>
                <w:color w:val="000000"/>
              </w:rPr>
              <w:t>MÓVIL</w:t>
            </w:r>
            <w:ins w:id="6" w:author="Spanish" w:date="2015-10-29T16:44:00Z">
              <w:r w:rsidR="005652DC">
                <w:rPr>
                  <w:color w:val="000000"/>
                </w:rPr>
                <w:t xml:space="preserve"> salvo móvil aeronáutico</w:t>
              </w:r>
            </w:ins>
            <w:ins w:id="7" w:author="Spanish" w:date="2015-10-29T16:50:00Z">
              <w:r w:rsidR="00495778" w:rsidRPr="00BA0159">
                <w:rPr>
                  <w:color w:val="000000"/>
                </w:rPr>
                <w:t xml:space="preserve"> </w:t>
              </w:r>
              <w:r w:rsidR="00495778" w:rsidRPr="002D3569">
                <w:rPr>
                  <w:rStyle w:val="Artref"/>
                  <w:rPrChange w:id="8" w:author="Pavlenko, Kseniia" w:date="2015-10-26T08:10:00Z">
                    <w:rPr>
                      <w:color w:val="000000"/>
                    </w:rPr>
                  </w:rPrChange>
                </w:rPr>
                <w:t>ADD 5.A11</w:t>
              </w:r>
            </w:ins>
            <w:r w:rsidR="005652DC">
              <w:rPr>
                <w:color w:val="000000"/>
              </w:rPr>
              <w:t xml:space="preserve"> </w:t>
            </w:r>
          </w:p>
          <w:p w:rsidR="00DC6EB9" w:rsidRPr="0071678E" w:rsidRDefault="00DC6EB9" w:rsidP="002F6D59">
            <w:pPr>
              <w:pStyle w:val="TableTextS5"/>
              <w:rPr>
                <w:rStyle w:val="Artref10pt"/>
              </w:rPr>
            </w:pPr>
            <w:r w:rsidRPr="00245062">
              <w:rPr>
                <w:color w:val="000000"/>
              </w:rPr>
              <w:t>RADIOLOCALIZACIÓN</w:t>
            </w:r>
          </w:p>
          <w:p w:rsidR="00DC6EB9" w:rsidRPr="00245062" w:rsidRDefault="00DC6EB9" w:rsidP="002F6D59">
            <w:pPr>
              <w:pStyle w:val="TableTextS5"/>
              <w:rPr>
                <w:color w:val="000000"/>
              </w:rPr>
            </w:pPr>
            <w:r w:rsidRPr="0071678E">
              <w:rPr>
                <w:rStyle w:val="Artref10pt"/>
              </w:rPr>
              <w:t>5.149</w:t>
            </w:r>
            <w:r w:rsidRPr="00245062">
              <w:rPr>
                <w:color w:val="000000"/>
              </w:rPr>
              <w:t xml:space="preserve">  </w:t>
            </w:r>
            <w:r w:rsidRPr="0071678E">
              <w:rPr>
                <w:rStyle w:val="Artref10pt"/>
              </w:rPr>
              <w:t>5.338</w:t>
            </w:r>
            <w:r w:rsidRPr="00245062">
              <w:rPr>
                <w:color w:val="000000"/>
              </w:rPr>
              <w:t xml:space="preserve">  </w:t>
            </w:r>
            <w:ins w:id="9" w:author="Spanish" w:date="2015-10-29T16:50:00Z">
              <w:r w:rsidR="00495778">
                <w:rPr>
                  <w:color w:val="000000"/>
                </w:rPr>
                <w:t xml:space="preserve">MOD </w:t>
              </w:r>
            </w:ins>
            <w:r w:rsidRPr="0071678E">
              <w:rPr>
                <w:rStyle w:val="Artref10pt"/>
              </w:rPr>
              <w:t>5.338A  5.339</w:t>
            </w:r>
          </w:p>
        </w:tc>
        <w:tc>
          <w:tcPr>
            <w:tcW w:w="6203" w:type="dxa"/>
            <w:gridSpan w:val="2"/>
            <w:tcBorders>
              <w:top w:val="single" w:sz="4" w:space="0" w:color="auto"/>
              <w:left w:val="single" w:sz="4" w:space="0" w:color="auto"/>
              <w:bottom w:val="single" w:sz="4" w:space="0" w:color="auto"/>
              <w:right w:val="single" w:sz="4" w:space="0" w:color="auto"/>
            </w:tcBorders>
          </w:tcPr>
          <w:p w:rsidR="00DC6EB9" w:rsidRPr="00245062" w:rsidRDefault="00DC6EB9" w:rsidP="002F6D59">
            <w:pPr>
              <w:pStyle w:val="TableTextS5"/>
              <w:rPr>
                <w:color w:val="000000"/>
              </w:rPr>
            </w:pPr>
            <w:r w:rsidRPr="00245062">
              <w:rPr>
                <w:rStyle w:val="Tablefreq"/>
                <w:color w:val="000000"/>
              </w:rPr>
              <w:t>1</w:t>
            </w:r>
            <w:r w:rsidRPr="00245062">
              <w:rPr>
                <w:rStyle w:val="Tablefreq"/>
                <w:rFonts w:ascii="Tms Rmn" w:hAnsi="Tms Rmn" w:cs="Tms Rmn"/>
                <w:color w:val="000000"/>
                <w:sz w:val="12"/>
                <w:szCs w:val="12"/>
              </w:rPr>
              <w:t> </w:t>
            </w:r>
            <w:r w:rsidRPr="00245062">
              <w:rPr>
                <w:rStyle w:val="Tablefreq"/>
                <w:color w:val="000000"/>
              </w:rPr>
              <w:t>350-1</w:t>
            </w:r>
            <w:r w:rsidRPr="00245062">
              <w:rPr>
                <w:rStyle w:val="Tablefreq"/>
                <w:rFonts w:ascii="Tms Rmn" w:hAnsi="Tms Rmn" w:cs="Tms Rmn"/>
                <w:color w:val="000000"/>
                <w:sz w:val="12"/>
                <w:szCs w:val="12"/>
              </w:rPr>
              <w:t> </w:t>
            </w:r>
            <w:r w:rsidRPr="00245062">
              <w:rPr>
                <w:rStyle w:val="Tablefreq"/>
                <w:color w:val="000000"/>
              </w:rPr>
              <w:t>400</w:t>
            </w:r>
          </w:p>
          <w:p w:rsidR="00DC6EB9" w:rsidRPr="00245062" w:rsidRDefault="00DC6EB9" w:rsidP="002F6D59">
            <w:pPr>
              <w:pStyle w:val="TableTextS5"/>
              <w:tabs>
                <w:tab w:val="clear" w:pos="170"/>
                <w:tab w:val="clear" w:pos="567"/>
                <w:tab w:val="clear" w:pos="737"/>
                <w:tab w:val="clear" w:pos="2977"/>
                <w:tab w:val="clear" w:pos="3266"/>
                <w:tab w:val="left" w:pos="459"/>
              </w:tabs>
              <w:rPr>
                <w:color w:val="000000"/>
              </w:rPr>
            </w:pPr>
            <w:r w:rsidRPr="00245062">
              <w:rPr>
                <w:color w:val="000000"/>
              </w:rPr>
              <w:tab/>
              <w:t>RADIOLOCALIZACIÓN  5.338A</w:t>
            </w:r>
          </w:p>
          <w:p w:rsidR="00DC6EB9" w:rsidRPr="00245062" w:rsidRDefault="00DC6EB9" w:rsidP="002F6D59">
            <w:pPr>
              <w:pStyle w:val="TableTextS5"/>
              <w:rPr>
                <w:color w:val="000000"/>
              </w:rPr>
            </w:pPr>
          </w:p>
          <w:p w:rsidR="00DC6EB9" w:rsidRPr="00245062" w:rsidRDefault="00DC6EB9" w:rsidP="002F6D59">
            <w:pPr>
              <w:pStyle w:val="TableTextS5"/>
              <w:rPr>
                <w:color w:val="000000"/>
              </w:rPr>
            </w:pPr>
          </w:p>
          <w:p w:rsidR="00DC6EB9" w:rsidRPr="00245062" w:rsidRDefault="00DC6EB9" w:rsidP="002F6D59">
            <w:pPr>
              <w:pStyle w:val="TableTextS5"/>
              <w:tabs>
                <w:tab w:val="clear" w:pos="170"/>
                <w:tab w:val="clear" w:pos="567"/>
                <w:tab w:val="clear" w:pos="737"/>
                <w:tab w:val="clear" w:pos="2977"/>
                <w:tab w:val="clear" w:pos="3266"/>
                <w:tab w:val="left" w:pos="459"/>
              </w:tabs>
              <w:rPr>
                <w:color w:val="000000"/>
              </w:rPr>
            </w:pPr>
            <w:r w:rsidRPr="00245062">
              <w:rPr>
                <w:color w:val="000000"/>
              </w:rPr>
              <w:tab/>
            </w:r>
            <w:r w:rsidRPr="0071678E">
              <w:rPr>
                <w:rStyle w:val="Artref10pt"/>
              </w:rPr>
              <w:t>5.149</w:t>
            </w:r>
            <w:r w:rsidRPr="00245062">
              <w:rPr>
                <w:color w:val="000000"/>
              </w:rPr>
              <w:t xml:space="preserve">  </w:t>
            </w:r>
            <w:r w:rsidRPr="0071678E">
              <w:rPr>
                <w:rStyle w:val="Artref10pt"/>
              </w:rPr>
              <w:t>5.334</w:t>
            </w:r>
            <w:r w:rsidRPr="00245062">
              <w:rPr>
                <w:color w:val="000000"/>
              </w:rPr>
              <w:t xml:space="preserve">  </w:t>
            </w:r>
            <w:r w:rsidRPr="0071678E">
              <w:rPr>
                <w:rStyle w:val="Artref10pt"/>
              </w:rPr>
              <w:t>5.339</w:t>
            </w:r>
          </w:p>
        </w:tc>
      </w:tr>
      <w:tr w:rsidR="00DC6EB9" w:rsidRPr="00245062" w:rsidTr="00DC6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rsidR="00DC6EB9" w:rsidRPr="00245062" w:rsidRDefault="00DC6EB9" w:rsidP="002F6D59">
            <w:pPr>
              <w:pStyle w:val="TableTextS5"/>
              <w:tabs>
                <w:tab w:val="clear" w:pos="170"/>
                <w:tab w:val="clear" w:pos="567"/>
                <w:tab w:val="clear" w:pos="737"/>
                <w:tab w:val="clear" w:pos="3266"/>
              </w:tabs>
              <w:rPr>
                <w:color w:val="000000"/>
              </w:rPr>
            </w:pPr>
            <w:r w:rsidRPr="00245062">
              <w:rPr>
                <w:rStyle w:val="Tablefreq"/>
                <w:color w:val="000000"/>
              </w:rPr>
              <w:t>1</w:t>
            </w:r>
            <w:r w:rsidRPr="00245062">
              <w:rPr>
                <w:rStyle w:val="Tablefreq"/>
                <w:rFonts w:ascii="Tms Rmn" w:hAnsi="Tms Rmn" w:cs="Tms Rmn"/>
                <w:color w:val="000000"/>
                <w:sz w:val="12"/>
                <w:szCs w:val="12"/>
              </w:rPr>
              <w:t> </w:t>
            </w:r>
            <w:r w:rsidRPr="00245062">
              <w:rPr>
                <w:rStyle w:val="Tablefreq"/>
                <w:color w:val="000000"/>
              </w:rPr>
              <w:t>400-1</w:t>
            </w:r>
            <w:r w:rsidRPr="00245062">
              <w:rPr>
                <w:rStyle w:val="Tablefreq"/>
                <w:rFonts w:ascii="Tms Rmn" w:hAnsi="Tms Rmn" w:cs="Tms Rmn"/>
                <w:color w:val="000000"/>
                <w:sz w:val="12"/>
                <w:szCs w:val="12"/>
              </w:rPr>
              <w:t> </w:t>
            </w:r>
            <w:r w:rsidRPr="00245062">
              <w:rPr>
                <w:rStyle w:val="Tablefreq"/>
                <w:color w:val="000000"/>
              </w:rPr>
              <w:t>427</w:t>
            </w:r>
            <w:r w:rsidRPr="00245062">
              <w:rPr>
                <w:color w:val="000000"/>
              </w:rPr>
              <w:tab/>
              <w:t>EXPLORACIÓN DE LA TIERRA POR SATÉLITE (pasivo)</w:t>
            </w:r>
          </w:p>
          <w:p w:rsidR="00DC6EB9" w:rsidRPr="00245062" w:rsidRDefault="00DC6EB9" w:rsidP="002F6D59">
            <w:pPr>
              <w:pStyle w:val="TableTextS5"/>
              <w:tabs>
                <w:tab w:val="clear" w:pos="170"/>
                <w:tab w:val="clear" w:pos="567"/>
                <w:tab w:val="clear" w:pos="737"/>
                <w:tab w:val="clear" w:pos="3266"/>
              </w:tabs>
              <w:rPr>
                <w:color w:val="000000"/>
              </w:rPr>
            </w:pPr>
            <w:r w:rsidRPr="00245062">
              <w:rPr>
                <w:color w:val="000000"/>
              </w:rPr>
              <w:tab/>
              <w:t>RADIOASTRONOMÍA</w:t>
            </w:r>
          </w:p>
          <w:p w:rsidR="00DC6EB9" w:rsidRPr="00245062" w:rsidRDefault="00DC6EB9" w:rsidP="002F6D59">
            <w:pPr>
              <w:pStyle w:val="TableTextS5"/>
              <w:tabs>
                <w:tab w:val="clear" w:pos="170"/>
                <w:tab w:val="clear" w:pos="567"/>
                <w:tab w:val="clear" w:pos="737"/>
                <w:tab w:val="clear" w:pos="3266"/>
              </w:tabs>
              <w:rPr>
                <w:color w:val="000000"/>
              </w:rPr>
            </w:pPr>
            <w:r w:rsidRPr="00245062">
              <w:rPr>
                <w:color w:val="000000"/>
              </w:rPr>
              <w:tab/>
              <w:t>INVESTIGACIÓN ESPACIAL (pasivo)</w:t>
            </w:r>
          </w:p>
          <w:p w:rsidR="00DC6EB9" w:rsidRPr="00245062" w:rsidRDefault="00DC6EB9" w:rsidP="002F6D59">
            <w:pPr>
              <w:pStyle w:val="TableTextS5"/>
              <w:tabs>
                <w:tab w:val="clear" w:pos="170"/>
                <w:tab w:val="clear" w:pos="567"/>
                <w:tab w:val="clear" w:pos="737"/>
                <w:tab w:val="clear" w:pos="3266"/>
              </w:tabs>
              <w:rPr>
                <w:color w:val="000000"/>
              </w:rPr>
            </w:pPr>
            <w:r w:rsidRPr="00245062">
              <w:rPr>
                <w:color w:val="000000"/>
              </w:rPr>
              <w:tab/>
            </w:r>
            <w:r w:rsidRPr="0071678E">
              <w:rPr>
                <w:rStyle w:val="Artref10pt"/>
              </w:rPr>
              <w:t>5.340</w:t>
            </w:r>
            <w:r w:rsidRPr="00245062">
              <w:rPr>
                <w:color w:val="000000"/>
              </w:rPr>
              <w:t xml:space="preserve">  </w:t>
            </w:r>
            <w:r w:rsidRPr="0071678E">
              <w:rPr>
                <w:rStyle w:val="Artref10pt"/>
              </w:rPr>
              <w:t>5.341</w:t>
            </w:r>
          </w:p>
        </w:tc>
      </w:tr>
      <w:tr w:rsidR="00DC6EB9" w:rsidRPr="00245062" w:rsidTr="00DC6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rsidR="00DC6EB9" w:rsidRPr="00245062" w:rsidRDefault="00DC6EB9" w:rsidP="002F6D59">
            <w:pPr>
              <w:pStyle w:val="TableTextS5"/>
              <w:tabs>
                <w:tab w:val="clear" w:pos="170"/>
                <w:tab w:val="clear" w:pos="567"/>
                <w:tab w:val="clear" w:pos="737"/>
                <w:tab w:val="clear" w:pos="3266"/>
              </w:tabs>
              <w:rPr>
                <w:color w:val="000000"/>
              </w:rPr>
            </w:pPr>
            <w:r w:rsidRPr="00245062">
              <w:rPr>
                <w:rStyle w:val="Tablefreq"/>
                <w:color w:val="000000"/>
              </w:rPr>
              <w:t>1</w:t>
            </w:r>
            <w:r w:rsidRPr="00245062">
              <w:rPr>
                <w:rStyle w:val="Tablefreq"/>
                <w:rFonts w:ascii="Tms Rmn" w:hAnsi="Tms Rmn" w:cs="Tms Rmn"/>
                <w:color w:val="000000"/>
                <w:sz w:val="12"/>
                <w:szCs w:val="12"/>
              </w:rPr>
              <w:t> </w:t>
            </w:r>
            <w:r w:rsidRPr="00245062">
              <w:rPr>
                <w:rStyle w:val="Tablefreq"/>
                <w:color w:val="000000"/>
              </w:rPr>
              <w:t>427-1</w:t>
            </w:r>
            <w:r w:rsidRPr="00245062">
              <w:rPr>
                <w:rStyle w:val="Tablefreq"/>
                <w:rFonts w:ascii="Tms Rmn" w:hAnsi="Tms Rmn" w:cs="Tms Rmn"/>
                <w:color w:val="000000"/>
                <w:sz w:val="12"/>
                <w:szCs w:val="12"/>
              </w:rPr>
              <w:t> </w:t>
            </w:r>
            <w:r w:rsidRPr="00245062">
              <w:rPr>
                <w:rStyle w:val="Tablefreq"/>
                <w:color w:val="000000"/>
              </w:rPr>
              <w:t>429</w:t>
            </w:r>
            <w:r w:rsidRPr="00245062">
              <w:rPr>
                <w:color w:val="000000"/>
              </w:rPr>
              <w:tab/>
              <w:t>OPERACIONES ESPACIALES (Tierra-espacio)</w:t>
            </w:r>
          </w:p>
          <w:p w:rsidR="00DC6EB9" w:rsidRPr="00245062" w:rsidRDefault="00DC6EB9" w:rsidP="002F6D59">
            <w:pPr>
              <w:pStyle w:val="TableTextS5"/>
              <w:tabs>
                <w:tab w:val="clear" w:pos="170"/>
                <w:tab w:val="clear" w:pos="567"/>
                <w:tab w:val="clear" w:pos="737"/>
                <w:tab w:val="clear" w:pos="3266"/>
              </w:tabs>
              <w:rPr>
                <w:color w:val="000000"/>
              </w:rPr>
            </w:pPr>
            <w:r w:rsidRPr="00245062">
              <w:rPr>
                <w:color w:val="000000"/>
              </w:rPr>
              <w:tab/>
              <w:t>FIJO</w:t>
            </w:r>
          </w:p>
          <w:p w:rsidR="00DC6EB9" w:rsidRPr="00245062" w:rsidRDefault="00DC6EB9" w:rsidP="002F6D59">
            <w:pPr>
              <w:pStyle w:val="TableTextS5"/>
              <w:tabs>
                <w:tab w:val="clear" w:pos="170"/>
                <w:tab w:val="clear" w:pos="567"/>
                <w:tab w:val="clear" w:pos="737"/>
                <w:tab w:val="clear" w:pos="3266"/>
              </w:tabs>
              <w:rPr>
                <w:color w:val="000000"/>
              </w:rPr>
            </w:pPr>
            <w:r w:rsidRPr="00245062">
              <w:rPr>
                <w:color w:val="000000"/>
              </w:rPr>
              <w:tab/>
              <w:t>MÓVIL salvo móvil aeronáutico</w:t>
            </w:r>
            <w:ins w:id="10" w:author="Spanish" w:date="2015-10-29T16:51:00Z">
              <w:r w:rsidR="00495778" w:rsidRPr="002D3569">
                <w:rPr>
                  <w:color w:val="000000"/>
                </w:rPr>
                <w:t xml:space="preserve">  </w:t>
              </w:r>
              <w:r w:rsidR="00495778" w:rsidRPr="002D3569">
                <w:rPr>
                  <w:rStyle w:val="Artref"/>
                  <w:rPrChange w:id="11" w:author="Pavlenko, Kseniia" w:date="2015-10-26T08:11:00Z">
                    <w:rPr>
                      <w:color w:val="000000"/>
                    </w:rPr>
                  </w:rPrChange>
                </w:rPr>
                <w:t>ADD 5.B11</w:t>
              </w:r>
            </w:ins>
          </w:p>
          <w:p w:rsidR="00DC6EB9" w:rsidRPr="0071678E" w:rsidRDefault="00DC6EB9" w:rsidP="002F6D59">
            <w:pPr>
              <w:pStyle w:val="TableTextS5"/>
              <w:tabs>
                <w:tab w:val="clear" w:pos="170"/>
                <w:tab w:val="clear" w:pos="567"/>
                <w:tab w:val="clear" w:pos="737"/>
                <w:tab w:val="clear" w:pos="3266"/>
              </w:tabs>
              <w:rPr>
                <w:rStyle w:val="Artref10pt"/>
              </w:rPr>
            </w:pPr>
            <w:r w:rsidRPr="00245062">
              <w:rPr>
                <w:color w:val="000000"/>
              </w:rPr>
              <w:tab/>
            </w:r>
            <w:ins w:id="12" w:author="Spanish" w:date="2015-10-29T16:51:00Z">
              <w:r w:rsidR="00495778">
                <w:rPr>
                  <w:color w:val="000000"/>
                </w:rPr>
                <w:t xml:space="preserve">MOD </w:t>
              </w:r>
            </w:ins>
            <w:r w:rsidRPr="0071678E">
              <w:rPr>
                <w:rStyle w:val="Artref10pt"/>
              </w:rPr>
              <w:t>5.338A  5.341</w:t>
            </w:r>
          </w:p>
        </w:tc>
      </w:tr>
      <w:tr w:rsidR="00DC6EB9" w:rsidRPr="00245062" w:rsidTr="00DC6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5"/>
        </w:trPr>
        <w:tc>
          <w:tcPr>
            <w:tcW w:w="3101" w:type="dxa"/>
            <w:tcBorders>
              <w:top w:val="single" w:sz="4" w:space="0" w:color="auto"/>
              <w:left w:val="single" w:sz="4" w:space="0" w:color="auto"/>
              <w:bottom w:val="single" w:sz="4" w:space="0" w:color="auto"/>
              <w:right w:val="single" w:sz="4" w:space="0" w:color="auto"/>
            </w:tcBorders>
          </w:tcPr>
          <w:p w:rsidR="00DC6EB9" w:rsidRPr="00245062" w:rsidRDefault="00DC6EB9" w:rsidP="002F6D59">
            <w:pPr>
              <w:pStyle w:val="TableTextS5"/>
              <w:rPr>
                <w:color w:val="000000"/>
              </w:rPr>
            </w:pPr>
            <w:r w:rsidRPr="00245062">
              <w:rPr>
                <w:rStyle w:val="Tablefreq"/>
                <w:color w:val="000000"/>
              </w:rPr>
              <w:lastRenderedPageBreak/>
              <w:t>1</w:t>
            </w:r>
            <w:r w:rsidRPr="00245062">
              <w:rPr>
                <w:rStyle w:val="Tablefreq"/>
                <w:rFonts w:ascii="Tms Rmn" w:hAnsi="Tms Rmn" w:cs="Tms Rmn"/>
                <w:color w:val="000000"/>
                <w:sz w:val="12"/>
                <w:szCs w:val="12"/>
              </w:rPr>
              <w:t> </w:t>
            </w:r>
            <w:r w:rsidRPr="00245062">
              <w:rPr>
                <w:rStyle w:val="Tablefreq"/>
                <w:color w:val="000000"/>
              </w:rPr>
              <w:t>429-1</w:t>
            </w:r>
            <w:r w:rsidRPr="00245062">
              <w:rPr>
                <w:rStyle w:val="Tablefreq"/>
                <w:rFonts w:ascii="Tms Rmn" w:hAnsi="Tms Rmn" w:cs="Tms Rmn"/>
                <w:color w:val="000000"/>
                <w:sz w:val="12"/>
                <w:szCs w:val="12"/>
              </w:rPr>
              <w:t> </w:t>
            </w:r>
            <w:r w:rsidRPr="00245062">
              <w:rPr>
                <w:rStyle w:val="Tablefreq"/>
                <w:color w:val="000000"/>
              </w:rPr>
              <w:t>452</w:t>
            </w:r>
          </w:p>
          <w:p w:rsidR="00DC6EB9" w:rsidRPr="00245062" w:rsidRDefault="00DC6EB9" w:rsidP="002F6D59">
            <w:pPr>
              <w:pStyle w:val="TableTextS5"/>
              <w:rPr>
                <w:color w:val="000000"/>
              </w:rPr>
            </w:pPr>
            <w:r w:rsidRPr="00245062">
              <w:rPr>
                <w:color w:val="000000"/>
              </w:rPr>
              <w:t>FIJO</w:t>
            </w:r>
          </w:p>
          <w:p w:rsidR="00DC6EB9" w:rsidRPr="00245062" w:rsidRDefault="00DC6EB9" w:rsidP="002F6D59">
            <w:pPr>
              <w:pStyle w:val="TableTextS5"/>
              <w:ind w:left="170" w:hanging="170"/>
              <w:rPr>
                <w:color w:val="000000"/>
              </w:rPr>
            </w:pPr>
            <w:r w:rsidRPr="00245062">
              <w:rPr>
                <w:color w:val="000000"/>
              </w:rPr>
              <w:t>MÓVIL salvo móvil aeronáutico</w:t>
            </w:r>
            <w:ins w:id="13" w:author="Spanish" w:date="2015-10-29T16:51:00Z">
              <w:r w:rsidR="00495778" w:rsidRPr="002D3569">
                <w:rPr>
                  <w:color w:val="000000"/>
                </w:rPr>
                <w:t xml:space="preserve">  </w:t>
              </w:r>
              <w:r w:rsidR="00495778" w:rsidRPr="002D3569">
                <w:rPr>
                  <w:rStyle w:val="Artref"/>
                  <w:rPrChange w:id="14" w:author="Pavlenko, Kseniia" w:date="2015-10-26T08:11:00Z">
                    <w:rPr>
                      <w:color w:val="000000"/>
                    </w:rPr>
                  </w:rPrChange>
                </w:rPr>
                <w:t>ADD 5.B11</w:t>
              </w:r>
            </w:ins>
            <w:r w:rsidRPr="00245062">
              <w:rPr>
                <w:color w:val="000000"/>
              </w:rPr>
              <w:br/>
            </w:r>
          </w:p>
          <w:p w:rsidR="00DC6EB9" w:rsidRPr="00245062" w:rsidRDefault="00495778" w:rsidP="002F6D59">
            <w:pPr>
              <w:pStyle w:val="TableTextS5"/>
              <w:rPr>
                <w:color w:val="000000"/>
              </w:rPr>
            </w:pPr>
            <w:ins w:id="15" w:author="Spanish" w:date="2015-10-29T16:52:00Z">
              <w:r>
                <w:rPr>
                  <w:rStyle w:val="Artref10pt"/>
                </w:rPr>
                <w:t xml:space="preserve">MOD </w:t>
              </w:r>
            </w:ins>
            <w:r w:rsidR="00DC6EB9" w:rsidRPr="0071678E">
              <w:rPr>
                <w:rStyle w:val="Artref10pt"/>
              </w:rPr>
              <w:t>5.338A</w:t>
            </w:r>
            <w:r w:rsidR="00DC6EB9" w:rsidRPr="00245062">
              <w:t xml:space="preserve">  </w:t>
            </w:r>
            <w:r w:rsidR="00DC6EB9" w:rsidRPr="0071678E">
              <w:rPr>
                <w:rStyle w:val="Artref10pt"/>
              </w:rPr>
              <w:t>5.341</w:t>
            </w:r>
            <w:r w:rsidR="00DC6EB9" w:rsidRPr="00245062">
              <w:t xml:space="preserve">  </w:t>
            </w:r>
            <w:r w:rsidR="00DC6EB9" w:rsidRPr="0071678E">
              <w:rPr>
                <w:rStyle w:val="Artref10pt"/>
              </w:rPr>
              <w:t>5.342</w:t>
            </w:r>
          </w:p>
        </w:tc>
        <w:tc>
          <w:tcPr>
            <w:tcW w:w="6203" w:type="dxa"/>
            <w:gridSpan w:val="2"/>
            <w:tcBorders>
              <w:top w:val="single" w:sz="4" w:space="0" w:color="auto"/>
              <w:left w:val="single" w:sz="4" w:space="0" w:color="auto"/>
              <w:bottom w:val="single" w:sz="4" w:space="0" w:color="auto"/>
              <w:right w:val="single" w:sz="4" w:space="0" w:color="auto"/>
            </w:tcBorders>
          </w:tcPr>
          <w:p w:rsidR="00DC6EB9" w:rsidRPr="00245062" w:rsidRDefault="00DC6EB9" w:rsidP="002F6D59">
            <w:pPr>
              <w:pStyle w:val="TableTextS5"/>
              <w:rPr>
                <w:color w:val="000000"/>
              </w:rPr>
            </w:pPr>
            <w:r w:rsidRPr="00245062">
              <w:rPr>
                <w:rStyle w:val="Tablefreq"/>
                <w:color w:val="000000"/>
              </w:rPr>
              <w:t>1</w:t>
            </w:r>
            <w:r w:rsidRPr="00245062">
              <w:rPr>
                <w:rStyle w:val="Tablefreq"/>
                <w:rFonts w:ascii="Tms Rmn" w:hAnsi="Tms Rmn" w:cs="Tms Rmn"/>
                <w:color w:val="000000"/>
                <w:sz w:val="12"/>
                <w:szCs w:val="12"/>
              </w:rPr>
              <w:t> </w:t>
            </w:r>
            <w:r w:rsidRPr="00245062">
              <w:rPr>
                <w:rStyle w:val="Tablefreq"/>
                <w:color w:val="000000"/>
              </w:rPr>
              <w:t>429-1</w:t>
            </w:r>
            <w:r w:rsidRPr="00245062">
              <w:rPr>
                <w:rStyle w:val="Tablefreq"/>
                <w:rFonts w:ascii="Tms Rmn" w:hAnsi="Tms Rmn" w:cs="Tms Rmn"/>
                <w:color w:val="000000"/>
                <w:sz w:val="12"/>
                <w:szCs w:val="12"/>
              </w:rPr>
              <w:t> </w:t>
            </w:r>
            <w:r w:rsidRPr="00245062">
              <w:rPr>
                <w:rStyle w:val="Tablefreq"/>
                <w:color w:val="000000"/>
              </w:rPr>
              <w:t>452</w:t>
            </w:r>
          </w:p>
          <w:p w:rsidR="00DC6EB9" w:rsidRPr="00245062" w:rsidRDefault="00DC6EB9" w:rsidP="002F6D59">
            <w:pPr>
              <w:pStyle w:val="TableTextS5"/>
              <w:ind w:left="459"/>
              <w:rPr>
                <w:color w:val="000000"/>
              </w:rPr>
            </w:pPr>
            <w:r w:rsidRPr="00245062">
              <w:rPr>
                <w:color w:val="000000"/>
              </w:rPr>
              <w:t>FIJO</w:t>
            </w:r>
          </w:p>
          <w:p w:rsidR="00DC6EB9" w:rsidRPr="00245062" w:rsidRDefault="00DC6EB9" w:rsidP="002F6D59">
            <w:pPr>
              <w:pStyle w:val="TableTextS5"/>
              <w:ind w:left="459"/>
              <w:rPr>
                <w:color w:val="000000"/>
              </w:rPr>
            </w:pPr>
            <w:r w:rsidRPr="00245062">
              <w:rPr>
                <w:color w:val="000000"/>
              </w:rPr>
              <w:t xml:space="preserve">MÓVIL  </w:t>
            </w:r>
            <w:r w:rsidRPr="00245062">
              <w:rPr>
                <w:rStyle w:val="Artref"/>
                <w:color w:val="000000"/>
              </w:rPr>
              <w:t>5.343</w:t>
            </w:r>
            <w:ins w:id="16" w:author="Spanish" w:date="2015-10-29T16:52:00Z">
              <w:r w:rsidR="00495778" w:rsidRPr="002D3569">
                <w:rPr>
                  <w:color w:val="000000"/>
                </w:rPr>
                <w:t xml:space="preserve">  </w:t>
              </w:r>
              <w:r w:rsidR="00495778" w:rsidRPr="002D3569">
                <w:rPr>
                  <w:rStyle w:val="Artref"/>
                  <w:rPrChange w:id="17" w:author="Pavlenko, Kseniia" w:date="2015-10-26T08:11:00Z">
                    <w:rPr>
                      <w:color w:val="000000"/>
                    </w:rPr>
                  </w:rPrChange>
                </w:rPr>
                <w:t>ADD 5.B11</w:t>
              </w:r>
            </w:ins>
            <w:r w:rsidRPr="00245062">
              <w:rPr>
                <w:rStyle w:val="Artref"/>
                <w:color w:val="000000"/>
              </w:rPr>
              <w:br/>
            </w:r>
          </w:p>
          <w:p w:rsidR="00DC6EB9" w:rsidRPr="00245062" w:rsidRDefault="00DC6EB9" w:rsidP="002F6D59">
            <w:pPr>
              <w:pStyle w:val="TableTextS5"/>
              <w:ind w:left="459"/>
              <w:rPr>
                <w:color w:val="000000"/>
              </w:rPr>
            </w:pPr>
            <w:r w:rsidRPr="00245062">
              <w:rPr>
                <w:color w:val="000000"/>
              </w:rPr>
              <w:t>5.338A</w:t>
            </w:r>
            <w:r w:rsidRPr="00245062">
              <w:rPr>
                <w:rStyle w:val="Artref"/>
                <w:color w:val="000000"/>
              </w:rPr>
              <w:t xml:space="preserve">  5.341</w:t>
            </w:r>
          </w:p>
        </w:tc>
      </w:tr>
      <w:tr w:rsidR="00DC6EB9" w:rsidRPr="00245062" w:rsidTr="00DC6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8"/>
        </w:trPr>
        <w:tc>
          <w:tcPr>
            <w:tcW w:w="3101" w:type="dxa"/>
            <w:tcBorders>
              <w:top w:val="single" w:sz="4" w:space="0" w:color="auto"/>
              <w:left w:val="single" w:sz="4" w:space="0" w:color="auto"/>
              <w:bottom w:val="single" w:sz="4" w:space="0" w:color="auto"/>
              <w:right w:val="single" w:sz="4" w:space="0" w:color="auto"/>
            </w:tcBorders>
          </w:tcPr>
          <w:p w:rsidR="00DC6EB9" w:rsidRPr="00245062" w:rsidRDefault="00DC6EB9" w:rsidP="002F6D59">
            <w:pPr>
              <w:pStyle w:val="TableTextS5"/>
              <w:rPr>
                <w:color w:val="000000"/>
              </w:rPr>
            </w:pPr>
            <w:r w:rsidRPr="00245062">
              <w:rPr>
                <w:rStyle w:val="Tablefreq"/>
                <w:color w:val="000000"/>
              </w:rPr>
              <w:t>1</w:t>
            </w:r>
            <w:r w:rsidRPr="00245062">
              <w:rPr>
                <w:rStyle w:val="Tablefreq"/>
                <w:rFonts w:ascii="Tms Rmn" w:hAnsi="Tms Rmn" w:cs="Tms Rmn"/>
                <w:color w:val="000000"/>
                <w:sz w:val="12"/>
                <w:szCs w:val="12"/>
              </w:rPr>
              <w:t> </w:t>
            </w:r>
            <w:r w:rsidRPr="00245062">
              <w:rPr>
                <w:rStyle w:val="Tablefreq"/>
                <w:color w:val="000000"/>
              </w:rPr>
              <w:t>452-1</w:t>
            </w:r>
            <w:r w:rsidRPr="00245062">
              <w:rPr>
                <w:rStyle w:val="Tablefreq"/>
                <w:rFonts w:ascii="Tms Rmn" w:hAnsi="Tms Rmn" w:cs="Tms Rmn"/>
                <w:color w:val="000000"/>
                <w:sz w:val="12"/>
                <w:szCs w:val="12"/>
              </w:rPr>
              <w:t> </w:t>
            </w:r>
            <w:r w:rsidRPr="00245062">
              <w:rPr>
                <w:rStyle w:val="Tablefreq"/>
                <w:color w:val="000000"/>
              </w:rPr>
              <w:t>492</w:t>
            </w:r>
          </w:p>
          <w:p w:rsidR="00DC6EB9" w:rsidRPr="00245062" w:rsidRDefault="00DC6EB9" w:rsidP="002F6D59">
            <w:pPr>
              <w:pStyle w:val="TableTextS5"/>
              <w:rPr>
                <w:color w:val="000000"/>
              </w:rPr>
            </w:pPr>
            <w:r w:rsidRPr="00245062">
              <w:rPr>
                <w:color w:val="000000"/>
              </w:rPr>
              <w:t>FIJO</w:t>
            </w:r>
          </w:p>
          <w:p w:rsidR="00DC6EB9" w:rsidRPr="00245062" w:rsidRDefault="00DC6EB9" w:rsidP="002F6D59">
            <w:pPr>
              <w:pStyle w:val="TableTextS5"/>
              <w:rPr>
                <w:color w:val="000000"/>
              </w:rPr>
            </w:pPr>
            <w:r w:rsidRPr="00245062">
              <w:rPr>
                <w:color w:val="000000"/>
              </w:rPr>
              <w:t>MÓVIL salvo móvil aeronáutico</w:t>
            </w:r>
            <w:ins w:id="18" w:author="Spanish" w:date="2015-10-29T16:52:00Z">
              <w:r w:rsidR="00495778" w:rsidRPr="002D3569">
                <w:rPr>
                  <w:color w:val="000000"/>
                </w:rPr>
                <w:t xml:space="preserve"> </w:t>
              </w:r>
            </w:ins>
            <w:r w:rsidR="00C729C2">
              <w:rPr>
                <w:color w:val="000000"/>
              </w:rPr>
              <w:tab/>
            </w:r>
            <w:ins w:id="19" w:author="Spanish" w:date="2015-10-29T16:52:00Z">
              <w:r w:rsidR="00495778" w:rsidRPr="002D3569">
                <w:rPr>
                  <w:rStyle w:val="Artref"/>
                  <w:rPrChange w:id="20" w:author="Pavlenko, Kseniia" w:date="2015-10-26T08:11:00Z">
                    <w:rPr>
                      <w:color w:val="000000"/>
                    </w:rPr>
                  </w:rPrChange>
                </w:rPr>
                <w:t>ADD 5.B11</w:t>
              </w:r>
            </w:ins>
          </w:p>
          <w:p w:rsidR="00DC6EB9" w:rsidRPr="00245062" w:rsidRDefault="00DC6EB9" w:rsidP="002F6D59">
            <w:pPr>
              <w:pStyle w:val="TableTextS5"/>
              <w:ind w:left="170" w:hanging="170"/>
              <w:rPr>
                <w:color w:val="000000"/>
              </w:rPr>
            </w:pPr>
            <w:r w:rsidRPr="00245062">
              <w:rPr>
                <w:color w:val="000000"/>
              </w:rPr>
              <w:t xml:space="preserve">RADIODIFUSIÓN </w:t>
            </w:r>
          </w:p>
          <w:p w:rsidR="00DC6EB9" w:rsidRPr="00245062" w:rsidRDefault="00DC6EB9" w:rsidP="002F6D59">
            <w:pPr>
              <w:pStyle w:val="TableTextS5"/>
              <w:ind w:left="170" w:hanging="170"/>
              <w:rPr>
                <w:color w:val="000000"/>
              </w:rPr>
            </w:pPr>
            <w:r w:rsidRPr="00245062">
              <w:rPr>
                <w:color w:val="000000"/>
              </w:rPr>
              <w:t>RADIODIFUSIÓN POR</w:t>
            </w:r>
            <w:r w:rsidRPr="00245062">
              <w:rPr>
                <w:color w:val="000000"/>
              </w:rPr>
              <w:br/>
              <w:t xml:space="preserve">SATÉLITE  </w:t>
            </w:r>
            <w:r w:rsidRPr="00245062">
              <w:rPr>
                <w:rStyle w:val="Artref"/>
                <w:color w:val="000000"/>
              </w:rPr>
              <w:t xml:space="preserve">5.208B </w:t>
            </w:r>
          </w:p>
          <w:p w:rsidR="00DC6EB9" w:rsidRPr="00245062" w:rsidRDefault="00DC6EB9" w:rsidP="002F6D59">
            <w:pPr>
              <w:pStyle w:val="TableTextS5"/>
              <w:rPr>
                <w:color w:val="000000"/>
              </w:rPr>
            </w:pPr>
            <w:r w:rsidRPr="0071678E">
              <w:rPr>
                <w:rStyle w:val="Artref10pt"/>
              </w:rPr>
              <w:t>5.341</w:t>
            </w:r>
            <w:r w:rsidRPr="00245062">
              <w:t xml:space="preserve">  </w:t>
            </w:r>
            <w:r w:rsidRPr="0071678E">
              <w:rPr>
                <w:rStyle w:val="Artref10pt"/>
              </w:rPr>
              <w:t>5.342  5.345</w:t>
            </w:r>
          </w:p>
        </w:tc>
        <w:tc>
          <w:tcPr>
            <w:tcW w:w="6203" w:type="dxa"/>
            <w:gridSpan w:val="2"/>
            <w:tcBorders>
              <w:top w:val="single" w:sz="4" w:space="0" w:color="auto"/>
              <w:left w:val="single" w:sz="4" w:space="0" w:color="auto"/>
              <w:bottom w:val="single" w:sz="4" w:space="0" w:color="auto"/>
              <w:right w:val="single" w:sz="4" w:space="0" w:color="auto"/>
            </w:tcBorders>
          </w:tcPr>
          <w:p w:rsidR="00DC6EB9" w:rsidRPr="00245062" w:rsidRDefault="00DC6EB9" w:rsidP="002F6D59">
            <w:pPr>
              <w:pStyle w:val="TableTextS5"/>
              <w:rPr>
                <w:color w:val="000000"/>
              </w:rPr>
            </w:pPr>
            <w:r w:rsidRPr="00245062">
              <w:rPr>
                <w:rStyle w:val="Tablefreq"/>
                <w:color w:val="000000"/>
              </w:rPr>
              <w:t>1</w:t>
            </w:r>
            <w:r w:rsidRPr="00245062">
              <w:rPr>
                <w:rStyle w:val="Tablefreq"/>
                <w:rFonts w:ascii="Tms Rmn" w:hAnsi="Tms Rmn" w:cs="Tms Rmn"/>
                <w:color w:val="000000"/>
                <w:sz w:val="12"/>
                <w:szCs w:val="12"/>
              </w:rPr>
              <w:t> </w:t>
            </w:r>
            <w:r w:rsidRPr="00245062">
              <w:rPr>
                <w:rStyle w:val="Tablefreq"/>
                <w:color w:val="000000"/>
              </w:rPr>
              <w:t>452-1</w:t>
            </w:r>
            <w:r w:rsidRPr="00245062">
              <w:rPr>
                <w:rStyle w:val="Tablefreq"/>
                <w:rFonts w:ascii="Tms Rmn" w:hAnsi="Tms Rmn" w:cs="Tms Rmn"/>
                <w:color w:val="000000"/>
                <w:sz w:val="12"/>
                <w:szCs w:val="12"/>
              </w:rPr>
              <w:t> </w:t>
            </w:r>
            <w:r w:rsidRPr="00245062">
              <w:rPr>
                <w:rStyle w:val="Tablefreq"/>
                <w:color w:val="000000"/>
              </w:rPr>
              <w:t>492</w:t>
            </w:r>
          </w:p>
          <w:p w:rsidR="00DC6EB9" w:rsidRPr="00245062" w:rsidRDefault="00DC6EB9" w:rsidP="002F6D59">
            <w:pPr>
              <w:pStyle w:val="TableTextS5"/>
              <w:ind w:left="459"/>
              <w:rPr>
                <w:color w:val="000000"/>
              </w:rPr>
            </w:pPr>
            <w:r w:rsidRPr="00245062">
              <w:rPr>
                <w:color w:val="000000"/>
              </w:rPr>
              <w:t>FIJO</w:t>
            </w:r>
          </w:p>
          <w:p w:rsidR="00DC6EB9" w:rsidRPr="00245062" w:rsidRDefault="00DC6EB9" w:rsidP="002F6D59">
            <w:pPr>
              <w:pStyle w:val="TableTextS5"/>
              <w:ind w:left="459"/>
              <w:rPr>
                <w:color w:val="000000"/>
              </w:rPr>
            </w:pPr>
            <w:r w:rsidRPr="00245062">
              <w:rPr>
                <w:color w:val="000000"/>
              </w:rPr>
              <w:t xml:space="preserve">MÓVIL  </w:t>
            </w:r>
            <w:r w:rsidRPr="00245062">
              <w:rPr>
                <w:rStyle w:val="Artref"/>
                <w:color w:val="000000"/>
              </w:rPr>
              <w:t>5.343</w:t>
            </w:r>
            <w:ins w:id="21" w:author="Spanish" w:date="2015-10-29T16:52:00Z">
              <w:r w:rsidR="00495778" w:rsidRPr="002D3569">
                <w:rPr>
                  <w:color w:val="000000"/>
                </w:rPr>
                <w:t xml:space="preserve">  </w:t>
              </w:r>
              <w:r w:rsidR="00495778" w:rsidRPr="002D3569">
                <w:rPr>
                  <w:rStyle w:val="Artref"/>
                  <w:rPrChange w:id="22" w:author="Pavlenko, Kseniia" w:date="2015-10-26T08:11:00Z">
                    <w:rPr>
                      <w:color w:val="000000"/>
                    </w:rPr>
                  </w:rPrChange>
                </w:rPr>
                <w:t>ADD 5.B11</w:t>
              </w:r>
            </w:ins>
          </w:p>
          <w:p w:rsidR="00DC6EB9" w:rsidRPr="00245062" w:rsidRDefault="00DC6EB9" w:rsidP="002F6D59">
            <w:pPr>
              <w:pStyle w:val="TableTextS5"/>
              <w:ind w:left="459"/>
              <w:rPr>
                <w:color w:val="000000"/>
              </w:rPr>
            </w:pPr>
            <w:r w:rsidRPr="00245062">
              <w:rPr>
                <w:color w:val="000000"/>
              </w:rPr>
              <w:t xml:space="preserve">RADIODIFUSIÓN   </w:t>
            </w:r>
          </w:p>
          <w:p w:rsidR="00DC6EB9" w:rsidRPr="00245062" w:rsidRDefault="00DC6EB9" w:rsidP="002F6D59">
            <w:pPr>
              <w:pStyle w:val="TableTextS5"/>
              <w:ind w:left="459"/>
              <w:rPr>
                <w:color w:val="000000"/>
              </w:rPr>
            </w:pPr>
            <w:r w:rsidRPr="00245062">
              <w:rPr>
                <w:color w:val="000000"/>
              </w:rPr>
              <w:t xml:space="preserve">RADIODIFUSIÓN POR SATÉLITE  5.208B  </w:t>
            </w:r>
          </w:p>
          <w:p w:rsidR="00DC6EB9" w:rsidRPr="00245062" w:rsidRDefault="00DC6EB9" w:rsidP="002F6D59">
            <w:pPr>
              <w:pStyle w:val="TableTextS5"/>
              <w:ind w:left="459"/>
              <w:rPr>
                <w:color w:val="000000"/>
              </w:rPr>
            </w:pPr>
            <w:r w:rsidRPr="00245062">
              <w:rPr>
                <w:rStyle w:val="Artref"/>
                <w:color w:val="000000"/>
              </w:rPr>
              <w:br/>
            </w:r>
            <w:r w:rsidRPr="00245062">
              <w:rPr>
                <w:rStyle w:val="Artref"/>
                <w:color w:val="000000"/>
              </w:rPr>
              <w:br/>
              <w:t>5.341</w:t>
            </w:r>
            <w:r w:rsidRPr="00245062">
              <w:rPr>
                <w:color w:val="000000"/>
              </w:rPr>
              <w:t xml:space="preserve">  </w:t>
            </w:r>
            <w:r w:rsidRPr="00245062">
              <w:rPr>
                <w:rStyle w:val="Artref"/>
                <w:color w:val="000000"/>
              </w:rPr>
              <w:t>5.344  5.345</w:t>
            </w:r>
          </w:p>
        </w:tc>
      </w:tr>
      <w:tr w:rsidR="00DC6EB9" w:rsidRPr="00245062" w:rsidTr="00DC6EB9">
        <w:trPr>
          <w:cantSplit/>
        </w:trPr>
        <w:tc>
          <w:tcPr>
            <w:tcW w:w="3101" w:type="dxa"/>
            <w:tcBorders>
              <w:top w:val="single" w:sz="6" w:space="0" w:color="auto"/>
              <w:left w:val="single" w:sz="6" w:space="0" w:color="auto"/>
              <w:right w:val="single" w:sz="6" w:space="0" w:color="auto"/>
            </w:tcBorders>
          </w:tcPr>
          <w:p w:rsidR="00DC6EB9" w:rsidRPr="00245062" w:rsidRDefault="00DC6EB9" w:rsidP="002F6D59">
            <w:pPr>
              <w:pStyle w:val="TableTextS5"/>
              <w:rPr>
                <w:color w:val="000000"/>
              </w:rPr>
            </w:pPr>
            <w:r w:rsidRPr="00245062">
              <w:rPr>
                <w:rStyle w:val="Tablefreq"/>
                <w:color w:val="000000"/>
              </w:rPr>
              <w:t>1</w:t>
            </w:r>
            <w:r w:rsidRPr="00245062">
              <w:rPr>
                <w:rStyle w:val="Tablefreq"/>
                <w:rFonts w:ascii="Tms Rmn" w:hAnsi="Tms Rmn"/>
                <w:color w:val="000000"/>
                <w:sz w:val="12"/>
              </w:rPr>
              <w:t> </w:t>
            </w:r>
            <w:r w:rsidRPr="00245062">
              <w:rPr>
                <w:rStyle w:val="Tablefreq"/>
                <w:color w:val="000000"/>
              </w:rPr>
              <w:t>492-1</w:t>
            </w:r>
            <w:r w:rsidRPr="00245062">
              <w:rPr>
                <w:rStyle w:val="Tablefreq"/>
                <w:rFonts w:ascii="Tms Rmn" w:hAnsi="Tms Rmn"/>
                <w:color w:val="000000"/>
                <w:sz w:val="12"/>
              </w:rPr>
              <w:t> </w:t>
            </w:r>
            <w:r w:rsidRPr="00245062">
              <w:rPr>
                <w:rStyle w:val="Tablefreq"/>
                <w:color w:val="000000"/>
              </w:rPr>
              <w:t>518</w:t>
            </w:r>
          </w:p>
          <w:p w:rsidR="00DC6EB9" w:rsidRPr="00245062" w:rsidRDefault="00DC6EB9" w:rsidP="002F6D59">
            <w:pPr>
              <w:pStyle w:val="TableTextS5"/>
              <w:rPr>
                <w:color w:val="000000"/>
              </w:rPr>
            </w:pPr>
            <w:r w:rsidRPr="00245062">
              <w:rPr>
                <w:color w:val="000000"/>
              </w:rPr>
              <w:t>FIJO</w:t>
            </w:r>
          </w:p>
          <w:p w:rsidR="00DC6EB9" w:rsidRPr="00245062" w:rsidRDefault="00DC6EB9" w:rsidP="002F6D59">
            <w:pPr>
              <w:pStyle w:val="TableTextS5"/>
              <w:rPr>
                <w:color w:val="000000"/>
              </w:rPr>
            </w:pPr>
            <w:r w:rsidRPr="00245062">
              <w:rPr>
                <w:color w:val="000000"/>
              </w:rPr>
              <w:t>MÓVIL salvo móvil aeronáutico</w:t>
            </w:r>
            <w:ins w:id="23" w:author="Spanish" w:date="2015-10-29T16:52:00Z">
              <w:r w:rsidR="00495778" w:rsidRPr="002D3569">
                <w:rPr>
                  <w:color w:val="000000"/>
                </w:rPr>
                <w:t xml:space="preserve">  </w:t>
              </w:r>
            </w:ins>
            <w:r w:rsidR="00C729C2">
              <w:rPr>
                <w:color w:val="000000"/>
              </w:rPr>
              <w:tab/>
            </w:r>
            <w:ins w:id="24" w:author="Spanish" w:date="2015-10-29T16:52:00Z">
              <w:r w:rsidR="00495778" w:rsidRPr="002D3569">
                <w:rPr>
                  <w:rStyle w:val="Artref"/>
                  <w:rPrChange w:id="25" w:author="Pavlenko, Kseniia" w:date="2015-10-26T08:11:00Z">
                    <w:rPr>
                      <w:color w:val="000000"/>
                    </w:rPr>
                  </w:rPrChange>
                </w:rPr>
                <w:t>ADD 5.B11</w:t>
              </w:r>
            </w:ins>
          </w:p>
        </w:tc>
        <w:tc>
          <w:tcPr>
            <w:tcW w:w="3101" w:type="dxa"/>
            <w:tcBorders>
              <w:top w:val="single" w:sz="6" w:space="0" w:color="auto"/>
              <w:left w:val="single" w:sz="6" w:space="0" w:color="auto"/>
              <w:right w:val="single" w:sz="6" w:space="0" w:color="auto"/>
            </w:tcBorders>
          </w:tcPr>
          <w:p w:rsidR="00DC6EB9" w:rsidRPr="00245062" w:rsidRDefault="00DC6EB9" w:rsidP="002F6D59">
            <w:pPr>
              <w:pStyle w:val="TableTextS5"/>
              <w:rPr>
                <w:color w:val="000000"/>
              </w:rPr>
            </w:pPr>
            <w:r w:rsidRPr="00245062">
              <w:rPr>
                <w:rStyle w:val="Tablefreq"/>
                <w:color w:val="000000"/>
              </w:rPr>
              <w:t>1</w:t>
            </w:r>
            <w:r w:rsidRPr="00245062">
              <w:rPr>
                <w:rStyle w:val="Tablefreq"/>
                <w:rFonts w:ascii="Tms Rmn" w:hAnsi="Tms Rmn"/>
                <w:color w:val="000000"/>
                <w:sz w:val="12"/>
              </w:rPr>
              <w:t> </w:t>
            </w:r>
            <w:r w:rsidRPr="00245062">
              <w:rPr>
                <w:rStyle w:val="Tablefreq"/>
                <w:color w:val="000000"/>
              </w:rPr>
              <w:t>492-1</w:t>
            </w:r>
            <w:r w:rsidRPr="00245062">
              <w:rPr>
                <w:rStyle w:val="Tablefreq"/>
                <w:rFonts w:ascii="Tms Rmn" w:hAnsi="Tms Rmn"/>
                <w:color w:val="000000"/>
                <w:sz w:val="12"/>
              </w:rPr>
              <w:t> </w:t>
            </w:r>
            <w:r w:rsidRPr="00245062">
              <w:rPr>
                <w:rStyle w:val="Tablefreq"/>
                <w:color w:val="000000"/>
              </w:rPr>
              <w:t>518</w:t>
            </w:r>
          </w:p>
          <w:p w:rsidR="00DC6EB9" w:rsidRPr="00245062" w:rsidRDefault="00DC6EB9" w:rsidP="002F6D59">
            <w:pPr>
              <w:pStyle w:val="TableTextS5"/>
              <w:rPr>
                <w:color w:val="000000"/>
              </w:rPr>
            </w:pPr>
            <w:r w:rsidRPr="00245062">
              <w:rPr>
                <w:color w:val="000000"/>
              </w:rPr>
              <w:t>FIJO</w:t>
            </w:r>
          </w:p>
          <w:p w:rsidR="00DC6EB9" w:rsidRPr="00245062" w:rsidRDefault="00DC6EB9" w:rsidP="002F6D59">
            <w:pPr>
              <w:pStyle w:val="TableTextS5"/>
              <w:ind w:left="170" w:hanging="170"/>
              <w:rPr>
                <w:color w:val="000000"/>
              </w:rPr>
            </w:pPr>
            <w:r w:rsidRPr="00245062">
              <w:rPr>
                <w:color w:val="000000"/>
              </w:rPr>
              <w:t xml:space="preserve">MÓVIL  </w:t>
            </w:r>
            <w:r w:rsidRPr="00245062">
              <w:rPr>
                <w:rStyle w:val="Artref"/>
                <w:color w:val="000000"/>
              </w:rPr>
              <w:t>5.343</w:t>
            </w:r>
            <w:ins w:id="26" w:author="Spanish" w:date="2015-10-29T16:52:00Z">
              <w:r w:rsidR="00495778" w:rsidRPr="002D3569">
                <w:rPr>
                  <w:color w:val="000000"/>
                </w:rPr>
                <w:t xml:space="preserve">  </w:t>
              </w:r>
              <w:r w:rsidR="00495778" w:rsidRPr="002D3569">
                <w:rPr>
                  <w:rStyle w:val="Artref"/>
                  <w:rPrChange w:id="27" w:author="Pavlenko, Kseniia" w:date="2015-10-26T08:11:00Z">
                    <w:rPr>
                      <w:color w:val="000000"/>
                    </w:rPr>
                  </w:rPrChange>
                </w:rPr>
                <w:t>ADD 5.B11</w:t>
              </w:r>
            </w:ins>
          </w:p>
        </w:tc>
        <w:tc>
          <w:tcPr>
            <w:tcW w:w="3102" w:type="dxa"/>
            <w:tcBorders>
              <w:top w:val="single" w:sz="6" w:space="0" w:color="auto"/>
              <w:left w:val="single" w:sz="6" w:space="0" w:color="auto"/>
              <w:right w:val="single" w:sz="6" w:space="0" w:color="auto"/>
            </w:tcBorders>
          </w:tcPr>
          <w:p w:rsidR="00DC6EB9" w:rsidRPr="00245062" w:rsidRDefault="00DC6EB9" w:rsidP="002F6D59">
            <w:pPr>
              <w:pStyle w:val="TableTextS5"/>
              <w:rPr>
                <w:color w:val="000000"/>
              </w:rPr>
            </w:pPr>
            <w:r w:rsidRPr="00245062">
              <w:rPr>
                <w:rStyle w:val="Tablefreq"/>
                <w:color w:val="000000"/>
              </w:rPr>
              <w:t>1</w:t>
            </w:r>
            <w:r w:rsidRPr="00245062">
              <w:rPr>
                <w:rStyle w:val="Tablefreq"/>
                <w:rFonts w:ascii="Tms Rmn" w:hAnsi="Tms Rmn"/>
                <w:color w:val="000000"/>
                <w:sz w:val="12"/>
              </w:rPr>
              <w:t> </w:t>
            </w:r>
            <w:r w:rsidRPr="00245062">
              <w:rPr>
                <w:rStyle w:val="Tablefreq"/>
                <w:color w:val="000000"/>
              </w:rPr>
              <w:t>492-1</w:t>
            </w:r>
            <w:r w:rsidRPr="00245062">
              <w:rPr>
                <w:rStyle w:val="Tablefreq"/>
                <w:rFonts w:ascii="Tms Rmn" w:hAnsi="Tms Rmn"/>
                <w:color w:val="000000"/>
                <w:sz w:val="12"/>
              </w:rPr>
              <w:t> </w:t>
            </w:r>
            <w:r w:rsidRPr="00245062">
              <w:rPr>
                <w:rStyle w:val="Tablefreq"/>
                <w:color w:val="000000"/>
              </w:rPr>
              <w:t>518</w:t>
            </w:r>
          </w:p>
          <w:p w:rsidR="00DC6EB9" w:rsidRPr="00245062" w:rsidRDefault="00DC6EB9" w:rsidP="002F6D59">
            <w:pPr>
              <w:pStyle w:val="TableTextS5"/>
              <w:rPr>
                <w:color w:val="000000"/>
              </w:rPr>
            </w:pPr>
            <w:r w:rsidRPr="00245062">
              <w:rPr>
                <w:color w:val="000000"/>
              </w:rPr>
              <w:t>FIJO</w:t>
            </w:r>
          </w:p>
          <w:p w:rsidR="00DC6EB9" w:rsidRPr="00245062" w:rsidRDefault="00DC6EB9" w:rsidP="002F6D59">
            <w:pPr>
              <w:pStyle w:val="TableTextS5"/>
              <w:rPr>
                <w:color w:val="000000"/>
              </w:rPr>
            </w:pPr>
            <w:r w:rsidRPr="00245062">
              <w:rPr>
                <w:color w:val="000000"/>
              </w:rPr>
              <w:t>MÓVIL</w:t>
            </w:r>
            <w:ins w:id="28" w:author="Spanish" w:date="2015-10-29T16:52:00Z">
              <w:r w:rsidR="00495778" w:rsidRPr="002D3569">
                <w:rPr>
                  <w:color w:val="000000"/>
                </w:rPr>
                <w:t xml:space="preserve">  </w:t>
              </w:r>
              <w:r w:rsidR="00495778" w:rsidRPr="002D3569">
                <w:rPr>
                  <w:rStyle w:val="Artref"/>
                  <w:rPrChange w:id="29" w:author="Pavlenko, Kseniia" w:date="2015-10-26T08:11:00Z">
                    <w:rPr>
                      <w:color w:val="000000"/>
                    </w:rPr>
                  </w:rPrChange>
                </w:rPr>
                <w:t>ADD 5.B11</w:t>
              </w:r>
            </w:ins>
          </w:p>
        </w:tc>
      </w:tr>
      <w:tr w:rsidR="00DC6EB9" w:rsidRPr="00245062" w:rsidTr="00DC6EB9">
        <w:trPr>
          <w:cantSplit/>
        </w:trPr>
        <w:tc>
          <w:tcPr>
            <w:tcW w:w="3101" w:type="dxa"/>
            <w:tcBorders>
              <w:left w:val="single" w:sz="6" w:space="0" w:color="auto"/>
              <w:bottom w:val="single" w:sz="6" w:space="0" w:color="auto"/>
              <w:right w:val="single" w:sz="6" w:space="0" w:color="auto"/>
            </w:tcBorders>
          </w:tcPr>
          <w:p w:rsidR="00DC6EB9" w:rsidRPr="00245062" w:rsidRDefault="00DC6EB9" w:rsidP="002F6D59">
            <w:pPr>
              <w:pStyle w:val="TableTextS5"/>
              <w:rPr>
                <w:color w:val="000000"/>
              </w:rPr>
            </w:pPr>
            <w:r w:rsidRPr="0071678E">
              <w:rPr>
                <w:rStyle w:val="Artref10pt"/>
              </w:rPr>
              <w:t>5.341</w:t>
            </w:r>
            <w:r w:rsidRPr="00245062">
              <w:rPr>
                <w:color w:val="000000"/>
              </w:rPr>
              <w:t xml:space="preserve">  </w:t>
            </w:r>
            <w:r w:rsidRPr="0071678E">
              <w:rPr>
                <w:rStyle w:val="Artref10pt"/>
              </w:rPr>
              <w:t>5.342</w:t>
            </w:r>
          </w:p>
        </w:tc>
        <w:tc>
          <w:tcPr>
            <w:tcW w:w="3101" w:type="dxa"/>
            <w:tcBorders>
              <w:left w:val="single" w:sz="6" w:space="0" w:color="auto"/>
              <w:bottom w:val="single" w:sz="6" w:space="0" w:color="auto"/>
              <w:right w:val="single" w:sz="6" w:space="0" w:color="auto"/>
            </w:tcBorders>
          </w:tcPr>
          <w:p w:rsidR="00DC6EB9" w:rsidRPr="00245062" w:rsidRDefault="00DC6EB9" w:rsidP="002F6D59">
            <w:pPr>
              <w:pStyle w:val="TableTextS5"/>
              <w:rPr>
                <w:color w:val="000000"/>
              </w:rPr>
            </w:pPr>
            <w:r w:rsidRPr="0071678E">
              <w:rPr>
                <w:rStyle w:val="Artref10pt"/>
              </w:rPr>
              <w:t>5.341</w:t>
            </w:r>
            <w:r w:rsidRPr="00245062">
              <w:rPr>
                <w:color w:val="000000"/>
              </w:rPr>
              <w:t xml:space="preserve">  </w:t>
            </w:r>
            <w:r w:rsidRPr="0071678E">
              <w:rPr>
                <w:rStyle w:val="Artref10pt"/>
              </w:rPr>
              <w:t>5.344</w:t>
            </w:r>
          </w:p>
        </w:tc>
        <w:tc>
          <w:tcPr>
            <w:tcW w:w="3102" w:type="dxa"/>
            <w:tcBorders>
              <w:left w:val="single" w:sz="6" w:space="0" w:color="auto"/>
              <w:bottom w:val="single" w:sz="6" w:space="0" w:color="auto"/>
              <w:right w:val="single" w:sz="6" w:space="0" w:color="auto"/>
            </w:tcBorders>
          </w:tcPr>
          <w:p w:rsidR="00DC6EB9" w:rsidRPr="0071678E" w:rsidRDefault="00DC6EB9" w:rsidP="002F6D59">
            <w:pPr>
              <w:pStyle w:val="TableTextS5"/>
              <w:rPr>
                <w:rStyle w:val="Artref10pt"/>
              </w:rPr>
            </w:pPr>
            <w:r w:rsidRPr="0071678E">
              <w:rPr>
                <w:rStyle w:val="Artref10pt"/>
              </w:rPr>
              <w:t>5.341</w:t>
            </w:r>
          </w:p>
        </w:tc>
      </w:tr>
    </w:tbl>
    <w:p w:rsidR="006E027F" w:rsidRDefault="006E027F" w:rsidP="002F6D59">
      <w:pPr>
        <w:pStyle w:val="Reasons"/>
      </w:pPr>
    </w:p>
    <w:p w:rsidR="006E027F" w:rsidRDefault="00DC6EB9" w:rsidP="00E84776">
      <w:pPr>
        <w:pStyle w:val="Proposal"/>
        <w:ind w:left="1134" w:hanging="1134"/>
      </w:pPr>
      <w:r>
        <w:t>ADD</w:t>
      </w:r>
      <w:r>
        <w:tab/>
        <w:t>AGL/BOT/LSO/MDG/MWI/MAU/MOZ/NMB/COD/SEY/AFS/SWZ/TZA/ZMB/</w:t>
      </w:r>
      <w:r w:rsidR="00E84776">
        <w:br/>
      </w:r>
      <w:r>
        <w:t>ZWE/130A1/2</w:t>
      </w:r>
    </w:p>
    <w:p w:rsidR="00BD3C42" w:rsidRPr="000937F1" w:rsidRDefault="00DC6EB9" w:rsidP="002F6D59">
      <w:pPr>
        <w:rPr>
          <w:sz w:val="16"/>
          <w:szCs w:val="16"/>
        </w:rPr>
      </w:pPr>
      <w:r>
        <w:rPr>
          <w:rStyle w:val="Artdef"/>
        </w:rPr>
        <w:t>5.A11</w:t>
      </w:r>
      <w:r>
        <w:tab/>
      </w:r>
      <w:r w:rsidR="00384D2C">
        <w:rPr>
          <w:bCs/>
        </w:rPr>
        <w:t>L</w:t>
      </w:r>
      <w:r w:rsidR="00BD3C42" w:rsidRPr="008335E9">
        <w:t>a banda de frecuencias 1 </w:t>
      </w:r>
      <w:r w:rsidR="00384D2C">
        <w:t>350</w:t>
      </w:r>
      <w:r w:rsidR="00384D2C">
        <w:noBreakHyphen/>
        <w:t>1 400</w:t>
      </w:r>
      <w:r w:rsidR="00BD3C42" w:rsidRPr="008335E9">
        <w:t xml:space="preserve"> MHz se ha identificado para su utilización por las administraciones que deseen </w:t>
      </w:r>
      <w:r w:rsidR="00C15E85">
        <w:t>implementar</w:t>
      </w:r>
      <w:r w:rsidR="00BD3C42" w:rsidRPr="008335E9">
        <w:t xml:space="preserve"> las Telecomunicaciones Móviles Internacionales (IMT). Dicha identificación no excluye </w:t>
      </w:r>
      <w:r w:rsidR="00384D2C">
        <w:t>la utilización de esta banda</w:t>
      </w:r>
      <w:r w:rsidR="00BD3C42" w:rsidRPr="008335E9">
        <w:t xml:space="preserve"> por ninguna aplicación de los servicios a los </w:t>
      </w:r>
      <w:r w:rsidR="00384D2C">
        <w:t>que está</w:t>
      </w:r>
      <w:r w:rsidR="00BD3C42" w:rsidRPr="008335E9">
        <w:t xml:space="preserve"> atribuida </w:t>
      </w:r>
      <w:r w:rsidR="00C15E85">
        <w:t>ni</w:t>
      </w:r>
      <w:r w:rsidR="00BD3C42" w:rsidRPr="008335E9">
        <w:t xml:space="preserve"> implica prioridad alguna en el R</w:t>
      </w:r>
      <w:r w:rsidR="00384D2C">
        <w:t xml:space="preserve">eglamento de </w:t>
      </w:r>
      <w:r w:rsidR="00BD3C42" w:rsidRPr="008335E9">
        <w:t>R</w:t>
      </w:r>
      <w:r w:rsidR="00384D2C">
        <w:t>adiocomunicaciones</w:t>
      </w:r>
      <w:r w:rsidR="00BD3C42" w:rsidRPr="008335E9">
        <w:t xml:space="preserve">. </w:t>
      </w:r>
      <w:r w:rsidR="00384D2C">
        <w:t>La utilización de esta banda para las IMT</w:t>
      </w:r>
      <w:r w:rsidR="00BD3C42" w:rsidRPr="008335E9">
        <w:t xml:space="preserve"> está sujet</w:t>
      </w:r>
      <w:r w:rsidR="00384D2C">
        <w:t>a</w:t>
      </w:r>
      <w:r w:rsidR="00BD3C42" w:rsidRPr="008335E9">
        <w:t xml:space="preserve"> a la aplicación de la Resolución </w:t>
      </w:r>
      <w:r w:rsidR="00BD3C42" w:rsidRPr="008335E9">
        <w:rPr>
          <w:b/>
        </w:rPr>
        <w:t>750 (Rev.CMR</w:t>
      </w:r>
      <w:r w:rsidR="00BD3C42" w:rsidRPr="008335E9">
        <w:rPr>
          <w:b/>
        </w:rPr>
        <w:noBreakHyphen/>
        <w:t>15)</w:t>
      </w:r>
      <w:r w:rsidR="00BD3C42" w:rsidRPr="008335E9">
        <w:t>.</w:t>
      </w:r>
      <w:r w:rsidR="00BD3C42" w:rsidRPr="008335E9">
        <w:rPr>
          <w:sz w:val="16"/>
          <w:szCs w:val="16"/>
        </w:rPr>
        <w:t>     </w:t>
      </w:r>
      <w:r w:rsidR="00BD3C42" w:rsidRPr="000937F1">
        <w:rPr>
          <w:sz w:val="16"/>
          <w:szCs w:val="16"/>
        </w:rPr>
        <w:t>(CMR</w:t>
      </w:r>
      <w:r w:rsidR="00BD3C42" w:rsidRPr="000937F1">
        <w:rPr>
          <w:sz w:val="16"/>
          <w:szCs w:val="16"/>
        </w:rPr>
        <w:noBreakHyphen/>
        <w:t>15)</w:t>
      </w:r>
    </w:p>
    <w:p w:rsidR="006E027F" w:rsidRPr="00384D2C" w:rsidRDefault="00DC6EB9" w:rsidP="004F5F9E">
      <w:pPr>
        <w:pStyle w:val="Reasons"/>
      </w:pPr>
      <w:r w:rsidRPr="00384D2C">
        <w:rPr>
          <w:b/>
        </w:rPr>
        <w:t>Motivos:</w:t>
      </w:r>
      <w:r w:rsidRPr="00384D2C">
        <w:tab/>
      </w:r>
      <w:r w:rsidR="00384D2C" w:rsidRPr="00384D2C">
        <w:t xml:space="preserve">Identificar la banda de frecuencias </w:t>
      </w:r>
      <w:r w:rsidR="009211F0" w:rsidRPr="00384D2C">
        <w:t xml:space="preserve">1 350-1 400 MHz </w:t>
      </w:r>
      <w:r w:rsidR="00384D2C">
        <w:t>para las</w:t>
      </w:r>
      <w:r w:rsidR="009211F0" w:rsidRPr="00384D2C">
        <w:t xml:space="preserve"> IMT.</w:t>
      </w:r>
    </w:p>
    <w:p w:rsidR="006E027F" w:rsidRPr="000937F1" w:rsidRDefault="00DC6EB9" w:rsidP="004F5F9E">
      <w:pPr>
        <w:pStyle w:val="Proposal"/>
        <w:ind w:left="1134" w:hanging="1134"/>
      </w:pPr>
      <w:r w:rsidRPr="000937F1">
        <w:t>ADD</w:t>
      </w:r>
      <w:r w:rsidRPr="000937F1">
        <w:tab/>
        <w:t>AGL/BOT/LSO/MDG/MWI/MAU/MOZ/NMB/COD/SEY/AFS/SWZ/TZA/ZMB/</w:t>
      </w:r>
      <w:r w:rsidR="004F5F9E">
        <w:br/>
      </w:r>
      <w:r w:rsidRPr="000937F1">
        <w:t>ZWE/130A1/3</w:t>
      </w:r>
    </w:p>
    <w:p w:rsidR="00EC65B8" w:rsidRPr="000937F1" w:rsidRDefault="00DC6EB9" w:rsidP="002F6D59">
      <w:pPr>
        <w:rPr>
          <w:sz w:val="16"/>
          <w:szCs w:val="16"/>
        </w:rPr>
      </w:pPr>
      <w:r>
        <w:rPr>
          <w:rStyle w:val="Artdef"/>
        </w:rPr>
        <w:t>5.B11</w:t>
      </w:r>
      <w:r>
        <w:tab/>
      </w:r>
      <w:r w:rsidR="00EC65B8">
        <w:rPr>
          <w:bCs/>
        </w:rPr>
        <w:t>L</w:t>
      </w:r>
      <w:r w:rsidR="00EC65B8" w:rsidRPr="008335E9">
        <w:t xml:space="preserve">a banda de frecuencias </w:t>
      </w:r>
      <w:r w:rsidR="00EC65B8" w:rsidRPr="002D3569">
        <w:t>1 427-1 518</w:t>
      </w:r>
      <w:r w:rsidR="00EC65B8">
        <w:t> </w:t>
      </w:r>
      <w:r w:rsidR="00EC65B8" w:rsidRPr="008335E9">
        <w:t xml:space="preserve">MHz se ha identificado para su utilización por las administraciones que deseen introducir las Telecomunicaciones Móviles Internacionales (IMT). Dicha identificación no excluye </w:t>
      </w:r>
      <w:r w:rsidR="00EC65B8">
        <w:t>la utilización de esta banda</w:t>
      </w:r>
      <w:r w:rsidR="00EC65B8" w:rsidRPr="008335E9">
        <w:t xml:space="preserve"> por ninguna aplicación de los servicios a los </w:t>
      </w:r>
      <w:r w:rsidR="00EC65B8">
        <w:t>que está</w:t>
      </w:r>
      <w:r w:rsidR="00EC65B8" w:rsidRPr="008335E9">
        <w:t xml:space="preserve"> atribuida y no implica prioridad alguna en el R</w:t>
      </w:r>
      <w:r w:rsidR="00EC65B8">
        <w:t xml:space="preserve">eglamento de </w:t>
      </w:r>
      <w:r w:rsidR="00EC65B8" w:rsidRPr="008335E9">
        <w:t>R</w:t>
      </w:r>
      <w:r w:rsidR="00EC65B8">
        <w:t>adiocomunicaciones</w:t>
      </w:r>
      <w:r w:rsidR="00EC65B8" w:rsidRPr="008335E9">
        <w:t xml:space="preserve">. </w:t>
      </w:r>
      <w:r w:rsidR="00EC65B8">
        <w:t xml:space="preserve">La utilización de la banda </w:t>
      </w:r>
      <w:r w:rsidR="00EC65B8" w:rsidRPr="002D3569">
        <w:t>1 427-1 </w:t>
      </w:r>
      <w:r w:rsidR="00C15E85">
        <w:t>452</w:t>
      </w:r>
      <w:r w:rsidR="00EC65B8">
        <w:t> MHz para las IMT</w:t>
      </w:r>
      <w:r w:rsidR="00EC65B8" w:rsidRPr="008335E9">
        <w:t xml:space="preserve"> está sujet</w:t>
      </w:r>
      <w:r w:rsidR="00EC65B8">
        <w:t>a</w:t>
      </w:r>
      <w:r w:rsidR="00EC65B8" w:rsidRPr="008335E9">
        <w:t xml:space="preserve"> a la aplicación de la Resolución </w:t>
      </w:r>
      <w:r w:rsidR="00EC65B8" w:rsidRPr="008335E9">
        <w:rPr>
          <w:b/>
        </w:rPr>
        <w:t>750 (Rev.CMR</w:t>
      </w:r>
      <w:r w:rsidR="00EC65B8" w:rsidRPr="008335E9">
        <w:rPr>
          <w:b/>
        </w:rPr>
        <w:noBreakHyphen/>
        <w:t>15)</w:t>
      </w:r>
      <w:r w:rsidR="00EC65B8" w:rsidRPr="008335E9">
        <w:t>.</w:t>
      </w:r>
      <w:r w:rsidR="00EC65B8" w:rsidRPr="008335E9">
        <w:rPr>
          <w:sz w:val="16"/>
          <w:szCs w:val="16"/>
        </w:rPr>
        <w:t>     </w:t>
      </w:r>
      <w:r w:rsidR="00EC65B8" w:rsidRPr="000937F1">
        <w:rPr>
          <w:sz w:val="16"/>
          <w:szCs w:val="16"/>
        </w:rPr>
        <w:t>(CMR</w:t>
      </w:r>
      <w:r w:rsidR="00EC65B8" w:rsidRPr="000937F1">
        <w:rPr>
          <w:sz w:val="16"/>
          <w:szCs w:val="16"/>
        </w:rPr>
        <w:noBreakHyphen/>
        <w:t>15)</w:t>
      </w:r>
    </w:p>
    <w:p w:rsidR="006E027F" w:rsidRPr="00EC65B8" w:rsidRDefault="00DC6EB9" w:rsidP="004F5F9E">
      <w:pPr>
        <w:pStyle w:val="Reasons"/>
      </w:pPr>
      <w:r w:rsidRPr="00EC65B8">
        <w:rPr>
          <w:b/>
        </w:rPr>
        <w:t>Motivos:</w:t>
      </w:r>
      <w:r w:rsidRPr="00EC65B8">
        <w:tab/>
      </w:r>
      <w:r w:rsidR="00EC65B8">
        <w:t>I</w:t>
      </w:r>
      <w:r w:rsidR="00EC65B8" w:rsidRPr="00EC65B8">
        <w:t>dentificar la banda de frecuencias</w:t>
      </w:r>
      <w:r w:rsidR="00721C98" w:rsidRPr="00EC65B8">
        <w:t xml:space="preserve"> 1 427-1 518 MHz </w:t>
      </w:r>
      <w:r w:rsidR="00EC65B8">
        <w:t>para las</w:t>
      </w:r>
      <w:r w:rsidR="00721C98" w:rsidRPr="00EC65B8">
        <w:t xml:space="preserve"> IMT </w:t>
      </w:r>
      <w:r w:rsidR="00EC65B8">
        <w:t>con carácter mundial</w:t>
      </w:r>
      <w:r w:rsidR="00721C98" w:rsidRPr="00EC65B8">
        <w:t xml:space="preserve">. </w:t>
      </w:r>
    </w:p>
    <w:p w:rsidR="006E027F" w:rsidRPr="000937F1" w:rsidRDefault="00DC6EB9" w:rsidP="004F5F9E">
      <w:pPr>
        <w:pStyle w:val="Proposal"/>
        <w:ind w:left="1134" w:hanging="1134"/>
      </w:pPr>
      <w:r w:rsidRPr="000937F1">
        <w:t>MOD</w:t>
      </w:r>
      <w:r w:rsidRPr="000937F1">
        <w:tab/>
        <w:t>AGL/BOT/LSO/MDG/MWI/MAU/MOZ/NMB/COD/SEY/AFS/SWZ/TZA/ZMB/</w:t>
      </w:r>
      <w:r w:rsidR="004F5F9E">
        <w:br/>
      </w:r>
      <w:r w:rsidRPr="000937F1">
        <w:t>ZWE/130A1/4</w:t>
      </w:r>
    </w:p>
    <w:p w:rsidR="00DC6EB9" w:rsidRPr="00624CA5" w:rsidRDefault="00DC6EB9" w:rsidP="002F6D59">
      <w:pPr>
        <w:pStyle w:val="Note"/>
        <w:rPr>
          <w:sz w:val="20"/>
        </w:rPr>
      </w:pPr>
      <w:r w:rsidRPr="00245062">
        <w:rPr>
          <w:rStyle w:val="Artdef"/>
          <w:szCs w:val="24"/>
        </w:rPr>
        <w:t>5.338A</w:t>
      </w:r>
      <w:r w:rsidRPr="00245062">
        <w:rPr>
          <w:szCs w:val="24"/>
        </w:rPr>
        <w:tab/>
        <w:t>En las bandas 1</w:t>
      </w:r>
      <w:r w:rsidRPr="00245062">
        <w:rPr>
          <w:rFonts w:ascii="Tms Rmn" w:hAnsi="Tms Rmn"/>
          <w:szCs w:val="24"/>
        </w:rPr>
        <w:t> </w:t>
      </w:r>
      <w:r w:rsidRPr="00245062">
        <w:rPr>
          <w:szCs w:val="24"/>
        </w:rPr>
        <w:t>350-1</w:t>
      </w:r>
      <w:r w:rsidRPr="00245062">
        <w:rPr>
          <w:rFonts w:ascii="Tms Rmn" w:hAnsi="Tms Rmn"/>
          <w:szCs w:val="24"/>
        </w:rPr>
        <w:t> </w:t>
      </w:r>
      <w:r w:rsidRPr="00245062">
        <w:rPr>
          <w:szCs w:val="24"/>
        </w:rPr>
        <w:t>400 MHz, 1</w:t>
      </w:r>
      <w:r w:rsidRPr="00245062">
        <w:rPr>
          <w:rFonts w:ascii="Tms Rmn" w:hAnsi="Tms Rmn"/>
          <w:szCs w:val="24"/>
        </w:rPr>
        <w:t> </w:t>
      </w:r>
      <w:r w:rsidRPr="00245062">
        <w:rPr>
          <w:szCs w:val="24"/>
        </w:rPr>
        <w:t>427-1</w:t>
      </w:r>
      <w:r w:rsidRPr="00245062">
        <w:rPr>
          <w:rFonts w:ascii="Tms Rmn" w:hAnsi="Tms Rmn"/>
          <w:szCs w:val="24"/>
        </w:rPr>
        <w:t> </w:t>
      </w:r>
      <w:r w:rsidRPr="00245062">
        <w:rPr>
          <w:szCs w:val="24"/>
        </w:rPr>
        <w:t>452 MHz, 22,55</w:t>
      </w:r>
      <w:r w:rsidRPr="00245062">
        <w:rPr>
          <w:szCs w:val="24"/>
        </w:rPr>
        <w:noBreakHyphen/>
        <w:t>23,55 GHz, 30-31,3 GHz, 49,7-50,2 GHz, 50,4</w:t>
      </w:r>
      <w:r w:rsidRPr="00245062">
        <w:rPr>
          <w:szCs w:val="24"/>
        </w:rPr>
        <w:noBreakHyphen/>
        <w:t>50,9 GHz, 51,4</w:t>
      </w:r>
      <w:r w:rsidRPr="00245062">
        <w:rPr>
          <w:szCs w:val="24"/>
        </w:rPr>
        <w:noBreakHyphen/>
        <w:t>52,6 GHz, 81-86 GHz y 92-94 GHz, se aplica la Resolución </w:t>
      </w:r>
      <w:r w:rsidRPr="00245062">
        <w:rPr>
          <w:b/>
          <w:bCs/>
          <w:szCs w:val="24"/>
        </w:rPr>
        <w:t>750</w:t>
      </w:r>
      <w:r w:rsidRPr="00245062">
        <w:rPr>
          <w:szCs w:val="24"/>
        </w:rPr>
        <w:t xml:space="preserve"> </w:t>
      </w:r>
      <w:r w:rsidRPr="00245062">
        <w:rPr>
          <w:b/>
          <w:bCs/>
          <w:szCs w:val="24"/>
        </w:rPr>
        <w:t>(Rev.CMR-</w:t>
      </w:r>
      <w:del w:id="30" w:author="Spanish" w:date="2015-10-29T16:59:00Z">
        <w:r w:rsidRPr="00245062" w:rsidDel="00EC65B8">
          <w:rPr>
            <w:b/>
            <w:bCs/>
            <w:szCs w:val="24"/>
          </w:rPr>
          <w:delText>12</w:delText>
        </w:r>
      </w:del>
      <w:ins w:id="31" w:author="Spanish" w:date="2015-10-29T16:59:00Z">
        <w:r w:rsidR="00EC65B8">
          <w:rPr>
            <w:b/>
            <w:bCs/>
            <w:szCs w:val="24"/>
          </w:rPr>
          <w:t>15</w:t>
        </w:r>
      </w:ins>
      <w:r w:rsidRPr="00245062">
        <w:rPr>
          <w:b/>
          <w:bCs/>
          <w:szCs w:val="24"/>
        </w:rPr>
        <w:t>)</w:t>
      </w:r>
      <w:r w:rsidRPr="00245062">
        <w:rPr>
          <w:szCs w:val="24"/>
        </w:rPr>
        <w:t>.</w:t>
      </w:r>
      <w:r w:rsidRPr="00245062">
        <w:rPr>
          <w:sz w:val="16"/>
          <w:szCs w:val="16"/>
        </w:rPr>
        <w:t>     </w:t>
      </w:r>
      <w:r w:rsidRPr="00624CA5">
        <w:rPr>
          <w:sz w:val="16"/>
          <w:szCs w:val="16"/>
        </w:rPr>
        <w:t>(CMR</w:t>
      </w:r>
      <w:r w:rsidRPr="00624CA5">
        <w:rPr>
          <w:sz w:val="16"/>
          <w:szCs w:val="16"/>
        </w:rPr>
        <w:noBreakHyphen/>
      </w:r>
      <w:del w:id="32" w:author="Spanish" w:date="2015-10-29T16:59:00Z">
        <w:r w:rsidRPr="00624CA5" w:rsidDel="00EC65B8">
          <w:rPr>
            <w:sz w:val="16"/>
            <w:szCs w:val="16"/>
          </w:rPr>
          <w:delText>12</w:delText>
        </w:r>
      </w:del>
      <w:ins w:id="33" w:author="Spanish" w:date="2015-10-29T16:59:00Z">
        <w:r w:rsidR="00EC65B8" w:rsidRPr="00624CA5">
          <w:rPr>
            <w:sz w:val="16"/>
            <w:szCs w:val="16"/>
          </w:rPr>
          <w:t>15</w:t>
        </w:r>
      </w:ins>
      <w:r w:rsidRPr="00624CA5">
        <w:rPr>
          <w:sz w:val="16"/>
          <w:szCs w:val="16"/>
        </w:rPr>
        <w:t>)</w:t>
      </w:r>
    </w:p>
    <w:p w:rsidR="00624CA5" w:rsidRPr="00624CA5" w:rsidRDefault="00DC6EB9" w:rsidP="002F6D59">
      <w:pPr>
        <w:pStyle w:val="Reasons"/>
      </w:pPr>
      <w:r w:rsidRPr="00624CA5">
        <w:rPr>
          <w:b/>
        </w:rPr>
        <w:t>Motivos:</w:t>
      </w:r>
      <w:r w:rsidRPr="00624CA5">
        <w:tab/>
      </w:r>
      <w:r w:rsidR="00624CA5" w:rsidRPr="00624CA5">
        <w:t xml:space="preserve">Actualizar la Resolución </w:t>
      </w:r>
      <w:r w:rsidR="00624CA5" w:rsidRPr="00624CA5">
        <w:rPr>
          <w:bCs/>
        </w:rPr>
        <w:t xml:space="preserve">750 </w:t>
      </w:r>
      <w:r w:rsidR="00114B1F">
        <w:t>(Rev.</w:t>
      </w:r>
      <w:r w:rsidR="00624CA5" w:rsidRPr="00624CA5">
        <w:t>C</w:t>
      </w:r>
      <w:r w:rsidR="00114B1F">
        <w:t>MR</w:t>
      </w:r>
      <w:r w:rsidR="00624CA5" w:rsidRPr="00624CA5">
        <w:t>-12) en lo que se refiere a los requisitos para las</w:t>
      </w:r>
      <w:r w:rsidR="00526900">
        <w:t xml:space="preserve"> emisiones no deseadas relativos</w:t>
      </w:r>
      <w:r w:rsidR="00624CA5" w:rsidRPr="00624CA5">
        <w:t xml:space="preserve"> a las IMT.</w:t>
      </w:r>
    </w:p>
    <w:p w:rsidR="00DC6EB9" w:rsidRPr="00245062" w:rsidRDefault="00DC6EB9" w:rsidP="002F6D59">
      <w:pPr>
        <w:pStyle w:val="ArtNo"/>
      </w:pPr>
      <w:r w:rsidRPr="00245062">
        <w:lastRenderedPageBreak/>
        <w:t xml:space="preserve">ARTÍCULO </w:t>
      </w:r>
      <w:r w:rsidRPr="00245062">
        <w:rPr>
          <w:rStyle w:val="href"/>
        </w:rPr>
        <w:t>21</w:t>
      </w:r>
    </w:p>
    <w:p w:rsidR="00DC6EB9" w:rsidRPr="00245062" w:rsidRDefault="00DC6EB9" w:rsidP="002F6D59">
      <w:pPr>
        <w:pStyle w:val="Arttitle"/>
      </w:pPr>
      <w:r w:rsidRPr="00245062">
        <w:t>Servicios terrenales y espaciales que comparten bandas</w:t>
      </w:r>
      <w:r w:rsidRPr="00245062">
        <w:br/>
        <w:t>de frecuencias por encima de 1 GHz</w:t>
      </w:r>
    </w:p>
    <w:p w:rsidR="00DC6EB9" w:rsidRPr="00245062" w:rsidRDefault="00DC6EB9" w:rsidP="002F6D59">
      <w:pPr>
        <w:pStyle w:val="Section1"/>
        <w:rPr>
          <w:color w:val="000000"/>
        </w:rPr>
      </w:pPr>
      <w:r w:rsidRPr="00245062">
        <w:t>Sección V – Límites de la densidad de flujo de potencia producida</w:t>
      </w:r>
      <w:r w:rsidRPr="00245062">
        <w:br/>
        <w:t>por las estaciones espaciales</w:t>
      </w:r>
    </w:p>
    <w:p w:rsidR="006E027F" w:rsidRDefault="00DC6EB9" w:rsidP="004F5F9E">
      <w:pPr>
        <w:pStyle w:val="Proposal"/>
        <w:ind w:left="1134" w:hanging="1134"/>
      </w:pPr>
      <w:r>
        <w:t>MOD</w:t>
      </w:r>
      <w:r>
        <w:tab/>
        <w:t>AGL/BOT/LSO/MDG/MWI/MAU/MOZ/NMB/COD/SEY/AFS/SWZ/TZA/ZMB/</w:t>
      </w:r>
      <w:r w:rsidR="004F5F9E">
        <w:br/>
      </w:r>
      <w:r>
        <w:t>ZWE/130A1/5</w:t>
      </w:r>
    </w:p>
    <w:p w:rsidR="0014715A" w:rsidRPr="00245062" w:rsidRDefault="0014715A" w:rsidP="002F328A">
      <w:pPr>
        <w:pStyle w:val="TableNo"/>
        <w:rPr>
          <w:sz w:val="16"/>
        </w:rPr>
      </w:pPr>
      <w:r w:rsidRPr="00245062">
        <w:t xml:space="preserve">CUADRO  </w:t>
      </w:r>
      <w:r w:rsidRPr="00245062">
        <w:rPr>
          <w:b/>
          <w:bCs/>
        </w:rPr>
        <w:t>21-4</w:t>
      </w:r>
      <w:r w:rsidRPr="00245062">
        <w:rPr>
          <w:sz w:val="16"/>
          <w:szCs w:val="16"/>
        </w:rPr>
        <w:t>     </w:t>
      </w:r>
      <w:r w:rsidRPr="00245062">
        <w:rPr>
          <w:sz w:val="16"/>
        </w:rPr>
        <w:t>(</w:t>
      </w:r>
      <w:r w:rsidRPr="00245062">
        <w:rPr>
          <w:caps w:val="0"/>
          <w:sz w:val="16"/>
        </w:rPr>
        <w:t>Rev</w:t>
      </w:r>
      <w:r w:rsidRPr="00245062">
        <w:rPr>
          <w:sz w:val="16"/>
        </w:rPr>
        <w:t>.CMR</w:t>
      </w:r>
      <w:r w:rsidRPr="00245062">
        <w:rPr>
          <w:sz w:val="16"/>
        </w:rPr>
        <w:noBreakHyphen/>
      </w:r>
      <w:del w:id="34" w:author="Spanish" w:date="2015-10-29T14:42:00Z">
        <w:r w:rsidRPr="00245062" w:rsidDel="0014715A">
          <w:rPr>
            <w:sz w:val="16"/>
          </w:rPr>
          <w:delText>12</w:delText>
        </w:r>
      </w:del>
      <w:ins w:id="35" w:author="Spanish" w:date="2015-10-29T14:42:00Z">
        <w:r>
          <w:rPr>
            <w:sz w:val="16"/>
          </w:rPr>
          <w:t>15</w:t>
        </w:r>
      </w:ins>
      <w:r w:rsidRPr="00245062">
        <w:rPr>
          <w:sz w:val="16"/>
        </w:rPr>
        <w:t>)</w:t>
      </w:r>
    </w:p>
    <w:tbl>
      <w:tblPr>
        <w:tblpPr w:leftFromText="180" w:rightFromText="180" w:vertAnchor="text" w:tblpXSpec="center" w:tblpY="1"/>
        <w:tblOverlap w:val="never"/>
        <w:tblW w:w="9773" w:type="dxa"/>
        <w:tblLayout w:type="fixed"/>
        <w:tblCellMar>
          <w:left w:w="0" w:type="dxa"/>
          <w:right w:w="0" w:type="dxa"/>
        </w:tblCellMar>
        <w:tblLook w:val="0000" w:firstRow="0" w:lastRow="0" w:firstColumn="0" w:lastColumn="0" w:noHBand="0" w:noVBand="0"/>
      </w:tblPr>
      <w:tblGrid>
        <w:gridCol w:w="2151"/>
        <w:gridCol w:w="2236"/>
        <w:gridCol w:w="1134"/>
        <w:gridCol w:w="1984"/>
        <w:gridCol w:w="1089"/>
        <w:gridCol w:w="1179"/>
      </w:tblGrid>
      <w:tr w:rsidR="0014715A" w:rsidRPr="00245062" w:rsidTr="006D7760">
        <w:trPr>
          <w:cantSplit/>
        </w:trPr>
        <w:tc>
          <w:tcPr>
            <w:tcW w:w="2151" w:type="dxa"/>
            <w:vMerge w:val="restart"/>
            <w:tcBorders>
              <w:top w:val="single" w:sz="6" w:space="0" w:color="auto"/>
              <w:left w:val="single" w:sz="6" w:space="0" w:color="auto"/>
              <w:right w:val="single" w:sz="6" w:space="0" w:color="auto"/>
            </w:tcBorders>
            <w:vAlign w:val="center"/>
          </w:tcPr>
          <w:p w:rsidR="0014715A" w:rsidRPr="00245062" w:rsidRDefault="0014715A" w:rsidP="002F6D59">
            <w:pPr>
              <w:pStyle w:val="Tablehead"/>
              <w:spacing w:before="60" w:after="60"/>
              <w:ind w:left="-57" w:right="-57"/>
              <w:rPr>
                <w:color w:val="000000"/>
              </w:rPr>
            </w:pPr>
            <w:r w:rsidRPr="00245062">
              <w:rPr>
                <w:color w:val="000000"/>
              </w:rPr>
              <w:t>Banda de frecuencias</w:t>
            </w:r>
          </w:p>
        </w:tc>
        <w:tc>
          <w:tcPr>
            <w:tcW w:w="2236" w:type="dxa"/>
            <w:vMerge w:val="restart"/>
            <w:tcBorders>
              <w:top w:val="single" w:sz="6" w:space="0" w:color="auto"/>
              <w:left w:val="single" w:sz="6" w:space="0" w:color="auto"/>
              <w:right w:val="single" w:sz="6" w:space="0" w:color="auto"/>
            </w:tcBorders>
            <w:vAlign w:val="center"/>
          </w:tcPr>
          <w:p w:rsidR="0014715A" w:rsidRPr="00245062" w:rsidRDefault="0014715A" w:rsidP="002F6D59">
            <w:pPr>
              <w:pStyle w:val="Tablehead"/>
              <w:spacing w:before="40" w:after="40"/>
              <w:rPr>
                <w:color w:val="000000"/>
              </w:rPr>
            </w:pPr>
            <w:r w:rsidRPr="00245062">
              <w:rPr>
                <w:color w:val="000000"/>
              </w:rPr>
              <w:t>Servicio</w:t>
            </w:r>
            <w:r w:rsidRPr="00245062">
              <w:rPr>
                <w:rStyle w:val="FootnoteReference"/>
              </w:rPr>
              <w:t>*</w:t>
            </w:r>
          </w:p>
        </w:tc>
        <w:tc>
          <w:tcPr>
            <w:tcW w:w="4207" w:type="dxa"/>
            <w:gridSpan w:val="3"/>
            <w:tcBorders>
              <w:top w:val="single" w:sz="6" w:space="0" w:color="auto"/>
              <w:left w:val="single" w:sz="6" w:space="0" w:color="auto"/>
              <w:bottom w:val="single" w:sz="6" w:space="0" w:color="auto"/>
              <w:right w:val="single" w:sz="6" w:space="0" w:color="auto"/>
            </w:tcBorders>
            <w:vAlign w:val="center"/>
          </w:tcPr>
          <w:p w:rsidR="0014715A" w:rsidRPr="00245062" w:rsidRDefault="0014715A" w:rsidP="002F6D59">
            <w:pPr>
              <w:pStyle w:val="Tablehead"/>
              <w:spacing w:before="60" w:after="60"/>
              <w:ind w:left="-57" w:right="-57"/>
              <w:rPr>
                <w:color w:val="000000"/>
              </w:rPr>
            </w:pPr>
            <w:r w:rsidRPr="00245062">
              <w:rPr>
                <w:color w:val="000000"/>
              </w:rPr>
              <w:t>Límite en dB(W/m</w:t>
            </w:r>
            <w:r w:rsidRPr="00245062">
              <w:rPr>
                <w:color w:val="000000"/>
                <w:vertAlign w:val="superscript"/>
              </w:rPr>
              <w:t>2</w:t>
            </w:r>
            <w:r w:rsidRPr="00245062">
              <w:rPr>
                <w:color w:val="000000"/>
              </w:rPr>
              <w:t>) para ángulos de</w:t>
            </w:r>
            <w:r w:rsidRPr="00245062">
              <w:rPr>
                <w:color w:val="000000"/>
              </w:rPr>
              <w:br/>
              <w:t xml:space="preserve">llegada </w:t>
            </w:r>
            <w:r w:rsidRPr="00245062">
              <w:rPr>
                <w:rFonts w:ascii="Symbol" w:hAnsi="Symbol"/>
                <w:color w:val="000000"/>
              </w:rPr>
              <w:t></w:t>
            </w:r>
            <w:r w:rsidRPr="00245062">
              <w:rPr>
                <w:color w:val="000000"/>
              </w:rPr>
              <w:t xml:space="preserve"> por encima del plano horizontal</w:t>
            </w:r>
          </w:p>
        </w:tc>
        <w:tc>
          <w:tcPr>
            <w:tcW w:w="1179" w:type="dxa"/>
            <w:vMerge w:val="restart"/>
            <w:tcBorders>
              <w:top w:val="single" w:sz="6" w:space="0" w:color="auto"/>
              <w:left w:val="single" w:sz="6" w:space="0" w:color="auto"/>
              <w:right w:val="single" w:sz="6" w:space="0" w:color="auto"/>
            </w:tcBorders>
            <w:vAlign w:val="center"/>
          </w:tcPr>
          <w:p w:rsidR="0014715A" w:rsidRPr="00245062" w:rsidRDefault="0014715A" w:rsidP="002F6D59">
            <w:pPr>
              <w:pStyle w:val="Tablehead"/>
              <w:spacing w:before="40" w:after="40"/>
              <w:rPr>
                <w:color w:val="000000"/>
              </w:rPr>
            </w:pPr>
            <w:r w:rsidRPr="00245062">
              <w:rPr>
                <w:color w:val="000000"/>
              </w:rPr>
              <w:t>Anchura</w:t>
            </w:r>
            <w:r w:rsidRPr="00245062">
              <w:rPr>
                <w:color w:val="000000"/>
              </w:rPr>
              <w:br/>
              <w:t>de banda de referencia</w:t>
            </w:r>
          </w:p>
        </w:tc>
      </w:tr>
      <w:tr w:rsidR="0014715A" w:rsidRPr="00245062" w:rsidTr="006D7760">
        <w:trPr>
          <w:cantSplit/>
        </w:trPr>
        <w:tc>
          <w:tcPr>
            <w:tcW w:w="2151" w:type="dxa"/>
            <w:vMerge/>
            <w:tcBorders>
              <w:left w:val="single" w:sz="6" w:space="0" w:color="auto"/>
              <w:bottom w:val="single" w:sz="6" w:space="0" w:color="auto"/>
              <w:right w:val="single" w:sz="6" w:space="0" w:color="auto"/>
            </w:tcBorders>
            <w:vAlign w:val="center"/>
          </w:tcPr>
          <w:p w:rsidR="0014715A" w:rsidRPr="00245062" w:rsidRDefault="0014715A" w:rsidP="002F6D59">
            <w:pPr>
              <w:pStyle w:val="Tablehead"/>
              <w:spacing w:before="60" w:after="60"/>
              <w:rPr>
                <w:color w:val="000000"/>
              </w:rPr>
            </w:pPr>
          </w:p>
        </w:tc>
        <w:tc>
          <w:tcPr>
            <w:tcW w:w="2236" w:type="dxa"/>
            <w:vMerge/>
            <w:tcBorders>
              <w:left w:val="single" w:sz="6" w:space="0" w:color="auto"/>
              <w:bottom w:val="single" w:sz="6" w:space="0" w:color="auto"/>
              <w:right w:val="single" w:sz="6" w:space="0" w:color="auto"/>
            </w:tcBorders>
            <w:vAlign w:val="center"/>
          </w:tcPr>
          <w:p w:rsidR="0014715A" w:rsidRPr="00245062" w:rsidRDefault="0014715A" w:rsidP="002F6D59">
            <w:pPr>
              <w:pStyle w:val="Tablehead"/>
              <w:spacing w:before="60" w:after="60"/>
              <w:rPr>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14715A" w:rsidRPr="00245062" w:rsidRDefault="0014715A" w:rsidP="002F6D59">
            <w:pPr>
              <w:pStyle w:val="Tablehead"/>
              <w:spacing w:before="60" w:after="60"/>
              <w:rPr>
                <w:color w:val="000000"/>
              </w:rPr>
            </w:pPr>
            <w:r w:rsidRPr="00245062">
              <w:rPr>
                <w:color w:val="000000"/>
              </w:rPr>
              <w:t>0°-5°</w:t>
            </w:r>
          </w:p>
        </w:tc>
        <w:tc>
          <w:tcPr>
            <w:tcW w:w="1984" w:type="dxa"/>
            <w:tcBorders>
              <w:top w:val="single" w:sz="6" w:space="0" w:color="auto"/>
              <w:left w:val="single" w:sz="6" w:space="0" w:color="auto"/>
              <w:bottom w:val="single" w:sz="6" w:space="0" w:color="auto"/>
              <w:right w:val="single" w:sz="6" w:space="0" w:color="auto"/>
            </w:tcBorders>
            <w:vAlign w:val="center"/>
          </w:tcPr>
          <w:p w:rsidR="0014715A" w:rsidRPr="00245062" w:rsidRDefault="0014715A" w:rsidP="002F6D59">
            <w:pPr>
              <w:pStyle w:val="Tablehead"/>
              <w:spacing w:before="60" w:after="60"/>
              <w:rPr>
                <w:color w:val="000000"/>
              </w:rPr>
            </w:pPr>
            <w:r w:rsidRPr="00245062">
              <w:rPr>
                <w:color w:val="000000"/>
              </w:rPr>
              <w:t>5°-25°</w:t>
            </w:r>
          </w:p>
        </w:tc>
        <w:tc>
          <w:tcPr>
            <w:tcW w:w="1089" w:type="dxa"/>
            <w:tcBorders>
              <w:top w:val="single" w:sz="6" w:space="0" w:color="auto"/>
              <w:left w:val="single" w:sz="6" w:space="0" w:color="auto"/>
              <w:bottom w:val="single" w:sz="6" w:space="0" w:color="auto"/>
              <w:right w:val="single" w:sz="6" w:space="0" w:color="auto"/>
            </w:tcBorders>
            <w:vAlign w:val="center"/>
          </w:tcPr>
          <w:p w:rsidR="0014715A" w:rsidRPr="00245062" w:rsidRDefault="0014715A" w:rsidP="002F6D59">
            <w:pPr>
              <w:pStyle w:val="Tablehead"/>
              <w:spacing w:before="60" w:after="60"/>
              <w:rPr>
                <w:color w:val="000000"/>
              </w:rPr>
            </w:pPr>
            <w:r w:rsidRPr="00245062">
              <w:rPr>
                <w:color w:val="000000"/>
              </w:rPr>
              <w:t>25°-90°</w:t>
            </w:r>
          </w:p>
        </w:tc>
        <w:tc>
          <w:tcPr>
            <w:tcW w:w="1179" w:type="dxa"/>
            <w:vMerge/>
            <w:tcBorders>
              <w:left w:val="single" w:sz="6" w:space="0" w:color="auto"/>
              <w:bottom w:val="single" w:sz="6" w:space="0" w:color="auto"/>
              <w:right w:val="single" w:sz="6" w:space="0" w:color="auto"/>
            </w:tcBorders>
            <w:vAlign w:val="center"/>
          </w:tcPr>
          <w:p w:rsidR="0014715A" w:rsidRPr="00245062" w:rsidRDefault="0014715A" w:rsidP="002F6D59">
            <w:pPr>
              <w:pStyle w:val="Tablehead"/>
              <w:spacing w:before="60" w:after="60"/>
              <w:rPr>
                <w:color w:val="000000"/>
              </w:rPr>
            </w:pPr>
          </w:p>
        </w:tc>
      </w:tr>
      <w:tr w:rsidR="0014715A" w:rsidRPr="00245062" w:rsidTr="006D77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2151" w:type="dxa"/>
            <w:tcBorders>
              <w:top w:val="single" w:sz="6" w:space="0" w:color="auto"/>
              <w:left w:val="single" w:sz="6" w:space="0" w:color="auto"/>
              <w:bottom w:val="single" w:sz="6" w:space="0" w:color="auto"/>
              <w:right w:val="single" w:sz="6" w:space="0" w:color="auto"/>
            </w:tcBorders>
          </w:tcPr>
          <w:p w:rsidR="0014715A" w:rsidRPr="00245062" w:rsidRDefault="0014715A" w:rsidP="002F6D59">
            <w:pPr>
              <w:pStyle w:val="Tabletext"/>
              <w:ind w:right="-57"/>
              <w:rPr>
                <w:color w:val="000000"/>
              </w:rPr>
            </w:pPr>
            <w:ins w:id="36" w:author="Fernandez Jimenez, Virginia" w:date="2014-08-14T10:11:00Z">
              <w:r w:rsidRPr="008335E9">
                <w:t>1 452-1 492 MHz</w:t>
              </w:r>
              <w:r w:rsidRPr="008335E9">
                <w:rPr>
                  <w:vertAlign w:val="superscript"/>
                </w:rPr>
                <w:t>7A</w:t>
              </w:r>
            </w:ins>
          </w:p>
        </w:tc>
        <w:tc>
          <w:tcPr>
            <w:tcW w:w="2236" w:type="dxa"/>
            <w:tcBorders>
              <w:top w:val="single" w:sz="6" w:space="0" w:color="auto"/>
              <w:left w:val="single" w:sz="6" w:space="0" w:color="auto"/>
              <w:bottom w:val="single" w:sz="6" w:space="0" w:color="auto"/>
              <w:right w:val="single" w:sz="6" w:space="0" w:color="auto"/>
            </w:tcBorders>
          </w:tcPr>
          <w:p w:rsidR="0014715A" w:rsidRPr="00245062" w:rsidRDefault="0014715A" w:rsidP="002F6D59">
            <w:pPr>
              <w:pStyle w:val="Tabletext"/>
              <w:ind w:right="-57"/>
              <w:rPr>
                <w:color w:val="000000"/>
              </w:rPr>
            </w:pPr>
            <w:ins w:id="37" w:author="Esteve Gutierrez, Ferran" w:date="2014-09-22T16:08:00Z">
              <w:r w:rsidRPr="008335E9">
                <w:t>R</w:t>
              </w:r>
            </w:ins>
            <w:ins w:id="38" w:author="Esteve Gutierrez, Ferran" w:date="2014-09-22T16:07:00Z">
              <w:r w:rsidRPr="008335E9">
                <w:t>adiodifusi</w:t>
              </w:r>
            </w:ins>
            <w:ins w:id="39" w:author="Esteve Gutierrez, Ferran" w:date="2014-09-22T16:08:00Z">
              <w:r w:rsidRPr="008335E9">
                <w:t>ón por satélite</w:t>
              </w:r>
            </w:ins>
          </w:p>
        </w:tc>
        <w:tc>
          <w:tcPr>
            <w:tcW w:w="4207" w:type="dxa"/>
            <w:gridSpan w:val="3"/>
            <w:tcBorders>
              <w:top w:val="single" w:sz="6" w:space="0" w:color="auto"/>
              <w:left w:val="single" w:sz="6" w:space="0" w:color="auto"/>
              <w:bottom w:val="single" w:sz="6" w:space="0" w:color="auto"/>
              <w:right w:val="single" w:sz="6" w:space="0" w:color="auto"/>
            </w:tcBorders>
          </w:tcPr>
          <w:p w:rsidR="0014715A" w:rsidRPr="00245062" w:rsidRDefault="0014715A" w:rsidP="002F6D59">
            <w:pPr>
              <w:pStyle w:val="Tabletext"/>
              <w:spacing w:before="30" w:after="30"/>
              <w:ind w:left="-57" w:right="-57"/>
              <w:jc w:val="center"/>
              <w:rPr>
                <w:color w:val="000000"/>
              </w:rPr>
            </w:pPr>
            <w:ins w:id="40" w:author="Fernandez Jimenez, Virginia" w:date="2014-08-14T10:11:00Z">
              <w:r w:rsidRPr="008335E9">
                <w:t>[</w:t>
              </w:r>
            </w:ins>
            <w:ins w:id="41" w:author="Turnbull, Karen" w:date="2014-08-18T15:38:00Z">
              <w:r w:rsidRPr="008335E9">
                <w:t>−</w:t>
              </w:r>
            </w:ins>
            <w:ins w:id="42" w:author="Fernandez Jimenez, Virginia" w:date="2014-08-14T10:11:00Z">
              <w:r w:rsidRPr="008335E9">
                <w:t>113]</w:t>
              </w:r>
            </w:ins>
          </w:p>
        </w:tc>
        <w:tc>
          <w:tcPr>
            <w:tcW w:w="1179" w:type="dxa"/>
            <w:tcBorders>
              <w:top w:val="single" w:sz="6" w:space="0" w:color="auto"/>
              <w:left w:val="single" w:sz="6" w:space="0" w:color="auto"/>
              <w:bottom w:val="single" w:sz="6" w:space="0" w:color="auto"/>
              <w:right w:val="single" w:sz="6" w:space="0" w:color="auto"/>
            </w:tcBorders>
            <w:vAlign w:val="center"/>
          </w:tcPr>
          <w:p w:rsidR="0014715A" w:rsidRPr="008335E9" w:rsidRDefault="0014715A" w:rsidP="002F6D59">
            <w:pPr>
              <w:pStyle w:val="Tabletext"/>
              <w:keepLines/>
              <w:tabs>
                <w:tab w:val="left" w:leader="dot" w:pos="7938"/>
                <w:tab w:val="center" w:pos="9526"/>
              </w:tabs>
              <w:ind w:left="567" w:hanging="567"/>
              <w:jc w:val="center"/>
            </w:pPr>
            <w:ins w:id="43" w:author="Fernandez Jimenez, Virginia" w:date="2014-08-14T10:11:00Z">
              <w:r w:rsidRPr="008335E9">
                <w:t>1 MHz</w:t>
              </w:r>
            </w:ins>
          </w:p>
        </w:tc>
      </w:tr>
    </w:tbl>
    <w:p w:rsidR="00DC6EB9" w:rsidRPr="00245062" w:rsidRDefault="00DC6EB9" w:rsidP="006D7760">
      <w:pPr>
        <w:pStyle w:val="Index1Before18pt"/>
        <w:spacing w:before="120"/>
      </w:pPr>
      <w:r w:rsidRPr="00245062">
        <w:t>______________</w:t>
      </w:r>
    </w:p>
    <w:p w:rsidR="00DC6EB9" w:rsidRPr="00245062" w:rsidRDefault="00DC6EB9" w:rsidP="002F6D59">
      <w:pPr>
        <w:pStyle w:val="FootnoteText"/>
        <w:tabs>
          <w:tab w:val="left" w:pos="284"/>
        </w:tabs>
        <w:rPr>
          <w:color w:val="000000"/>
          <w:szCs w:val="24"/>
        </w:rPr>
      </w:pPr>
      <w:r w:rsidRPr="00CE5189">
        <w:rPr>
          <w:rStyle w:val="FootnoteReference"/>
          <w:szCs w:val="18"/>
        </w:rPr>
        <w:t>*</w:t>
      </w:r>
      <w:r w:rsidRPr="00245062">
        <w:rPr>
          <w:color w:val="000000"/>
        </w:rPr>
        <w:tab/>
      </w:r>
      <w:r w:rsidRPr="00245062">
        <w:rPr>
          <w:color w:val="000000"/>
          <w:szCs w:val="24"/>
        </w:rPr>
        <w:t>Los servicios mencionados son aquellos que tienen atribuciones en el Artículo </w:t>
      </w:r>
      <w:r w:rsidRPr="00E15790">
        <w:rPr>
          <w:rStyle w:val="Artref"/>
          <w:b/>
          <w:bCs/>
          <w:szCs w:val="24"/>
        </w:rPr>
        <w:t>5</w:t>
      </w:r>
      <w:r w:rsidRPr="00245062">
        <w:rPr>
          <w:color w:val="000000"/>
          <w:szCs w:val="24"/>
        </w:rPr>
        <w:t>.</w:t>
      </w:r>
    </w:p>
    <w:p w:rsidR="006E027F" w:rsidRDefault="006E027F" w:rsidP="002F6D59">
      <w:pPr>
        <w:pStyle w:val="Reasons"/>
      </w:pPr>
    </w:p>
    <w:p w:rsidR="006E027F" w:rsidRDefault="00DC6EB9" w:rsidP="004F5F9E">
      <w:pPr>
        <w:pStyle w:val="Proposal"/>
        <w:ind w:left="1134" w:hanging="1134"/>
      </w:pPr>
      <w:r>
        <w:t>ADD</w:t>
      </w:r>
      <w:r>
        <w:tab/>
        <w:t>AGL/BOT/LSO/MDG/MWI/MAU/MOZ/NMB/COD/SEY/AFS/SWZ/TZA/ZMB/</w:t>
      </w:r>
      <w:r w:rsidR="004F5F9E">
        <w:br/>
      </w:r>
      <w:r>
        <w:t>ZWE/130A1/6</w:t>
      </w:r>
    </w:p>
    <w:p w:rsidR="0014715A" w:rsidRDefault="0014715A" w:rsidP="002F6D59">
      <w:r>
        <w:t>_______________</w:t>
      </w:r>
    </w:p>
    <w:p w:rsidR="00C060EF" w:rsidRDefault="00DC6EB9" w:rsidP="002F6D59">
      <w:r w:rsidRPr="0014715A">
        <w:rPr>
          <w:rStyle w:val="FootnoteReference"/>
        </w:rPr>
        <w:t>7A</w:t>
      </w:r>
      <w:r w:rsidRPr="00C060EF">
        <w:rPr>
          <w:rStyle w:val="Artdef"/>
        </w:rPr>
        <w:t xml:space="preserve"> 21.16.1A</w:t>
      </w:r>
      <w:r w:rsidRPr="00C060EF">
        <w:tab/>
      </w:r>
      <w:r w:rsidR="00C060EF" w:rsidRPr="008335E9">
        <w:rPr>
          <w:rStyle w:val="FootnoteTextChar"/>
        </w:rPr>
        <w:t xml:space="preserve">Estos límites no se aplican al territorio de </w:t>
      </w:r>
      <w:r w:rsidR="00C060EF" w:rsidRPr="008335E9">
        <w:rPr>
          <w:rStyle w:val="FootnoteTextChar"/>
          <w:i/>
          <w:iCs/>
        </w:rPr>
        <w:t>[lista de países]</w:t>
      </w:r>
      <w:r w:rsidR="00C060EF" w:rsidRPr="008335E9">
        <w:rPr>
          <w:rStyle w:val="FootnoteTextChar"/>
        </w:rPr>
        <w:t>.</w:t>
      </w:r>
      <w:r w:rsidR="00C060EF" w:rsidRPr="00C060EF">
        <w:t xml:space="preserve"> </w:t>
      </w:r>
    </w:p>
    <w:p w:rsidR="00526900" w:rsidRPr="00526900" w:rsidRDefault="00DC6EB9" w:rsidP="002F6D59">
      <w:pPr>
        <w:pStyle w:val="Reasons"/>
      </w:pPr>
      <w:r w:rsidRPr="00526900">
        <w:rPr>
          <w:b/>
        </w:rPr>
        <w:t>Motivos:</w:t>
      </w:r>
      <w:r w:rsidRPr="00526900">
        <w:tab/>
      </w:r>
      <w:r w:rsidR="00526900">
        <w:t>G</w:t>
      </w:r>
      <w:r w:rsidR="00526900" w:rsidRPr="00526900">
        <w:t xml:space="preserve">arantizar la protección a largo plazo de los sistemas terrenales, entre ellos los sistemas IMT, </w:t>
      </w:r>
      <w:r w:rsidR="00526900">
        <w:t>frente al servicio de radiodifusión por satélite. En la lista de países figurar</w:t>
      </w:r>
      <w:r w:rsidR="00C15E85">
        <w:t>á</w:t>
      </w:r>
      <w:r w:rsidR="00526900">
        <w:t>n los que dese</w:t>
      </w:r>
      <w:r w:rsidR="00C15E85">
        <w:t>e</w:t>
      </w:r>
      <w:r w:rsidR="00526900">
        <w:t xml:space="preserve">n seguir aplicando el procedimiento de coordinación del número </w:t>
      </w:r>
      <w:r w:rsidR="00526900" w:rsidRPr="00BF6A21">
        <w:t>9.11</w:t>
      </w:r>
      <w:r w:rsidR="00526900">
        <w:t xml:space="preserve"> del Apéndice 5.</w:t>
      </w:r>
    </w:p>
    <w:p w:rsidR="006E027F" w:rsidRPr="00C15E85" w:rsidRDefault="006E027F" w:rsidP="002F6D59">
      <w:pPr>
        <w:pStyle w:val="Reasons"/>
      </w:pPr>
    </w:p>
    <w:p w:rsidR="00DC6EB9" w:rsidRPr="00CA5ADE" w:rsidRDefault="00DC6EB9" w:rsidP="002F6D59">
      <w:pPr>
        <w:pStyle w:val="AppendixNo"/>
      </w:pPr>
      <w:r w:rsidRPr="00CA5ADE">
        <w:t xml:space="preserve">APÉNDICE </w:t>
      </w:r>
      <w:r w:rsidRPr="00CA5ADE">
        <w:rPr>
          <w:rStyle w:val="href"/>
        </w:rPr>
        <w:t>5</w:t>
      </w:r>
      <w:r w:rsidRPr="00CA5ADE">
        <w:t xml:space="preserve"> (</w:t>
      </w:r>
      <w:r w:rsidRPr="00CA5ADE">
        <w:rPr>
          <w:caps w:val="0"/>
        </w:rPr>
        <w:t>REV</w:t>
      </w:r>
      <w:r w:rsidRPr="00CA5ADE">
        <w:t>.CMR-12)</w:t>
      </w:r>
    </w:p>
    <w:p w:rsidR="00DC6EB9" w:rsidRPr="00CA5ADE" w:rsidRDefault="00DC6EB9" w:rsidP="002F6D59">
      <w:pPr>
        <w:pStyle w:val="Appendixtitle"/>
        <w:rPr>
          <w:color w:val="000000"/>
        </w:rPr>
      </w:pPr>
      <w:r w:rsidRPr="00CA5ADE">
        <w:t>Identificación de las administraciones con las que ha de efectuarse</w:t>
      </w:r>
      <w:r w:rsidRPr="00CA5ADE">
        <w:br/>
        <w:t>una coordinación o cuyo acuerdo se ha de obtener a tenor</w:t>
      </w:r>
      <w:r w:rsidRPr="00CA5ADE">
        <w:br/>
        <w:t xml:space="preserve">de las disposiciones del Artículo </w:t>
      </w:r>
      <w:r w:rsidRPr="00CA5ADE">
        <w:rPr>
          <w:rStyle w:val="Artref"/>
          <w:color w:val="000000"/>
        </w:rPr>
        <w:t>9</w:t>
      </w:r>
    </w:p>
    <w:p w:rsidR="006E027F" w:rsidRDefault="006E027F" w:rsidP="002F6D59">
      <w:pPr>
        <w:sectPr w:rsidR="006E027F">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pPr>
    </w:p>
    <w:p w:rsidR="006E027F" w:rsidRDefault="00DC6EB9" w:rsidP="002F6D59">
      <w:pPr>
        <w:pStyle w:val="Proposal"/>
      </w:pPr>
      <w:r>
        <w:lastRenderedPageBreak/>
        <w:t>MOD</w:t>
      </w:r>
      <w:r>
        <w:tab/>
        <w:t>AGL/BOT/LSO/MDG/MWI/MAU/MOZ/NMB/COD/SEY/AFS/SWZ/TZA/ZMB/ZWE/130A1/7</w:t>
      </w:r>
    </w:p>
    <w:p w:rsidR="00DC6EB9" w:rsidRDefault="00DC6EB9" w:rsidP="002F6D59">
      <w:pPr>
        <w:pStyle w:val="Tablefin"/>
        <w:rPr>
          <w:color w:val="000000"/>
        </w:rPr>
      </w:pPr>
    </w:p>
    <w:p w:rsidR="00934BDF" w:rsidRPr="00CA5ADE" w:rsidRDefault="00934BDF" w:rsidP="002F6D59">
      <w:pPr>
        <w:pStyle w:val="Tablefin"/>
        <w:rPr>
          <w:color w:val="000000"/>
        </w:rPr>
      </w:pPr>
    </w:p>
    <w:p w:rsidR="00DC6EB9" w:rsidRDefault="00DC6EB9" w:rsidP="002F6D59">
      <w:pPr>
        <w:pStyle w:val="TableNo"/>
        <w:spacing w:before="0" w:after="40"/>
        <w:rPr>
          <w:color w:val="000000"/>
          <w:sz w:val="16"/>
        </w:rPr>
      </w:pPr>
      <w:r w:rsidRPr="00CA5ADE">
        <w:rPr>
          <w:color w:val="000000"/>
        </w:rPr>
        <w:t>CUADRO 5-1 (</w:t>
      </w:r>
      <w:r w:rsidRPr="00CA5ADE">
        <w:rPr>
          <w:i/>
          <w:caps w:val="0"/>
          <w:color w:val="000000"/>
        </w:rPr>
        <w:t>continuación</w:t>
      </w:r>
      <w:r w:rsidRPr="00CA5ADE">
        <w:rPr>
          <w:color w:val="000000"/>
        </w:rPr>
        <w:t>)</w:t>
      </w:r>
      <w:r w:rsidRPr="00CA5ADE">
        <w:rPr>
          <w:color w:val="000000"/>
          <w:sz w:val="16"/>
          <w:szCs w:val="16"/>
        </w:rPr>
        <w:t>     </w:t>
      </w:r>
      <w:r w:rsidRPr="00CA5ADE">
        <w:rPr>
          <w:color w:val="000000"/>
          <w:sz w:val="16"/>
        </w:rPr>
        <w:t>(</w:t>
      </w:r>
      <w:r w:rsidRPr="00CA5ADE">
        <w:rPr>
          <w:caps w:val="0"/>
          <w:sz w:val="16"/>
          <w:szCs w:val="16"/>
        </w:rPr>
        <w:t>Rev.</w:t>
      </w:r>
      <w:r w:rsidRPr="00CA5ADE">
        <w:rPr>
          <w:color w:val="000000"/>
          <w:sz w:val="16"/>
        </w:rPr>
        <w:t>CMR</w:t>
      </w:r>
      <w:r w:rsidRPr="00CA5ADE">
        <w:rPr>
          <w:color w:val="000000"/>
          <w:sz w:val="16"/>
        </w:rPr>
        <w:noBreakHyphen/>
        <w:t>12)</w:t>
      </w:r>
    </w:p>
    <w:p w:rsidR="00DC6EB9" w:rsidRPr="00CA5ADE" w:rsidRDefault="00DC6EB9" w:rsidP="002F6D59">
      <w:pPr>
        <w:pStyle w:val="Tabletext"/>
        <w:keepNext/>
        <w:keepLines/>
        <w:spacing w:before="0" w:after="0"/>
        <w:rPr>
          <w:sz w:val="4"/>
        </w:rPr>
      </w:pPr>
    </w:p>
    <w:tbl>
      <w:tblPr>
        <w:tblW w:w="14569" w:type="dxa"/>
        <w:jc w:val="center"/>
        <w:tblLayout w:type="fixed"/>
        <w:tblCellMar>
          <w:left w:w="68" w:type="dxa"/>
          <w:right w:w="68" w:type="dxa"/>
        </w:tblCellMar>
        <w:tblLook w:val="0000" w:firstRow="0" w:lastRow="0" w:firstColumn="0" w:lastColumn="0" w:noHBand="0" w:noVBand="0"/>
      </w:tblPr>
      <w:tblGrid>
        <w:gridCol w:w="1304"/>
        <w:gridCol w:w="2551"/>
        <w:gridCol w:w="2494"/>
        <w:gridCol w:w="3685"/>
        <w:gridCol w:w="1984"/>
        <w:gridCol w:w="2551"/>
      </w:tblGrid>
      <w:tr w:rsidR="00DC6EB9" w:rsidRPr="00CA5ADE" w:rsidTr="00DC6EB9">
        <w:trPr>
          <w:jc w:val="center"/>
        </w:trPr>
        <w:tc>
          <w:tcPr>
            <w:tcW w:w="1304" w:type="dxa"/>
            <w:tcBorders>
              <w:top w:val="single" w:sz="6" w:space="0" w:color="auto"/>
              <w:left w:val="single" w:sz="6" w:space="0" w:color="auto"/>
              <w:bottom w:val="single" w:sz="6" w:space="0" w:color="auto"/>
              <w:right w:val="single" w:sz="6" w:space="0" w:color="auto"/>
            </w:tcBorders>
            <w:vAlign w:val="center"/>
          </w:tcPr>
          <w:p w:rsidR="00DC6EB9" w:rsidRPr="00CA5ADE" w:rsidRDefault="00DC6EB9" w:rsidP="002F6D59">
            <w:pPr>
              <w:pStyle w:val="Tablehead"/>
              <w:spacing w:before="20" w:after="20"/>
            </w:pPr>
            <w:r w:rsidRPr="00CA5ADE">
              <w:t xml:space="preserve">Referencia del </w:t>
            </w:r>
            <w:r w:rsidRPr="00CA5ADE">
              <w:br/>
              <w:t xml:space="preserve">Artículo </w:t>
            </w:r>
            <w:r w:rsidRPr="00CA5ADE">
              <w:rPr>
                <w:rStyle w:val="Artref"/>
              </w:rPr>
              <w:t>9</w:t>
            </w:r>
          </w:p>
        </w:tc>
        <w:tc>
          <w:tcPr>
            <w:tcW w:w="2551" w:type="dxa"/>
            <w:tcBorders>
              <w:top w:val="single" w:sz="6" w:space="0" w:color="auto"/>
              <w:left w:val="single" w:sz="6" w:space="0" w:color="auto"/>
              <w:bottom w:val="single" w:sz="6" w:space="0" w:color="auto"/>
              <w:right w:val="single" w:sz="6" w:space="0" w:color="auto"/>
            </w:tcBorders>
            <w:vAlign w:val="center"/>
          </w:tcPr>
          <w:p w:rsidR="00DC6EB9" w:rsidRPr="00CA5ADE" w:rsidRDefault="00DC6EB9" w:rsidP="002F6D59">
            <w:pPr>
              <w:pStyle w:val="Tablehead"/>
              <w:spacing w:before="20" w:after="20"/>
            </w:pPr>
            <w:r w:rsidRPr="00CA5ADE">
              <w:t>Caso</w:t>
            </w:r>
          </w:p>
        </w:tc>
        <w:tc>
          <w:tcPr>
            <w:tcW w:w="2494" w:type="dxa"/>
            <w:tcBorders>
              <w:top w:val="single" w:sz="6" w:space="0" w:color="auto"/>
              <w:left w:val="single" w:sz="6" w:space="0" w:color="auto"/>
              <w:bottom w:val="single" w:sz="6" w:space="0" w:color="auto"/>
              <w:right w:val="single" w:sz="6" w:space="0" w:color="auto"/>
            </w:tcBorders>
            <w:vAlign w:val="center"/>
          </w:tcPr>
          <w:p w:rsidR="00DC6EB9" w:rsidRPr="00CA5ADE" w:rsidRDefault="00DC6EB9" w:rsidP="002F6D59">
            <w:pPr>
              <w:pStyle w:val="Tablehead"/>
              <w:spacing w:before="20" w:after="20"/>
            </w:pPr>
            <w:r w:rsidRPr="00CA5ADE">
              <w:t xml:space="preserve">Bandas de frecuencias </w:t>
            </w:r>
            <w:r w:rsidRPr="00CA5ADE">
              <w:br/>
              <w:t xml:space="preserve">(y Región) del servicio </w:t>
            </w:r>
            <w:r w:rsidRPr="00CA5ADE">
              <w:br/>
              <w:t>para el que se solicita coordinación</w:t>
            </w:r>
          </w:p>
        </w:tc>
        <w:tc>
          <w:tcPr>
            <w:tcW w:w="3685" w:type="dxa"/>
            <w:tcBorders>
              <w:top w:val="single" w:sz="6" w:space="0" w:color="auto"/>
              <w:left w:val="single" w:sz="6" w:space="0" w:color="auto"/>
              <w:bottom w:val="single" w:sz="6" w:space="0" w:color="auto"/>
              <w:right w:val="single" w:sz="6" w:space="0" w:color="auto"/>
            </w:tcBorders>
            <w:vAlign w:val="center"/>
          </w:tcPr>
          <w:p w:rsidR="00DC6EB9" w:rsidRPr="00CA5ADE" w:rsidRDefault="00DC6EB9" w:rsidP="002F6D59">
            <w:pPr>
              <w:pStyle w:val="Tablehead"/>
              <w:spacing w:before="20" w:after="20"/>
            </w:pPr>
            <w:r w:rsidRPr="00CA5ADE">
              <w:t>Umbral/condición</w:t>
            </w:r>
          </w:p>
        </w:tc>
        <w:tc>
          <w:tcPr>
            <w:tcW w:w="1984" w:type="dxa"/>
            <w:tcBorders>
              <w:top w:val="single" w:sz="6" w:space="0" w:color="auto"/>
              <w:left w:val="single" w:sz="6" w:space="0" w:color="auto"/>
              <w:bottom w:val="single" w:sz="6" w:space="0" w:color="auto"/>
              <w:right w:val="single" w:sz="6" w:space="0" w:color="auto"/>
            </w:tcBorders>
            <w:vAlign w:val="center"/>
          </w:tcPr>
          <w:p w:rsidR="00DC6EB9" w:rsidRPr="00CA5ADE" w:rsidRDefault="00DC6EB9" w:rsidP="002F6D59">
            <w:pPr>
              <w:pStyle w:val="Tablehead"/>
              <w:spacing w:before="20" w:after="20"/>
            </w:pPr>
            <w:r w:rsidRPr="00CA5ADE">
              <w:t>Método de cálculo</w:t>
            </w:r>
          </w:p>
        </w:tc>
        <w:tc>
          <w:tcPr>
            <w:tcW w:w="2551" w:type="dxa"/>
            <w:tcBorders>
              <w:top w:val="single" w:sz="6" w:space="0" w:color="auto"/>
              <w:left w:val="single" w:sz="6" w:space="0" w:color="auto"/>
              <w:bottom w:val="single" w:sz="6" w:space="0" w:color="auto"/>
              <w:right w:val="single" w:sz="6" w:space="0" w:color="auto"/>
            </w:tcBorders>
            <w:vAlign w:val="center"/>
          </w:tcPr>
          <w:p w:rsidR="00DC6EB9" w:rsidRPr="00CA5ADE" w:rsidRDefault="00DC6EB9" w:rsidP="002F6D59">
            <w:pPr>
              <w:pStyle w:val="Tablehead"/>
              <w:spacing w:before="20" w:after="20"/>
            </w:pPr>
            <w:r w:rsidRPr="00CA5ADE">
              <w:t>Observaciones</w:t>
            </w:r>
          </w:p>
        </w:tc>
      </w:tr>
      <w:tr w:rsidR="00DC6EB9" w:rsidRPr="00CA5ADE" w:rsidTr="00DC6EB9">
        <w:trPr>
          <w:jc w:val="center"/>
        </w:trPr>
        <w:tc>
          <w:tcPr>
            <w:tcW w:w="1304" w:type="dxa"/>
            <w:tcBorders>
              <w:top w:val="single" w:sz="6" w:space="0" w:color="auto"/>
              <w:left w:val="single" w:sz="6" w:space="0" w:color="auto"/>
              <w:bottom w:val="single" w:sz="6" w:space="0" w:color="auto"/>
              <w:right w:val="single" w:sz="6" w:space="0" w:color="auto"/>
            </w:tcBorders>
          </w:tcPr>
          <w:p w:rsidR="00DC6EB9" w:rsidRPr="00CA5ADE" w:rsidRDefault="00DC6EB9" w:rsidP="002F6D59">
            <w:pPr>
              <w:pStyle w:val="Tabletext"/>
              <w:rPr>
                <w:color w:val="000000"/>
              </w:rPr>
            </w:pPr>
            <w:r w:rsidRPr="00CA5ADE">
              <w:t xml:space="preserve">Número </w:t>
            </w:r>
            <w:r w:rsidRPr="00CA5ADE">
              <w:rPr>
                <w:rStyle w:val="Artref"/>
                <w:b/>
                <w:color w:val="000000"/>
              </w:rPr>
              <w:t>9.11</w:t>
            </w:r>
            <w:r w:rsidRPr="00CA5ADE">
              <w:br/>
              <w:t>OSG, no OSG/terrenal</w:t>
            </w:r>
          </w:p>
        </w:tc>
        <w:tc>
          <w:tcPr>
            <w:tcW w:w="2551" w:type="dxa"/>
            <w:tcBorders>
              <w:top w:val="single" w:sz="6" w:space="0" w:color="auto"/>
              <w:left w:val="single" w:sz="6" w:space="0" w:color="auto"/>
              <w:bottom w:val="single" w:sz="6" w:space="0" w:color="auto"/>
              <w:right w:val="single" w:sz="6" w:space="0" w:color="auto"/>
            </w:tcBorders>
          </w:tcPr>
          <w:p w:rsidR="00DC6EB9" w:rsidRPr="00CA5ADE" w:rsidRDefault="00DC6EB9" w:rsidP="002F6D59">
            <w:pPr>
              <w:pStyle w:val="Tabletext"/>
            </w:pPr>
            <w:r w:rsidRPr="00CA5ADE">
              <w:t>Una estación espacial del SRS en cualquier banda compartida a título primario con igualdad de derechos con servicios terrenales, cuando el SRS no esté sujeto a un Plan, con respecto a los servicios terrenales</w:t>
            </w:r>
          </w:p>
        </w:tc>
        <w:tc>
          <w:tcPr>
            <w:tcW w:w="2494" w:type="dxa"/>
            <w:tcBorders>
              <w:top w:val="single" w:sz="6" w:space="0" w:color="auto"/>
              <w:left w:val="single" w:sz="6" w:space="0" w:color="auto"/>
              <w:bottom w:val="single" w:sz="6" w:space="0" w:color="auto"/>
              <w:right w:val="single" w:sz="6" w:space="0" w:color="auto"/>
            </w:tcBorders>
          </w:tcPr>
          <w:p w:rsidR="00DC6EB9" w:rsidRPr="00CA5ADE" w:rsidRDefault="00DC6EB9" w:rsidP="002F6D59">
            <w:pPr>
              <w:pStyle w:val="Tabletext"/>
            </w:pPr>
            <w:r w:rsidRPr="00CA5ADE">
              <w:t xml:space="preserve">620-790 MHz (véase la Resolución </w:t>
            </w:r>
            <w:r w:rsidRPr="00CA5ADE">
              <w:rPr>
                <w:b/>
                <w:bCs/>
              </w:rPr>
              <w:t>549 (CMR</w:t>
            </w:r>
            <w:r w:rsidRPr="00CA5ADE">
              <w:rPr>
                <w:b/>
                <w:bCs/>
              </w:rPr>
              <w:noBreakHyphen/>
              <w:t>07)</w:t>
            </w:r>
            <w:r w:rsidRPr="00CA5ADE">
              <w:rPr>
                <w:bCs/>
              </w:rPr>
              <w:t>)</w:t>
            </w:r>
            <w:r w:rsidRPr="00CA5ADE">
              <w:br/>
              <w:t>1</w:t>
            </w:r>
            <w:r w:rsidRPr="00CA5ADE">
              <w:rPr>
                <w:rFonts w:ascii="Tms Rmn" w:hAnsi="Tms Rmn"/>
                <w:sz w:val="12"/>
              </w:rPr>
              <w:t> </w:t>
            </w:r>
            <w:r w:rsidRPr="00CA5ADE">
              <w:t>452-1</w:t>
            </w:r>
            <w:r w:rsidRPr="00CA5ADE">
              <w:rPr>
                <w:rFonts w:ascii="Tms Rmn" w:hAnsi="Tms Rmn"/>
                <w:sz w:val="12"/>
              </w:rPr>
              <w:t> </w:t>
            </w:r>
            <w:r w:rsidRPr="00CA5ADE">
              <w:t>492 MHz</w:t>
            </w:r>
            <w:ins w:id="44" w:author="Spanish" w:date="2015-10-29T17:05:00Z">
              <w:r w:rsidR="00FD217D">
                <w:t xml:space="preserve"> (sólo en</w:t>
              </w:r>
            </w:ins>
            <w:ins w:id="45" w:author="Spanish" w:date="2015-10-29T18:33:00Z">
              <w:r w:rsidR="00C15E85">
                <w:t xml:space="preserve"> el territorio de</w:t>
              </w:r>
            </w:ins>
            <w:ins w:id="46" w:author="Spanish" w:date="2015-10-29T17:05:00Z">
              <w:r w:rsidR="00FD217D">
                <w:t xml:space="preserve"> los países relacionados en </w:t>
              </w:r>
              <w:r w:rsidR="00FD217D" w:rsidRPr="002D3569">
                <w:rPr>
                  <w:b/>
                  <w:bCs/>
                </w:rPr>
                <w:t>21.16.1A</w:t>
              </w:r>
              <w:r w:rsidR="00FD217D" w:rsidRPr="002D3569">
                <w:t>)</w:t>
              </w:r>
            </w:ins>
            <w:r w:rsidRPr="00CA5ADE">
              <w:br/>
              <w:t>2</w:t>
            </w:r>
            <w:r w:rsidRPr="00CA5ADE">
              <w:rPr>
                <w:rFonts w:ascii="Tms Rmn" w:hAnsi="Tms Rmn"/>
                <w:sz w:val="12"/>
              </w:rPr>
              <w:t> </w:t>
            </w:r>
            <w:r w:rsidRPr="00CA5ADE">
              <w:t>310-2</w:t>
            </w:r>
            <w:r w:rsidRPr="00CA5ADE">
              <w:rPr>
                <w:rFonts w:ascii="Tms Rmn" w:hAnsi="Tms Rmn"/>
                <w:sz w:val="12"/>
              </w:rPr>
              <w:t> </w:t>
            </w:r>
            <w:r w:rsidRPr="00CA5ADE">
              <w:t xml:space="preserve">360 MHz (número  </w:t>
            </w:r>
            <w:r w:rsidRPr="00CA5ADE">
              <w:rPr>
                <w:b/>
                <w:bCs/>
              </w:rPr>
              <w:t>5.393</w:t>
            </w:r>
            <w:r w:rsidRPr="00CA5ADE">
              <w:t>)</w:t>
            </w:r>
            <w:r w:rsidRPr="00CA5ADE">
              <w:br/>
              <w:t>2</w:t>
            </w:r>
            <w:r w:rsidRPr="00CA5ADE">
              <w:rPr>
                <w:rFonts w:ascii="Tms Rmn" w:hAnsi="Tms Rmn"/>
                <w:sz w:val="12"/>
              </w:rPr>
              <w:t> </w:t>
            </w:r>
            <w:r w:rsidRPr="00CA5ADE">
              <w:t>535-2</w:t>
            </w:r>
            <w:r w:rsidRPr="00CA5ADE">
              <w:rPr>
                <w:rFonts w:ascii="Tms Rmn" w:hAnsi="Tms Rmn"/>
                <w:sz w:val="12"/>
              </w:rPr>
              <w:t> </w:t>
            </w:r>
            <w:r w:rsidRPr="00CA5ADE">
              <w:t>655 MHz</w:t>
            </w:r>
            <w:r w:rsidRPr="00CA5ADE">
              <w:br/>
              <w:t xml:space="preserve">(números </w:t>
            </w:r>
            <w:r w:rsidRPr="00CA5ADE">
              <w:rPr>
                <w:rStyle w:val="Artref"/>
                <w:b/>
              </w:rPr>
              <w:t>5.417A</w:t>
            </w:r>
            <w:r w:rsidRPr="00CA5ADE">
              <w:t xml:space="preserve"> y </w:t>
            </w:r>
            <w:r w:rsidRPr="00CA5ADE">
              <w:rPr>
                <w:rStyle w:val="Artref"/>
                <w:b/>
              </w:rPr>
              <w:t>5.418</w:t>
            </w:r>
            <w:r w:rsidRPr="00CA5ADE">
              <w:t>)</w:t>
            </w:r>
            <w:r w:rsidRPr="00CA5ADE">
              <w:br/>
              <w:t xml:space="preserve">17,7-17,8 GHz (Región 2) </w:t>
            </w:r>
            <w:r w:rsidRPr="00CA5ADE">
              <w:br/>
              <w:t>74-76 GHz</w:t>
            </w:r>
          </w:p>
        </w:tc>
        <w:tc>
          <w:tcPr>
            <w:tcW w:w="3685" w:type="dxa"/>
            <w:tcBorders>
              <w:top w:val="single" w:sz="6" w:space="0" w:color="auto"/>
              <w:left w:val="single" w:sz="6" w:space="0" w:color="auto"/>
              <w:bottom w:val="single" w:sz="6" w:space="0" w:color="auto"/>
              <w:right w:val="single" w:sz="6" w:space="0" w:color="auto"/>
            </w:tcBorders>
          </w:tcPr>
          <w:p w:rsidR="00DC6EB9" w:rsidRPr="00CA5ADE" w:rsidRDefault="00DC6EB9" w:rsidP="002F6D59">
            <w:pPr>
              <w:pStyle w:val="Tabletext"/>
            </w:pPr>
            <w:r w:rsidRPr="00CA5ADE">
              <w:t xml:space="preserve">Superposición de los anchos de banda. Las condiciones detalladas de la aplicación del número </w:t>
            </w:r>
            <w:r w:rsidRPr="00CA5ADE">
              <w:rPr>
                <w:rStyle w:val="Artref"/>
                <w:b/>
              </w:rPr>
              <w:t>9.11</w:t>
            </w:r>
            <w:r w:rsidRPr="00CA5ADE">
              <w:t xml:space="preserve"> en las bandas 2</w:t>
            </w:r>
            <w:r w:rsidRPr="00CA5ADE">
              <w:rPr>
                <w:rFonts w:ascii="Tms Rmn" w:hAnsi="Tms Rmn"/>
                <w:sz w:val="12"/>
              </w:rPr>
              <w:t> </w:t>
            </w:r>
            <w:r w:rsidRPr="00CA5ADE">
              <w:t>630</w:t>
            </w:r>
            <w:r w:rsidRPr="00CA5ADE">
              <w:noBreakHyphen/>
              <w:t>2</w:t>
            </w:r>
            <w:r w:rsidRPr="00CA5ADE">
              <w:rPr>
                <w:rFonts w:ascii="Tms Rmn" w:hAnsi="Tms Rmn"/>
                <w:sz w:val="12"/>
              </w:rPr>
              <w:t> </w:t>
            </w:r>
            <w:r w:rsidRPr="00CA5ADE">
              <w:t>655 MHz y 2</w:t>
            </w:r>
            <w:r w:rsidRPr="00CA5ADE">
              <w:rPr>
                <w:rFonts w:ascii="Tms Rmn" w:hAnsi="Tms Rmn"/>
                <w:sz w:val="12"/>
              </w:rPr>
              <w:t> </w:t>
            </w:r>
            <w:r w:rsidRPr="00CA5ADE">
              <w:t>605-2</w:t>
            </w:r>
            <w:r w:rsidRPr="00CA5ADE">
              <w:rPr>
                <w:rFonts w:ascii="Tms Rmn" w:hAnsi="Tms Rmn"/>
                <w:sz w:val="12"/>
              </w:rPr>
              <w:t> </w:t>
            </w:r>
            <w:r w:rsidRPr="00CA5ADE">
              <w:t xml:space="preserve">630 MHz se estipulan en la Resolución </w:t>
            </w:r>
            <w:r w:rsidRPr="00CA5ADE">
              <w:rPr>
                <w:b/>
                <w:bCs/>
              </w:rPr>
              <w:t>539 (Rev.CMR</w:t>
            </w:r>
            <w:r w:rsidRPr="00CA5ADE">
              <w:rPr>
                <w:b/>
                <w:bCs/>
              </w:rPr>
              <w:noBreakHyphen/>
              <w:t>03)</w:t>
            </w:r>
            <w:r w:rsidRPr="00CA5ADE">
              <w:t xml:space="preserve"> en el caso de los sistemas SRS (sonora) no OSG, de conformidad con los números </w:t>
            </w:r>
            <w:r w:rsidRPr="00CA5ADE">
              <w:rPr>
                <w:rStyle w:val="Artref"/>
                <w:b/>
              </w:rPr>
              <w:t>5.417A</w:t>
            </w:r>
            <w:r w:rsidRPr="00CA5ADE">
              <w:t xml:space="preserve"> y </w:t>
            </w:r>
            <w:r w:rsidRPr="00CA5ADE">
              <w:rPr>
                <w:rStyle w:val="Artref"/>
                <w:b/>
              </w:rPr>
              <w:t>5.418</w:t>
            </w:r>
            <w:r w:rsidRPr="00CA5ADE">
              <w:t xml:space="preserve">, y en los números </w:t>
            </w:r>
            <w:r w:rsidRPr="00CA5ADE">
              <w:rPr>
                <w:rStyle w:val="Artref"/>
                <w:b/>
              </w:rPr>
              <w:t>5.417A</w:t>
            </w:r>
            <w:r w:rsidRPr="00CA5ADE">
              <w:t xml:space="preserve"> y </w:t>
            </w:r>
            <w:r w:rsidRPr="00CA5ADE">
              <w:rPr>
                <w:rStyle w:val="Artref"/>
                <w:b/>
              </w:rPr>
              <w:t>5.418</w:t>
            </w:r>
            <w:r w:rsidRPr="00CA5ADE">
              <w:t xml:space="preserve"> si se trata de redes del SRS (sonora) OSG, con arreglo a dichas disposiciones. </w:t>
            </w:r>
          </w:p>
        </w:tc>
        <w:tc>
          <w:tcPr>
            <w:tcW w:w="1984" w:type="dxa"/>
            <w:tcBorders>
              <w:top w:val="single" w:sz="6" w:space="0" w:color="auto"/>
              <w:left w:val="single" w:sz="6" w:space="0" w:color="auto"/>
              <w:bottom w:val="single" w:sz="6" w:space="0" w:color="auto"/>
              <w:right w:val="single" w:sz="6" w:space="0" w:color="auto"/>
            </w:tcBorders>
          </w:tcPr>
          <w:p w:rsidR="00DC6EB9" w:rsidRPr="00CA5ADE" w:rsidRDefault="00DC6EB9" w:rsidP="002F6D59">
            <w:pPr>
              <w:pStyle w:val="Tabletext"/>
              <w:rPr>
                <w:color w:val="000000"/>
              </w:rPr>
            </w:pPr>
            <w:r w:rsidRPr="00CA5ADE">
              <w:t>Verificación basada en las frecuencias asignadas y los anchos de banda</w:t>
            </w:r>
          </w:p>
        </w:tc>
        <w:tc>
          <w:tcPr>
            <w:tcW w:w="2551" w:type="dxa"/>
            <w:tcBorders>
              <w:top w:val="single" w:sz="6" w:space="0" w:color="auto"/>
              <w:left w:val="single" w:sz="6" w:space="0" w:color="auto"/>
              <w:bottom w:val="single" w:sz="6" w:space="0" w:color="auto"/>
              <w:right w:val="single" w:sz="6" w:space="0" w:color="auto"/>
            </w:tcBorders>
          </w:tcPr>
          <w:p w:rsidR="00DC6EB9" w:rsidRPr="00CA5ADE" w:rsidRDefault="00DC6EB9" w:rsidP="002F6D59">
            <w:pPr>
              <w:tabs>
                <w:tab w:val="left" w:pos="284"/>
                <w:tab w:val="left" w:pos="567"/>
              </w:tabs>
              <w:rPr>
                <w:color w:val="000000"/>
              </w:rPr>
            </w:pPr>
          </w:p>
        </w:tc>
      </w:tr>
    </w:tbl>
    <w:p w:rsidR="00DC6EB9" w:rsidRPr="00CA5ADE" w:rsidRDefault="00DC6EB9" w:rsidP="002F6D59">
      <w:pPr>
        <w:pStyle w:val="Tablefin"/>
        <w:rPr>
          <w:color w:val="000000"/>
          <w:sz w:val="2"/>
        </w:rPr>
      </w:pPr>
    </w:p>
    <w:p w:rsidR="00DC6EB9" w:rsidRPr="00CA5ADE" w:rsidRDefault="00DC6EB9" w:rsidP="002F6D59">
      <w:pPr>
        <w:pStyle w:val="Tabletext"/>
        <w:spacing w:before="0" w:after="0"/>
        <w:rPr>
          <w:sz w:val="2"/>
        </w:rPr>
      </w:pPr>
    </w:p>
    <w:p w:rsidR="006E027F" w:rsidRDefault="00CA694D" w:rsidP="00CA694D">
      <w:pPr>
        <w:pStyle w:val="Reasons"/>
      </w:pPr>
      <w:r w:rsidRPr="00A15E32">
        <w:rPr>
          <w:b/>
        </w:rPr>
        <w:t>Motivos:</w:t>
      </w:r>
      <w:r w:rsidRPr="00A15E32">
        <w:tab/>
        <w:t xml:space="preserve">En la lista de países </w:t>
      </w:r>
      <w:r>
        <w:t xml:space="preserve">figurarán los que deseen seguir aplicando el procedimiento de coordinación del número </w:t>
      </w:r>
      <w:r w:rsidRPr="00CA694D">
        <w:t>9.11</w:t>
      </w:r>
      <w:r>
        <w:t xml:space="preserve"> del Apéndice 5.</w:t>
      </w:r>
    </w:p>
    <w:p w:rsidR="00CA694D" w:rsidRDefault="00CA694D" w:rsidP="002F6D59"/>
    <w:p w:rsidR="00CA694D" w:rsidRDefault="00CA694D" w:rsidP="002F6D59">
      <w:pPr>
        <w:sectPr w:rsidR="00CA694D">
          <w:headerReference w:type="default" r:id="rId17"/>
          <w:footerReference w:type="even" r:id="rId18"/>
          <w:footerReference w:type="default" r:id="rId19"/>
          <w:footerReference w:type="first" r:id="rId20"/>
          <w:pgSz w:w="16840" w:h="11907" w:orient="landscape" w:code="9"/>
          <w:pgMar w:top="1134" w:right="1418" w:bottom="1134" w:left="1134" w:header="720" w:footer="720" w:gutter="0"/>
          <w:cols w:space="720"/>
          <w:docGrid w:linePitch="326"/>
        </w:sectPr>
      </w:pPr>
    </w:p>
    <w:p w:rsidR="006E027F" w:rsidRPr="00A15E32" w:rsidRDefault="00DC6EB9" w:rsidP="00515FF5">
      <w:pPr>
        <w:pStyle w:val="Proposal"/>
        <w:ind w:left="1134" w:hanging="1134"/>
        <w:rPr>
          <w:rPrChange w:id="47" w:author="Spanish" w:date="2015-10-29T17:10:00Z">
            <w:rPr>
              <w:lang w:val="en-US"/>
            </w:rPr>
          </w:rPrChange>
        </w:rPr>
      </w:pPr>
      <w:r w:rsidRPr="00A15E32">
        <w:rPr>
          <w:rPrChange w:id="48" w:author="Spanish" w:date="2015-10-29T17:10:00Z">
            <w:rPr>
              <w:lang w:val="en-US"/>
            </w:rPr>
          </w:rPrChange>
        </w:rPr>
        <w:lastRenderedPageBreak/>
        <w:t>MOD</w:t>
      </w:r>
      <w:r w:rsidRPr="00A15E32">
        <w:rPr>
          <w:rPrChange w:id="49" w:author="Spanish" w:date="2015-10-29T17:10:00Z">
            <w:rPr>
              <w:lang w:val="en-US"/>
            </w:rPr>
          </w:rPrChange>
        </w:rPr>
        <w:tab/>
        <w:t>AGL/BOT/LSO/MDG/MWI/MAU/MOZ/NMB/COD/SEY/AFS/SWZ/TZA/ZMB/</w:t>
      </w:r>
      <w:r w:rsidR="00515FF5">
        <w:br/>
      </w:r>
      <w:r w:rsidRPr="00A15E32">
        <w:rPr>
          <w:rPrChange w:id="50" w:author="Spanish" w:date="2015-10-29T17:10:00Z">
            <w:rPr>
              <w:lang w:val="en-US"/>
            </w:rPr>
          </w:rPrChange>
        </w:rPr>
        <w:t>ZWE/130A1/8</w:t>
      </w:r>
    </w:p>
    <w:p w:rsidR="00DC6EB9" w:rsidRPr="00D14182" w:rsidRDefault="00DC6EB9" w:rsidP="00DF3A3D">
      <w:pPr>
        <w:pStyle w:val="ResNo"/>
        <w:spacing w:before="360"/>
      </w:pPr>
      <w:bookmarkStart w:id="51" w:name="_Toc328141476"/>
      <w:r w:rsidRPr="00D14182">
        <w:t xml:space="preserve">RESOLUCIÓN </w:t>
      </w:r>
      <w:r w:rsidRPr="00D14182">
        <w:rPr>
          <w:rStyle w:val="href"/>
        </w:rPr>
        <w:t>750</w:t>
      </w:r>
      <w:r w:rsidRPr="00D14182">
        <w:t xml:space="preserve"> (Rev.CMR-</w:t>
      </w:r>
      <w:del w:id="52" w:author="Spanish" w:date="2015-10-29T14:50:00Z">
        <w:r w:rsidRPr="00D14182" w:rsidDel="0014715A">
          <w:delText>12</w:delText>
        </w:r>
      </w:del>
      <w:ins w:id="53" w:author="Spanish" w:date="2015-10-29T14:50:00Z">
        <w:r w:rsidR="0014715A">
          <w:t>15</w:t>
        </w:r>
      </w:ins>
      <w:r w:rsidRPr="00D14182">
        <w:t>)</w:t>
      </w:r>
      <w:bookmarkEnd w:id="51"/>
    </w:p>
    <w:p w:rsidR="00DC6EB9" w:rsidRDefault="00DC6EB9" w:rsidP="002F6D59">
      <w:pPr>
        <w:pStyle w:val="Restitle"/>
        <w:rPr>
          <w:rFonts w:eastAsia="SimSun"/>
          <w:lang w:eastAsia="zh-CN"/>
        </w:rPr>
      </w:pPr>
      <w:bookmarkStart w:id="54" w:name="_Toc328141477"/>
      <w:r w:rsidRPr="00D14182">
        <w:rPr>
          <w:rFonts w:eastAsia="SimSun"/>
          <w:lang w:eastAsia="zh-CN"/>
        </w:rPr>
        <w:t>Compatibilidad entre el servicio de exploración de la Tierra</w:t>
      </w:r>
      <w:r w:rsidRPr="00D14182">
        <w:rPr>
          <w:rFonts w:eastAsia="SimSun"/>
          <w:lang w:eastAsia="zh-CN"/>
        </w:rPr>
        <w:br/>
        <w:t>por satélite (pasivo) y los servicios activos pertinentes</w:t>
      </w:r>
      <w:bookmarkEnd w:id="54"/>
    </w:p>
    <w:p w:rsidR="00DF3A3D" w:rsidRPr="00DF3A3D" w:rsidRDefault="00DF3A3D" w:rsidP="00DF3A3D">
      <w:pPr>
        <w:rPr>
          <w:rFonts w:eastAsia="SimSun"/>
          <w:lang w:eastAsia="zh-CN"/>
        </w:rPr>
      </w:pPr>
      <w:r>
        <w:rPr>
          <w:rFonts w:eastAsia="SimSun"/>
          <w:lang w:eastAsia="zh-CN"/>
        </w:rPr>
        <w:t>...</w:t>
      </w:r>
    </w:p>
    <w:p w:rsidR="00DC6EB9" w:rsidRPr="00D14182" w:rsidRDefault="00DC6EB9" w:rsidP="00DF3A3D">
      <w:pPr>
        <w:pStyle w:val="TableNo"/>
        <w:spacing w:before="240"/>
      </w:pPr>
      <w:r w:rsidRPr="00D14182">
        <w:t>CUADRO 1-1</w:t>
      </w:r>
    </w:p>
    <w:tbl>
      <w:tblPr>
        <w:tblpPr w:leftFromText="180" w:rightFromText="180" w:vertAnchor="text" w:tblpXSpec="center" w:tblpY="1"/>
        <w:tblOverlap w:val="never"/>
        <w:tblW w:w="9638" w:type="dxa"/>
        <w:tblLayout w:type="fixed"/>
        <w:tblLook w:val="01E0" w:firstRow="1" w:lastRow="1" w:firstColumn="1" w:lastColumn="1" w:noHBand="0" w:noVBand="0"/>
      </w:tblPr>
      <w:tblGrid>
        <w:gridCol w:w="1531"/>
        <w:gridCol w:w="1644"/>
        <w:gridCol w:w="1757"/>
        <w:gridCol w:w="4706"/>
      </w:tblGrid>
      <w:tr w:rsidR="00DC6EB9" w:rsidRPr="00D14182" w:rsidTr="00C46237">
        <w:tc>
          <w:tcPr>
            <w:tcW w:w="1531"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F623CD">
            <w:pPr>
              <w:pStyle w:val="Tablehead"/>
              <w:spacing w:before="60" w:after="60"/>
              <w:pPrChange w:id="55" w:author="Spanish" w:date="2015-11-01T17:29:00Z">
                <w:pPr>
                  <w:pStyle w:val="Tablehead"/>
                  <w:framePr w:hSpace="180" w:wrap="around" w:vAnchor="text" w:hAnchor="text" w:xAlign="center" w:y="1"/>
                  <w:spacing w:before="20" w:after="20"/>
                  <w:suppressOverlap/>
                </w:pPr>
              </w:pPrChange>
            </w:pPr>
            <w:r w:rsidRPr="00D14182">
              <w:t>Banda atribuida al SETS (pasivo)</w:t>
            </w:r>
          </w:p>
        </w:tc>
        <w:tc>
          <w:tcPr>
            <w:tcW w:w="1644"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F623CD">
            <w:pPr>
              <w:pStyle w:val="Tablehead"/>
              <w:spacing w:before="60" w:after="60"/>
              <w:pPrChange w:id="56" w:author="Spanish" w:date="2015-11-01T17:29:00Z">
                <w:pPr>
                  <w:pStyle w:val="Tablehead"/>
                  <w:framePr w:hSpace="180" w:wrap="around" w:vAnchor="text" w:hAnchor="text" w:xAlign="center" w:y="1"/>
                  <w:spacing w:before="20" w:after="20"/>
                  <w:suppressOverlap/>
                </w:pPr>
              </w:pPrChange>
            </w:pPr>
            <w:r w:rsidRPr="00D14182">
              <w:t>Banda atribuida</w:t>
            </w:r>
            <w:r w:rsidRPr="00D14182">
              <w:br/>
              <w:t>a los servicios activos</w:t>
            </w:r>
          </w:p>
        </w:tc>
        <w:tc>
          <w:tcPr>
            <w:tcW w:w="1757"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F623CD">
            <w:pPr>
              <w:pStyle w:val="Tablehead"/>
              <w:spacing w:before="60" w:after="60"/>
              <w:pPrChange w:id="57" w:author="Spanish" w:date="2015-11-01T17:29:00Z">
                <w:pPr>
                  <w:pStyle w:val="Tablehead"/>
                  <w:framePr w:hSpace="180" w:wrap="around" w:vAnchor="text" w:hAnchor="text" w:xAlign="center" w:y="1"/>
                  <w:spacing w:before="20" w:after="20"/>
                  <w:suppressOverlap/>
                </w:pPr>
              </w:pPrChange>
            </w:pPr>
            <w:r w:rsidRPr="00D14182">
              <w:t>Servicio activo</w:t>
            </w:r>
          </w:p>
        </w:tc>
        <w:tc>
          <w:tcPr>
            <w:tcW w:w="4706"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F623CD">
            <w:pPr>
              <w:pStyle w:val="Tablehead"/>
              <w:spacing w:before="60" w:after="60"/>
              <w:pPrChange w:id="58" w:author="Spanish" w:date="2015-11-01T17:29:00Z">
                <w:pPr>
                  <w:pStyle w:val="Tablehead"/>
                  <w:framePr w:hSpace="180" w:wrap="around" w:vAnchor="text" w:hAnchor="text" w:xAlign="center" w:y="1"/>
                  <w:spacing w:before="20" w:after="20"/>
                  <w:suppressOverlap/>
                </w:pPr>
              </w:pPrChange>
            </w:pPr>
            <w:r w:rsidRPr="00D14182">
              <w:t>Límites de la potencia de las emisiones no deseadas de las estaciones de servicios activos en un ancho de banda determinado en la banda</w:t>
            </w:r>
            <w:r w:rsidRPr="00D14182">
              <w:br/>
              <w:t>atribuida al SETS (pasivo)</w:t>
            </w:r>
            <w:r w:rsidRPr="00D14182">
              <w:rPr>
                <w:vertAlign w:val="superscript"/>
              </w:rPr>
              <w:t>1</w:t>
            </w:r>
          </w:p>
        </w:tc>
      </w:tr>
      <w:tr w:rsidR="00477982" w:rsidRPr="002B5B22" w:rsidTr="00DC6EB9">
        <w:tc>
          <w:tcPr>
            <w:tcW w:w="1531" w:type="dxa"/>
            <w:tcBorders>
              <w:top w:val="single" w:sz="4" w:space="0" w:color="auto"/>
              <w:left w:val="single" w:sz="4" w:space="0" w:color="auto"/>
              <w:bottom w:val="single" w:sz="4" w:space="0" w:color="auto"/>
              <w:right w:val="single" w:sz="4" w:space="0" w:color="auto"/>
            </w:tcBorders>
            <w:vAlign w:val="center"/>
          </w:tcPr>
          <w:p w:rsidR="00477982" w:rsidRPr="002D3569" w:rsidRDefault="00477982" w:rsidP="00F623CD">
            <w:pPr>
              <w:pStyle w:val="Tabletext"/>
              <w:spacing w:before="60" w:after="60"/>
              <w:jc w:val="center"/>
              <w:rPr>
                <w:ins w:id="59" w:author="Pavlenko, Kseniia" w:date="2015-10-26T08:27:00Z"/>
              </w:rPr>
              <w:pPrChange w:id="60" w:author="Spanish" w:date="2015-11-01T17:29:00Z">
                <w:pPr>
                  <w:pStyle w:val="Tabletext"/>
                </w:pPr>
              </w:pPrChange>
            </w:pPr>
            <w:ins w:id="61" w:author="Pavlenko, Kseniia" w:date="2015-10-26T08:27:00Z">
              <w:r w:rsidRPr="002D3569">
                <w:t>1 400-1 427 MHz</w:t>
              </w:r>
            </w:ins>
          </w:p>
        </w:tc>
        <w:tc>
          <w:tcPr>
            <w:tcW w:w="1644" w:type="dxa"/>
            <w:tcBorders>
              <w:top w:val="single" w:sz="4" w:space="0" w:color="auto"/>
              <w:left w:val="single" w:sz="4" w:space="0" w:color="auto"/>
              <w:bottom w:val="single" w:sz="4" w:space="0" w:color="auto"/>
              <w:right w:val="single" w:sz="4" w:space="0" w:color="auto"/>
            </w:tcBorders>
            <w:vAlign w:val="center"/>
          </w:tcPr>
          <w:p w:rsidR="00477982" w:rsidRPr="002D3569" w:rsidRDefault="00477982" w:rsidP="00F623CD">
            <w:pPr>
              <w:pStyle w:val="Tabletext"/>
              <w:spacing w:before="60" w:after="60"/>
              <w:jc w:val="center"/>
              <w:rPr>
                <w:ins w:id="62" w:author="Pavlenko, Kseniia" w:date="2015-10-26T08:27:00Z"/>
              </w:rPr>
              <w:pPrChange w:id="63" w:author="Spanish" w:date="2015-11-01T17:29:00Z">
                <w:pPr>
                  <w:pStyle w:val="Tabletext"/>
                  <w:framePr w:hSpace="180" w:wrap="around" w:vAnchor="text" w:hAnchor="text" w:xAlign="center" w:y="1"/>
                  <w:spacing w:before="20" w:after="20"/>
                  <w:suppressOverlap/>
                  <w:jc w:val="center"/>
                </w:pPr>
              </w:pPrChange>
            </w:pPr>
            <w:ins w:id="64" w:author="Pavlenko, Kseniia" w:date="2015-10-26T08:27:00Z">
              <w:r w:rsidRPr="002D3569">
                <w:t>1 375-1 400 MHz</w:t>
              </w:r>
            </w:ins>
          </w:p>
          <w:p w:rsidR="00477982" w:rsidRPr="002D3569" w:rsidRDefault="00477982" w:rsidP="00F623CD">
            <w:pPr>
              <w:pStyle w:val="Tabletext"/>
              <w:spacing w:before="60" w:after="60"/>
              <w:jc w:val="center"/>
              <w:rPr>
                <w:ins w:id="65" w:author="Pavlenko, Kseniia" w:date="2015-10-26T08:27:00Z"/>
              </w:rPr>
              <w:pPrChange w:id="66" w:author="Spanish" w:date="2015-11-01T17:29:00Z">
                <w:pPr>
                  <w:pStyle w:val="Tabletext"/>
                  <w:framePr w:hSpace="180" w:wrap="around" w:vAnchor="text" w:hAnchor="text" w:xAlign="center" w:y="1"/>
                  <w:spacing w:before="20" w:after="20"/>
                  <w:suppressOverlap/>
                  <w:jc w:val="center"/>
                </w:pPr>
              </w:pPrChange>
            </w:pPr>
            <w:ins w:id="67" w:author="Pavlenko, Kseniia" w:date="2015-10-26T08:28:00Z">
              <w:r w:rsidRPr="002D3569">
                <w:t>1 427-1 452 MHz</w:t>
              </w:r>
            </w:ins>
          </w:p>
        </w:tc>
        <w:tc>
          <w:tcPr>
            <w:tcW w:w="1757" w:type="dxa"/>
            <w:tcBorders>
              <w:top w:val="single" w:sz="4" w:space="0" w:color="auto"/>
              <w:left w:val="single" w:sz="4" w:space="0" w:color="auto"/>
              <w:bottom w:val="single" w:sz="4" w:space="0" w:color="auto"/>
              <w:right w:val="single" w:sz="4" w:space="0" w:color="auto"/>
            </w:tcBorders>
            <w:vAlign w:val="center"/>
          </w:tcPr>
          <w:p w:rsidR="00477982" w:rsidRPr="002D3569" w:rsidRDefault="00A15E32" w:rsidP="00F623CD">
            <w:pPr>
              <w:pStyle w:val="Tabletext"/>
              <w:spacing w:before="60" w:after="60"/>
              <w:jc w:val="center"/>
              <w:rPr>
                <w:ins w:id="68" w:author="Pavlenko, Kseniia" w:date="2015-10-26T08:27:00Z"/>
              </w:rPr>
              <w:pPrChange w:id="69" w:author="Spanish" w:date="2015-11-01T17:29:00Z">
                <w:pPr>
                  <w:pStyle w:val="Tabletext"/>
                  <w:framePr w:hSpace="180" w:wrap="around" w:vAnchor="text" w:hAnchor="text" w:xAlign="center" w:y="1"/>
                  <w:spacing w:before="20" w:after="20"/>
                  <w:suppressOverlap/>
                  <w:jc w:val="center"/>
                </w:pPr>
              </w:pPrChange>
            </w:pPr>
            <w:ins w:id="70" w:author="Spanish" w:date="2015-10-29T17:10:00Z">
              <w:r>
                <w:t>Móvil</w:t>
              </w:r>
            </w:ins>
          </w:p>
        </w:tc>
        <w:tc>
          <w:tcPr>
            <w:tcW w:w="4706" w:type="dxa"/>
            <w:tcBorders>
              <w:top w:val="single" w:sz="4" w:space="0" w:color="auto"/>
              <w:left w:val="single" w:sz="4" w:space="0" w:color="auto"/>
              <w:bottom w:val="single" w:sz="4" w:space="0" w:color="auto"/>
              <w:right w:val="single" w:sz="4" w:space="0" w:color="auto"/>
            </w:tcBorders>
          </w:tcPr>
          <w:p w:rsidR="00477982" w:rsidRPr="00A15E32" w:rsidRDefault="00A15E32" w:rsidP="00F623CD">
            <w:pPr>
              <w:pStyle w:val="Tabletext"/>
              <w:spacing w:before="60" w:after="60"/>
              <w:rPr>
                <w:ins w:id="71" w:author="Pavlenko, Kseniia" w:date="2015-10-26T08:28:00Z"/>
                <w:rPrChange w:id="72" w:author="Pavlenko, Kseniia" w:date="2015-10-26T08:28:00Z">
                  <w:rPr>
                    <w:ins w:id="73" w:author="Pavlenko, Kseniia" w:date="2015-10-26T08:28:00Z"/>
                    <w:lang w:val="en-ZA"/>
                  </w:rPr>
                </w:rPrChange>
              </w:rPr>
              <w:pPrChange w:id="74" w:author="Spanish" w:date="2015-11-01T17:29:00Z">
                <w:pPr>
                  <w:pStyle w:val="Tabletext"/>
                  <w:framePr w:hSpace="180" w:wrap="around" w:vAnchor="text" w:hAnchor="text" w:xAlign="center" w:y="1"/>
                  <w:spacing w:before="20" w:after="20"/>
                  <w:suppressOverlap/>
                </w:pPr>
              </w:pPrChange>
            </w:pPr>
            <w:ins w:id="75" w:author="Spanish" w:date="2015-10-29T17:11:00Z">
              <w:r w:rsidRPr="00A15E32">
                <w:t>Para las estaciones de base IMT</w:t>
              </w:r>
            </w:ins>
            <w:ins w:id="76" w:author="Pavlenko, Kseniia" w:date="2015-10-26T08:28:00Z">
              <w:r w:rsidR="00477982" w:rsidRPr="00A15E32">
                <w:rPr>
                  <w:rPrChange w:id="77" w:author="Pavlenko, Kseniia" w:date="2015-10-26T08:28:00Z">
                    <w:rPr>
                      <w:lang w:val="en-ZA"/>
                    </w:rPr>
                  </w:rPrChange>
                </w:rPr>
                <w:t>:</w:t>
              </w:r>
            </w:ins>
            <w:ins w:id="78" w:author="Spanish" w:date="2015-11-01T17:28:00Z">
              <w:r w:rsidR="009F1D33">
                <w:t xml:space="preserve"> </w:t>
              </w:r>
            </w:ins>
            <w:ins w:id="79" w:author="Turnbull, Karen" w:date="2015-10-27T11:47:00Z">
              <w:r w:rsidR="00477982" w:rsidRPr="00A15E32">
                <w:t>−</w:t>
              </w:r>
            </w:ins>
            <w:ins w:id="80" w:author="Pavlenko, Kseniia" w:date="2015-10-26T08:28:00Z">
              <w:r w:rsidR="00477982" w:rsidRPr="00A15E32">
                <w:rPr>
                  <w:rPrChange w:id="81" w:author="Pavlenko, Kseniia" w:date="2015-10-26T08:28:00Z">
                    <w:rPr>
                      <w:lang w:val="en-ZA"/>
                    </w:rPr>
                  </w:rPrChange>
                </w:rPr>
                <w:t>80</w:t>
              </w:r>
            </w:ins>
            <w:ins w:id="82" w:author="Pavlenko, Kseniia" w:date="2015-10-26T08:27:00Z">
              <w:r w:rsidR="00477982" w:rsidRPr="00A15E32">
                <w:t> </w:t>
              </w:r>
            </w:ins>
            <w:ins w:id="83" w:author="Pavlenko, Kseniia" w:date="2015-10-26T08:28:00Z">
              <w:r w:rsidR="00477982" w:rsidRPr="00A15E32">
                <w:rPr>
                  <w:rPrChange w:id="84" w:author="Pavlenko, Kseniia" w:date="2015-10-26T08:28:00Z">
                    <w:rPr>
                      <w:lang w:val="en-ZA"/>
                    </w:rPr>
                  </w:rPrChange>
                </w:rPr>
                <w:t>dBW/27</w:t>
              </w:r>
            </w:ins>
            <w:ins w:id="85" w:author="Pavlenko, Kseniia" w:date="2015-10-26T08:27:00Z">
              <w:r w:rsidR="00477982" w:rsidRPr="00A15E32">
                <w:t> </w:t>
              </w:r>
            </w:ins>
            <w:ins w:id="86" w:author="Pavlenko, Kseniia" w:date="2015-10-26T08:28:00Z">
              <w:r w:rsidR="00477982" w:rsidRPr="00A15E32">
                <w:rPr>
                  <w:rPrChange w:id="87" w:author="Pavlenko, Kseniia" w:date="2015-10-26T08:28:00Z">
                    <w:rPr>
                      <w:lang w:val="en-ZA"/>
                    </w:rPr>
                  </w:rPrChange>
                </w:rPr>
                <w:t xml:space="preserve">MHz </w:t>
              </w:r>
            </w:ins>
          </w:p>
          <w:p w:rsidR="00477982" w:rsidRPr="002B5B22" w:rsidRDefault="002B5B22" w:rsidP="00F623CD">
            <w:pPr>
              <w:pStyle w:val="Tabletext"/>
              <w:spacing w:before="60" w:after="60"/>
              <w:rPr>
                <w:ins w:id="88" w:author="Pavlenko, Kseniia" w:date="2015-10-26T08:27:00Z"/>
                <w:rPrChange w:id="89" w:author="Spanish" w:date="2015-10-29T17:12:00Z">
                  <w:rPr>
                    <w:ins w:id="90" w:author="Pavlenko, Kseniia" w:date="2015-10-26T08:27:00Z"/>
                    <w:lang w:val="en-US"/>
                  </w:rPr>
                </w:rPrChange>
              </w:rPr>
              <w:pPrChange w:id="91" w:author="Spanish" w:date="2015-11-01T17:29:00Z">
                <w:pPr>
                  <w:pStyle w:val="Tabletext"/>
                  <w:framePr w:hSpace="180" w:wrap="around" w:vAnchor="text" w:hAnchor="text" w:xAlign="center" w:y="1"/>
                  <w:spacing w:before="20" w:after="20"/>
                  <w:suppressOverlap/>
                </w:pPr>
              </w:pPrChange>
            </w:pPr>
            <w:ins w:id="92" w:author="Spanish" w:date="2015-10-29T17:11:00Z">
              <w:r w:rsidRPr="002B5B22">
                <w:rPr>
                  <w:rPrChange w:id="93" w:author="Spanish" w:date="2015-10-29T17:12:00Z">
                    <w:rPr>
                      <w:lang w:val="en-US"/>
                    </w:rPr>
                  </w:rPrChange>
                </w:rPr>
                <w:t>Para las estaciones m</w:t>
              </w:r>
            </w:ins>
            <w:ins w:id="94" w:author="Spanish" w:date="2015-10-29T17:12:00Z">
              <w:r w:rsidRPr="002B5B22">
                <w:rPr>
                  <w:rPrChange w:id="95" w:author="Spanish" w:date="2015-10-29T17:12:00Z">
                    <w:rPr>
                      <w:lang w:val="en-US"/>
                    </w:rPr>
                  </w:rPrChange>
                </w:rPr>
                <w:t>óviles</w:t>
              </w:r>
              <w:r>
                <w:t xml:space="preserve"> </w:t>
              </w:r>
            </w:ins>
            <w:ins w:id="96" w:author="Turnbull, Karen" w:date="2015-10-27T11:47:00Z">
              <w:r w:rsidR="00477982" w:rsidRPr="002B5B22">
                <w:rPr>
                  <w:rPrChange w:id="97" w:author="Spanish" w:date="2015-10-29T17:12:00Z">
                    <w:rPr>
                      <w:lang w:val="en-US"/>
                    </w:rPr>
                  </w:rPrChange>
                </w:rPr>
                <w:t>−</w:t>
              </w:r>
            </w:ins>
            <w:ins w:id="98" w:author="Pavlenko, Kseniia" w:date="2015-10-26T08:28:00Z">
              <w:r w:rsidR="00477982" w:rsidRPr="002B5B22">
                <w:rPr>
                  <w:rPrChange w:id="99" w:author="Spanish" w:date="2015-10-29T17:12:00Z">
                    <w:rPr>
                      <w:lang w:val="en-ZA"/>
                    </w:rPr>
                  </w:rPrChange>
                </w:rPr>
                <w:t>65 dBW/27 MHz</w:t>
              </w:r>
              <w:r w:rsidR="00477982" w:rsidRPr="002B5B22">
                <w:rPr>
                  <w:vertAlign w:val="superscript"/>
                  <w:rPrChange w:id="100" w:author="Spanish" w:date="2015-10-29T17:12:00Z">
                    <w:rPr>
                      <w:vertAlign w:val="superscript"/>
                      <w:lang w:val="en-ZA"/>
                    </w:rPr>
                  </w:rPrChange>
                </w:rPr>
                <w:t>2</w:t>
              </w:r>
            </w:ins>
          </w:p>
        </w:tc>
      </w:tr>
      <w:tr w:rsidR="00477982" w:rsidRPr="00D14182" w:rsidTr="00C46237">
        <w:tc>
          <w:tcPr>
            <w:tcW w:w="1531" w:type="dxa"/>
            <w:tcBorders>
              <w:top w:val="single" w:sz="4" w:space="0" w:color="auto"/>
              <w:left w:val="single" w:sz="4" w:space="0" w:color="auto"/>
              <w:bottom w:val="single" w:sz="4" w:space="0" w:color="auto"/>
              <w:right w:val="single" w:sz="4" w:space="0" w:color="auto"/>
            </w:tcBorders>
            <w:vAlign w:val="center"/>
          </w:tcPr>
          <w:p w:rsidR="00477982" w:rsidRPr="00D14182" w:rsidRDefault="00477982" w:rsidP="00F623CD">
            <w:pPr>
              <w:pStyle w:val="Tabletext"/>
              <w:spacing w:before="60" w:after="60"/>
              <w:pPrChange w:id="101" w:author="Spanish" w:date="2015-11-01T17:29:00Z">
                <w:pPr>
                  <w:pStyle w:val="Tabletext"/>
                  <w:framePr w:hSpace="180" w:wrap="around" w:vAnchor="text" w:hAnchor="text" w:xAlign="center" w:y="1"/>
                  <w:spacing w:before="20" w:after="20"/>
                  <w:suppressOverlap/>
                </w:pPr>
              </w:pPrChange>
            </w:pPr>
            <w:r w:rsidRPr="00D14182">
              <w:t>23,6-24,0 GHz</w:t>
            </w:r>
          </w:p>
        </w:tc>
        <w:tc>
          <w:tcPr>
            <w:tcW w:w="1644" w:type="dxa"/>
            <w:tcBorders>
              <w:top w:val="single" w:sz="4" w:space="0" w:color="auto"/>
              <w:left w:val="single" w:sz="4" w:space="0" w:color="auto"/>
              <w:bottom w:val="single" w:sz="4" w:space="0" w:color="auto"/>
              <w:right w:val="single" w:sz="4" w:space="0" w:color="auto"/>
            </w:tcBorders>
            <w:vAlign w:val="center"/>
          </w:tcPr>
          <w:p w:rsidR="00477982" w:rsidRPr="00D14182" w:rsidRDefault="00477982" w:rsidP="00F623CD">
            <w:pPr>
              <w:pStyle w:val="Tabletext"/>
              <w:spacing w:before="60" w:after="60"/>
              <w:pPrChange w:id="102" w:author="Spanish" w:date="2015-11-01T17:29:00Z">
                <w:pPr>
                  <w:pStyle w:val="Tabletext"/>
                  <w:framePr w:hSpace="180" w:wrap="around" w:vAnchor="text" w:hAnchor="text" w:xAlign="center" w:y="1"/>
                  <w:spacing w:before="20" w:after="20"/>
                  <w:suppressOverlap/>
                </w:pPr>
              </w:pPrChange>
            </w:pPr>
            <w:r w:rsidRPr="00D14182">
              <w:t>22,55-23,55 GHz</w:t>
            </w:r>
          </w:p>
        </w:tc>
        <w:tc>
          <w:tcPr>
            <w:tcW w:w="1757" w:type="dxa"/>
            <w:tcBorders>
              <w:top w:val="single" w:sz="4" w:space="0" w:color="auto"/>
              <w:left w:val="single" w:sz="4" w:space="0" w:color="auto"/>
              <w:bottom w:val="single" w:sz="4" w:space="0" w:color="auto"/>
              <w:right w:val="single" w:sz="4" w:space="0" w:color="auto"/>
            </w:tcBorders>
            <w:vAlign w:val="center"/>
          </w:tcPr>
          <w:p w:rsidR="00477982" w:rsidRPr="00D14182" w:rsidRDefault="00477982" w:rsidP="00F623CD">
            <w:pPr>
              <w:pStyle w:val="Tabletext"/>
              <w:spacing w:before="60" w:after="60"/>
              <w:pPrChange w:id="103" w:author="Spanish" w:date="2015-11-01T17:29:00Z">
                <w:pPr>
                  <w:pStyle w:val="Tabletext"/>
                  <w:framePr w:hSpace="180" w:wrap="around" w:vAnchor="text" w:hAnchor="text" w:xAlign="center" w:y="1"/>
                  <w:spacing w:before="20" w:after="20"/>
                  <w:suppressOverlap/>
                </w:pPr>
              </w:pPrChange>
            </w:pPr>
            <w:r w:rsidRPr="00D14182">
              <w:t>Entre satélites</w:t>
            </w:r>
          </w:p>
        </w:tc>
        <w:tc>
          <w:tcPr>
            <w:tcW w:w="4706" w:type="dxa"/>
            <w:tcBorders>
              <w:top w:val="single" w:sz="4" w:space="0" w:color="auto"/>
              <w:left w:val="single" w:sz="4" w:space="0" w:color="auto"/>
              <w:bottom w:val="single" w:sz="4" w:space="0" w:color="auto"/>
              <w:right w:val="single" w:sz="4" w:space="0" w:color="auto"/>
            </w:tcBorders>
          </w:tcPr>
          <w:p w:rsidR="00477982" w:rsidRPr="00D14182" w:rsidRDefault="00477982" w:rsidP="00F623CD">
            <w:pPr>
              <w:pStyle w:val="Tabletext"/>
              <w:spacing w:before="60" w:after="60"/>
              <w:pPrChange w:id="104" w:author="Spanish" w:date="2015-11-01T17:29:00Z">
                <w:pPr>
                  <w:pStyle w:val="Tabletext"/>
                  <w:framePr w:hSpace="180" w:wrap="around" w:vAnchor="text" w:hAnchor="text" w:xAlign="center" w:y="1"/>
                  <w:spacing w:before="20" w:after="20"/>
                  <w:suppressOverlap/>
                </w:pPr>
              </w:pPrChange>
            </w:pPr>
            <w:r w:rsidRPr="00D14182">
              <w:t xml:space="preserve">–36 dBW en cualquier porción de 200 MHz de la banda atribuida al SETS (pasivo) para los sistemas de satélites no geoestacionarios (no OSG) del SES respecto de los cuales la Oficina reciba la información completa para la publicación anticipada antes del 1 de enero de 2020, y </w:t>
            </w:r>
            <w:r w:rsidRPr="00D14182">
              <w:br/>
              <w:t>–46 dBW en cualquier porción de 200 MHz de la banda atribuida al SETS (pasivo) para los sistemas no OSG del SES para los cuales la Oficina reciba la información completa para la publicación anticipada a partir del 1 de enero de 2020, inclusive.</w:t>
            </w:r>
          </w:p>
        </w:tc>
      </w:tr>
      <w:tr w:rsidR="00477982" w:rsidRPr="00D14182" w:rsidTr="00C46237">
        <w:tc>
          <w:tcPr>
            <w:tcW w:w="1531" w:type="dxa"/>
            <w:tcBorders>
              <w:top w:val="single" w:sz="4" w:space="0" w:color="auto"/>
              <w:left w:val="single" w:sz="4" w:space="0" w:color="auto"/>
              <w:bottom w:val="single" w:sz="4" w:space="0" w:color="auto"/>
              <w:right w:val="single" w:sz="4" w:space="0" w:color="auto"/>
            </w:tcBorders>
            <w:vAlign w:val="center"/>
          </w:tcPr>
          <w:p w:rsidR="00477982" w:rsidRPr="00D14182" w:rsidRDefault="0014715A" w:rsidP="00F623CD">
            <w:pPr>
              <w:pStyle w:val="Tabletext"/>
              <w:spacing w:before="60" w:after="60"/>
              <w:pPrChange w:id="105" w:author="Spanish" w:date="2015-11-01T17:29:00Z">
                <w:pPr>
                  <w:pStyle w:val="Tabletext"/>
                  <w:framePr w:hSpace="180" w:wrap="around" w:vAnchor="text" w:hAnchor="text" w:xAlign="center" w:y="1"/>
                  <w:spacing w:before="20" w:after="20"/>
                  <w:suppressOverlap/>
                </w:pPr>
              </w:pPrChange>
            </w:pPr>
            <w:r>
              <w:t>...</w:t>
            </w:r>
          </w:p>
        </w:tc>
        <w:tc>
          <w:tcPr>
            <w:tcW w:w="1644" w:type="dxa"/>
            <w:tcBorders>
              <w:top w:val="single" w:sz="4" w:space="0" w:color="auto"/>
              <w:left w:val="single" w:sz="4" w:space="0" w:color="auto"/>
              <w:bottom w:val="single" w:sz="4" w:space="0" w:color="auto"/>
              <w:right w:val="single" w:sz="4" w:space="0" w:color="auto"/>
            </w:tcBorders>
            <w:vAlign w:val="center"/>
          </w:tcPr>
          <w:p w:rsidR="00477982" w:rsidRPr="00D14182" w:rsidRDefault="00477982" w:rsidP="00F623CD">
            <w:pPr>
              <w:pStyle w:val="Tabletext"/>
              <w:spacing w:before="60" w:after="60"/>
              <w:pPrChange w:id="106" w:author="Spanish" w:date="2015-11-01T17:29:00Z">
                <w:pPr>
                  <w:pStyle w:val="Tabletext"/>
                  <w:framePr w:hSpace="180" w:wrap="around" w:vAnchor="text" w:hAnchor="text" w:xAlign="center" w:y="1"/>
                  <w:spacing w:before="20" w:after="20"/>
                  <w:suppressOverlap/>
                </w:pPr>
              </w:pPrChange>
            </w:pPr>
          </w:p>
        </w:tc>
        <w:tc>
          <w:tcPr>
            <w:tcW w:w="1757" w:type="dxa"/>
            <w:tcBorders>
              <w:top w:val="single" w:sz="4" w:space="0" w:color="auto"/>
              <w:left w:val="single" w:sz="4" w:space="0" w:color="auto"/>
              <w:bottom w:val="single" w:sz="4" w:space="0" w:color="auto"/>
              <w:right w:val="single" w:sz="4" w:space="0" w:color="auto"/>
            </w:tcBorders>
            <w:vAlign w:val="center"/>
          </w:tcPr>
          <w:p w:rsidR="00477982" w:rsidRPr="00D14182" w:rsidRDefault="00477982" w:rsidP="00F623CD">
            <w:pPr>
              <w:pStyle w:val="Tabletext"/>
              <w:spacing w:before="60" w:after="60"/>
              <w:pPrChange w:id="107" w:author="Spanish" w:date="2015-11-01T17:29:00Z">
                <w:pPr>
                  <w:pStyle w:val="Tabletext"/>
                  <w:framePr w:hSpace="180" w:wrap="around" w:vAnchor="text" w:hAnchor="text" w:xAlign="center" w:y="1"/>
                  <w:spacing w:before="20" w:after="20"/>
                  <w:suppressOverlap/>
                </w:pPr>
              </w:pPrChange>
            </w:pPr>
          </w:p>
        </w:tc>
        <w:tc>
          <w:tcPr>
            <w:tcW w:w="4706" w:type="dxa"/>
            <w:tcBorders>
              <w:top w:val="single" w:sz="4" w:space="0" w:color="auto"/>
              <w:left w:val="single" w:sz="4" w:space="0" w:color="auto"/>
              <w:bottom w:val="single" w:sz="4" w:space="0" w:color="auto"/>
              <w:right w:val="single" w:sz="4" w:space="0" w:color="auto"/>
            </w:tcBorders>
          </w:tcPr>
          <w:p w:rsidR="00477982" w:rsidRPr="00D14182" w:rsidRDefault="00477982" w:rsidP="00F623CD">
            <w:pPr>
              <w:pStyle w:val="Tabletext"/>
              <w:spacing w:before="60" w:after="60"/>
              <w:pPrChange w:id="108" w:author="Spanish" w:date="2015-11-01T17:29:00Z">
                <w:pPr>
                  <w:pStyle w:val="Tabletext"/>
                  <w:framePr w:hSpace="180" w:wrap="around" w:vAnchor="text" w:hAnchor="text" w:xAlign="center" w:y="1"/>
                  <w:spacing w:before="20" w:after="20"/>
                  <w:suppressOverlap/>
                </w:pPr>
              </w:pPrChange>
            </w:pPr>
          </w:p>
        </w:tc>
      </w:tr>
      <w:tr w:rsidR="00477982" w:rsidRPr="00D14182" w:rsidTr="00C46237">
        <w:tc>
          <w:tcPr>
            <w:tcW w:w="1531" w:type="dxa"/>
            <w:tcBorders>
              <w:top w:val="single" w:sz="4" w:space="0" w:color="auto"/>
              <w:left w:val="single" w:sz="4" w:space="0" w:color="auto"/>
              <w:bottom w:val="single" w:sz="4" w:space="0" w:color="auto"/>
              <w:right w:val="single" w:sz="4" w:space="0" w:color="auto"/>
            </w:tcBorders>
            <w:vAlign w:val="center"/>
          </w:tcPr>
          <w:p w:rsidR="00477982" w:rsidRPr="00D14182" w:rsidRDefault="00477982" w:rsidP="00F623CD">
            <w:pPr>
              <w:pStyle w:val="Tabletext"/>
              <w:spacing w:before="60" w:after="60"/>
              <w:pPrChange w:id="109" w:author="Spanish" w:date="2015-11-01T17:29:00Z">
                <w:pPr>
                  <w:pStyle w:val="Tabletext"/>
                  <w:framePr w:hSpace="180" w:wrap="around" w:vAnchor="text" w:hAnchor="text" w:xAlign="center" w:y="1"/>
                  <w:spacing w:before="20" w:after="20"/>
                  <w:suppressOverlap/>
                </w:pPr>
              </w:pPrChange>
            </w:pPr>
            <w:r w:rsidRPr="00D14182">
              <w:t>50,2-50,4 GHz</w:t>
            </w:r>
          </w:p>
        </w:tc>
        <w:tc>
          <w:tcPr>
            <w:tcW w:w="1644" w:type="dxa"/>
            <w:tcBorders>
              <w:top w:val="single" w:sz="4" w:space="0" w:color="auto"/>
              <w:left w:val="single" w:sz="4" w:space="0" w:color="auto"/>
              <w:bottom w:val="single" w:sz="4" w:space="0" w:color="auto"/>
              <w:right w:val="single" w:sz="4" w:space="0" w:color="auto"/>
            </w:tcBorders>
            <w:vAlign w:val="center"/>
          </w:tcPr>
          <w:p w:rsidR="00477982" w:rsidRPr="00D14182" w:rsidRDefault="00477982" w:rsidP="00F623CD">
            <w:pPr>
              <w:pStyle w:val="Tabletext"/>
              <w:spacing w:before="60" w:after="60"/>
              <w:pPrChange w:id="110" w:author="Spanish" w:date="2015-11-01T17:29:00Z">
                <w:pPr>
                  <w:pStyle w:val="Tabletext"/>
                  <w:framePr w:hSpace="180" w:wrap="around" w:vAnchor="text" w:hAnchor="text" w:xAlign="center" w:y="1"/>
                  <w:spacing w:before="20" w:after="20"/>
                  <w:suppressOverlap/>
                </w:pPr>
              </w:pPrChange>
            </w:pPr>
            <w:r w:rsidRPr="00D14182">
              <w:t>49,7-50,2 GHz</w:t>
            </w:r>
          </w:p>
        </w:tc>
        <w:tc>
          <w:tcPr>
            <w:tcW w:w="1757" w:type="dxa"/>
            <w:tcBorders>
              <w:top w:val="single" w:sz="4" w:space="0" w:color="auto"/>
              <w:left w:val="single" w:sz="4" w:space="0" w:color="auto"/>
              <w:bottom w:val="single" w:sz="4" w:space="0" w:color="auto"/>
              <w:right w:val="single" w:sz="4" w:space="0" w:color="auto"/>
            </w:tcBorders>
            <w:vAlign w:val="center"/>
          </w:tcPr>
          <w:p w:rsidR="00477982" w:rsidRPr="00D14182" w:rsidRDefault="00477982" w:rsidP="00F623CD">
            <w:pPr>
              <w:pStyle w:val="Tabletext"/>
              <w:spacing w:before="60" w:after="60"/>
              <w:pPrChange w:id="111" w:author="Spanish" w:date="2015-11-01T17:29:00Z">
                <w:pPr>
                  <w:pStyle w:val="Tabletext"/>
                  <w:framePr w:hSpace="180" w:wrap="around" w:vAnchor="text" w:hAnchor="text" w:xAlign="center" w:y="1"/>
                  <w:spacing w:before="20" w:after="20"/>
                  <w:suppressOverlap/>
                </w:pPr>
              </w:pPrChange>
            </w:pPr>
            <w:r w:rsidRPr="00D14182">
              <w:t>Fijo por satélite (Tierra-espacio)</w:t>
            </w:r>
            <w:del w:id="112" w:author="Spanish" w:date="2015-10-29T14:57:00Z">
              <w:r w:rsidRPr="00D14182" w:rsidDel="00851916">
                <w:rPr>
                  <w:vertAlign w:val="superscript"/>
                </w:rPr>
                <w:delText>2</w:delText>
              </w:r>
            </w:del>
            <w:ins w:id="113" w:author="Spanish" w:date="2015-10-29T14:57:00Z">
              <w:r w:rsidR="00851916">
                <w:rPr>
                  <w:vertAlign w:val="superscript"/>
                </w:rPr>
                <w:t>3</w:t>
              </w:r>
            </w:ins>
          </w:p>
        </w:tc>
        <w:tc>
          <w:tcPr>
            <w:tcW w:w="4706" w:type="dxa"/>
            <w:tcBorders>
              <w:top w:val="single" w:sz="4" w:space="0" w:color="auto"/>
              <w:left w:val="single" w:sz="4" w:space="0" w:color="auto"/>
              <w:bottom w:val="single" w:sz="4" w:space="0" w:color="auto"/>
              <w:right w:val="single" w:sz="4" w:space="0" w:color="auto"/>
            </w:tcBorders>
          </w:tcPr>
          <w:p w:rsidR="00477982" w:rsidRPr="00D14182" w:rsidRDefault="00477982" w:rsidP="00F623CD">
            <w:pPr>
              <w:pStyle w:val="Tabletext"/>
              <w:spacing w:before="60" w:after="60"/>
              <w:pPrChange w:id="114" w:author="Spanish" w:date="2015-11-01T17:29:00Z">
                <w:pPr>
                  <w:pStyle w:val="Tabletext"/>
                  <w:framePr w:hSpace="180" w:wrap="around" w:vAnchor="text" w:hAnchor="text" w:xAlign="center" w:y="1"/>
                  <w:spacing w:before="20" w:after="20"/>
                  <w:suppressOverlap/>
                </w:pPr>
              </w:pPrChange>
            </w:pPr>
            <w:r w:rsidRPr="00D14182">
              <w:t>Para las estaciones que se pongan en servicio después de la fecha de entrada en vigor de las Actas Finales de la CMR-07:</w:t>
            </w:r>
          </w:p>
          <w:p w:rsidR="00477982" w:rsidRPr="00D14182" w:rsidRDefault="00477982" w:rsidP="00F623CD">
            <w:pPr>
              <w:pStyle w:val="Tabletext"/>
              <w:spacing w:before="60" w:after="60"/>
              <w:pPrChange w:id="115" w:author="Spanish" w:date="2015-11-01T17:29:00Z">
                <w:pPr>
                  <w:pStyle w:val="Tabletext"/>
                  <w:framePr w:hSpace="180" w:wrap="around" w:vAnchor="text" w:hAnchor="text" w:xAlign="center" w:y="1"/>
                  <w:spacing w:before="20" w:after="20"/>
                  <w:suppressOverlap/>
                </w:pPr>
              </w:pPrChange>
            </w:pPr>
            <w:r w:rsidRPr="00D14182">
              <w:t>–10 dBW</w:t>
            </w:r>
            <w:r w:rsidRPr="00D14182" w:rsidDel="008F017D">
              <w:t xml:space="preserve"> </w:t>
            </w:r>
            <w:r w:rsidRPr="00D14182">
              <w:t>en los 200 MHz de la banda atribuida al SETS (pasivo) para estaciones terrenas con una ganancia de antena mayor o igual que 57 dBi</w:t>
            </w:r>
          </w:p>
          <w:p w:rsidR="00477982" w:rsidRPr="00D14182" w:rsidRDefault="00477982" w:rsidP="00F623CD">
            <w:pPr>
              <w:pStyle w:val="Tabletext"/>
              <w:spacing w:before="60" w:after="60"/>
              <w:pPrChange w:id="116" w:author="Spanish" w:date="2015-11-01T17:29:00Z">
                <w:pPr>
                  <w:pStyle w:val="Tabletext"/>
                  <w:framePr w:hSpace="180" w:wrap="around" w:vAnchor="text" w:hAnchor="text" w:xAlign="center" w:y="1"/>
                  <w:spacing w:before="20" w:after="20"/>
                  <w:suppressOverlap/>
                </w:pPr>
              </w:pPrChange>
            </w:pPr>
            <w:r w:rsidRPr="00D14182">
              <w:t>–20 dBW</w:t>
            </w:r>
            <w:r w:rsidRPr="00D14182" w:rsidDel="008F017D">
              <w:t xml:space="preserve"> </w:t>
            </w:r>
            <w:r w:rsidRPr="00D14182">
              <w:t>en los 200 MHz de la banda atribuida al SETS (pasivo) de las estaciones terrenas con una ganancia de antena menor que 57 dBi</w:t>
            </w:r>
          </w:p>
        </w:tc>
      </w:tr>
      <w:tr w:rsidR="00477982" w:rsidRPr="00D14182" w:rsidTr="00C46237">
        <w:tc>
          <w:tcPr>
            <w:tcW w:w="1531" w:type="dxa"/>
            <w:tcBorders>
              <w:top w:val="single" w:sz="4" w:space="0" w:color="auto"/>
              <w:left w:val="single" w:sz="4" w:space="0" w:color="auto"/>
              <w:bottom w:val="single" w:sz="4" w:space="0" w:color="auto"/>
              <w:right w:val="single" w:sz="4" w:space="0" w:color="auto"/>
            </w:tcBorders>
            <w:vAlign w:val="center"/>
          </w:tcPr>
          <w:p w:rsidR="00477982" w:rsidRPr="00D14182" w:rsidRDefault="00477982" w:rsidP="00F623CD">
            <w:pPr>
              <w:pStyle w:val="Tabletext"/>
              <w:spacing w:before="60" w:after="60"/>
              <w:pPrChange w:id="117" w:author="Spanish" w:date="2015-11-01T17:29:00Z">
                <w:pPr>
                  <w:pStyle w:val="Tabletext"/>
                  <w:framePr w:hSpace="180" w:wrap="around" w:vAnchor="text" w:hAnchor="text" w:xAlign="center" w:y="1"/>
                  <w:spacing w:before="20" w:after="20"/>
                  <w:suppressOverlap/>
                </w:pPr>
              </w:pPrChange>
            </w:pPr>
            <w:r w:rsidRPr="00D14182">
              <w:t>50,2-50,4 GHz</w:t>
            </w:r>
          </w:p>
        </w:tc>
        <w:tc>
          <w:tcPr>
            <w:tcW w:w="1644" w:type="dxa"/>
            <w:tcBorders>
              <w:top w:val="single" w:sz="4" w:space="0" w:color="auto"/>
              <w:left w:val="single" w:sz="4" w:space="0" w:color="auto"/>
              <w:bottom w:val="single" w:sz="4" w:space="0" w:color="auto"/>
              <w:right w:val="single" w:sz="4" w:space="0" w:color="auto"/>
            </w:tcBorders>
            <w:vAlign w:val="center"/>
          </w:tcPr>
          <w:p w:rsidR="00477982" w:rsidRPr="00D14182" w:rsidRDefault="00477982" w:rsidP="00F623CD">
            <w:pPr>
              <w:pStyle w:val="Tabletext"/>
              <w:spacing w:before="60" w:after="60"/>
              <w:pPrChange w:id="118" w:author="Spanish" w:date="2015-11-01T17:29:00Z">
                <w:pPr>
                  <w:pStyle w:val="Tabletext"/>
                  <w:framePr w:hSpace="180" w:wrap="around" w:vAnchor="text" w:hAnchor="text" w:xAlign="center" w:y="1"/>
                  <w:spacing w:before="20" w:after="20"/>
                  <w:suppressOverlap/>
                </w:pPr>
              </w:pPrChange>
            </w:pPr>
            <w:r w:rsidRPr="00D14182">
              <w:t>50,4-50,9 GHz</w:t>
            </w:r>
          </w:p>
        </w:tc>
        <w:tc>
          <w:tcPr>
            <w:tcW w:w="1757" w:type="dxa"/>
            <w:tcBorders>
              <w:top w:val="single" w:sz="4" w:space="0" w:color="auto"/>
              <w:left w:val="single" w:sz="4" w:space="0" w:color="auto"/>
              <w:bottom w:val="single" w:sz="4" w:space="0" w:color="auto"/>
              <w:right w:val="single" w:sz="4" w:space="0" w:color="auto"/>
            </w:tcBorders>
            <w:vAlign w:val="center"/>
          </w:tcPr>
          <w:p w:rsidR="00477982" w:rsidRPr="00D14182" w:rsidRDefault="00477982" w:rsidP="00F623CD">
            <w:pPr>
              <w:pStyle w:val="Tabletext"/>
              <w:spacing w:before="60" w:after="60"/>
              <w:pPrChange w:id="119" w:author="Spanish" w:date="2015-11-01T17:29:00Z">
                <w:pPr>
                  <w:pStyle w:val="Tabletext"/>
                  <w:framePr w:hSpace="180" w:wrap="around" w:vAnchor="text" w:hAnchor="text" w:xAlign="center" w:y="1"/>
                  <w:spacing w:before="20" w:after="20"/>
                  <w:suppressOverlap/>
                </w:pPr>
              </w:pPrChange>
            </w:pPr>
            <w:r w:rsidRPr="00D14182">
              <w:t>Fijo por satélite (Tierra-espacio)</w:t>
            </w:r>
            <w:del w:id="120" w:author="Spanish" w:date="2015-10-29T14:57:00Z">
              <w:r w:rsidRPr="00D14182" w:rsidDel="00851916">
                <w:rPr>
                  <w:vertAlign w:val="superscript"/>
                </w:rPr>
                <w:delText>2</w:delText>
              </w:r>
            </w:del>
          </w:p>
        </w:tc>
        <w:tc>
          <w:tcPr>
            <w:tcW w:w="4706" w:type="dxa"/>
            <w:tcBorders>
              <w:top w:val="single" w:sz="4" w:space="0" w:color="auto"/>
              <w:left w:val="single" w:sz="4" w:space="0" w:color="auto"/>
              <w:bottom w:val="single" w:sz="4" w:space="0" w:color="auto"/>
              <w:right w:val="single" w:sz="4" w:space="0" w:color="auto"/>
            </w:tcBorders>
          </w:tcPr>
          <w:p w:rsidR="00477982" w:rsidRPr="00D14182" w:rsidRDefault="00477982" w:rsidP="00F623CD">
            <w:pPr>
              <w:pStyle w:val="Tabletext"/>
              <w:spacing w:before="60" w:after="60"/>
              <w:pPrChange w:id="121" w:author="Spanish" w:date="2015-11-01T17:29:00Z">
                <w:pPr>
                  <w:pStyle w:val="Tabletext"/>
                  <w:framePr w:hSpace="180" w:wrap="around" w:vAnchor="text" w:hAnchor="text" w:xAlign="center" w:y="1"/>
                  <w:spacing w:before="20" w:after="20"/>
                  <w:suppressOverlap/>
                </w:pPr>
              </w:pPrChange>
            </w:pPr>
            <w:r w:rsidRPr="00D14182">
              <w:t>Para las estaciones que se pongan en servicio después de la fecha de entrada en vigor de las Actas Finales de la CMR-07:</w:t>
            </w:r>
          </w:p>
          <w:p w:rsidR="00477982" w:rsidRPr="00D14182" w:rsidRDefault="00477982" w:rsidP="00F623CD">
            <w:pPr>
              <w:pStyle w:val="Tabletext"/>
              <w:spacing w:before="60" w:after="60"/>
              <w:pPrChange w:id="122" w:author="Spanish" w:date="2015-11-01T17:29:00Z">
                <w:pPr>
                  <w:pStyle w:val="Tabletext"/>
                  <w:framePr w:hSpace="180" w:wrap="around" w:vAnchor="text" w:hAnchor="text" w:xAlign="center" w:y="1"/>
                  <w:spacing w:before="20" w:after="20"/>
                  <w:suppressOverlap/>
                </w:pPr>
              </w:pPrChange>
            </w:pPr>
            <w:r w:rsidRPr="00D14182">
              <w:t>–10 dBW en los 200 MHz de la banda atribuida al SETS (pasivo) para estaciones terrenas con una ganancia de antena mayor o igual que 57 dBi</w:t>
            </w:r>
          </w:p>
          <w:p w:rsidR="00477982" w:rsidRPr="00D14182" w:rsidRDefault="00477982" w:rsidP="00F623CD">
            <w:pPr>
              <w:pStyle w:val="Tabletext"/>
              <w:spacing w:before="60" w:after="60"/>
              <w:pPrChange w:id="123" w:author="Spanish" w:date="2015-11-01T17:29:00Z">
                <w:pPr>
                  <w:pStyle w:val="Tabletext"/>
                  <w:framePr w:hSpace="180" w:wrap="around" w:vAnchor="text" w:hAnchor="text" w:xAlign="center" w:y="1"/>
                  <w:spacing w:before="20" w:after="20"/>
                  <w:suppressOverlap/>
                </w:pPr>
              </w:pPrChange>
            </w:pPr>
            <w:r w:rsidRPr="00D14182">
              <w:t>–20 dBW</w:t>
            </w:r>
            <w:r w:rsidRPr="00D14182" w:rsidDel="008F017D">
              <w:t xml:space="preserve"> </w:t>
            </w:r>
            <w:r w:rsidRPr="00D14182">
              <w:t>en los 200 MHz de la banda atribuida al SETS (pasivo) para estaciones terrenas con una ganancia de antena menor que 57 dBi</w:t>
            </w:r>
          </w:p>
        </w:tc>
      </w:tr>
      <w:tr w:rsidR="00477982" w:rsidRPr="00D14182" w:rsidTr="00C46237">
        <w:tc>
          <w:tcPr>
            <w:tcW w:w="9638" w:type="dxa"/>
            <w:gridSpan w:val="4"/>
            <w:tcBorders>
              <w:left w:val="nil"/>
              <w:bottom w:val="nil"/>
              <w:right w:val="nil"/>
            </w:tcBorders>
          </w:tcPr>
          <w:p w:rsidR="00477982" w:rsidRDefault="00477982" w:rsidP="00F623CD">
            <w:pPr>
              <w:pStyle w:val="Tablelegend"/>
              <w:spacing w:before="60" w:after="60"/>
              <w:pPrChange w:id="124" w:author="Spanish" w:date="2015-11-01T17:29:00Z">
                <w:pPr>
                  <w:pStyle w:val="Tablelegend"/>
                  <w:framePr w:hSpace="180" w:wrap="around" w:vAnchor="text" w:hAnchor="text" w:xAlign="center" w:y="1"/>
                  <w:spacing w:before="20" w:after="20"/>
                  <w:suppressOverlap/>
                </w:pPr>
              </w:pPrChange>
            </w:pPr>
            <w:r w:rsidRPr="00D14182">
              <w:rPr>
                <w:vertAlign w:val="superscript"/>
              </w:rPr>
              <w:t>1</w:t>
            </w:r>
            <w:r w:rsidRPr="00D14182">
              <w:tab/>
              <w:t>El nivel de potencia de las emisiones no deseadas corresponde aquí al nivel medido en el puerto de la antena.</w:t>
            </w:r>
          </w:p>
          <w:p w:rsidR="00851916" w:rsidRPr="00D14182" w:rsidRDefault="00851916" w:rsidP="00F623CD">
            <w:pPr>
              <w:pStyle w:val="Tablelegend"/>
              <w:spacing w:before="60" w:after="60"/>
              <w:pPrChange w:id="125" w:author="Spanish" w:date="2015-11-01T17:29:00Z">
                <w:pPr>
                  <w:pStyle w:val="Tablelegend"/>
                  <w:framePr w:hSpace="180" w:wrap="around" w:vAnchor="text" w:hAnchor="text" w:xAlign="center" w:y="1"/>
                  <w:spacing w:before="20" w:after="20"/>
                  <w:suppressOverlap/>
                </w:pPr>
              </w:pPrChange>
            </w:pPr>
            <w:ins w:id="126" w:author="Spanish" w:date="2015-10-29T14:56:00Z">
              <w:r w:rsidRPr="00851916">
                <w:rPr>
                  <w:vertAlign w:val="superscript"/>
                </w:rPr>
                <w:t>2</w:t>
              </w:r>
              <w:r>
                <w:tab/>
              </w:r>
            </w:ins>
            <w:ins w:id="127" w:author="Spanish" w:date="2015-10-29T14:55:00Z">
              <w:r>
                <w:t>E</w:t>
              </w:r>
              <w:r w:rsidRPr="00851916">
                <w:t>ste valor se deriva del supuesto de que un UE transmite con una potencia de salida media de 15 dBm (para todos los bloques de recursos (RB) por sector.</w:t>
              </w:r>
            </w:ins>
          </w:p>
          <w:p w:rsidR="00477982" w:rsidRPr="00D14182" w:rsidRDefault="00477982" w:rsidP="00F623CD">
            <w:pPr>
              <w:pStyle w:val="Tablelegend"/>
              <w:spacing w:before="60" w:after="60"/>
              <w:pPrChange w:id="128" w:author="Spanish" w:date="2015-11-01T17:29:00Z">
                <w:pPr>
                  <w:pStyle w:val="Tablelegend"/>
                  <w:framePr w:hSpace="180" w:wrap="around" w:vAnchor="text" w:hAnchor="text" w:xAlign="center" w:y="1"/>
                  <w:spacing w:before="20" w:after="20"/>
                  <w:suppressOverlap/>
                </w:pPr>
              </w:pPrChange>
            </w:pPr>
            <w:del w:id="129" w:author="Spanish" w:date="2015-10-29T14:56:00Z">
              <w:r w:rsidRPr="00D14182" w:rsidDel="00851916">
                <w:rPr>
                  <w:vertAlign w:val="superscript"/>
                </w:rPr>
                <w:delText>2</w:delText>
              </w:r>
            </w:del>
            <w:ins w:id="130" w:author="Spanish" w:date="2015-10-29T14:56:00Z">
              <w:r w:rsidR="00851916">
                <w:rPr>
                  <w:vertAlign w:val="superscript"/>
                </w:rPr>
                <w:t>3</w:t>
              </w:r>
            </w:ins>
            <w:r w:rsidRPr="00D14182">
              <w:tab/>
              <w:t>Los límites se aplican en condiciones de cielo despejado. En caso de desvanecimiento, las estaciones terrenas podrán rebasar estos límites siempre y cuando empleen el control de potencia para el enlace ascendente.</w:t>
            </w:r>
          </w:p>
        </w:tc>
      </w:tr>
    </w:tbl>
    <w:p w:rsidR="00DC6EB9" w:rsidRPr="00D14182" w:rsidRDefault="00DC6EB9" w:rsidP="002F6D59">
      <w:pPr>
        <w:tabs>
          <w:tab w:val="clear" w:pos="1134"/>
          <w:tab w:val="clear" w:pos="1871"/>
          <w:tab w:val="clear" w:pos="2268"/>
        </w:tabs>
        <w:overflowPunct/>
        <w:autoSpaceDE/>
        <w:autoSpaceDN/>
        <w:adjustRightInd/>
        <w:spacing w:before="0"/>
        <w:textAlignment w:val="auto"/>
        <w:rPr>
          <w:caps/>
          <w:sz w:val="20"/>
        </w:rPr>
      </w:pPr>
    </w:p>
    <w:p w:rsidR="00DC6EB9" w:rsidRPr="00D14182" w:rsidRDefault="00DC6EB9" w:rsidP="002F6D59">
      <w:pPr>
        <w:pStyle w:val="TableNo"/>
      </w:pPr>
      <w:r w:rsidRPr="00D14182">
        <w:lastRenderedPageBreak/>
        <w:t>CUADRO 1-2</w:t>
      </w:r>
    </w:p>
    <w:tbl>
      <w:tblPr>
        <w:tblpPr w:leftFromText="180" w:rightFromText="180" w:vertAnchor="text" w:tblpXSpec="center" w:tblpY="1"/>
        <w:tblOverlap w:val="never"/>
        <w:tblW w:w="9694" w:type="dxa"/>
        <w:tblLayout w:type="fixed"/>
        <w:tblLook w:val="01E0" w:firstRow="1" w:lastRow="1" w:firstColumn="1" w:lastColumn="1" w:noHBand="0" w:noVBand="0"/>
      </w:tblPr>
      <w:tblGrid>
        <w:gridCol w:w="1644"/>
        <w:gridCol w:w="1644"/>
        <w:gridCol w:w="1757"/>
        <w:gridCol w:w="4649"/>
      </w:tblGrid>
      <w:tr w:rsidR="00DC6EB9" w:rsidRPr="00D14182" w:rsidTr="00851916">
        <w:tc>
          <w:tcPr>
            <w:tcW w:w="1644"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head"/>
              <w:spacing w:before="0" w:after="0"/>
            </w:pPr>
            <w:r w:rsidRPr="00D14182">
              <w:t>Banda atribuida</w:t>
            </w:r>
            <w:r w:rsidRPr="00D14182">
              <w:br/>
              <w:t>al SETS</w:t>
            </w:r>
            <w:r w:rsidRPr="00D14182">
              <w:br/>
              <w:t>(pasivo)</w:t>
            </w:r>
          </w:p>
        </w:tc>
        <w:tc>
          <w:tcPr>
            <w:tcW w:w="1644"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head"/>
              <w:spacing w:before="0" w:after="0"/>
            </w:pPr>
            <w:r w:rsidRPr="00D14182">
              <w:t>Banda atribuida</w:t>
            </w:r>
            <w:r w:rsidRPr="00D14182">
              <w:br/>
              <w:t>a los servicios activos</w:t>
            </w:r>
          </w:p>
        </w:tc>
        <w:tc>
          <w:tcPr>
            <w:tcW w:w="1757"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head"/>
              <w:spacing w:before="0" w:after="0"/>
            </w:pPr>
            <w:r w:rsidRPr="00D14182">
              <w:t>Servicio activo</w:t>
            </w:r>
          </w:p>
        </w:tc>
        <w:tc>
          <w:tcPr>
            <w:tcW w:w="4649"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head"/>
              <w:spacing w:before="0" w:after="0"/>
            </w:pPr>
            <w:r w:rsidRPr="00D14182">
              <w:t>Niveles de potencia máximos recomendados</w:t>
            </w:r>
            <w:r w:rsidRPr="00D14182">
              <w:br/>
              <w:t>de las emisiones no deseadas de las estaciones</w:t>
            </w:r>
            <w:r w:rsidRPr="00D14182">
              <w:br/>
              <w:t>de los servicios activos en un ancho de banda determinado de la banda atribuida al SETS (pasivo)</w:t>
            </w:r>
            <w:r w:rsidRPr="00D14182">
              <w:rPr>
                <w:b w:val="0"/>
                <w:bCs/>
                <w:vertAlign w:val="superscript"/>
              </w:rPr>
              <w:t>1</w:t>
            </w:r>
          </w:p>
        </w:tc>
      </w:tr>
      <w:tr w:rsidR="00851916" w:rsidRPr="00D14182" w:rsidTr="00851916">
        <w:tc>
          <w:tcPr>
            <w:tcW w:w="1644" w:type="dxa"/>
            <w:vMerge w:val="restart"/>
            <w:tcBorders>
              <w:top w:val="single" w:sz="4" w:space="0" w:color="auto"/>
              <w:left w:val="single" w:sz="4" w:space="0" w:color="auto"/>
              <w:bottom w:val="single" w:sz="4" w:space="0" w:color="auto"/>
              <w:right w:val="single" w:sz="4" w:space="0" w:color="auto"/>
            </w:tcBorders>
            <w:vAlign w:val="center"/>
          </w:tcPr>
          <w:p w:rsidR="00851916" w:rsidRPr="00D14182" w:rsidRDefault="00851916" w:rsidP="009962DA">
            <w:pPr>
              <w:pStyle w:val="Arttitle"/>
              <w:spacing w:before="0"/>
              <w:rPr>
                <w:b w:val="0"/>
                <w:sz w:val="20"/>
              </w:rPr>
            </w:pPr>
            <w:bookmarkStart w:id="131" w:name="_Toc320536596"/>
            <w:r w:rsidRPr="00D14182">
              <w:rPr>
                <w:b w:val="0"/>
                <w:sz w:val="20"/>
              </w:rPr>
              <w:t>1</w:t>
            </w:r>
            <w:r w:rsidRPr="00D14182">
              <w:rPr>
                <w:rFonts w:ascii="Tms Rmn" w:hAnsi="Tms Rmn"/>
                <w:b w:val="0"/>
                <w:sz w:val="12"/>
              </w:rPr>
              <w:t> </w:t>
            </w:r>
            <w:r w:rsidRPr="00D14182">
              <w:rPr>
                <w:b w:val="0"/>
                <w:sz w:val="20"/>
              </w:rPr>
              <w:t>400-1</w:t>
            </w:r>
            <w:r w:rsidRPr="00D14182">
              <w:rPr>
                <w:rFonts w:ascii="Tms Rmn" w:hAnsi="Tms Rmn"/>
                <w:b w:val="0"/>
                <w:sz w:val="12"/>
              </w:rPr>
              <w:t> </w:t>
            </w:r>
            <w:r w:rsidRPr="00D14182">
              <w:rPr>
                <w:b w:val="0"/>
                <w:sz w:val="20"/>
              </w:rPr>
              <w:t>427 MHz</w:t>
            </w:r>
            <w:bookmarkEnd w:id="131"/>
          </w:p>
        </w:tc>
        <w:tc>
          <w:tcPr>
            <w:tcW w:w="1644" w:type="dxa"/>
            <w:tcBorders>
              <w:top w:val="single" w:sz="4" w:space="0" w:color="auto"/>
              <w:left w:val="single" w:sz="4" w:space="0" w:color="auto"/>
              <w:bottom w:val="single" w:sz="4" w:space="0" w:color="auto"/>
              <w:right w:val="single" w:sz="4" w:space="0" w:color="auto"/>
            </w:tcBorders>
            <w:vAlign w:val="center"/>
          </w:tcPr>
          <w:p w:rsidR="00851916" w:rsidRPr="00D14182" w:rsidRDefault="00851916" w:rsidP="009962DA">
            <w:pPr>
              <w:pStyle w:val="Tabletext"/>
              <w:spacing w:before="0" w:after="0"/>
            </w:pPr>
            <w:r w:rsidRPr="00D14182">
              <w:t>1</w:t>
            </w:r>
            <w:r w:rsidRPr="00D14182">
              <w:rPr>
                <w:rFonts w:ascii="Tms Rmn" w:hAnsi="Tms Rmn"/>
                <w:sz w:val="12"/>
              </w:rPr>
              <w:t> </w:t>
            </w:r>
            <w:r w:rsidRPr="00D14182">
              <w:t>350-1</w:t>
            </w:r>
            <w:r w:rsidRPr="00D14182">
              <w:rPr>
                <w:rFonts w:ascii="Tms Rmn" w:hAnsi="Tms Rmn"/>
                <w:sz w:val="12"/>
              </w:rPr>
              <w:t> </w:t>
            </w:r>
            <w:r w:rsidRPr="00D14182">
              <w:t>400 MHz</w:t>
            </w:r>
          </w:p>
        </w:tc>
        <w:tc>
          <w:tcPr>
            <w:tcW w:w="1757" w:type="dxa"/>
            <w:tcBorders>
              <w:top w:val="single" w:sz="4" w:space="0" w:color="auto"/>
              <w:left w:val="single" w:sz="4" w:space="0" w:color="auto"/>
              <w:right w:val="single" w:sz="4" w:space="0" w:color="auto"/>
            </w:tcBorders>
            <w:vAlign w:val="center"/>
          </w:tcPr>
          <w:p w:rsidR="00851916" w:rsidRPr="00D14182" w:rsidRDefault="00851916" w:rsidP="009962DA">
            <w:pPr>
              <w:pStyle w:val="Tabletext"/>
              <w:spacing w:before="0" w:after="0"/>
              <w:jc w:val="center"/>
            </w:pPr>
            <w:r>
              <w:t>...</w:t>
            </w:r>
          </w:p>
        </w:tc>
        <w:tc>
          <w:tcPr>
            <w:tcW w:w="4649" w:type="dxa"/>
            <w:tcBorders>
              <w:top w:val="single" w:sz="4" w:space="0" w:color="auto"/>
              <w:left w:val="single" w:sz="4" w:space="0" w:color="auto"/>
              <w:right w:val="single" w:sz="4" w:space="0" w:color="auto"/>
            </w:tcBorders>
            <w:vAlign w:val="center"/>
          </w:tcPr>
          <w:p w:rsidR="00851916" w:rsidRPr="00D14182" w:rsidRDefault="00851916" w:rsidP="009962DA">
            <w:pPr>
              <w:pStyle w:val="Tabletext"/>
              <w:spacing w:before="0" w:after="0"/>
              <w:jc w:val="center"/>
            </w:pPr>
            <w:r>
              <w:t>...</w:t>
            </w:r>
          </w:p>
        </w:tc>
      </w:tr>
      <w:tr w:rsidR="00DC6EB9" w:rsidRPr="00D14182" w:rsidTr="00851916">
        <w:tc>
          <w:tcPr>
            <w:tcW w:w="1644" w:type="dxa"/>
            <w:vMerge/>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p>
        </w:tc>
        <w:tc>
          <w:tcPr>
            <w:tcW w:w="1644"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1</w:t>
            </w:r>
            <w:r w:rsidRPr="00D14182">
              <w:rPr>
                <w:rFonts w:ascii="Tms Rmn" w:hAnsi="Tms Rmn"/>
                <w:sz w:val="12"/>
              </w:rPr>
              <w:t> </w:t>
            </w:r>
            <w:r w:rsidRPr="00D14182">
              <w:t>427-1</w:t>
            </w:r>
            <w:r w:rsidRPr="00D14182">
              <w:rPr>
                <w:rFonts w:ascii="Tms Rmn" w:hAnsi="Tms Rmn"/>
                <w:sz w:val="12"/>
              </w:rPr>
              <w:t> </w:t>
            </w:r>
            <w:r w:rsidRPr="00D14182">
              <w:t>429 MHz</w:t>
            </w:r>
          </w:p>
        </w:tc>
        <w:tc>
          <w:tcPr>
            <w:tcW w:w="1757"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Operaciones espaciales (Tierra</w:t>
            </w:r>
            <w:r w:rsidRPr="00D14182">
              <w:noBreakHyphen/>
              <w:t>espacio)</w:t>
            </w:r>
          </w:p>
        </w:tc>
        <w:tc>
          <w:tcPr>
            <w:tcW w:w="4649"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–36 dBW en los 27 MHz de la banda atribuida al SETS (pasivo)</w:t>
            </w:r>
          </w:p>
        </w:tc>
      </w:tr>
      <w:tr w:rsidR="00DC6EB9" w:rsidRPr="00D14182" w:rsidTr="00851916">
        <w:tc>
          <w:tcPr>
            <w:tcW w:w="1644" w:type="dxa"/>
            <w:vMerge/>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1</w:t>
            </w:r>
            <w:r w:rsidRPr="00D14182">
              <w:rPr>
                <w:rFonts w:ascii="Tms Rmn" w:hAnsi="Tms Rmn"/>
                <w:sz w:val="12"/>
              </w:rPr>
              <w:t> </w:t>
            </w:r>
            <w:r w:rsidRPr="00D14182">
              <w:t>427-1</w:t>
            </w:r>
            <w:r w:rsidRPr="00D14182">
              <w:rPr>
                <w:rFonts w:ascii="Tms Rmn" w:hAnsi="Tms Rmn"/>
                <w:sz w:val="12"/>
              </w:rPr>
              <w:t> </w:t>
            </w:r>
            <w:r w:rsidRPr="00D14182">
              <w:t>429 MHz</w:t>
            </w:r>
          </w:p>
        </w:tc>
        <w:tc>
          <w:tcPr>
            <w:tcW w:w="1757"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Móvil, salvo móvil aeronáutico</w:t>
            </w:r>
          </w:p>
        </w:tc>
        <w:tc>
          <w:tcPr>
            <w:tcW w:w="4649"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–60 dBW en los 27 MHz de la banda atribuida al SETS (pasivo) para las estaciones del servicio móvil, salvo</w:t>
            </w:r>
            <w:ins w:id="132" w:author="Spanish" w:date="2015-11-01T17:34:00Z">
              <w:r w:rsidR="006D0F38">
                <w:t xml:space="preserve"> las estaciones IMT y</w:t>
              </w:r>
            </w:ins>
            <w:r w:rsidRPr="00D14182">
              <w:t xml:space="preserve"> las estaciones de radioenlaces transportables</w:t>
            </w:r>
            <w:del w:id="133" w:author="Spanish" w:date="2015-11-01T17:35:00Z">
              <w:r w:rsidR="004F70D3" w:rsidDel="004F70D3">
                <w:rPr>
                  <w:vertAlign w:val="superscript"/>
                </w:rPr>
                <w:delText>3</w:delText>
              </w:r>
            </w:del>
            <w:r w:rsidRPr="00D14182">
              <w:t xml:space="preserve"> </w:t>
            </w:r>
          </w:p>
          <w:p w:rsidR="00DC6EB9" w:rsidRPr="00D14182" w:rsidRDefault="00DC6EB9" w:rsidP="009962DA">
            <w:pPr>
              <w:pStyle w:val="Tabletext"/>
              <w:spacing w:before="0" w:after="0"/>
            </w:pPr>
            <w:r w:rsidRPr="00D14182">
              <w:t>–45 dBW en los 27 MHz de la banda atribuida al SETS (pasivo) para estaciones de radioenlaces transportables</w:t>
            </w:r>
          </w:p>
        </w:tc>
      </w:tr>
      <w:tr w:rsidR="00DC6EB9" w:rsidRPr="00D14182" w:rsidTr="00851916">
        <w:tc>
          <w:tcPr>
            <w:tcW w:w="1644" w:type="dxa"/>
            <w:vMerge/>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p>
        </w:tc>
        <w:tc>
          <w:tcPr>
            <w:tcW w:w="1644" w:type="dxa"/>
            <w:vMerge/>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p>
        </w:tc>
        <w:tc>
          <w:tcPr>
            <w:tcW w:w="1757"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Fijo</w:t>
            </w:r>
          </w:p>
        </w:tc>
        <w:tc>
          <w:tcPr>
            <w:tcW w:w="4649"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–45 dBW en los 27 MHz de la banda atribuida al SETS (pasivo) para los sistemas punto a punto</w:t>
            </w:r>
          </w:p>
        </w:tc>
      </w:tr>
      <w:tr w:rsidR="00DC6EB9" w:rsidRPr="00D14182" w:rsidTr="00851916">
        <w:tc>
          <w:tcPr>
            <w:tcW w:w="1644" w:type="dxa"/>
            <w:vMerge/>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1</w:t>
            </w:r>
            <w:r w:rsidRPr="00D14182">
              <w:rPr>
                <w:rFonts w:ascii="Tms Rmn" w:hAnsi="Tms Rmn"/>
                <w:sz w:val="12"/>
              </w:rPr>
              <w:t> </w:t>
            </w:r>
            <w:r w:rsidRPr="00D14182">
              <w:t>429-1</w:t>
            </w:r>
            <w:r w:rsidRPr="00D14182">
              <w:rPr>
                <w:rFonts w:ascii="Tms Rmn" w:hAnsi="Tms Rmn"/>
                <w:sz w:val="12"/>
              </w:rPr>
              <w:t> </w:t>
            </w:r>
            <w:r w:rsidRPr="00D14182">
              <w:t>452 MHz</w:t>
            </w:r>
          </w:p>
        </w:tc>
        <w:tc>
          <w:tcPr>
            <w:tcW w:w="1757"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Móvil</w:t>
            </w:r>
          </w:p>
        </w:tc>
        <w:tc>
          <w:tcPr>
            <w:tcW w:w="4649"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rPr>
                <w:vertAlign w:val="superscript"/>
              </w:rPr>
              <w:pPrChange w:id="134" w:author="Spanish" w:date="2015-11-01T17:35:00Z">
                <w:pPr>
                  <w:pStyle w:val="Tabletext"/>
                  <w:framePr w:hSpace="180" w:wrap="around" w:vAnchor="text" w:hAnchor="text" w:xAlign="center" w:y="1"/>
                  <w:spacing w:before="20" w:after="20"/>
                  <w:suppressOverlap/>
                </w:pPr>
              </w:pPrChange>
            </w:pPr>
            <w:r w:rsidRPr="00D14182">
              <w:t>–60 dBW en los 27 MHz de la banda atribuida al SETS (pasivo) para las estac</w:t>
            </w:r>
            <w:r w:rsidR="0006658A">
              <w:t>iones del servicio móvil, salvo</w:t>
            </w:r>
            <w:ins w:id="135" w:author="Spanish" w:date="2015-11-01T17:34:00Z">
              <w:r w:rsidR="0006658A">
                <w:t xml:space="preserve"> las estaciones IMT y</w:t>
              </w:r>
            </w:ins>
            <w:r w:rsidR="0006658A" w:rsidRPr="00D14182">
              <w:t xml:space="preserve"> </w:t>
            </w:r>
            <w:r w:rsidRPr="00D14182">
              <w:t>las estaciones de radioenlaces transportables</w:t>
            </w:r>
            <w:del w:id="136" w:author="Spanish" w:date="2015-11-01T17:35:00Z">
              <w:r w:rsidRPr="00D14182" w:rsidDel="004F70D3">
                <w:rPr>
                  <w:vertAlign w:val="superscript"/>
                </w:rPr>
                <w:delText>3</w:delText>
              </w:r>
            </w:del>
          </w:p>
          <w:p w:rsidR="00DC6EB9" w:rsidRPr="00D14182" w:rsidRDefault="00DC6EB9" w:rsidP="009962DA">
            <w:pPr>
              <w:pStyle w:val="Tabletext"/>
              <w:spacing w:before="0" w:after="0"/>
            </w:pPr>
            <w:r w:rsidRPr="00D14182">
              <w:t>–45 dBW en los 27 MHz de la banda atribuida al SETS (pasivo) para las estaciones de radioenlaces transportables,</w:t>
            </w:r>
          </w:p>
          <w:p w:rsidR="00DC6EB9" w:rsidRPr="00D14182" w:rsidRDefault="00DC6EB9" w:rsidP="009962DA">
            <w:pPr>
              <w:pStyle w:val="Tabletext"/>
              <w:spacing w:before="0" w:after="0"/>
            </w:pPr>
            <w:r w:rsidRPr="00D14182">
              <w:t>–28 dBW en los 27 MHz de la banda atribuida al SETS (pasivo) para estaciones de telemedida aeronáutica</w:t>
            </w:r>
            <w:del w:id="137" w:author="Spanish" w:date="2015-11-01T17:35:00Z">
              <w:r w:rsidRPr="00D14182" w:rsidDel="004F70D3">
                <w:rPr>
                  <w:vertAlign w:val="superscript"/>
                </w:rPr>
                <w:delText>4</w:delText>
              </w:r>
            </w:del>
            <w:ins w:id="138" w:author="Spanish" w:date="2015-11-01T17:35:00Z">
              <w:r w:rsidR="004F70D3">
                <w:rPr>
                  <w:vertAlign w:val="superscript"/>
                </w:rPr>
                <w:t>3</w:t>
              </w:r>
            </w:ins>
          </w:p>
        </w:tc>
      </w:tr>
      <w:tr w:rsidR="00DC6EB9" w:rsidRPr="00D14182" w:rsidTr="00851916">
        <w:tc>
          <w:tcPr>
            <w:tcW w:w="1644" w:type="dxa"/>
            <w:vMerge/>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p>
        </w:tc>
        <w:tc>
          <w:tcPr>
            <w:tcW w:w="1644" w:type="dxa"/>
            <w:vMerge/>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p>
        </w:tc>
        <w:tc>
          <w:tcPr>
            <w:tcW w:w="1757"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Fijo</w:t>
            </w:r>
          </w:p>
        </w:tc>
        <w:tc>
          <w:tcPr>
            <w:tcW w:w="4649"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–45 dBW en los 27 MHz de la banda atribuida al SETS (pasivo) para los sistemas punto a punto</w:t>
            </w:r>
          </w:p>
        </w:tc>
      </w:tr>
      <w:tr w:rsidR="00DC6EB9" w:rsidRPr="00D14182" w:rsidTr="00851916">
        <w:tc>
          <w:tcPr>
            <w:tcW w:w="1644"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31,3-31,5 GHz</w:t>
            </w:r>
          </w:p>
        </w:tc>
        <w:tc>
          <w:tcPr>
            <w:tcW w:w="1644"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30,0-31,0 GHz</w:t>
            </w:r>
          </w:p>
        </w:tc>
        <w:tc>
          <w:tcPr>
            <w:tcW w:w="1757"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Fijo por satélite</w:t>
            </w:r>
            <w:r w:rsidRPr="00D14182">
              <w:br/>
              <w:t>(Tierra-espacio)</w:t>
            </w:r>
            <w:r w:rsidRPr="00D14182">
              <w:rPr>
                <w:vertAlign w:val="superscript"/>
              </w:rPr>
              <w:t>5</w:t>
            </w:r>
          </w:p>
        </w:tc>
        <w:tc>
          <w:tcPr>
            <w:tcW w:w="4649" w:type="dxa"/>
            <w:tcBorders>
              <w:top w:val="single" w:sz="4" w:space="0" w:color="auto"/>
              <w:left w:val="single" w:sz="4" w:space="0" w:color="auto"/>
              <w:bottom w:val="single" w:sz="4" w:space="0" w:color="auto"/>
              <w:right w:val="single" w:sz="4" w:space="0" w:color="auto"/>
            </w:tcBorders>
          </w:tcPr>
          <w:p w:rsidR="00DC6EB9" w:rsidRPr="00D14182" w:rsidRDefault="00DC6EB9" w:rsidP="009962DA">
            <w:pPr>
              <w:pStyle w:val="Tabletext"/>
              <w:spacing w:before="0" w:after="0"/>
            </w:pPr>
            <w:r w:rsidRPr="00D14182">
              <w:t>–9 dBW</w:t>
            </w:r>
            <w:r w:rsidRPr="00D14182" w:rsidDel="008F017D">
              <w:t xml:space="preserve"> </w:t>
            </w:r>
            <w:r w:rsidRPr="00D14182">
              <w:t>en los 200 MHz de la banda atribuida al SETS (pasivo) para las estaciones terrenas con ganancia de antena mayor o igual que 56 dBi</w:t>
            </w:r>
          </w:p>
          <w:p w:rsidR="00DC6EB9" w:rsidRPr="00D14182" w:rsidRDefault="00DC6EB9" w:rsidP="009962DA">
            <w:pPr>
              <w:pStyle w:val="Tabletext"/>
              <w:spacing w:before="0" w:after="0"/>
            </w:pPr>
            <w:r w:rsidRPr="00D14182">
              <w:t>–20 dBW</w:t>
            </w:r>
            <w:r w:rsidRPr="00D14182" w:rsidDel="008F017D">
              <w:t xml:space="preserve"> </w:t>
            </w:r>
            <w:r w:rsidRPr="00D14182">
              <w:t>en los 200 MHz de la banda atribuida al SETS (pasivo) para las estaciones terrenas con ganancia de antena inferior a 56 dBi</w:t>
            </w:r>
          </w:p>
        </w:tc>
      </w:tr>
      <w:tr w:rsidR="00DC6EB9" w:rsidRPr="00D14182" w:rsidTr="00851916">
        <w:tc>
          <w:tcPr>
            <w:tcW w:w="1644" w:type="dxa"/>
            <w:vMerge w:val="restart"/>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86-92 GHz</w:t>
            </w:r>
            <w:r w:rsidRPr="00D14182">
              <w:rPr>
                <w:vertAlign w:val="superscript"/>
              </w:rPr>
              <w:t>6</w:t>
            </w:r>
          </w:p>
        </w:tc>
        <w:tc>
          <w:tcPr>
            <w:tcW w:w="1644"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81-86 GHz</w:t>
            </w:r>
          </w:p>
        </w:tc>
        <w:tc>
          <w:tcPr>
            <w:tcW w:w="1757"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Fijo</w:t>
            </w:r>
          </w:p>
        </w:tc>
        <w:tc>
          <w:tcPr>
            <w:tcW w:w="4649" w:type="dxa"/>
            <w:tcBorders>
              <w:top w:val="single" w:sz="4" w:space="0" w:color="auto"/>
              <w:left w:val="single" w:sz="4" w:space="0" w:color="auto"/>
              <w:bottom w:val="single" w:sz="4" w:space="0" w:color="auto"/>
              <w:right w:val="single" w:sz="4" w:space="0" w:color="auto"/>
            </w:tcBorders>
          </w:tcPr>
          <w:p w:rsidR="00DC6EB9" w:rsidRPr="00D14182" w:rsidRDefault="00DC6EB9" w:rsidP="009962DA">
            <w:pPr>
              <w:pStyle w:val="Tabletext"/>
              <w:spacing w:before="0" w:after="0"/>
            </w:pPr>
            <w:r w:rsidRPr="00D14182">
              <w:t>–41 – 14(</w:t>
            </w:r>
            <w:r w:rsidRPr="00D14182">
              <w:rPr>
                <w:i/>
                <w:iCs/>
              </w:rPr>
              <w:t>f</w:t>
            </w:r>
            <w:r w:rsidRPr="00D14182">
              <w:t xml:space="preserve"> – 86) dBW/100 MHz para 86,05 </w:t>
            </w:r>
            <w:r w:rsidRPr="00D14182">
              <w:sym w:font="Symbol" w:char="F0A3"/>
            </w:r>
            <w:r w:rsidRPr="00D14182">
              <w:t> </w:t>
            </w:r>
            <w:r w:rsidRPr="00D14182">
              <w:rPr>
                <w:i/>
                <w:iCs/>
              </w:rPr>
              <w:t>f</w:t>
            </w:r>
            <w:r w:rsidRPr="00D14182">
              <w:t> </w:t>
            </w:r>
            <w:r w:rsidRPr="00D14182">
              <w:sym w:font="Symbol" w:char="F0A3"/>
            </w:r>
            <w:r w:rsidRPr="00D14182">
              <w:t> 87 GHz</w:t>
            </w:r>
          </w:p>
          <w:p w:rsidR="00DC6EB9" w:rsidRPr="00D14182" w:rsidRDefault="00DC6EB9" w:rsidP="009962DA">
            <w:pPr>
              <w:pStyle w:val="Tabletext"/>
              <w:spacing w:before="0" w:after="0"/>
            </w:pPr>
            <w:r w:rsidRPr="00D14182">
              <w:t>–55 dBW/100 MHz para 87 </w:t>
            </w:r>
            <w:r w:rsidRPr="00D14182">
              <w:sym w:font="Symbol" w:char="F0A3"/>
            </w:r>
            <w:r w:rsidRPr="00D14182">
              <w:t> </w:t>
            </w:r>
            <w:r w:rsidRPr="00D14182">
              <w:rPr>
                <w:i/>
                <w:iCs/>
              </w:rPr>
              <w:t>f</w:t>
            </w:r>
            <w:r w:rsidRPr="00D14182">
              <w:t> </w:t>
            </w:r>
            <w:r w:rsidRPr="00D14182">
              <w:sym w:font="Symbol" w:char="F0A3"/>
            </w:r>
            <w:r w:rsidRPr="00D14182">
              <w:t> 91,95 GHz</w:t>
            </w:r>
          </w:p>
          <w:p w:rsidR="00DC6EB9" w:rsidRPr="00D14182" w:rsidRDefault="00DC6EB9" w:rsidP="009962DA">
            <w:pPr>
              <w:pStyle w:val="Tabletext"/>
              <w:spacing w:before="0" w:after="0"/>
            </w:pPr>
            <w:r w:rsidRPr="00D14182">
              <w:t xml:space="preserve">donde </w:t>
            </w:r>
            <w:r w:rsidRPr="00D14182">
              <w:rPr>
                <w:i/>
                <w:iCs/>
              </w:rPr>
              <w:t>f</w:t>
            </w:r>
            <w:r w:rsidRPr="00D14182">
              <w:t xml:space="preserve"> es la frecuencia central del ancho de banda de referencia de 100 MHz expresado en GHz</w:t>
            </w:r>
          </w:p>
        </w:tc>
      </w:tr>
      <w:tr w:rsidR="00DC6EB9" w:rsidRPr="00D14182" w:rsidTr="00851916">
        <w:tc>
          <w:tcPr>
            <w:tcW w:w="1644" w:type="dxa"/>
            <w:vMerge/>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p>
        </w:tc>
        <w:tc>
          <w:tcPr>
            <w:tcW w:w="1644"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92-94 GHz</w:t>
            </w:r>
          </w:p>
        </w:tc>
        <w:tc>
          <w:tcPr>
            <w:tcW w:w="1757" w:type="dxa"/>
            <w:tcBorders>
              <w:top w:val="single" w:sz="4" w:space="0" w:color="auto"/>
              <w:left w:val="single" w:sz="4" w:space="0" w:color="auto"/>
              <w:bottom w:val="single" w:sz="4" w:space="0" w:color="auto"/>
              <w:right w:val="single" w:sz="4" w:space="0" w:color="auto"/>
            </w:tcBorders>
            <w:vAlign w:val="center"/>
          </w:tcPr>
          <w:p w:rsidR="00DC6EB9" w:rsidRPr="00D14182" w:rsidRDefault="00DC6EB9" w:rsidP="009962DA">
            <w:pPr>
              <w:pStyle w:val="Tabletext"/>
              <w:spacing w:before="0" w:after="0"/>
            </w:pPr>
            <w:r w:rsidRPr="00D14182">
              <w:t>Fijo</w:t>
            </w:r>
          </w:p>
        </w:tc>
        <w:tc>
          <w:tcPr>
            <w:tcW w:w="4649" w:type="dxa"/>
            <w:tcBorders>
              <w:top w:val="single" w:sz="4" w:space="0" w:color="auto"/>
              <w:left w:val="single" w:sz="4" w:space="0" w:color="auto"/>
              <w:bottom w:val="single" w:sz="4" w:space="0" w:color="auto"/>
              <w:right w:val="single" w:sz="4" w:space="0" w:color="auto"/>
            </w:tcBorders>
          </w:tcPr>
          <w:p w:rsidR="00DC6EB9" w:rsidRPr="00D14182" w:rsidRDefault="00DC6EB9" w:rsidP="009962DA">
            <w:pPr>
              <w:pStyle w:val="Tabletext"/>
              <w:spacing w:before="0" w:after="0"/>
            </w:pPr>
            <w:r w:rsidRPr="00D14182">
              <w:t xml:space="preserve">–41 – 14(92 – </w:t>
            </w:r>
            <w:r w:rsidRPr="00D14182">
              <w:rPr>
                <w:i/>
                <w:iCs/>
              </w:rPr>
              <w:t>f</w:t>
            </w:r>
            <w:r w:rsidRPr="00D14182">
              <w:t>) dBW/100 MHz para 91 </w:t>
            </w:r>
            <w:r w:rsidRPr="00D14182">
              <w:sym w:font="Symbol" w:char="F0A3"/>
            </w:r>
            <w:r w:rsidRPr="00D14182">
              <w:t> </w:t>
            </w:r>
            <w:r w:rsidRPr="00D14182">
              <w:rPr>
                <w:i/>
                <w:iCs/>
              </w:rPr>
              <w:t>f</w:t>
            </w:r>
            <w:r w:rsidRPr="00D14182">
              <w:t> </w:t>
            </w:r>
            <w:r w:rsidRPr="00D14182">
              <w:sym w:font="Symbol" w:char="F0A3"/>
            </w:r>
            <w:r w:rsidRPr="00D14182">
              <w:t> 91,95 GHz</w:t>
            </w:r>
          </w:p>
          <w:p w:rsidR="00DC6EB9" w:rsidRPr="00D14182" w:rsidRDefault="00DC6EB9" w:rsidP="009962DA">
            <w:pPr>
              <w:pStyle w:val="Tabletext"/>
              <w:spacing w:before="0" w:after="0"/>
            </w:pPr>
            <w:r w:rsidRPr="00D14182">
              <w:t xml:space="preserve">–55 dBW/100 MHz para 86,05 </w:t>
            </w:r>
            <w:r w:rsidRPr="00D14182">
              <w:sym w:font="Symbol" w:char="F0A3"/>
            </w:r>
            <w:r w:rsidRPr="00D14182">
              <w:t> </w:t>
            </w:r>
            <w:r w:rsidRPr="00D14182">
              <w:rPr>
                <w:i/>
                <w:iCs/>
              </w:rPr>
              <w:t>f</w:t>
            </w:r>
            <w:r w:rsidRPr="00D14182">
              <w:t> </w:t>
            </w:r>
            <w:r w:rsidRPr="00D14182">
              <w:sym w:font="Symbol" w:char="F0A3"/>
            </w:r>
            <w:r w:rsidRPr="00D14182">
              <w:t> 91 GHz</w:t>
            </w:r>
          </w:p>
          <w:p w:rsidR="00DC6EB9" w:rsidRPr="00D14182" w:rsidRDefault="00DC6EB9" w:rsidP="009962DA">
            <w:pPr>
              <w:pStyle w:val="Tabletext"/>
              <w:spacing w:before="0" w:after="0"/>
            </w:pPr>
            <w:r w:rsidRPr="00D14182">
              <w:t xml:space="preserve">donde </w:t>
            </w:r>
            <w:r w:rsidRPr="00D14182">
              <w:rPr>
                <w:i/>
                <w:iCs/>
              </w:rPr>
              <w:t>f</w:t>
            </w:r>
            <w:r w:rsidRPr="00D14182">
              <w:t xml:space="preserve"> es la frecuencia central del ancho de banda de referencia de 100 MHz expresado en GHz</w:t>
            </w:r>
          </w:p>
        </w:tc>
      </w:tr>
      <w:tr w:rsidR="00DC6EB9" w:rsidRPr="002B5B22" w:rsidTr="00851916">
        <w:tc>
          <w:tcPr>
            <w:tcW w:w="9694" w:type="dxa"/>
            <w:gridSpan w:val="4"/>
            <w:tcBorders>
              <w:left w:val="nil"/>
              <w:right w:val="nil"/>
            </w:tcBorders>
            <w:vAlign w:val="center"/>
          </w:tcPr>
          <w:p w:rsidR="00DC6EB9" w:rsidRPr="00D14182" w:rsidRDefault="007A4E47" w:rsidP="009962DA">
            <w:pPr>
              <w:pStyle w:val="Tablelegend"/>
              <w:keepLines/>
              <w:spacing w:before="0" w:after="0"/>
            </w:pPr>
            <w:r>
              <w:t>...</w:t>
            </w:r>
          </w:p>
          <w:p w:rsidR="00DC6EB9" w:rsidRPr="00D14182" w:rsidDel="001E08C0" w:rsidRDefault="00DC6EB9" w:rsidP="009962DA">
            <w:pPr>
              <w:pStyle w:val="Tablelegend"/>
              <w:keepLines/>
              <w:spacing w:before="0" w:after="0"/>
              <w:ind w:right="-227"/>
              <w:rPr>
                <w:del w:id="139" w:author="Spanish" w:date="2015-10-29T13:49:00Z"/>
                <w:lang w:eastAsia="ja-JP"/>
              </w:rPr>
            </w:pPr>
            <w:del w:id="140" w:author="Spanish" w:date="2015-10-29T13:49:00Z">
              <w:r w:rsidRPr="00D14182" w:rsidDel="001E08C0">
                <w:rPr>
                  <w:vertAlign w:val="superscript"/>
                </w:rPr>
                <w:delText>3</w:delText>
              </w:r>
              <w:r w:rsidRPr="00D14182" w:rsidDel="001E08C0">
                <w:rPr>
                  <w:lang w:eastAsia="ja-JP"/>
                </w:rPr>
                <w:tab/>
                <w:delText>Las estaciones del servicio móvil para sistemas celulares, incluidas las que son conformes a la Recomendación UIT</w:delText>
              </w:r>
              <w:r w:rsidRPr="00D14182" w:rsidDel="001E08C0">
                <w:rPr>
                  <w:lang w:eastAsia="ja-JP"/>
                </w:rPr>
                <w:noBreakHyphen/>
                <w:delText>R M.1457 o a normas IMT, es probable que cumplan este nivel de potencia de emisión no deseada.</w:delText>
              </w:r>
            </w:del>
          </w:p>
          <w:p w:rsidR="00DC6EB9" w:rsidRPr="00D14182" w:rsidRDefault="00DC6EB9" w:rsidP="009962DA">
            <w:pPr>
              <w:pStyle w:val="Tablelegend"/>
              <w:spacing w:beforeLines="40" w:before="96" w:after="0"/>
              <w:rPr>
                <w:lang w:eastAsia="ja-JP"/>
              </w:rPr>
            </w:pPr>
            <w:del w:id="141" w:author="Spanish" w:date="2015-11-01T16:54:00Z">
              <w:r w:rsidRPr="00D14182" w:rsidDel="007A4E47">
                <w:rPr>
                  <w:vertAlign w:val="superscript"/>
                </w:rPr>
                <w:delText>4</w:delText>
              </w:r>
            </w:del>
            <w:ins w:id="142" w:author="Spanish" w:date="2015-11-01T16:54:00Z">
              <w:r w:rsidR="007A4E47">
                <w:rPr>
                  <w:vertAlign w:val="superscript"/>
                </w:rPr>
                <w:t>3</w:t>
              </w:r>
            </w:ins>
            <w:r w:rsidRPr="00D14182">
              <w:rPr>
                <w:lang w:eastAsia="ja-JP"/>
              </w:rPr>
              <w:tab/>
              <w:t>La banda 1</w:t>
            </w:r>
            <w:r w:rsidRPr="00D14182">
              <w:rPr>
                <w:rFonts w:ascii="Tms Rmn" w:hAnsi="Tms Rmn"/>
                <w:sz w:val="12"/>
              </w:rPr>
              <w:t> </w:t>
            </w:r>
            <w:r w:rsidRPr="00D14182">
              <w:rPr>
                <w:lang w:eastAsia="ja-JP"/>
              </w:rPr>
              <w:t>429-1</w:t>
            </w:r>
            <w:r w:rsidRPr="00D14182">
              <w:rPr>
                <w:rFonts w:ascii="Tms Rmn" w:hAnsi="Tms Rmn"/>
                <w:sz w:val="12"/>
              </w:rPr>
              <w:t> </w:t>
            </w:r>
            <w:r w:rsidRPr="00D14182">
              <w:rPr>
                <w:lang w:eastAsia="ja-JP"/>
              </w:rPr>
              <w:t>435 MHz está también atribuida al servicio móvil aeronáutico en ocho administraciones de la Región 1 a título primario, exclusivamente para la telemedida aeronáutica dentro de sus respectivos territorios (</w:t>
            </w:r>
            <w:r w:rsidRPr="00D14182">
              <w:rPr>
                <w:bCs/>
                <w:lang w:eastAsia="ja-JP"/>
              </w:rPr>
              <w:t>número </w:t>
            </w:r>
            <w:r w:rsidRPr="00D14182">
              <w:rPr>
                <w:b/>
                <w:bCs/>
                <w:lang w:eastAsia="ja-JP"/>
              </w:rPr>
              <w:t>5.342</w:t>
            </w:r>
            <w:r w:rsidRPr="00D14182">
              <w:rPr>
                <w:lang w:eastAsia="ja-JP"/>
              </w:rPr>
              <w:t>).</w:t>
            </w:r>
          </w:p>
          <w:p w:rsidR="009962DA" w:rsidRPr="00D14182" w:rsidRDefault="00DC6EB9" w:rsidP="009962DA">
            <w:pPr>
              <w:pStyle w:val="Tablelegend"/>
              <w:spacing w:beforeLines="40" w:before="96" w:after="0"/>
            </w:pPr>
            <w:del w:id="143" w:author="Spanish" w:date="2015-11-01T16:54:00Z">
              <w:r w:rsidRPr="00D14182" w:rsidDel="007A4E47">
                <w:rPr>
                  <w:vertAlign w:val="superscript"/>
                </w:rPr>
                <w:delText>5</w:delText>
              </w:r>
            </w:del>
            <w:ins w:id="144" w:author="Spanish" w:date="2015-11-01T16:54:00Z">
              <w:r w:rsidR="007A4E47">
                <w:rPr>
                  <w:vertAlign w:val="superscript"/>
                </w:rPr>
                <w:t>4</w:t>
              </w:r>
            </w:ins>
            <w:r w:rsidRPr="00D14182">
              <w:tab/>
              <w:t>Los niveles máximos recomendados se aplican en condiciones de cielo despejado. En caso de desvanecimiento, las estaciones terrenas podrán rebasar estos límites siempre y cuando empleen el control de potencia para el enlace ascendente.</w:t>
            </w:r>
          </w:p>
          <w:p w:rsidR="00DC6EB9" w:rsidRDefault="00DC6EB9" w:rsidP="009962DA">
            <w:pPr>
              <w:pStyle w:val="Tablelegend"/>
              <w:spacing w:beforeLines="40" w:before="96" w:after="0"/>
            </w:pPr>
            <w:del w:id="145" w:author="Spanish" w:date="2015-11-01T16:54:00Z">
              <w:r w:rsidRPr="00D14182" w:rsidDel="007A4E47">
                <w:rPr>
                  <w:vertAlign w:val="superscript"/>
                </w:rPr>
                <w:delText>6</w:delText>
              </w:r>
            </w:del>
            <w:ins w:id="146" w:author="Spanish" w:date="2015-11-01T16:54:00Z">
              <w:r w:rsidR="007A4E47">
                <w:rPr>
                  <w:vertAlign w:val="superscript"/>
                </w:rPr>
                <w:t>5</w:t>
              </w:r>
            </w:ins>
            <w:r w:rsidRPr="00D14182">
              <w:tab/>
              <w:t>Se podrán determinar otros niveles máximos de las emisiones no deseadas a partir de los diferentes casos que figuran en el Informe UIT-R F.2239 para la banda 86-92 GHz.</w:t>
            </w:r>
          </w:p>
          <w:p w:rsidR="009962DA" w:rsidRPr="002B5B22" w:rsidRDefault="009962DA" w:rsidP="009962DA">
            <w:pPr>
              <w:pStyle w:val="Tablelegend"/>
              <w:spacing w:before="20" w:after="0"/>
            </w:pPr>
            <w:r>
              <w:t>...</w:t>
            </w:r>
          </w:p>
        </w:tc>
      </w:tr>
    </w:tbl>
    <w:p w:rsidR="006E027F" w:rsidRPr="004F517E" w:rsidRDefault="004F517E">
      <w:pPr>
        <w:pStyle w:val="Reasons"/>
      </w:pPr>
      <w:r w:rsidRPr="004F517E">
        <w:rPr>
          <w:b/>
          <w:bCs/>
        </w:rPr>
        <w:lastRenderedPageBreak/>
        <w:t>Motivos:</w:t>
      </w:r>
      <w:r w:rsidRPr="004F517E">
        <w:tab/>
        <w:t>Aplicar niveles obligatorios de emisión no deseada a las IMT (estaciones de base y e</w:t>
      </w:r>
      <w:r w:rsidR="009D58DD">
        <w:t>staciones móviles) que funcionen</w:t>
      </w:r>
      <w:r w:rsidRPr="004F517E">
        <w:t xml:space="preserve"> en las bandas 1 375-1 400 MHz y 1 427-1 452 MHz, de conformidad con el Informe UIT-R RS.2336 para garantizar la protección del SETS (pasivo) en la banda 1 400-1 427 MHz.</w:t>
      </w:r>
    </w:p>
    <w:p w:rsidR="006E027F" w:rsidRPr="000937F1" w:rsidRDefault="00DC6EB9" w:rsidP="0089052D">
      <w:pPr>
        <w:pStyle w:val="Proposal"/>
        <w:ind w:left="1134" w:hanging="1134"/>
      </w:pPr>
      <w:r w:rsidRPr="000937F1">
        <w:t>MOD</w:t>
      </w:r>
      <w:r w:rsidRPr="000937F1">
        <w:tab/>
        <w:t>AGL/BOT/LSO/MDG/MWI/MAU/MOZ/NMB/COD/SEY/AFS/SWZ/TZA/ZMB/</w:t>
      </w:r>
      <w:r w:rsidR="0089052D">
        <w:br/>
      </w:r>
      <w:r w:rsidRPr="000937F1">
        <w:t>ZWE/130A1/9</w:t>
      </w:r>
    </w:p>
    <w:p w:rsidR="00DC6EB9" w:rsidRPr="00D14182" w:rsidRDefault="00DC6EB9" w:rsidP="002F6D59">
      <w:pPr>
        <w:pStyle w:val="ResNo"/>
      </w:pPr>
      <w:bookmarkStart w:id="147" w:name="_Toc328141325"/>
      <w:r w:rsidRPr="00D14182">
        <w:t xml:space="preserve">RESOLUCIÓN </w:t>
      </w:r>
      <w:r w:rsidRPr="00D14182">
        <w:rPr>
          <w:rStyle w:val="href"/>
        </w:rPr>
        <w:t>223</w:t>
      </w:r>
      <w:r w:rsidRPr="00D14182">
        <w:t xml:space="preserve"> (Rev.CMR-</w:t>
      </w:r>
      <w:del w:id="148" w:author="Spanish" w:date="2015-10-29T15:00:00Z">
        <w:r w:rsidRPr="00D14182" w:rsidDel="00851916">
          <w:rPr>
            <w:rFonts w:eastAsia="???"/>
          </w:rPr>
          <w:delText>12</w:delText>
        </w:r>
      </w:del>
      <w:ins w:id="149" w:author="Spanish" w:date="2015-10-29T15:00:00Z">
        <w:r w:rsidR="00851916">
          <w:rPr>
            <w:rFonts w:eastAsia="???"/>
          </w:rPr>
          <w:t>15</w:t>
        </w:r>
      </w:ins>
      <w:r w:rsidRPr="00D14182">
        <w:t>)</w:t>
      </w:r>
      <w:bookmarkEnd w:id="147"/>
    </w:p>
    <w:p w:rsidR="00DC6EB9" w:rsidRPr="00D14182" w:rsidRDefault="00DC6EB9" w:rsidP="002F6D59">
      <w:pPr>
        <w:pStyle w:val="Restitle"/>
      </w:pPr>
      <w:bookmarkStart w:id="150" w:name="_Toc328141326"/>
      <w:r w:rsidRPr="00D14182">
        <w:t>Bandas de frecuencias adicionales identificadas para las IMT</w:t>
      </w:r>
      <w:bookmarkEnd w:id="150"/>
    </w:p>
    <w:p w:rsidR="00DC6EB9" w:rsidRPr="00D14182" w:rsidRDefault="00DC6EB9" w:rsidP="002F6D59">
      <w:pPr>
        <w:pStyle w:val="Normalaftertitle"/>
      </w:pPr>
      <w:r w:rsidRPr="00D14182">
        <w:t>La Conferencia Mundial de Radiocomunicaciones (Ginebra, 20</w:t>
      </w:r>
      <w:del w:id="151" w:author="Spanish" w:date="2015-10-29T13:54:00Z">
        <w:r w:rsidRPr="00D14182" w:rsidDel="00DF58D9">
          <w:delText>12</w:delText>
        </w:r>
      </w:del>
      <w:ins w:id="152" w:author="Spanish" w:date="2015-10-29T13:54:00Z">
        <w:r w:rsidR="00DF58D9">
          <w:t>15</w:t>
        </w:r>
      </w:ins>
      <w:r w:rsidRPr="00D14182">
        <w:t>),</w:t>
      </w:r>
    </w:p>
    <w:p w:rsidR="00DC6EB9" w:rsidRDefault="00DC6EB9" w:rsidP="002F6D59">
      <w:pPr>
        <w:pStyle w:val="Call"/>
      </w:pPr>
      <w:r w:rsidRPr="00D14182">
        <w:t>considerando</w:t>
      </w:r>
    </w:p>
    <w:p w:rsidR="00851916" w:rsidRPr="00851916" w:rsidRDefault="00851916" w:rsidP="002F6D59">
      <w:r>
        <w:t>...</w:t>
      </w:r>
    </w:p>
    <w:p w:rsidR="00DC6EB9" w:rsidRDefault="00DC6EB9" w:rsidP="002F6D59">
      <w:pPr>
        <w:rPr>
          <w:ins w:id="153" w:author="Spanish" w:date="2015-10-29T15:01:00Z"/>
        </w:rPr>
      </w:pPr>
      <w:r w:rsidRPr="00D14182">
        <w:rPr>
          <w:i/>
        </w:rPr>
        <w:t>u)</w:t>
      </w:r>
      <w:r w:rsidRPr="00D14182">
        <w:tab/>
        <w:t>que, según los estudios del UIT-R, es previsible que pueda necesitarse más espectro para soportar los futuros servicios de las IMT y para responder a las futuras necesidades de los usuarios y de las redes que se implanten</w:t>
      </w:r>
      <w:del w:id="154" w:author="Spanish" w:date="2015-10-29T15:01:00Z">
        <w:r w:rsidRPr="00D14182" w:rsidDel="00851916">
          <w:delText>,</w:delText>
        </w:r>
      </w:del>
      <w:ins w:id="155" w:author="Spanish" w:date="2015-10-29T15:01:00Z">
        <w:r w:rsidR="00851916">
          <w:t>;</w:t>
        </w:r>
      </w:ins>
    </w:p>
    <w:p w:rsidR="00851916" w:rsidRPr="007F4F45" w:rsidRDefault="00851916" w:rsidP="002F6D59">
      <w:pPr>
        <w:rPr>
          <w:ins w:id="156" w:author="Spanish" w:date="2015-10-29T15:01:00Z"/>
        </w:rPr>
      </w:pPr>
      <w:ins w:id="157" w:author="Spanish" w:date="2015-10-29T15:01:00Z">
        <w:r w:rsidRPr="007F4F45">
          <w:rPr>
            <w:i/>
            <w:iCs/>
            <w:rPrChange w:id="158" w:author="Spanish" w:date="2015-10-29T17:23:00Z">
              <w:rPr/>
            </w:rPrChange>
          </w:rPr>
          <w:t>v)</w:t>
        </w:r>
        <w:r w:rsidRPr="007F4F45">
          <w:tab/>
        </w:r>
      </w:ins>
      <w:ins w:id="159" w:author="Spanish" w:date="2015-10-29T17:23:00Z">
        <w:r w:rsidR="007F4F45" w:rsidRPr="007F4F45">
          <w:rPr>
            <w:rPrChange w:id="160" w:author="Spanish" w:date="2015-10-29T17:23:00Z">
              <w:rPr>
                <w:lang w:val="en-US"/>
              </w:rPr>
            </w:rPrChange>
          </w:rPr>
          <w:t xml:space="preserve">que la CMR-15 identificó la banda </w:t>
        </w:r>
      </w:ins>
      <w:ins w:id="161" w:author="Spanish" w:date="2015-10-29T15:01:00Z">
        <w:r w:rsidRPr="007F4F45">
          <w:t xml:space="preserve">1 427-1 518 MHz </w:t>
        </w:r>
      </w:ins>
      <w:ins w:id="162" w:author="Spanish" w:date="2015-10-29T17:23:00Z">
        <w:r w:rsidR="007F4F45">
          <w:t>para las</w:t>
        </w:r>
      </w:ins>
      <w:ins w:id="163" w:author="Spanish" w:date="2015-10-29T15:01:00Z">
        <w:r w:rsidRPr="007F4F45">
          <w:t xml:space="preserve"> IMT </w:t>
        </w:r>
      </w:ins>
      <w:ins w:id="164" w:author="Spanish" w:date="2015-10-29T17:23:00Z">
        <w:r w:rsidR="007F4F45">
          <w:t>en los números</w:t>
        </w:r>
      </w:ins>
      <w:ins w:id="165" w:author="Spanish" w:date="2015-10-29T15:01:00Z">
        <w:r w:rsidRPr="007F4F45">
          <w:t xml:space="preserve"> </w:t>
        </w:r>
        <w:r w:rsidRPr="00BF5F23">
          <w:rPr>
            <w:b/>
            <w:bCs/>
          </w:rPr>
          <w:t>5A11</w:t>
        </w:r>
        <w:r w:rsidRPr="007F4F45">
          <w:t xml:space="preserve"> </w:t>
        </w:r>
      </w:ins>
      <w:ins w:id="166" w:author="Spanish" w:date="2015-10-29T17:23:00Z">
        <w:r w:rsidR="007F4F45">
          <w:t>y</w:t>
        </w:r>
      </w:ins>
      <w:ins w:id="167" w:author="Spanish" w:date="2015-10-29T15:01:00Z">
        <w:r w:rsidRPr="007F4F45">
          <w:t xml:space="preserve"> </w:t>
        </w:r>
        <w:r w:rsidRPr="00BF5F23">
          <w:rPr>
            <w:b/>
            <w:bCs/>
          </w:rPr>
          <w:t>5B11</w:t>
        </w:r>
        <w:r w:rsidRPr="007F4F45">
          <w:t>;</w:t>
        </w:r>
      </w:ins>
    </w:p>
    <w:p w:rsidR="00851916" w:rsidRPr="007F4F45" w:rsidRDefault="00851916" w:rsidP="002F6D59">
      <w:pPr>
        <w:rPr>
          <w:ins w:id="168" w:author="Spanish" w:date="2015-10-29T15:01:00Z"/>
        </w:rPr>
      </w:pPr>
      <w:ins w:id="169" w:author="Spanish" w:date="2015-10-29T15:01:00Z">
        <w:r w:rsidRPr="007F4F45">
          <w:rPr>
            <w:i/>
            <w:iCs/>
            <w:rPrChange w:id="170" w:author="Spanish" w:date="2015-10-29T17:32:00Z">
              <w:rPr/>
            </w:rPrChange>
          </w:rPr>
          <w:t>w)</w:t>
        </w:r>
        <w:r w:rsidRPr="007F4F45">
          <w:tab/>
        </w:r>
      </w:ins>
      <w:ins w:id="171" w:author="Spanish" w:date="2015-10-29T17:32:00Z">
        <w:r w:rsidR="007F4F45" w:rsidRPr="007F4F45">
          <w:rPr>
            <w:rPrChange w:id="172" w:author="Spanish" w:date="2015-10-29T17:32:00Z">
              <w:rPr>
                <w:lang w:val="en-US"/>
              </w:rPr>
            </w:rPrChange>
          </w:rPr>
          <w:t xml:space="preserve">que la banda de frecuencias </w:t>
        </w:r>
      </w:ins>
      <w:ins w:id="173" w:author="Spanish" w:date="2015-10-29T15:01:00Z">
        <w:r w:rsidRPr="007F4F45">
          <w:t xml:space="preserve">1 518-1 525 MHz </w:t>
        </w:r>
      </w:ins>
      <w:ins w:id="174" w:author="Spanish" w:date="2015-10-29T17:32:00Z">
        <w:r w:rsidR="007F4F45" w:rsidRPr="007F4F45">
          <w:rPr>
            <w:rPrChange w:id="175" w:author="Spanish" w:date="2015-10-29T17:32:00Z">
              <w:rPr>
                <w:lang w:val="en-US"/>
              </w:rPr>
            </w:rPrChange>
          </w:rPr>
          <w:t>está atribuida al servicio m</w:t>
        </w:r>
        <w:r w:rsidR="007F4F45">
          <w:t>óvil por sat</w:t>
        </w:r>
      </w:ins>
      <w:ins w:id="176" w:author="Spanish" w:date="2015-10-29T17:33:00Z">
        <w:r w:rsidR="007F4F45">
          <w:t>élite</w:t>
        </w:r>
      </w:ins>
      <w:ins w:id="177" w:author="Spanish" w:date="2015-10-29T15:01:00Z">
        <w:r w:rsidRPr="007F4F45">
          <w:t>;</w:t>
        </w:r>
      </w:ins>
    </w:p>
    <w:p w:rsidR="00851916" w:rsidRPr="00624946" w:rsidRDefault="00851916" w:rsidP="002F6D59">
      <w:ins w:id="178" w:author="Spanish" w:date="2015-10-29T15:01:00Z">
        <w:r w:rsidRPr="00624946">
          <w:rPr>
            <w:i/>
            <w:iCs/>
            <w:rPrChange w:id="179" w:author="Spanish" w:date="2015-10-29T17:34:00Z">
              <w:rPr/>
            </w:rPrChange>
          </w:rPr>
          <w:t>x)</w:t>
        </w:r>
        <w:r w:rsidRPr="00624946">
          <w:tab/>
        </w:r>
      </w:ins>
      <w:ins w:id="180" w:author="Spanish" w:date="2015-10-29T17:33:00Z">
        <w:r w:rsidR="007F4F45" w:rsidRPr="00624946">
          <w:rPr>
            <w:rPrChange w:id="181" w:author="Spanish" w:date="2015-10-29T17:34:00Z">
              <w:rPr>
                <w:lang w:val="en-US"/>
              </w:rPr>
            </w:rPrChange>
          </w:rPr>
          <w:t>que hay que garantizar la coexistencia entre l</w:t>
        </w:r>
        <w:r w:rsidR="00624946" w:rsidRPr="00624946">
          <w:rPr>
            <w:rPrChange w:id="182" w:author="Spanish" w:date="2015-10-29T17:34:00Z">
              <w:rPr>
                <w:lang w:val="en-US"/>
              </w:rPr>
            </w:rPrChange>
          </w:rPr>
          <w:t xml:space="preserve">os sistemas </w:t>
        </w:r>
      </w:ins>
      <w:ins w:id="183" w:author="Spanish" w:date="2015-10-29T15:01:00Z">
        <w:r w:rsidRPr="00624946">
          <w:t xml:space="preserve">IMT </w:t>
        </w:r>
      </w:ins>
      <w:ins w:id="184" w:author="Spanish" w:date="2015-10-29T17:33:00Z">
        <w:r w:rsidR="00624946" w:rsidRPr="00624946">
          <w:rPr>
            <w:rPrChange w:id="185" w:author="Spanish" w:date="2015-10-29T17:34:00Z">
              <w:rPr>
                <w:lang w:val="en-US"/>
              </w:rPr>
            </w:rPrChange>
          </w:rPr>
          <w:t xml:space="preserve">que funcionan por debajo de </w:t>
        </w:r>
      </w:ins>
      <w:ins w:id="186" w:author="Spanish" w:date="2015-10-29T15:01:00Z">
        <w:r w:rsidRPr="00624946">
          <w:t>1</w:t>
        </w:r>
        <w:r w:rsidRPr="00624946">
          <w:rPr>
            <w:rPrChange w:id="187" w:author="Spanish" w:date="2015-10-29T17:34:00Z">
              <w:rPr>
                <w:lang w:val="en-US"/>
              </w:rPr>
            </w:rPrChange>
          </w:rPr>
          <w:t> </w:t>
        </w:r>
        <w:r w:rsidRPr="00624946">
          <w:t xml:space="preserve">518 MHz </w:t>
        </w:r>
      </w:ins>
      <w:ins w:id="188" w:author="Spanish" w:date="2015-10-29T17:34:00Z">
        <w:r w:rsidR="00624946">
          <w:t>y los sistemas</w:t>
        </w:r>
        <w:r w:rsidR="004151A9">
          <w:t xml:space="preserve"> del SMS que funcionan por enci</w:t>
        </w:r>
      </w:ins>
      <w:ins w:id="189" w:author="Spanish" w:date="2015-10-29T18:35:00Z">
        <w:r w:rsidR="004151A9">
          <w:t>m</w:t>
        </w:r>
      </w:ins>
      <w:ins w:id="190" w:author="Spanish" w:date="2015-10-29T17:34:00Z">
        <w:r w:rsidR="00624946">
          <w:t xml:space="preserve">a de </w:t>
        </w:r>
      </w:ins>
      <w:ins w:id="191" w:author="Spanish" w:date="2015-10-29T15:01:00Z">
        <w:r w:rsidRPr="00624946">
          <w:t>1 518 MHz,</w:t>
        </w:r>
      </w:ins>
    </w:p>
    <w:p w:rsidR="00DC6EB9" w:rsidRPr="00744D04" w:rsidRDefault="00851916" w:rsidP="002F6D59">
      <w:r w:rsidRPr="00744D04">
        <w:t>...</w:t>
      </w:r>
    </w:p>
    <w:p w:rsidR="00DC6EB9" w:rsidRPr="00851916" w:rsidRDefault="00DC6EB9" w:rsidP="002F6D59">
      <w:pPr>
        <w:pStyle w:val="Call"/>
      </w:pPr>
      <w:r w:rsidRPr="00851916">
        <w:t>invita al UIT-R</w:t>
      </w:r>
    </w:p>
    <w:p w:rsidR="00DF58D9" w:rsidRPr="00DF58D9" w:rsidRDefault="00851916" w:rsidP="002F6D59">
      <w:pPr>
        <w:rPr>
          <w:rFonts w:eastAsia="???"/>
        </w:rPr>
      </w:pPr>
      <w:r>
        <w:rPr>
          <w:rFonts w:eastAsia="???"/>
        </w:rPr>
        <w:t>...</w:t>
      </w:r>
    </w:p>
    <w:p w:rsidR="00DC6EB9" w:rsidRDefault="00DC6EB9" w:rsidP="002F6D59">
      <w:pPr>
        <w:rPr>
          <w:ins w:id="192" w:author="Spanish" w:date="2015-10-29T15:02:00Z"/>
          <w:rFonts w:eastAsia="???"/>
        </w:rPr>
      </w:pPr>
      <w:r w:rsidRPr="00D14182">
        <w:rPr>
          <w:rFonts w:eastAsia="???"/>
        </w:rPr>
        <w:t>5</w:t>
      </w:r>
      <w:r w:rsidRPr="00D14182">
        <w:rPr>
          <w:rFonts w:eastAsia="???"/>
        </w:rPr>
        <w:tab/>
        <w:t>a que incluya estas disposiciones de frecuencias y los resultados de los citados estudios en una o en varias Recomendaciones del UIT-R</w:t>
      </w:r>
      <w:del w:id="193" w:author="Spanish" w:date="2015-10-29T15:02:00Z">
        <w:r w:rsidRPr="00D14182" w:rsidDel="00C91C45">
          <w:rPr>
            <w:rFonts w:eastAsia="???"/>
          </w:rPr>
          <w:delText>.</w:delText>
        </w:r>
      </w:del>
      <w:ins w:id="194" w:author="Spanish" w:date="2015-10-29T15:02:00Z">
        <w:r w:rsidR="00C91C45">
          <w:rPr>
            <w:rFonts w:eastAsia="???"/>
          </w:rPr>
          <w:t>;</w:t>
        </w:r>
      </w:ins>
    </w:p>
    <w:p w:rsidR="00851916" w:rsidRPr="00624946" w:rsidRDefault="00C91C45" w:rsidP="002F6D59">
      <w:pPr>
        <w:rPr>
          <w:rFonts w:eastAsia="???"/>
          <w:rPrChange w:id="195" w:author="Spanish" w:date="2015-10-29T17:36:00Z">
            <w:rPr>
              <w:rFonts w:eastAsia="???"/>
              <w:lang w:val="en-US"/>
            </w:rPr>
          </w:rPrChange>
        </w:rPr>
      </w:pPr>
      <w:ins w:id="196" w:author="Spanish" w:date="2015-10-29T15:02:00Z">
        <w:r w:rsidRPr="00624946">
          <w:rPr>
            <w:rFonts w:eastAsia="???"/>
            <w:rPrChange w:id="197" w:author="Spanish" w:date="2015-10-29T17:36:00Z">
              <w:rPr>
                <w:rFonts w:eastAsia="???"/>
                <w:lang w:val="en-US"/>
              </w:rPr>
            </w:rPrChange>
          </w:rPr>
          <w:t>6</w:t>
        </w:r>
        <w:r w:rsidRPr="00624946">
          <w:rPr>
            <w:rFonts w:eastAsia="???"/>
            <w:rPrChange w:id="198" w:author="Spanish" w:date="2015-10-29T17:36:00Z">
              <w:rPr>
                <w:rFonts w:eastAsia="???"/>
                <w:lang w:val="en-US"/>
              </w:rPr>
            </w:rPrChange>
          </w:rPr>
          <w:tab/>
        </w:r>
      </w:ins>
      <w:ins w:id="199" w:author="Spanish" w:date="2015-10-29T17:34:00Z">
        <w:r w:rsidR="00624946" w:rsidRPr="00624946">
          <w:rPr>
            <w:rFonts w:eastAsia="???"/>
            <w:rPrChange w:id="200" w:author="Spanish" w:date="2015-10-29T17:36:00Z">
              <w:rPr>
                <w:rFonts w:eastAsia="???"/>
                <w:lang w:val="en-US"/>
              </w:rPr>
            </w:rPrChange>
          </w:rPr>
          <w:t>a que elabore una Recomendación UIT-R en la que se definan medidas t</w:t>
        </w:r>
      </w:ins>
      <w:ins w:id="201" w:author="Spanish" w:date="2015-10-29T17:35:00Z">
        <w:r w:rsidR="00624946" w:rsidRPr="00624946">
          <w:rPr>
            <w:rFonts w:eastAsia="???"/>
            <w:rPrChange w:id="202" w:author="Spanish" w:date="2015-10-29T17:36:00Z">
              <w:rPr>
                <w:rFonts w:eastAsia="???"/>
                <w:lang w:val="en-US"/>
              </w:rPr>
            </w:rPrChange>
          </w:rPr>
          <w:t xml:space="preserve">écnicas relativas a la compatibilidad en las bandas adyacentes entre los sistemas IMT que funcionan por debajo de </w:t>
        </w:r>
      </w:ins>
      <w:ins w:id="203" w:author="Spanish" w:date="2015-10-29T15:02:00Z">
        <w:r w:rsidRPr="00624946">
          <w:rPr>
            <w:rFonts w:eastAsia="???"/>
            <w:rPrChange w:id="204" w:author="Spanish" w:date="2015-10-29T17:36:00Z">
              <w:rPr>
                <w:rFonts w:eastAsia="???"/>
                <w:lang w:val="en-US"/>
              </w:rPr>
            </w:rPrChange>
          </w:rPr>
          <w:t xml:space="preserve">1 518 MHz </w:t>
        </w:r>
      </w:ins>
      <w:ins w:id="205" w:author="Spanish" w:date="2015-10-29T17:36:00Z">
        <w:r w:rsidR="00624946">
          <w:rPr>
            <w:rFonts w:eastAsia="???"/>
          </w:rPr>
          <w:t>y los sistemas</w:t>
        </w:r>
        <w:r w:rsidR="004151A9">
          <w:rPr>
            <w:rFonts w:eastAsia="???"/>
          </w:rPr>
          <w:t xml:space="preserve"> del SMS que funcionan por enci</w:t>
        </w:r>
      </w:ins>
      <w:ins w:id="206" w:author="Spanish" w:date="2015-10-29T18:35:00Z">
        <w:r w:rsidR="004151A9">
          <w:rPr>
            <w:rFonts w:eastAsia="???"/>
          </w:rPr>
          <w:t>m</w:t>
        </w:r>
      </w:ins>
      <w:ins w:id="207" w:author="Spanish" w:date="2015-10-29T17:36:00Z">
        <w:r w:rsidR="00624946">
          <w:rPr>
            <w:rFonts w:eastAsia="???"/>
          </w:rPr>
          <w:t xml:space="preserve">a de </w:t>
        </w:r>
      </w:ins>
      <w:ins w:id="208" w:author="Spanish" w:date="2015-10-29T15:02:00Z">
        <w:r w:rsidRPr="00624946">
          <w:rPr>
            <w:rFonts w:eastAsia="???"/>
            <w:rPrChange w:id="209" w:author="Spanish" w:date="2015-10-29T17:36:00Z">
              <w:rPr>
                <w:rFonts w:eastAsia="???"/>
                <w:lang w:val="en-US"/>
              </w:rPr>
            </w:rPrChange>
          </w:rPr>
          <w:t>1 518 MHz.</w:t>
        </w:r>
      </w:ins>
    </w:p>
    <w:p w:rsidR="006E027F" w:rsidRDefault="00DC6EB9" w:rsidP="0068335F">
      <w:pPr>
        <w:pStyle w:val="Reasons"/>
      </w:pPr>
      <w:r w:rsidRPr="00550CFF">
        <w:rPr>
          <w:b/>
        </w:rPr>
        <w:t>Motivos:</w:t>
      </w:r>
      <w:r w:rsidRPr="00550CFF">
        <w:tab/>
      </w:r>
      <w:r w:rsidR="00550CFF" w:rsidRPr="00550CFF">
        <w:t>En Europa se está estudiando la compatibilidad en las bandas adyacentes</w:t>
      </w:r>
      <w:r w:rsidR="00550CFF">
        <w:t xml:space="preserve"> entre los sistemas del SMS y los de las IMT que funcionan por encima y debajo de 1 518 MHz, respectivamente</w:t>
      </w:r>
      <w:r w:rsidR="004151A9">
        <w:t>.</w:t>
      </w:r>
      <w:r w:rsidR="00550CFF">
        <w:t xml:space="preserve"> La modificación de la Resolución 323 </w:t>
      </w:r>
      <w:r w:rsidR="004151A9">
        <w:t>propuesta,</w:t>
      </w:r>
      <w:r w:rsidR="00550CFF">
        <w:t xml:space="preserve"> garantizará que dichos estudios se terminen en el UIT-R y que los resultados se plasmen en una Recomendación UIT-R.</w:t>
      </w:r>
    </w:p>
    <w:p w:rsidR="0068335F" w:rsidRDefault="0068335F">
      <w:pPr>
        <w:tabs>
          <w:tab w:val="clear" w:pos="1134"/>
          <w:tab w:val="clear" w:pos="1871"/>
          <w:tab w:val="clear" w:pos="2268"/>
        </w:tabs>
        <w:overflowPunct/>
        <w:autoSpaceDE/>
        <w:autoSpaceDN/>
        <w:adjustRightInd/>
        <w:spacing w:before="0"/>
        <w:textAlignment w:val="auto"/>
      </w:pPr>
      <w:r>
        <w:br w:type="page"/>
      </w:r>
    </w:p>
    <w:p w:rsidR="00C91C45" w:rsidRPr="008310B2" w:rsidRDefault="00550CFF" w:rsidP="002F6D59">
      <w:pPr>
        <w:pStyle w:val="AnnexNo"/>
      </w:pPr>
      <w:r w:rsidRPr="008310B2">
        <w:lastRenderedPageBreak/>
        <w:t>AN</w:t>
      </w:r>
      <w:r w:rsidR="00C91C45" w:rsidRPr="008310B2">
        <w:t>EX</w:t>
      </w:r>
      <w:r w:rsidRPr="008310B2">
        <w:t>O</w:t>
      </w:r>
      <w:r w:rsidR="00C91C45" w:rsidRPr="008310B2">
        <w:t xml:space="preserve"> 2</w:t>
      </w:r>
    </w:p>
    <w:p w:rsidR="007B4C69" w:rsidRPr="008310B2" w:rsidRDefault="00550CFF" w:rsidP="002F6D59">
      <w:pPr>
        <w:pStyle w:val="Annextitle"/>
      </w:pPr>
      <w:r w:rsidRPr="008310B2">
        <w:t>Ban</w:t>
      </w:r>
      <w:r w:rsidR="007B4C69" w:rsidRPr="008310B2">
        <w:t>d</w:t>
      </w:r>
      <w:r w:rsidRPr="008310B2">
        <w:t>a de frecuencias</w:t>
      </w:r>
      <w:r w:rsidR="007B4C69" w:rsidRPr="008310B2">
        <w:t xml:space="preserve"> 3 400-3 600 MHz</w:t>
      </w:r>
    </w:p>
    <w:p w:rsidR="007B4C69" w:rsidRPr="008310B2" w:rsidRDefault="00550CFF" w:rsidP="002F6D59">
      <w:pPr>
        <w:pStyle w:val="Headingb"/>
      </w:pPr>
      <w:r w:rsidRPr="008310B2">
        <w:t>Introducció</w:t>
      </w:r>
      <w:r w:rsidR="007B4C69" w:rsidRPr="008310B2">
        <w:t>n</w:t>
      </w:r>
    </w:p>
    <w:p w:rsidR="007B4C69" w:rsidRPr="00AF5E97" w:rsidRDefault="008310B2" w:rsidP="002F6D59">
      <w:r w:rsidRPr="008310B2">
        <w:t xml:space="preserve">Las </w:t>
      </w:r>
      <w:r w:rsidR="00A21BA5" w:rsidRPr="008310B2">
        <w:t xml:space="preserve">Administraciones </w:t>
      </w:r>
      <w:r w:rsidRPr="008310B2">
        <w:t xml:space="preserve">de la </w:t>
      </w:r>
      <w:r w:rsidR="007B4C69" w:rsidRPr="008310B2">
        <w:t xml:space="preserve">SADC </w:t>
      </w:r>
      <w:r w:rsidRPr="008310B2">
        <w:t xml:space="preserve">consideran que existe </w:t>
      </w:r>
      <w:r w:rsidR="00221F1C">
        <w:t xml:space="preserve">el </w:t>
      </w:r>
      <w:r>
        <w:t xml:space="preserve">suficiente apoyo en la Región a que se atribuya a las IMT la banda </w:t>
      </w:r>
      <w:r w:rsidR="007B4C69" w:rsidRPr="008310B2">
        <w:t>3</w:t>
      </w:r>
      <w:r w:rsidR="00042E09">
        <w:t> </w:t>
      </w:r>
      <w:r w:rsidR="007B4C69" w:rsidRPr="008310B2">
        <w:t>400-3</w:t>
      </w:r>
      <w:r w:rsidR="00042E09">
        <w:t> </w:t>
      </w:r>
      <w:r w:rsidR="007B4C69" w:rsidRPr="008310B2">
        <w:t xml:space="preserve">600 MHz </w:t>
      </w:r>
      <w:r>
        <w:t>como para convertir la</w:t>
      </w:r>
      <w:r w:rsidR="00042E09">
        <w:t>s</w:t>
      </w:r>
      <w:bookmarkStart w:id="210" w:name="_GoBack"/>
      <w:bookmarkEnd w:id="210"/>
      <w:r>
        <w:t xml:space="preserve"> actuales atribuciones de la nota en una atribuci</w:t>
      </w:r>
      <w:r w:rsidR="00F45F90">
        <w:t>ón en el Cuadro de a</w:t>
      </w:r>
      <w:r>
        <w:t>tribuci</w:t>
      </w:r>
      <w:r w:rsidR="00F45F90">
        <w:t>ón de bandas de f</w:t>
      </w:r>
      <w:r>
        <w:t>recuencias</w:t>
      </w:r>
      <w:r w:rsidR="00F45F90">
        <w:t xml:space="preserve">. A pesar de la evidencia del importante apoyo a que se atribuya a las IMT esta banda (o partes de la misma) también en las Regiones 2 y 3, las </w:t>
      </w:r>
      <w:r w:rsidR="00A21BA5">
        <w:t xml:space="preserve">Administraciones </w:t>
      </w:r>
      <w:r w:rsidR="00F45F90">
        <w:t xml:space="preserve">de la SADC restringen su propuesta a la Región 1. Además, la SADC propone que </w:t>
      </w:r>
      <w:r w:rsidR="00221F1C">
        <w:t xml:space="preserve">se mantengan </w:t>
      </w:r>
      <w:r w:rsidR="00F45F90">
        <w:t xml:space="preserve">los criterios de protección que figuran actualmente en el número </w:t>
      </w:r>
      <w:r w:rsidR="00F45F90" w:rsidRPr="00846081">
        <w:t>5.430A</w:t>
      </w:r>
      <w:r w:rsidR="00F45F90">
        <w:t>, dado que algunos países de la SADC no apoyan las atribuciones a las IMT en esta banda.</w:t>
      </w:r>
      <w:r w:rsidR="00AF5E97">
        <w:t xml:space="preserve"> </w:t>
      </w:r>
    </w:p>
    <w:p w:rsidR="00DC6EB9" w:rsidRPr="00245062" w:rsidRDefault="00DC6EB9" w:rsidP="002F6D59">
      <w:pPr>
        <w:pStyle w:val="ArtNo"/>
      </w:pPr>
      <w:r w:rsidRPr="00245062">
        <w:t xml:space="preserve">ARTÍCULO </w:t>
      </w:r>
      <w:r w:rsidRPr="00245062">
        <w:rPr>
          <w:rStyle w:val="href"/>
        </w:rPr>
        <w:t>5</w:t>
      </w:r>
    </w:p>
    <w:p w:rsidR="00DC6EB9" w:rsidRPr="00F63BD5" w:rsidRDefault="00DC6EB9" w:rsidP="002F6D59">
      <w:pPr>
        <w:pStyle w:val="Arttitle"/>
      </w:pPr>
      <w:r w:rsidRPr="00245062">
        <w:t>Atribuciones de frecuencia</w:t>
      </w:r>
    </w:p>
    <w:p w:rsidR="00DC6EB9" w:rsidRPr="00245062" w:rsidRDefault="00DC6EB9" w:rsidP="002F6D59">
      <w:pPr>
        <w:pStyle w:val="Section1"/>
      </w:pPr>
      <w:r w:rsidRPr="00245062">
        <w:t>Sección IV – Cuadro de atribución de bandas de frecuencias</w:t>
      </w:r>
      <w:r w:rsidRPr="00245062">
        <w:br/>
      </w:r>
      <w:r w:rsidRPr="00245062">
        <w:rPr>
          <w:b w:val="0"/>
          <w:bCs/>
        </w:rPr>
        <w:t>(Véase el número</w:t>
      </w:r>
      <w:r w:rsidRPr="00245062">
        <w:t xml:space="preserve"> </w:t>
      </w:r>
      <w:r w:rsidRPr="00245062">
        <w:rPr>
          <w:rStyle w:val="Artref"/>
        </w:rPr>
        <w:t>2.1</w:t>
      </w:r>
      <w:r w:rsidRPr="00245062">
        <w:rPr>
          <w:b w:val="0"/>
          <w:bCs/>
        </w:rPr>
        <w:t>)</w:t>
      </w:r>
      <w:r w:rsidRPr="00245062">
        <w:br/>
      </w:r>
    </w:p>
    <w:p w:rsidR="006E027F" w:rsidRDefault="00DC6EB9" w:rsidP="00480D60">
      <w:pPr>
        <w:pStyle w:val="Proposal"/>
        <w:ind w:left="1134" w:hanging="1134"/>
      </w:pPr>
      <w:r>
        <w:t>MOD</w:t>
      </w:r>
      <w:r>
        <w:tab/>
        <w:t>AGL/BOT/LSO/MDG/MWI/MAU/MOZ/NMB/COD/SEY/AFS/SWZ/TZA/ZMB/</w:t>
      </w:r>
      <w:r w:rsidR="00480D60">
        <w:br/>
      </w:r>
      <w:r>
        <w:t>ZWE/130A1/10</w:t>
      </w:r>
    </w:p>
    <w:p w:rsidR="00DC6EB9" w:rsidRPr="004D72B7" w:rsidRDefault="00DC6EB9" w:rsidP="002F6D59">
      <w:pPr>
        <w:pStyle w:val="Tabletitle"/>
      </w:pPr>
      <w:r w:rsidRPr="004D72B7">
        <w:t>2</w:t>
      </w:r>
      <w:r w:rsidRPr="00F63BD5">
        <w:t> </w:t>
      </w:r>
      <w:r w:rsidRPr="004D72B7">
        <w:t>700-4</w:t>
      </w:r>
      <w:r w:rsidRPr="00F63BD5">
        <w:t> </w:t>
      </w:r>
      <w:r w:rsidRPr="004D72B7">
        <w:t>800 MHz</w:t>
      </w:r>
    </w:p>
    <w:tbl>
      <w:tblPr>
        <w:tblpPr w:leftFromText="180" w:rightFromText="180" w:vertAnchor="text" w:tblpXSpec="center" w:tblpY="1"/>
        <w:tblOverlap w:val="neve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36"/>
        <w:gridCol w:w="3033"/>
        <w:gridCol w:w="3068"/>
      </w:tblGrid>
      <w:tr w:rsidR="00DC6EB9" w:rsidRPr="00245062" w:rsidTr="002F7CCC">
        <w:trPr>
          <w:cantSplit/>
          <w:trHeight w:val="20"/>
        </w:trPr>
        <w:tc>
          <w:tcPr>
            <w:tcW w:w="9637" w:type="dxa"/>
            <w:gridSpan w:val="3"/>
          </w:tcPr>
          <w:p w:rsidR="00DC6EB9" w:rsidRPr="00245062" w:rsidRDefault="00DC6EB9" w:rsidP="002F6D59">
            <w:pPr>
              <w:pStyle w:val="Tablehead"/>
            </w:pPr>
            <w:r w:rsidRPr="00245062">
              <w:rPr>
                <w:color w:val="000000"/>
              </w:rPr>
              <w:t>Atribución a los servicios</w:t>
            </w:r>
          </w:p>
        </w:tc>
      </w:tr>
      <w:tr w:rsidR="00DC6EB9" w:rsidRPr="00245062" w:rsidTr="002F7CCC">
        <w:trPr>
          <w:cantSplit/>
          <w:trHeight w:val="20"/>
        </w:trPr>
        <w:tc>
          <w:tcPr>
            <w:tcW w:w="3536" w:type="dxa"/>
          </w:tcPr>
          <w:p w:rsidR="00DC6EB9" w:rsidRPr="00245062" w:rsidRDefault="00DC6EB9" w:rsidP="002F6D59">
            <w:pPr>
              <w:pStyle w:val="Tablehead"/>
            </w:pPr>
            <w:r w:rsidRPr="00245062">
              <w:rPr>
                <w:color w:val="000000"/>
              </w:rPr>
              <w:t>Región 1</w:t>
            </w:r>
          </w:p>
        </w:tc>
        <w:tc>
          <w:tcPr>
            <w:tcW w:w="3033" w:type="dxa"/>
          </w:tcPr>
          <w:p w:rsidR="00DC6EB9" w:rsidRPr="00245062" w:rsidRDefault="00DC6EB9" w:rsidP="002F6D59">
            <w:pPr>
              <w:pStyle w:val="Tablehead"/>
            </w:pPr>
            <w:r w:rsidRPr="00245062">
              <w:rPr>
                <w:color w:val="000000"/>
              </w:rPr>
              <w:t>Región 2</w:t>
            </w:r>
          </w:p>
        </w:tc>
        <w:tc>
          <w:tcPr>
            <w:tcW w:w="3068" w:type="dxa"/>
          </w:tcPr>
          <w:p w:rsidR="00DC6EB9" w:rsidRPr="00245062" w:rsidRDefault="00DC6EB9" w:rsidP="002F6D59">
            <w:pPr>
              <w:pStyle w:val="Tablehead"/>
            </w:pPr>
            <w:r w:rsidRPr="00245062">
              <w:rPr>
                <w:color w:val="000000"/>
              </w:rPr>
              <w:t>Región 3</w:t>
            </w:r>
          </w:p>
        </w:tc>
      </w:tr>
      <w:tr w:rsidR="00DC6EB9" w:rsidRPr="00245062" w:rsidTr="00C91C45">
        <w:tblPrEx>
          <w:tblBorders>
            <w:left w:val="single" w:sz="4" w:space="0" w:color="auto"/>
            <w:bottom w:val="single" w:sz="4" w:space="0" w:color="auto"/>
            <w:insideH w:val="single" w:sz="4" w:space="0" w:color="auto"/>
          </w:tblBorders>
        </w:tblPrEx>
        <w:trPr>
          <w:cantSplit/>
          <w:trHeight w:val="20"/>
        </w:trPr>
        <w:tc>
          <w:tcPr>
            <w:tcW w:w="3536" w:type="dxa"/>
            <w:vMerge w:val="restart"/>
            <w:tcBorders>
              <w:top w:val="single" w:sz="4" w:space="0" w:color="auto"/>
              <w:left w:val="single" w:sz="4" w:space="0" w:color="auto"/>
              <w:bottom w:val="single" w:sz="4" w:space="0" w:color="auto"/>
              <w:right w:val="single" w:sz="6" w:space="0" w:color="auto"/>
            </w:tcBorders>
          </w:tcPr>
          <w:p w:rsidR="00DC6EB9" w:rsidRPr="00245062" w:rsidRDefault="00DC6EB9" w:rsidP="002F6D59">
            <w:pPr>
              <w:pStyle w:val="TableTextS5"/>
              <w:spacing w:before="20" w:after="20"/>
              <w:ind w:left="300" w:right="130" w:hanging="170"/>
              <w:rPr>
                <w:color w:val="000000"/>
              </w:rPr>
            </w:pPr>
            <w:r w:rsidRPr="00245062">
              <w:rPr>
                <w:rStyle w:val="Tablefreq"/>
                <w:color w:val="000000"/>
              </w:rPr>
              <w:t>3</w:t>
            </w:r>
            <w:r w:rsidRPr="00245062">
              <w:rPr>
                <w:rStyle w:val="Tablefreq"/>
                <w:rFonts w:ascii="Tms Rmn" w:hAnsi="Tms Rmn" w:cs="Tms Rmn"/>
                <w:color w:val="000000"/>
                <w:sz w:val="12"/>
                <w:szCs w:val="12"/>
              </w:rPr>
              <w:t> </w:t>
            </w:r>
            <w:r w:rsidRPr="00245062">
              <w:rPr>
                <w:rStyle w:val="Tablefreq"/>
                <w:color w:val="000000"/>
              </w:rPr>
              <w:t>400-3</w:t>
            </w:r>
            <w:r w:rsidRPr="00245062">
              <w:rPr>
                <w:rStyle w:val="Tablefreq"/>
                <w:rFonts w:ascii="Tms Rmn" w:hAnsi="Tms Rmn" w:cs="Tms Rmn"/>
                <w:color w:val="000000"/>
                <w:sz w:val="12"/>
                <w:szCs w:val="12"/>
              </w:rPr>
              <w:t> </w:t>
            </w:r>
            <w:r w:rsidRPr="00245062">
              <w:rPr>
                <w:rStyle w:val="Tablefreq"/>
                <w:color w:val="000000"/>
              </w:rPr>
              <w:t>600</w:t>
            </w:r>
          </w:p>
          <w:p w:rsidR="00DC6EB9" w:rsidRPr="00245062" w:rsidRDefault="00DC6EB9" w:rsidP="002F6D59">
            <w:pPr>
              <w:pStyle w:val="TableTextS5"/>
              <w:spacing w:before="20" w:after="20"/>
              <w:ind w:left="300" w:right="130" w:hanging="170"/>
              <w:rPr>
                <w:color w:val="000000"/>
              </w:rPr>
            </w:pPr>
            <w:r w:rsidRPr="00245062">
              <w:rPr>
                <w:color w:val="000000"/>
              </w:rPr>
              <w:t>FIJO</w:t>
            </w:r>
          </w:p>
          <w:p w:rsidR="00DC6EB9" w:rsidRPr="00245062" w:rsidRDefault="00DC6EB9" w:rsidP="002F6D59">
            <w:pPr>
              <w:pStyle w:val="TableTextS5"/>
              <w:spacing w:before="20" w:after="20"/>
              <w:ind w:left="300" w:right="130" w:hanging="170"/>
              <w:rPr>
                <w:color w:val="000000"/>
              </w:rPr>
            </w:pPr>
            <w:r w:rsidRPr="00245062">
              <w:rPr>
                <w:color w:val="000000"/>
              </w:rPr>
              <w:t>FIJO POR SATÉLITE</w:t>
            </w:r>
            <w:r w:rsidRPr="00245062">
              <w:rPr>
                <w:color w:val="000000"/>
              </w:rPr>
              <w:br/>
              <w:t>(espacio-Tierra)</w:t>
            </w:r>
          </w:p>
          <w:p w:rsidR="00DC6EB9" w:rsidRPr="00245062" w:rsidRDefault="00DC6EB9" w:rsidP="002F6D59">
            <w:pPr>
              <w:pStyle w:val="TableTextS5"/>
              <w:spacing w:before="20" w:after="20"/>
              <w:ind w:left="300" w:right="130" w:hanging="170"/>
              <w:rPr>
                <w:color w:val="000000"/>
              </w:rPr>
            </w:pPr>
            <w:r w:rsidRPr="00245062">
              <w:rPr>
                <w:color w:val="000000"/>
              </w:rPr>
              <w:t>M</w:t>
            </w:r>
            <w:ins w:id="211" w:author="Spanish" w:date="2015-10-29T17:48:00Z">
              <w:r w:rsidR="00AF5E97">
                <w:rPr>
                  <w:color w:val="000000"/>
                </w:rPr>
                <w:t>ÓVIL</w:t>
              </w:r>
            </w:ins>
            <w:del w:id="212" w:author="Spanish" w:date="2015-10-29T17:48:00Z">
              <w:r w:rsidRPr="00245062" w:rsidDel="00AF5E97">
                <w:rPr>
                  <w:color w:val="000000"/>
                </w:rPr>
                <w:delText>óvil</w:delText>
              </w:r>
            </w:del>
            <w:ins w:id="213" w:author="Spanish" w:date="2015-10-29T17:48:00Z">
              <w:r w:rsidR="00AF5E97">
                <w:rPr>
                  <w:color w:val="000000"/>
                </w:rPr>
                <w:t xml:space="preserve"> salvo </w:t>
              </w:r>
            </w:ins>
            <w:ins w:id="214" w:author="Spanish" w:date="2015-10-29T17:49:00Z">
              <w:r w:rsidR="00AF5E97">
                <w:rPr>
                  <w:color w:val="000000"/>
                </w:rPr>
                <w:t xml:space="preserve">móvil </w:t>
              </w:r>
            </w:ins>
            <w:ins w:id="215" w:author="Spanish" w:date="2015-10-29T17:48:00Z">
              <w:r w:rsidR="00AF5E97">
                <w:rPr>
                  <w:color w:val="000000"/>
                </w:rPr>
                <w:t>aeronáutico MOD</w:t>
              </w:r>
            </w:ins>
            <w:r w:rsidRPr="00245062">
              <w:rPr>
                <w:color w:val="000000"/>
              </w:rPr>
              <w:t xml:space="preserve">  5.430A</w:t>
            </w:r>
          </w:p>
          <w:p w:rsidR="00DC6EB9" w:rsidRPr="00245062" w:rsidRDefault="00DC6EB9" w:rsidP="002F6D59">
            <w:pPr>
              <w:pStyle w:val="TableTextS5"/>
              <w:spacing w:before="20" w:after="20"/>
              <w:ind w:left="300" w:right="130" w:hanging="170"/>
              <w:rPr>
                <w:color w:val="000000"/>
              </w:rPr>
            </w:pPr>
            <w:r w:rsidRPr="00245062">
              <w:rPr>
                <w:color w:val="000000"/>
              </w:rPr>
              <w:t>Radiolocalización</w:t>
            </w:r>
          </w:p>
          <w:p w:rsidR="00DC6EB9" w:rsidRPr="00245062" w:rsidRDefault="00DC6EB9" w:rsidP="002F6D59">
            <w:pPr>
              <w:pStyle w:val="TableTextS5"/>
              <w:spacing w:before="20" w:after="20"/>
              <w:ind w:left="300" w:right="130" w:hanging="170"/>
              <w:rPr>
                <w:color w:val="000000"/>
              </w:rPr>
            </w:pPr>
          </w:p>
          <w:p w:rsidR="00DC6EB9" w:rsidRPr="00245062" w:rsidRDefault="00DC6EB9" w:rsidP="002F6D59">
            <w:pPr>
              <w:pStyle w:val="TableTextS5"/>
              <w:spacing w:before="20" w:after="20"/>
              <w:ind w:left="300" w:right="130" w:hanging="170"/>
              <w:rPr>
                <w:rStyle w:val="Artref"/>
                <w:color w:val="000000"/>
              </w:rPr>
            </w:pPr>
          </w:p>
          <w:p w:rsidR="00DC6EB9" w:rsidRPr="00245062" w:rsidRDefault="00DC6EB9" w:rsidP="002F6D59">
            <w:pPr>
              <w:pStyle w:val="TableTextS5"/>
              <w:spacing w:before="20" w:after="20"/>
              <w:ind w:left="300" w:right="130" w:hanging="170"/>
              <w:rPr>
                <w:rStyle w:val="Artref"/>
                <w:color w:val="000000"/>
              </w:rPr>
            </w:pPr>
          </w:p>
          <w:p w:rsidR="00DC6EB9" w:rsidRPr="00245062" w:rsidRDefault="00DC6EB9" w:rsidP="002F6D59">
            <w:pPr>
              <w:pStyle w:val="TableTextS5"/>
              <w:spacing w:before="20" w:after="20"/>
              <w:ind w:left="300" w:right="130" w:hanging="170"/>
              <w:rPr>
                <w:rStyle w:val="Artref"/>
                <w:color w:val="000000"/>
              </w:rPr>
            </w:pPr>
          </w:p>
          <w:p w:rsidR="00DC6EB9" w:rsidRPr="00245062" w:rsidRDefault="00DC6EB9" w:rsidP="002F6D59">
            <w:pPr>
              <w:pStyle w:val="TableTextS5"/>
              <w:spacing w:before="20" w:after="20"/>
              <w:ind w:left="300" w:right="130" w:hanging="170"/>
              <w:rPr>
                <w:rStyle w:val="Artref"/>
                <w:color w:val="000000"/>
              </w:rPr>
            </w:pPr>
          </w:p>
          <w:p w:rsidR="00DC6EB9" w:rsidRPr="00245062" w:rsidRDefault="00DC6EB9" w:rsidP="002F6D59">
            <w:pPr>
              <w:pStyle w:val="TableTextS5"/>
              <w:spacing w:before="20" w:after="20"/>
              <w:ind w:left="300" w:right="130" w:hanging="170"/>
              <w:rPr>
                <w:color w:val="000000"/>
              </w:rPr>
            </w:pPr>
          </w:p>
          <w:p w:rsidR="00DC6EB9" w:rsidRPr="00245062" w:rsidRDefault="00DC6EB9" w:rsidP="002F6D59">
            <w:pPr>
              <w:pStyle w:val="TableTextS5"/>
              <w:spacing w:before="20" w:after="20"/>
              <w:ind w:left="300" w:right="130" w:hanging="170"/>
              <w:rPr>
                <w:color w:val="000000"/>
              </w:rPr>
            </w:pPr>
          </w:p>
          <w:p w:rsidR="00DC6EB9" w:rsidRPr="00245062" w:rsidRDefault="00DC6EB9" w:rsidP="002F6D59">
            <w:pPr>
              <w:pStyle w:val="TableTextS5"/>
              <w:spacing w:before="20" w:after="20"/>
              <w:ind w:left="300" w:right="130" w:hanging="170"/>
              <w:rPr>
                <w:color w:val="000000"/>
              </w:rPr>
            </w:pPr>
          </w:p>
          <w:p w:rsidR="00DC6EB9" w:rsidRPr="00245062" w:rsidRDefault="00DC6EB9" w:rsidP="002F6D59">
            <w:pPr>
              <w:pStyle w:val="TableTextS5"/>
              <w:spacing w:before="20" w:after="20"/>
              <w:ind w:left="108" w:right="130"/>
              <w:rPr>
                <w:color w:val="000000"/>
              </w:rPr>
            </w:pPr>
            <w:r w:rsidRPr="00245062">
              <w:rPr>
                <w:rStyle w:val="Artref"/>
                <w:color w:val="000000"/>
              </w:rPr>
              <w:t>5.431</w:t>
            </w:r>
          </w:p>
        </w:tc>
        <w:tc>
          <w:tcPr>
            <w:tcW w:w="3033" w:type="dxa"/>
            <w:tcBorders>
              <w:top w:val="single" w:sz="4" w:space="0" w:color="auto"/>
              <w:left w:val="single" w:sz="6" w:space="0" w:color="auto"/>
              <w:bottom w:val="single" w:sz="4" w:space="0" w:color="auto"/>
              <w:right w:val="single" w:sz="6" w:space="0" w:color="auto"/>
            </w:tcBorders>
          </w:tcPr>
          <w:p w:rsidR="00DC6EB9" w:rsidRPr="00245062" w:rsidRDefault="00DC6EB9" w:rsidP="002F6D59">
            <w:pPr>
              <w:pStyle w:val="TableTextS5"/>
              <w:spacing w:before="20" w:after="20"/>
              <w:ind w:left="300" w:right="130" w:hanging="170"/>
              <w:rPr>
                <w:color w:val="000000"/>
              </w:rPr>
            </w:pPr>
            <w:r w:rsidRPr="00245062">
              <w:rPr>
                <w:rStyle w:val="Tablefreq"/>
                <w:color w:val="000000"/>
              </w:rPr>
              <w:t>3</w:t>
            </w:r>
            <w:r w:rsidRPr="00245062">
              <w:rPr>
                <w:rStyle w:val="Tablefreq"/>
                <w:rFonts w:ascii="Tms Rmn" w:hAnsi="Tms Rmn" w:cs="Tms Rmn"/>
                <w:color w:val="000000"/>
                <w:sz w:val="12"/>
                <w:szCs w:val="12"/>
              </w:rPr>
              <w:t> </w:t>
            </w:r>
            <w:r w:rsidRPr="00245062">
              <w:rPr>
                <w:rStyle w:val="Tablefreq"/>
                <w:color w:val="000000"/>
              </w:rPr>
              <w:t>400-3</w:t>
            </w:r>
            <w:r w:rsidRPr="00245062">
              <w:rPr>
                <w:rStyle w:val="Tablefreq"/>
                <w:rFonts w:ascii="Tms Rmn" w:hAnsi="Tms Rmn" w:cs="Tms Rmn"/>
                <w:color w:val="000000"/>
                <w:sz w:val="12"/>
                <w:szCs w:val="12"/>
              </w:rPr>
              <w:t> </w:t>
            </w:r>
            <w:r w:rsidRPr="00245062">
              <w:rPr>
                <w:rStyle w:val="Tablefreq"/>
                <w:color w:val="000000"/>
              </w:rPr>
              <w:t>500</w:t>
            </w:r>
          </w:p>
          <w:p w:rsidR="00DC6EB9" w:rsidRPr="00245062" w:rsidRDefault="00DC6EB9" w:rsidP="002F6D59">
            <w:pPr>
              <w:pStyle w:val="TableTextS5"/>
              <w:spacing w:before="20" w:after="20"/>
              <w:ind w:left="300" w:right="130" w:hanging="170"/>
              <w:rPr>
                <w:color w:val="000000"/>
              </w:rPr>
            </w:pPr>
            <w:r w:rsidRPr="00245062">
              <w:rPr>
                <w:color w:val="000000"/>
              </w:rPr>
              <w:t>FIJO</w:t>
            </w:r>
          </w:p>
          <w:p w:rsidR="00DC6EB9" w:rsidRPr="00245062" w:rsidRDefault="00DC6EB9" w:rsidP="002F6D59">
            <w:pPr>
              <w:pStyle w:val="TableTextS5"/>
              <w:spacing w:before="20" w:after="20"/>
              <w:ind w:left="300" w:right="130" w:hanging="170"/>
              <w:rPr>
                <w:color w:val="000000"/>
              </w:rPr>
            </w:pPr>
            <w:r w:rsidRPr="00245062">
              <w:rPr>
                <w:color w:val="000000"/>
              </w:rPr>
              <w:t>FIJO POR SATÉLITE</w:t>
            </w:r>
            <w:r w:rsidRPr="00245062">
              <w:rPr>
                <w:color w:val="000000"/>
              </w:rPr>
              <w:br/>
              <w:t>(espacio-Tierra)</w:t>
            </w:r>
          </w:p>
          <w:p w:rsidR="00DC6EB9" w:rsidRPr="00245062" w:rsidRDefault="00DC6EB9" w:rsidP="002F6D59">
            <w:pPr>
              <w:pStyle w:val="TableTextS5"/>
              <w:spacing w:before="20" w:after="20"/>
              <w:ind w:left="300" w:right="130" w:hanging="170"/>
              <w:rPr>
                <w:color w:val="000000"/>
              </w:rPr>
            </w:pPr>
            <w:r w:rsidRPr="00245062">
              <w:rPr>
                <w:color w:val="000000"/>
              </w:rPr>
              <w:t>Aficionado</w:t>
            </w:r>
          </w:p>
          <w:p w:rsidR="00DC6EB9" w:rsidRPr="00245062" w:rsidRDefault="00DC6EB9" w:rsidP="002F6D59">
            <w:pPr>
              <w:pStyle w:val="TableTextS5"/>
              <w:spacing w:before="20" w:after="20"/>
              <w:ind w:left="300" w:right="130" w:hanging="170"/>
              <w:rPr>
                <w:color w:val="000000"/>
              </w:rPr>
            </w:pPr>
            <w:r w:rsidRPr="00245062">
              <w:rPr>
                <w:color w:val="000000"/>
              </w:rPr>
              <w:t>Móvil  5.431A</w:t>
            </w:r>
          </w:p>
          <w:p w:rsidR="00DC6EB9" w:rsidRPr="00245062" w:rsidRDefault="00DC6EB9" w:rsidP="002F6D59">
            <w:pPr>
              <w:pStyle w:val="TableTextS5"/>
              <w:spacing w:before="20" w:after="20"/>
              <w:ind w:left="300" w:right="130" w:hanging="170"/>
              <w:rPr>
                <w:color w:val="000000"/>
              </w:rPr>
            </w:pPr>
            <w:r w:rsidRPr="00245062">
              <w:rPr>
                <w:color w:val="000000"/>
              </w:rPr>
              <w:t xml:space="preserve">Radiolocalización  </w:t>
            </w:r>
            <w:r w:rsidRPr="00245062">
              <w:rPr>
                <w:rStyle w:val="Artref"/>
                <w:color w:val="000000"/>
              </w:rPr>
              <w:t>5.433</w:t>
            </w:r>
          </w:p>
          <w:p w:rsidR="00DC6EB9" w:rsidRPr="00245062" w:rsidRDefault="00DC6EB9" w:rsidP="002F6D59">
            <w:pPr>
              <w:pStyle w:val="TableTextS5"/>
              <w:tabs>
                <w:tab w:val="clear" w:pos="170"/>
                <w:tab w:val="left" w:pos="43"/>
              </w:tabs>
              <w:spacing w:before="20" w:after="20"/>
              <w:ind w:left="43" w:firstLine="142"/>
              <w:rPr>
                <w:color w:val="000000"/>
              </w:rPr>
            </w:pPr>
            <w:r w:rsidRPr="00245062">
              <w:rPr>
                <w:rStyle w:val="Artref"/>
                <w:color w:val="000000"/>
              </w:rPr>
              <w:t>5.282</w:t>
            </w:r>
          </w:p>
        </w:tc>
        <w:tc>
          <w:tcPr>
            <w:tcW w:w="3068" w:type="dxa"/>
            <w:tcBorders>
              <w:top w:val="single" w:sz="4" w:space="0" w:color="auto"/>
              <w:left w:val="single" w:sz="6" w:space="0" w:color="auto"/>
              <w:bottom w:val="single" w:sz="4" w:space="0" w:color="auto"/>
              <w:right w:val="single" w:sz="6" w:space="0" w:color="auto"/>
            </w:tcBorders>
          </w:tcPr>
          <w:p w:rsidR="00DC6EB9" w:rsidRPr="00245062" w:rsidRDefault="00DC6EB9" w:rsidP="002F6D59">
            <w:pPr>
              <w:pStyle w:val="TableTextS5"/>
              <w:spacing w:before="20" w:after="20"/>
              <w:ind w:left="300" w:right="130" w:hanging="170"/>
              <w:rPr>
                <w:color w:val="000000"/>
              </w:rPr>
            </w:pPr>
            <w:r w:rsidRPr="00245062">
              <w:rPr>
                <w:rStyle w:val="Tablefreq"/>
                <w:color w:val="000000"/>
              </w:rPr>
              <w:t>3</w:t>
            </w:r>
            <w:r w:rsidRPr="00245062">
              <w:rPr>
                <w:rStyle w:val="Tablefreq"/>
                <w:rFonts w:ascii="Tms Rmn" w:hAnsi="Tms Rmn" w:cs="Tms Rmn"/>
                <w:color w:val="000000"/>
                <w:sz w:val="12"/>
                <w:szCs w:val="12"/>
              </w:rPr>
              <w:t> </w:t>
            </w:r>
            <w:r w:rsidRPr="00245062">
              <w:rPr>
                <w:rStyle w:val="Tablefreq"/>
                <w:color w:val="000000"/>
              </w:rPr>
              <w:t>400-3</w:t>
            </w:r>
            <w:r w:rsidRPr="00245062">
              <w:rPr>
                <w:rStyle w:val="Tablefreq"/>
                <w:rFonts w:ascii="Tms Rmn" w:hAnsi="Tms Rmn" w:cs="Tms Rmn"/>
                <w:color w:val="000000"/>
                <w:sz w:val="12"/>
                <w:szCs w:val="12"/>
              </w:rPr>
              <w:t> </w:t>
            </w:r>
            <w:r w:rsidRPr="00245062">
              <w:rPr>
                <w:rStyle w:val="Tablefreq"/>
                <w:color w:val="000000"/>
              </w:rPr>
              <w:t>500</w:t>
            </w:r>
          </w:p>
          <w:p w:rsidR="00DC6EB9" w:rsidRPr="00245062" w:rsidRDefault="00DC6EB9" w:rsidP="002F6D59">
            <w:pPr>
              <w:pStyle w:val="TableTextS5"/>
              <w:spacing w:before="20" w:after="20"/>
              <w:ind w:left="300" w:right="130" w:hanging="170"/>
              <w:rPr>
                <w:color w:val="000000"/>
              </w:rPr>
            </w:pPr>
            <w:r w:rsidRPr="00245062">
              <w:rPr>
                <w:color w:val="000000"/>
              </w:rPr>
              <w:t>FIJO</w:t>
            </w:r>
          </w:p>
          <w:p w:rsidR="00DC6EB9" w:rsidRPr="00245062" w:rsidRDefault="00DC6EB9" w:rsidP="002F6D59">
            <w:pPr>
              <w:pStyle w:val="TableTextS5"/>
              <w:spacing w:before="20" w:after="20"/>
              <w:ind w:left="300" w:right="130" w:hanging="170"/>
              <w:rPr>
                <w:color w:val="000000"/>
              </w:rPr>
            </w:pPr>
            <w:r w:rsidRPr="00245062">
              <w:rPr>
                <w:color w:val="000000"/>
              </w:rPr>
              <w:t>FIJO POR SATÉLITE</w:t>
            </w:r>
            <w:r w:rsidRPr="00245062">
              <w:rPr>
                <w:color w:val="000000"/>
              </w:rPr>
              <w:br/>
              <w:t>(espacio-Tierra)</w:t>
            </w:r>
          </w:p>
          <w:p w:rsidR="00DC6EB9" w:rsidRPr="00245062" w:rsidRDefault="00DC6EB9" w:rsidP="002F6D59">
            <w:pPr>
              <w:pStyle w:val="TableTextS5"/>
              <w:spacing w:before="20" w:after="20"/>
              <w:ind w:left="300" w:right="130" w:hanging="170"/>
              <w:rPr>
                <w:color w:val="000000"/>
              </w:rPr>
            </w:pPr>
            <w:r w:rsidRPr="00245062">
              <w:rPr>
                <w:color w:val="000000"/>
              </w:rPr>
              <w:t>Aficionado</w:t>
            </w:r>
          </w:p>
          <w:p w:rsidR="00DC6EB9" w:rsidRPr="00245062" w:rsidRDefault="00DC6EB9" w:rsidP="002F6D59">
            <w:pPr>
              <w:pStyle w:val="TableTextS5"/>
              <w:spacing w:before="20" w:after="20"/>
              <w:ind w:left="300" w:right="130" w:hanging="170"/>
              <w:rPr>
                <w:color w:val="000000"/>
              </w:rPr>
            </w:pPr>
            <w:r w:rsidRPr="00245062">
              <w:rPr>
                <w:color w:val="000000"/>
              </w:rPr>
              <w:t>Móvil  5.432B</w:t>
            </w:r>
          </w:p>
          <w:p w:rsidR="00DC6EB9" w:rsidRPr="00245062" w:rsidRDefault="00DC6EB9" w:rsidP="002F6D59">
            <w:pPr>
              <w:pStyle w:val="TableTextS5"/>
              <w:spacing w:before="20" w:after="20"/>
              <w:ind w:left="300" w:right="130" w:hanging="170"/>
              <w:rPr>
                <w:rStyle w:val="Artref"/>
                <w:color w:val="000000"/>
              </w:rPr>
            </w:pPr>
            <w:r w:rsidRPr="00245062">
              <w:rPr>
                <w:color w:val="000000"/>
              </w:rPr>
              <w:t xml:space="preserve">Radiolocalización  </w:t>
            </w:r>
            <w:r w:rsidRPr="00245062">
              <w:rPr>
                <w:rStyle w:val="Artref"/>
                <w:color w:val="000000"/>
              </w:rPr>
              <w:t>5.433</w:t>
            </w:r>
          </w:p>
          <w:p w:rsidR="00DC6EB9" w:rsidRPr="00245062" w:rsidRDefault="00DC6EB9" w:rsidP="002F6D59">
            <w:pPr>
              <w:pStyle w:val="TableTextS5"/>
              <w:spacing w:before="20" w:after="20"/>
              <w:ind w:left="300" w:right="130" w:hanging="170"/>
              <w:rPr>
                <w:rStyle w:val="Tablefreq"/>
                <w:b w:val="0"/>
                <w:bCs/>
                <w:color w:val="000000"/>
              </w:rPr>
            </w:pPr>
            <w:r w:rsidRPr="0071678E">
              <w:rPr>
                <w:rStyle w:val="Artref10pt"/>
              </w:rPr>
              <w:t>5.282</w:t>
            </w:r>
            <w:r w:rsidRPr="00245062">
              <w:rPr>
                <w:color w:val="000000"/>
              </w:rPr>
              <w:t xml:space="preserve">  5</w:t>
            </w:r>
            <w:r w:rsidRPr="0071678E">
              <w:rPr>
                <w:rStyle w:val="Artref10pt"/>
              </w:rPr>
              <w:t xml:space="preserve">.432 </w:t>
            </w:r>
            <w:r w:rsidRPr="00245062">
              <w:rPr>
                <w:color w:val="000000"/>
              </w:rPr>
              <w:t xml:space="preserve"> 5.432A</w:t>
            </w:r>
          </w:p>
        </w:tc>
      </w:tr>
      <w:tr w:rsidR="00DC6EB9" w:rsidRPr="00245062" w:rsidTr="00C91C45">
        <w:tblPrEx>
          <w:tblBorders>
            <w:left w:val="single" w:sz="4" w:space="0" w:color="auto"/>
            <w:bottom w:val="single" w:sz="4" w:space="0" w:color="auto"/>
            <w:insideH w:val="single" w:sz="4" w:space="0" w:color="auto"/>
          </w:tblBorders>
        </w:tblPrEx>
        <w:trPr>
          <w:cantSplit/>
          <w:trHeight w:val="20"/>
        </w:trPr>
        <w:tc>
          <w:tcPr>
            <w:tcW w:w="3536" w:type="dxa"/>
            <w:vMerge/>
            <w:tcBorders>
              <w:top w:val="single" w:sz="4" w:space="0" w:color="auto"/>
              <w:left w:val="single" w:sz="4" w:space="0" w:color="auto"/>
              <w:bottom w:val="single" w:sz="4" w:space="0" w:color="auto"/>
              <w:right w:val="single" w:sz="6" w:space="0" w:color="auto"/>
            </w:tcBorders>
          </w:tcPr>
          <w:p w:rsidR="00DC6EB9" w:rsidRPr="00245062" w:rsidRDefault="00DC6EB9" w:rsidP="002F6D59">
            <w:pPr>
              <w:pStyle w:val="TableTextS5"/>
              <w:spacing w:before="20" w:after="20"/>
              <w:ind w:left="300" w:right="130" w:hanging="170"/>
              <w:rPr>
                <w:rStyle w:val="Tablefreq"/>
                <w:color w:val="000000"/>
              </w:rPr>
            </w:pPr>
          </w:p>
        </w:tc>
        <w:tc>
          <w:tcPr>
            <w:tcW w:w="3033" w:type="dxa"/>
            <w:tcBorders>
              <w:top w:val="single" w:sz="4" w:space="0" w:color="auto"/>
              <w:left w:val="single" w:sz="6" w:space="0" w:color="auto"/>
              <w:bottom w:val="single" w:sz="4" w:space="0" w:color="auto"/>
              <w:right w:val="single" w:sz="6" w:space="0" w:color="auto"/>
            </w:tcBorders>
          </w:tcPr>
          <w:p w:rsidR="00DC6EB9" w:rsidRPr="00245062" w:rsidRDefault="00DC6EB9" w:rsidP="002F6D59">
            <w:pPr>
              <w:pStyle w:val="TableTextS5"/>
              <w:spacing w:before="20" w:after="20"/>
              <w:ind w:left="300" w:right="130" w:hanging="170"/>
              <w:rPr>
                <w:color w:val="000000"/>
              </w:rPr>
            </w:pPr>
            <w:r w:rsidRPr="00245062">
              <w:rPr>
                <w:rStyle w:val="Tablefreq"/>
                <w:color w:val="000000"/>
              </w:rPr>
              <w:t>3</w:t>
            </w:r>
            <w:r w:rsidRPr="00245062">
              <w:rPr>
                <w:rStyle w:val="Tablefreq"/>
                <w:rFonts w:ascii="Tms Rmn" w:hAnsi="Tms Rmn" w:cs="Tms Rmn"/>
                <w:color w:val="000000"/>
                <w:sz w:val="12"/>
                <w:szCs w:val="12"/>
              </w:rPr>
              <w:t> </w:t>
            </w:r>
            <w:r w:rsidRPr="00245062">
              <w:rPr>
                <w:rStyle w:val="Tablefreq"/>
                <w:color w:val="000000"/>
              </w:rPr>
              <w:t>500-3</w:t>
            </w:r>
            <w:r w:rsidRPr="00245062">
              <w:rPr>
                <w:rStyle w:val="Tablefreq"/>
                <w:rFonts w:ascii="Tms Rmn" w:hAnsi="Tms Rmn" w:cs="Tms Rmn"/>
                <w:color w:val="000000"/>
                <w:sz w:val="12"/>
                <w:szCs w:val="12"/>
              </w:rPr>
              <w:t> </w:t>
            </w:r>
            <w:r w:rsidRPr="00245062">
              <w:rPr>
                <w:rStyle w:val="Tablefreq"/>
                <w:color w:val="000000"/>
              </w:rPr>
              <w:t>700</w:t>
            </w:r>
          </w:p>
          <w:p w:rsidR="00DC6EB9" w:rsidRPr="00245062" w:rsidRDefault="00DC6EB9" w:rsidP="002F6D59">
            <w:pPr>
              <w:pStyle w:val="TableTextS5"/>
              <w:spacing w:before="20" w:after="20"/>
              <w:ind w:left="300" w:right="130" w:hanging="170"/>
              <w:rPr>
                <w:color w:val="000000"/>
              </w:rPr>
            </w:pPr>
            <w:r w:rsidRPr="00245062">
              <w:rPr>
                <w:color w:val="000000"/>
              </w:rPr>
              <w:t>FIJO</w:t>
            </w:r>
          </w:p>
          <w:p w:rsidR="00DC6EB9" w:rsidRPr="00245062" w:rsidRDefault="00DC6EB9" w:rsidP="002F6D59">
            <w:pPr>
              <w:pStyle w:val="TableTextS5"/>
              <w:spacing w:before="20" w:after="20"/>
              <w:ind w:left="300" w:right="130" w:hanging="170"/>
              <w:rPr>
                <w:color w:val="000000"/>
              </w:rPr>
            </w:pPr>
            <w:r w:rsidRPr="00245062">
              <w:rPr>
                <w:color w:val="000000"/>
              </w:rPr>
              <w:t>FIJO POR SATÉLITE</w:t>
            </w:r>
            <w:r w:rsidRPr="00245062">
              <w:rPr>
                <w:color w:val="000000"/>
              </w:rPr>
              <w:br/>
              <w:t>(espacio-Tierra)</w:t>
            </w:r>
          </w:p>
          <w:p w:rsidR="00DC6EB9" w:rsidRPr="00245062" w:rsidRDefault="00DC6EB9" w:rsidP="002F6D59">
            <w:pPr>
              <w:pStyle w:val="TableTextS5"/>
              <w:spacing w:before="20" w:after="20"/>
              <w:ind w:left="300" w:right="130" w:hanging="170"/>
              <w:rPr>
                <w:color w:val="000000"/>
              </w:rPr>
            </w:pPr>
            <w:r w:rsidRPr="00245062">
              <w:rPr>
                <w:color w:val="000000"/>
              </w:rPr>
              <w:t>MÓVIL salvo móvil aeronáutico</w:t>
            </w:r>
          </w:p>
          <w:p w:rsidR="00DC6EB9" w:rsidRPr="00245062" w:rsidRDefault="00DC6EB9" w:rsidP="002F6D59">
            <w:pPr>
              <w:pStyle w:val="TableTextS5"/>
              <w:spacing w:before="20" w:after="20"/>
              <w:ind w:left="300" w:right="130" w:hanging="170"/>
              <w:rPr>
                <w:rStyle w:val="Tablefreq"/>
                <w:b w:val="0"/>
                <w:bCs/>
                <w:color w:val="000000"/>
              </w:rPr>
            </w:pPr>
            <w:r w:rsidRPr="00245062">
              <w:rPr>
                <w:color w:val="000000"/>
              </w:rPr>
              <w:t xml:space="preserve">Radiolocalización  </w:t>
            </w:r>
            <w:r w:rsidRPr="0071678E">
              <w:rPr>
                <w:rStyle w:val="Artref10pt"/>
              </w:rPr>
              <w:t>5.433</w:t>
            </w:r>
          </w:p>
        </w:tc>
        <w:tc>
          <w:tcPr>
            <w:tcW w:w="3068" w:type="dxa"/>
            <w:tcBorders>
              <w:top w:val="single" w:sz="4" w:space="0" w:color="auto"/>
              <w:left w:val="single" w:sz="6" w:space="0" w:color="auto"/>
              <w:bottom w:val="single" w:sz="4" w:space="0" w:color="auto"/>
              <w:right w:val="single" w:sz="6" w:space="0" w:color="auto"/>
            </w:tcBorders>
          </w:tcPr>
          <w:p w:rsidR="00DC6EB9" w:rsidRPr="00245062" w:rsidRDefault="00DC6EB9" w:rsidP="002F6D59">
            <w:pPr>
              <w:pStyle w:val="TableTextS5"/>
              <w:spacing w:before="20" w:after="20"/>
              <w:ind w:left="300" w:right="130" w:hanging="170"/>
              <w:rPr>
                <w:color w:val="000000"/>
              </w:rPr>
            </w:pPr>
            <w:r w:rsidRPr="00245062">
              <w:rPr>
                <w:rStyle w:val="Tablefreq"/>
                <w:color w:val="000000"/>
              </w:rPr>
              <w:t>3</w:t>
            </w:r>
            <w:r w:rsidRPr="00245062">
              <w:rPr>
                <w:rStyle w:val="Tablefreq"/>
                <w:rFonts w:ascii="Tms Rmn" w:hAnsi="Tms Rmn" w:cs="Tms Rmn"/>
                <w:color w:val="000000"/>
                <w:sz w:val="12"/>
                <w:szCs w:val="12"/>
              </w:rPr>
              <w:t> </w:t>
            </w:r>
            <w:r w:rsidRPr="00245062">
              <w:rPr>
                <w:rStyle w:val="Tablefreq"/>
                <w:color w:val="000000"/>
              </w:rPr>
              <w:t>500-3</w:t>
            </w:r>
            <w:r w:rsidRPr="00245062">
              <w:rPr>
                <w:rStyle w:val="Tablefreq"/>
                <w:rFonts w:ascii="Tms Rmn" w:hAnsi="Tms Rmn" w:cs="Tms Rmn"/>
                <w:color w:val="000000"/>
                <w:sz w:val="12"/>
                <w:szCs w:val="12"/>
              </w:rPr>
              <w:t> </w:t>
            </w:r>
            <w:r w:rsidRPr="00245062">
              <w:rPr>
                <w:rStyle w:val="Tablefreq"/>
                <w:color w:val="000000"/>
              </w:rPr>
              <w:t>600</w:t>
            </w:r>
          </w:p>
          <w:p w:rsidR="00DC6EB9" w:rsidRPr="00245062" w:rsidRDefault="00DC6EB9" w:rsidP="002F6D59">
            <w:pPr>
              <w:pStyle w:val="TableTextS5"/>
              <w:spacing w:before="20" w:after="20"/>
              <w:ind w:left="300" w:right="130" w:hanging="170"/>
              <w:rPr>
                <w:color w:val="000000"/>
              </w:rPr>
            </w:pPr>
            <w:r w:rsidRPr="00245062">
              <w:rPr>
                <w:color w:val="000000"/>
              </w:rPr>
              <w:t>FIJO</w:t>
            </w:r>
          </w:p>
          <w:p w:rsidR="00DC6EB9" w:rsidRPr="00245062" w:rsidRDefault="00DC6EB9" w:rsidP="002F6D59">
            <w:pPr>
              <w:pStyle w:val="TableTextS5"/>
              <w:spacing w:before="20" w:after="20"/>
              <w:ind w:left="300" w:right="130" w:hanging="170"/>
              <w:rPr>
                <w:color w:val="000000"/>
              </w:rPr>
            </w:pPr>
            <w:r w:rsidRPr="00245062">
              <w:rPr>
                <w:color w:val="000000"/>
              </w:rPr>
              <w:t>FIJO POR SATÉLITE</w:t>
            </w:r>
            <w:r w:rsidRPr="00245062">
              <w:rPr>
                <w:color w:val="000000"/>
              </w:rPr>
              <w:br/>
              <w:t>(espacio-Tierra)</w:t>
            </w:r>
          </w:p>
          <w:p w:rsidR="00DC6EB9" w:rsidRPr="00245062" w:rsidRDefault="00DC6EB9" w:rsidP="002F6D59">
            <w:pPr>
              <w:pStyle w:val="TableTextS5"/>
              <w:spacing w:before="20" w:after="20"/>
              <w:ind w:left="300" w:right="130" w:hanging="170"/>
              <w:rPr>
                <w:color w:val="000000"/>
              </w:rPr>
            </w:pPr>
            <w:r w:rsidRPr="00245062">
              <w:rPr>
                <w:color w:val="000000"/>
              </w:rPr>
              <w:t>MÓVIL salvo móvil aeronáutico  5.433A</w:t>
            </w:r>
          </w:p>
          <w:p w:rsidR="00DC6EB9" w:rsidRPr="00245062" w:rsidRDefault="00DC6EB9" w:rsidP="002F6D59">
            <w:pPr>
              <w:pStyle w:val="TableTextS5"/>
              <w:spacing w:before="20" w:after="20"/>
              <w:ind w:left="300" w:right="130" w:hanging="170"/>
              <w:rPr>
                <w:rStyle w:val="Tablefreq"/>
                <w:b w:val="0"/>
                <w:bCs/>
                <w:color w:val="000000"/>
              </w:rPr>
            </w:pPr>
            <w:r w:rsidRPr="00245062">
              <w:rPr>
                <w:color w:val="000000"/>
              </w:rPr>
              <w:t xml:space="preserve">Radiolocalización  </w:t>
            </w:r>
            <w:r w:rsidRPr="0071678E">
              <w:rPr>
                <w:rStyle w:val="Artref10pt"/>
              </w:rPr>
              <w:t>5.433</w:t>
            </w:r>
          </w:p>
        </w:tc>
      </w:tr>
    </w:tbl>
    <w:p w:rsidR="00AF5E97" w:rsidRPr="00AF5E97" w:rsidRDefault="00DC6EB9" w:rsidP="002F6D59">
      <w:pPr>
        <w:pStyle w:val="Reasons"/>
      </w:pPr>
      <w:r w:rsidRPr="00AF5E97">
        <w:rPr>
          <w:b/>
        </w:rPr>
        <w:t>Motivos:</w:t>
      </w:r>
      <w:r w:rsidRPr="00AF5E97">
        <w:tab/>
      </w:r>
      <w:r w:rsidR="00AF5E97" w:rsidRPr="00AF5E97">
        <w:t xml:space="preserve">Las </w:t>
      </w:r>
      <w:r w:rsidR="00A21BA5" w:rsidRPr="00AF5E97">
        <w:t xml:space="preserve">Administraciones </w:t>
      </w:r>
      <w:r w:rsidR="00AF5E97" w:rsidRPr="00AF5E97">
        <w:t xml:space="preserve">de la </w:t>
      </w:r>
      <w:r w:rsidR="002F7CCC" w:rsidRPr="00AF5E97">
        <w:t xml:space="preserve">SADC </w:t>
      </w:r>
      <w:r w:rsidR="00AF5E97" w:rsidRPr="00AF5E97">
        <w:t>apoyan una atribuci</w:t>
      </w:r>
      <w:r w:rsidR="00AF5E97">
        <w:t xml:space="preserve">ón regional al servicio móvil salvo móvil aeronáutico a título primario y la identificación de la banda </w:t>
      </w:r>
      <w:r w:rsidR="00AF5E97" w:rsidRPr="00AF5E97">
        <w:t xml:space="preserve">3 400-3 600 MHz </w:t>
      </w:r>
      <w:r w:rsidR="008F2B19">
        <w:t>para las </w:t>
      </w:r>
      <w:r w:rsidR="00AF5E97" w:rsidRPr="00AF5E97">
        <w:t>IMT.</w:t>
      </w:r>
    </w:p>
    <w:p w:rsidR="006E027F" w:rsidRPr="00E73A52" w:rsidRDefault="00DC6EB9" w:rsidP="00120FBA">
      <w:pPr>
        <w:pStyle w:val="Proposal"/>
        <w:ind w:left="1134" w:hanging="1134"/>
        <w:rPr>
          <w:rPrChange w:id="216" w:author="Spanish" w:date="2015-10-29T17:51:00Z">
            <w:rPr>
              <w:lang w:val="en-US"/>
            </w:rPr>
          </w:rPrChange>
        </w:rPr>
      </w:pPr>
      <w:r w:rsidRPr="00E73A52">
        <w:rPr>
          <w:rPrChange w:id="217" w:author="Spanish" w:date="2015-10-29T17:51:00Z">
            <w:rPr>
              <w:lang w:val="en-US"/>
            </w:rPr>
          </w:rPrChange>
        </w:rPr>
        <w:lastRenderedPageBreak/>
        <w:t>MOD</w:t>
      </w:r>
      <w:r w:rsidRPr="00E73A52">
        <w:rPr>
          <w:rPrChange w:id="218" w:author="Spanish" w:date="2015-10-29T17:51:00Z">
            <w:rPr>
              <w:lang w:val="en-US"/>
            </w:rPr>
          </w:rPrChange>
        </w:rPr>
        <w:tab/>
        <w:t>AGL/BOT/LSO/MDG/MWI/MAU/MOZ/NMB/COD/SEY/AFS/SWZ/TZA/ZMB/</w:t>
      </w:r>
      <w:r w:rsidR="00120FBA">
        <w:br/>
      </w:r>
      <w:r w:rsidRPr="00E73A52">
        <w:rPr>
          <w:rPrChange w:id="219" w:author="Spanish" w:date="2015-10-29T17:51:00Z">
            <w:rPr>
              <w:lang w:val="en-US"/>
            </w:rPr>
          </w:rPrChange>
        </w:rPr>
        <w:t>ZWE/130A1/11</w:t>
      </w:r>
    </w:p>
    <w:p w:rsidR="00DC6EB9" w:rsidRPr="000B2EE4" w:rsidRDefault="00DC6EB9" w:rsidP="002F6D59">
      <w:pPr>
        <w:pStyle w:val="Note"/>
        <w:rPr>
          <w:rPrChange w:id="220" w:author="Spanish" w:date="2015-10-29T17:56:00Z">
            <w:rPr>
              <w:lang w:val="en-US"/>
            </w:rPr>
          </w:rPrChange>
        </w:rPr>
      </w:pPr>
      <w:r w:rsidRPr="00245062">
        <w:rPr>
          <w:rStyle w:val="Artdef"/>
          <w:szCs w:val="24"/>
        </w:rPr>
        <w:t>5.430A</w:t>
      </w:r>
      <w:r w:rsidRPr="00245062">
        <w:rPr>
          <w:b/>
          <w:bCs/>
          <w:szCs w:val="24"/>
        </w:rPr>
        <w:tab/>
      </w:r>
      <w:del w:id="221" w:author="Spanish" w:date="2015-10-29T17:51:00Z">
        <w:r w:rsidRPr="00245062" w:rsidDel="00E73A52">
          <w:rPr>
            <w:i/>
            <w:iCs/>
            <w:szCs w:val="24"/>
          </w:rPr>
          <w:delText>Categoría de servicio diferente:</w:delText>
        </w:r>
        <w:r w:rsidRPr="00245062" w:rsidDel="00E73A52">
          <w:rPr>
            <w:szCs w:val="24"/>
          </w:rPr>
          <w:delText xml:space="preserve">  en Albania, Argelia, Alemania, Andorra, Arabia Saudita, Austria, Azerbaiyán, Bahrein, Bélgica, Benin, Bosnia y Herzegovina, Botswana, Bulgaria, Burkina Faso, </w:delText>
        </w:r>
        <w:r w:rsidRPr="00245062" w:rsidDel="00E73A52">
          <w:rPr>
            <w:color w:val="000000"/>
            <w:szCs w:val="24"/>
          </w:rPr>
          <w:delText>Camerún</w:delText>
        </w:r>
        <w:r w:rsidRPr="00245062" w:rsidDel="00E73A52">
          <w:rPr>
            <w:szCs w:val="24"/>
          </w:rPr>
          <w:delText>, Chipre, Vaticano, Congo (Rep. del), Côte d'Ivoire, Croacia, Dinamarca, Egipto, España, Estonia, Finlandia, Francia y Departamentos y colectividades franceses de Ultramar de la Región 1, Gabón, Georgia, Grecia, Guinea, Hungría, Irlanda, Islandia, Israel, Italia, Jordania, Kuwait, Lesotho, Letonia, la ex Rep. Yugoslava de Macedonia, Liechtenstein, Lituania, Malawi, Malí, Malta, Marruecos, Mauritania, Moldova, Mónaco, Mongolia, Montenegro, Mozambique, Namibia, Níger, Noruega, Omán, Países Bajos, Polonia, Portugal, Qatar,</w:delText>
        </w:r>
        <w:r w:rsidRPr="00245062" w:rsidDel="00E73A52">
          <w:rPr>
            <w:color w:val="000000"/>
            <w:szCs w:val="24"/>
          </w:rPr>
          <w:delText xml:space="preserve"> República Árabe Siria,</w:delText>
        </w:r>
        <w:r w:rsidRPr="00245062" w:rsidDel="00E73A52">
          <w:rPr>
            <w:szCs w:val="24"/>
          </w:rPr>
          <w:delText xml:space="preserve"> Rep. Dem. del Congo, Eslovaquia, Rep. Checa, Rumania, Reino Unido, San Marino, Senegal, Serbia, Sierra Leona, Eslovenia, Sudafricana (Rep.), Suecia, Suiza, Swazilandia, Chad, Togo, Túnez, Turquía, Ucrania, Zambia y Zimbabwe, la </w:delText>
        </w:r>
      </w:del>
      <w:ins w:id="222" w:author="Spanish" w:date="2015-10-29T17:51:00Z">
        <w:r w:rsidR="00E73A52">
          <w:rPr>
            <w:szCs w:val="24"/>
          </w:rPr>
          <w:t>L</w:t>
        </w:r>
        <w:r w:rsidR="00E73A52" w:rsidRPr="00245062">
          <w:rPr>
            <w:szCs w:val="24"/>
          </w:rPr>
          <w:t xml:space="preserve">a </w:t>
        </w:r>
      </w:ins>
      <w:r w:rsidRPr="00245062">
        <w:rPr>
          <w:szCs w:val="24"/>
        </w:rPr>
        <w:t>banda </w:t>
      </w:r>
      <w:ins w:id="223" w:author="Spanish" w:date="2015-10-29T17:51:00Z">
        <w:r w:rsidR="00E73A52">
          <w:rPr>
            <w:szCs w:val="24"/>
          </w:rPr>
          <w:t xml:space="preserve">de frecuencias </w:t>
        </w:r>
      </w:ins>
      <w:r w:rsidRPr="00245062">
        <w:rPr>
          <w:szCs w:val="24"/>
        </w:rPr>
        <w:t>3</w:t>
      </w:r>
      <w:r w:rsidRPr="00245062">
        <w:rPr>
          <w:rFonts w:ascii="Tms Rmn" w:hAnsi="Tms Rmn" w:cs="Tms Rmn"/>
          <w:szCs w:val="24"/>
        </w:rPr>
        <w:t> </w:t>
      </w:r>
      <w:r w:rsidRPr="00245062">
        <w:rPr>
          <w:szCs w:val="24"/>
        </w:rPr>
        <w:t>400</w:t>
      </w:r>
      <w:r w:rsidRPr="00245062">
        <w:rPr>
          <w:szCs w:val="24"/>
        </w:rPr>
        <w:noBreakHyphen/>
        <w:t>3</w:t>
      </w:r>
      <w:r w:rsidRPr="00245062">
        <w:rPr>
          <w:rFonts w:ascii="Tms Rmn" w:hAnsi="Tms Rmn" w:cs="Tms Rmn"/>
          <w:szCs w:val="24"/>
        </w:rPr>
        <w:t> </w:t>
      </w:r>
      <w:r w:rsidRPr="00245062">
        <w:rPr>
          <w:szCs w:val="24"/>
        </w:rPr>
        <w:t xml:space="preserve">600 MHz está </w:t>
      </w:r>
      <w:ins w:id="224" w:author="Spanish" w:date="2015-10-29T17:52:00Z">
        <w:r w:rsidR="00E73A52">
          <w:rPr>
            <w:szCs w:val="24"/>
          </w:rPr>
          <w:t>identificada para las administraciones que deseen implementar las Telecomunicaciones Móviles Internacionales (IMT)</w:t>
        </w:r>
      </w:ins>
      <w:del w:id="225" w:author="Spanish" w:date="2015-10-29T17:53:00Z">
        <w:r w:rsidRPr="00245062" w:rsidDel="00E73A52">
          <w:rPr>
            <w:szCs w:val="24"/>
          </w:rPr>
          <w:delText>atribuida al servicio móvil, salvo móvil aeronáutico, a título primario, a reserva de obtener el acuerdo con otras administraciones de conformidad con el número </w:delText>
        </w:r>
        <w:r w:rsidRPr="00245062" w:rsidDel="00E73A52">
          <w:rPr>
            <w:b/>
            <w:bCs/>
            <w:szCs w:val="24"/>
          </w:rPr>
          <w:delText>9.21</w:delText>
        </w:r>
        <w:r w:rsidRPr="00245062" w:rsidDel="00E73A52">
          <w:rPr>
            <w:szCs w:val="24"/>
          </w:rPr>
          <w:delText>, y está identificada para las Telecomunicaciones Móviles Internacionales (IMT)</w:delText>
        </w:r>
      </w:del>
      <w:r w:rsidRPr="00245062">
        <w:rPr>
          <w:szCs w:val="24"/>
        </w:rPr>
        <w:t>. Esta identificación no impide la utilización de esta banda por cualquier aplicación de los servicios a los que está atribuida, ni establece prioridad alguna en el Reglamento de Radiocomunicaciones. En la etapa de coordinación también se aplican las disposiciones de los números </w:t>
      </w:r>
      <w:r w:rsidRPr="00245062">
        <w:rPr>
          <w:b/>
          <w:bCs/>
          <w:szCs w:val="24"/>
        </w:rPr>
        <w:t>9.17</w:t>
      </w:r>
      <w:r w:rsidRPr="00245062">
        <w:rPr>
          <w:szCs w:val="24"/>
        </w:rPr>
        <w:t xml:space="preserve"> y </w:t>
      </w:r>
      <w:r w:rsidRPr="00245062">
        <w:rPr>
          <w:b/>
          <w:bCs/>
          <w:szCs w:val="24"/>
        </w:rPr>
        <w:t>9.18</w:t>
      </w:r>
      <w:r w:rsidRPr="00245062">
        <w:rPr>
          <w:szCs w:val="24"/>
        </w:rPr>
        <w:t xml:space="preserve">. Antes de que una administración ponga en servicio una estación (de base o móvil) del servicio móvil en esta banda, deberá garantizar que la densidad de flujo de potencia (dfp) producida a 3 m sobre el suelo no supera el valor de </w:t>
      </w:r>
      <w:r w:rsidRPr="00245062">
        <w:rPr>
          <w:rFonts w:ascii="Symbol" w:hAnsi="Symbol" w:cs="Symbol"/>
          <w:szCs w:val="24"/>
        </w:rPr>
        <w:t></w:t>
      </w:r>
      <w:r w:rsidRPr="00245062">
        <w:rPr>
          <w:szCs w:val="24"/>
        </w:rPr>
        <w:t>154,5 dB(W/(m</w:t>
      </w:r>
      <w:r w:rsidRPr="00245062">
        <w:rPr>
          <w:szCs w:val="24"/>
          <w:vertAlign w:val="superscript"/>
        </w:rPr>
        <w:t>2</w:t>
      </w:r>
      <w:r w:rsidRPr="00245062">
        <w:rPr>
          <w:szCs w:val="24"/>
        </w:rPr>
        <w:t> </w:t>
      </w:r>
      <w:r w:rsidRPr="00245062">
        <w:rPr>
          <w:szCs w:val="24"/>
        </w:rPr>
        <w:sym w:font="Symbol" w:char="F0D7"/>
      </w:r>
      <w:r w:rsidRPr="00245062">
        <w:rPr>
          <w:szCs w:val="24"/>
        </w:rPr>
        <w:t xml:space="preserve"> 4 kHz)) durante más del 20% del tiempo en la frontera del territorio de </w:t>
      </w:r>
      <w:del w:id="226" w:author="Spanish" w:date="2015-10-29T17:53:00Z">
        <w:r w:rsidRPr="00245062" w:rsidDel="00E73A52">
          <w:rPr>
            <w:szCs w:val="24"/>
          </w:rPr>
          <w:delText>cualquier otra administración</w:delText>
        </w:r>
      </w:del>
      <w:ins w:id="227" w:author="Spanish" w:date="2015-10-29T17:53:00Z">
        <w:r w:rsidR="00E73A52">
          <w:rPr>
            <w:szCs w:val="24"/>
          </w:rPr>
          <w:t>[Angola]</w:t>
        </w:r>
      </w:ins>
      <w:r w:rsidRPr="00245062">
        <w:rPr>
          <w:szCs w:val="24"/>
        </w:rPr>
        <w:t xml:space="preserve">. Este límite puede rebasarse en el territorio de cualquier país cuya administración así lo acepte. Para asegurar que se satisface el límite de dfp en la frontera del territorio de </w:t>
      </w:r>
      <w:del w:id="228" w:author="Spanish" w:date="2015-10-29T17:54:00Z">
        <w:r w:rsidRPr="00245062" w:rsidDel="00375D5B">
          <w:rPr>
            <w:szCs w:val="24"/>
          </w:rPr>
          <w:delText>cualquier otra</w:delText>
        </w:r>
      </w:del>
      <w:ins w:id="229" w:author="Spanish" w:date="2015-10-29T17:54:00Z">
        <w:r w:rsidR="00375D5B">
          <w:rPr>
            <w:szCs w:val="24"/>
          </w:rPr>
          <w:t>estas</w:t>
        </w:r>
      </w:ins>
      <w:r w:rsidRPr="00245062">
        <w:rPr>
          <w:szCs w:val="24"/>
        </w:rPr>
        <w:t xml:space="preserve"> administraci</w:t>
      </w:r>
      <w:ins w:id="230" w:author="Spanish" w:date="2015-10-29T17:54:00Z">
        <w:r w:rsidR="00375D5B">
          <w:rPr>
            <w:szCs w:val="24"/>
          </w:rPr>
          <w:t>ones</w:t>
        </w:r>
      </w:ins>
      <w:del w:id="231" w:author="Spanish" w:date="2015-10-29T17:54:00Z">
        <w:r w:rsidRPr="00245062" w:rsidDel="00375D5B">
          <w:rPr>
            <w:szCs w:val="24"/>
          </w:rPr>
          <w:delText>ón</w:delText>
        </w:r>
      </w:del>
      <w:r w:rsidRPr="00245062">
        <w:rPr>
          <w:szCs w:val="24"/>
        </w:rPr>
        <w:t xml:space="preserve">, deberán realizarse los cálculos y verificaciones correspondientes, teniendo en cuenta </w:t>
      </w:r>
      <w:del w:id="232" w:author="Spanish" w:date="2015-10-29T17:55:00Z">
        <w:r w:rsidRPr="00245062" w:rsidDel="00375D5B">
          <w:rPr>
            <w:szCs w:val="24"/>
          </w:rPr>
          <w:delText>la información</w:delText>
        </w:r>
      </w:del>
      <w:ins w:id="233" w:author="Spanish" w:date="2015-10-29T17:55:00Z">
        <w:r w:rsidR="00375D5B">
          <w:rPr>
            <w:szCs w:val="24"/>
          </w:rPr>
          <w:t>las Recomendaciones UIT-R</w:t>
        </w:r>
      </w:ins>
      <w:r w:rsidRPr="00245062">
        <w:rPr>
          <w:szCs w:val="24"/>
        </w:rPr>
        <w:t xml:space="preserve"> pertinente</w:t>
      </w:r>
      <w:ins w:id="234" w:author="Spanish" w:date="2015-10-29T17:55:00Z">
        <w:r w:rsidR="000B2EE4">
          <w:rPr>
            <w:szCs w:val="24"/>
          </w:rPr>
          <w:t>s</w:t>
        </w:r>
      </w:ins>
      <w:del w:id="235" w:author="Spanish" w:date="2015-10-29T17:55:00Z">
        <w:r w:rsidRPr="00245062" w:rsidDel="000B2EE4">
          <w:rPr>
            <w:szCs w:val="24"/>
          </w:rPr>
          <w:delText>, con el acuerdo mutuo de ambas administraciones (administración responsable de la estación terrenal y administración responsable de la estación terrena), y con la asistencia de la Oficina si así se solicita. En caso de desacuerdo, el cálculo y la verificación de la dfp los realizará la Oficina, teniendo en cuenta la información antes indicada</w:delText>
        </w:r>
      </w:del>
      <w:r w:rsidRPr="00245062">
        <w:rPr>
          <w:szCs w:val="24"/>
        </w:rPr>
        <w:t>. Las estaciones del servicio móvil en la banda 3</w:t>
      </w:r>
      <w:r w:rsidRPr="00245062">
        <w:rPr>
          <w:rFonts w:ascii="Tms Rmn" w:hAnsi="Tms Rmn" w:cs="Tms Rmn"/>
          <w:szCs w:val="24"/>
        </w:rPr>
        <w:t> </w:t>
      </w:r>
      <w:r w:rsidRPr="00245062">
        <w:rPr>
          <w:szCs w:val="24"/>
        </w:rPr>
        <w:t>400</w:t>
      </w:r>
      <w:r w:rsidRPr="00245062">
        <w:rPr>
          <w:szCs w:val="24"/>
        </w:rPr>
        <w:noBreakHyphen/>
        <w:t>3</w:t>
      </w:r>
      <w:r w:rsidRPr="00245062">
        <w:rPr>
          <w:rFonts w:ascii="Tms Rmn" w:hAnsi="Tms Rmn" w:cs="Tms Rmn"/>
          <w:szCs w:val="24"/>
        </w:rPr>
        <w:t> </w:t>
      </w:r>
      <w:r w:rsidRPr="00245062">
        <w:rPr>
          <w:szCs w:val="24"/>
        </w:rPr>
        <w:t>600 MHz no reclamarán contra las estaciones espaciales más protección que la que figura en el Cuadro </w:t>
      </w:r>
      <w:r w:rsidRPr="00245062">
        <w:rPr>
          <w:b/>
          <w:bCs/>
          <w:szCs w:val="24"/>
        </w:rPr>
        <w:t>21</w:t>
      </w:r>
      <w:r w:rsidRPr="00245062">
        <w:rPr>
          <w:b/>
          <w:bCs/>
          <w:szCs w:val="24"/>
        </w:rPr>
        <w:noBreakHyphen/>
        <w:t>4</w:t>
      </w:r>
      <w:r w:rsidRPr="00245062">
        <w:rPr>
          <w:szCs w:val="24"/>
        </w:rPr>
        <w:t xml:space="preserve"> del Reglamento de Radiocomunicaciones (Edición de 2004</w:t>
      </w:r>
      <w:del w:id="236" w:author="Spanish" w:date="2015-10-29T17:56:00Z">
        <w:r w:rsidRPr="00245062" w:rsidDel="000B2EE4">
          <w:rPr>
            <w:szCs w:val="24"/>
          </w:rPr>
          <w:delText>). Esta atribución está en vigor desde el 17 de noviembre de 2010.</w:delText>
        </w:r>
      </w:del>
      <w:r w:rsidRPr="00245062">
        <w:rPr>
          <w:sz w:val="16"/>
          <w:szCs w:val="16"/>
        </w:rPr>
        <w:t>     </w:t>
      </w:r>
      <w:r w:rsidRPr="000B2EE4">
        <w:rPr>
          <w:sz w:val="16"/>
          <w:szCs w:val="16"/>
          <w:rPrChange w:id="237" w:author="Spanish" w:date="2015-10-29T17:56:00Z">
            <w:rPr>
              <w:sz w:val="16"/>
              <w:szCs w:val="16"/>
              <w:lang w:val="en-US"/>
            </w:rPr>
          </w:rPrChange>
        </w:rPr>
        <w:t>(CMR</w:t>
      </w:r>
      <w:r w:rsidRPr="000B2EE4">
        <w:rPr>
          <w:sz w:val="16"/>
          <w:szCs w:val="16"/>
          <w:rPrChange w:id="238" w:author="Spanish" w:date="2015-10-29T17:56:00Z">
            <w:rPr>
              <w:sz w:val="16"/>
              <w:szCs w:val="16"/>
              <w:lang w:val="en-US"/>
            </w:rPr>
          </w:rPrChange>
        </w:rPr>
        <w:noBreakHyphen/>
      </w:r>
      <w:del w:id="239" w:author="Spanish" w:date="2015-10-29T17:56:00Z">
        <w:r w:rsidRPr="000B2EE4" w:rsidDel="000B2EE4">
          <w:rPr>
            <w:sz w:val="16"/>
            <w:szCs w:val="16"/>
            <w:rPrChange w:id="240" w:author="Spanish" w:date="2015-10-29T17:56:00Z">
              <w:rPr>
                <w:sz w:val="16"/>
                <w:szCs w:val="16"/>
                <w:lang w:val="en-US"/>
              </w:rPr>
            </w:rPrChange>
          </w:rPr>
          <w:delText>12</w:delText>
        </w:r>
      </w:del>
      <w:ins w:id="241" w:author="Spanish" w:date="2015-10-29T17:56:00Z">
        <w:r w:rsidR="000B2EE4" w:rsidRPr="000B2EE4">
          <w:rPr>
            <w:sz w:val="16"/>
            <w:szCs w:val="16"/>
            <w:rPrChange w:id="242" w:author="Spanish" w:date="2015-10-29T17:56:00Z">
              <w:rPr>
                <w:sz w:val="16"/>
                <w:szCs w:val="16"/>
                <w:lang w:val="en-US"/>
              </w:rPr>
            </w:rPrChange>
          </w:rPr>
          <w:t>15</w:t>
        </w:r>
      </w:ins>
      <w:r w:rsidRPr="000B2EE4">
        <w:rPr>
          <w:sz w:val="16"/>
          <w:szCs w:val="16"/>
          <w:rPrChange w:id="243" w:author="Spanish" w:date="2015-10-29T17:56:00Z">
            <w:rPr>
              <w:sz w:val="16"/>
              <w:szCs w:val="16"/>
              <w:lang w:val="en-US"/>
            </w:rPr>
          </w:rPrChange>
        </w:rPr>
        <w:t>)</w:t>
      </w:r>
    </w:p>
    <w:p w:rsidR="000B2EE4" w:rsidRPr="000B2EE4" w:rsidRDefault="00DC6EB9" w:rsidP="002F6D59">
      <w:pPr>
        <w:pStyle w:val="Reasons"/>
      </w:pPr>
      <w:r w:rsidRPr="000B2EE4">
        <w:rPr>
          <w:b/>
        </w:rPr>
        <w:t>Motivos:</w:t>
      </w:r>
      <w:r w:rsidRPr="000B2EE4">
        <w:tab/>
      </w:r>
      <w:r w:rsidR="000B2EE4" w:rsidRPr="000B2EE4">
        <w:t xml:space="preserve">Las </w:t>
      </w:r>
      <w:r w:rsidR="00A21BA5" w:rsidRPr="000B2EE4">
        <w:t xml:space="preserve">Administraciones </w:t>
      </w:r>
      <w:r w:rsidR="000B2EE4" w:rsidRPr="000B2EE4">
        <w:t xml:space="preserve">de la </w:t>
      </w:r>
      <w:r w:rsidR="00C91C45" w:rsidRPr="000B2EE4">
        <w:t>SADC</w:t>
      </w:r>
      <w:r w:rsidR="000B2EE4" w:rsidRPr="000B2EE4">
        <w:t xml:space="preserve"> apoyan una atribuci</w:t>
      </w:r>
      <w:r w:rsidR="000B2EE4">
        <w:t xml:space="preserve">ón Regional al servicio móvil en la banda </w:t>
      </w:r>
      <w:r w:rsidR="00221F1C">
        <w:t>3 400-</w:t>
      </w:r>
      <w:r w:rsidR="000B2EE4" w:rsidRPr="000B2EE4">
        <w:t>3 600 MHz</w:t>
      </w:r>
      <w:r w:rsidR="000B2EE4">
        <w:t xml:space="preserve"> y su identificación para las IMT.</w:t>
      </w:r>
    </w:p>
    <w:p w:rsidR="006E027F" w:rsidRPr="00221F1C" w:rsidRDefault="006E027F" w:rsidP="002F6D59">
      <w:pPr>
        <w:pStyle w:val="Reasons"/>
      </w:pPr>
    </w:p>
    <w:p w:rsidR="008B4819" w:rsidRPr="008B4819" w:rsidRDefault="008B4819" w:rsidP="002F6D59">
      <w:pPr>
        <w:jc w:val="center"/>
      </w:pPr>
      <w:r>
        <w:t>______________</w:t>
      </w:r>
    </w:p>
    <w:sectPr w:rsidR="008B4819" w:rsidRPr="008B4819">
      <w:headerReference w:type="default" r:id="rId21"/>
      <w:footerReference w:type="even" r:id="rId22"/>
      <w:footerReference w:type="default" r:id="rId23"/>
      <w:footerReference w:type="first" r:id="rId24"/>
      <w:type w:val="oddPage"/>
      <w:pgSz w:w="11907" w:h="16834" w:code="9"/>
      <w:pgMar w:top="1418"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D0" w:rsidRDefault="002922D0">
      <w:r>
        <w:separator/>
      </w:r>
    </w:p>
  </w:endnote>
  <w:endnote w:type="continuationSeparator" w:id="0">
    <w:p w:rsidR="002922D0" w:rsidRDefault="0029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altName w:val="Times New Roman"/>
    <w:panose1 w:val="02020603040505020304"/>
    <w:charset w:val="00"/>
    <w:family w:val="roman"/>
    <w:notTrueType/>
    <w:pitch w:val="variable"/>
    <w:sig w:usb0="00000003" w:usb1="00000000" w:usb2="00000000" w:usb3="00000000" w:csb0="00000001" w:csb1="00000000"/>
  </w:font>
  <w:font w:nam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A2" w:rsidRDefault="00D41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FA2" w:rsidRPr="00F94FFC" w:rsidRDefault="00D41FA2">
    <w:pPr>
      <w:ind w:right="360"/>
    </w:pPr>
    <w:r>
      <w:fldChar w:fldCharType="begin"/>
    </w:r>
    <w:r w:rsidRPr="00F94FFC">
      <w:instrText xml:space="preserve"> FILENAME \p  \* MERGEFORMAT </w:instrText>
    </w:r>
    <w:r>
      <w:fldChar w:fldCharType="separate"/>
    </w:r>
    <w:r w:rsidR="00F94FFC">
      <w:rPr>
        <w:noProof/>
      </w:rPr>
      <w:t>P:\ESP\ITU-R\CONF-R\CMR15\100\130ADD01S.docx</w:t>
    </w:r>
    <w:r>
      <w:fldChar w:fldCharType="end"/>
    </w:r>
    <w:r w:rsidRPr="00F94FFC">
      <w:tab/>
    </w:r>
    <w:r>
      <w:fldChar w:fldCharType="begin"/>
    </w:r>
    <w:r>
      <w:instrText xml:space="preserve"> SAVEDATE \@ DD.MM.YY </w:instrText>
    </w:r>
    <w:r>
      <w:fldChar w:fldCharType="separate"/>
    </w:r>
    <w:r w:rsidR="00CC7E2E">
      <w:rPr>
        <w:noProof/>
      </w:rPr>
      <w:t>01.11.15</w:t>
    </w:r>
    <w:r>
      <w:fldChar w:fldCharType="end"/>
    </w:r>
    <w:r w:rsidRPr="00F94FFC">
      <w:tab/>
    </w:r>
    <w:r>
      <w:fldChar w:fldCharType="begin"/>
    </w:r>
    <w:r>
      <w:instrText xml:space="preserve"> PRINTDATE \@ DD.MM.YY </w:instrText>
    </w:r>
    <w:r>
      <w:fldChar w:fldCharType="separate"/>
    </w:r>
    <w:r w:rsidR="00F94FFC">
      <w:rPr>
        <w:noProof/>
      </w:rPr>
      <w:t>01.11.15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1D" w:rsidRDefault="003C671D" w:rsidP="003C671D">
    <w:pPr>
      <w:pStyle w:val="Footer"/>
    </w:pPr>
    <w:fldSimple w:instr=" FILENAME \p  \* MERGEFORMAT ">
      <w:r w:rsidR="00F94FFC">
        <w:t>P:\ESP\ITU-R\CONF-R\CMR15\100\130ADD01S.docx</w:t>
      </w:r>
    </w:fldSimple>
    <w:r>
      <w:t xml:space="preserve"> (388998)</w:t>
    </w:r>
    <w:r>
      <w:tab/>
    </w:r>
    <w:r>
      <w:fldChar w:fldCharType="begin"/>
    </w:r>
    <w:r>
      <w:instrText xml:space="preserve"> SAVEDATE \@ DD.MM.YY </w:instrText>
    </w:r>
    <w:r>
      <w:fldChar w:fldCharType="separate"/>
    </w:r>
    <w:r w:rsidR="00CC7E2E">
      <w:t>01.11.15</w:t>
    </w:r>
    <w:r>
      <w:fldChar w:fldCharType="end"/>
    </w:r>
    <w:r>
      <w:tab/>
    </w:r>
    <w:r>
      <w:fldChar w:fldCharType="begin"/>
    </w:r>
    <w:r>
      <w:instrText xml:space="preserve"> PRINTDATE \@ DD.MM.YY </w:instrText>
    </w:r>
    <w:r>
      <w:fldChar w:fldCharType="separate"/>
    </w:r>
    <w:r w:rsidR="00F94FFC">
      <w:t>01.11.15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1D" w:rsidRDefault="00042E09">
    <w:pPr>
      <w:pStyle w:val="Footer"/>
    </w:pPr>
    <w:r>
      <w:fldChar w:fldCharType="begin"/>
    </w:r>
    <w:r>
      <w:instrText xml:space="preserve"> FILENAME \p  \* MERGEFORMAT </w:instrText>
    </w:r>
    <w:r>
      <w:fldChar w:fldCharType="separate"/>
    </w:r>
    <w:r w:rsidR="00F94FFC">
      <w:t>P:\ESP\ITU-R\CONF-R\CMR15\100\130ADD01S.docx</w:t>
    </w:r>
    <w:r>
      <w:fldChar w:fldCharType="end"/>
    </w:r>
    <w:r w:rsidR="003C671D">
      <w:t xml:space="preserve"> (388998)</w:t>
    </w:r>
    <w:r w:rsidR="003C671D">
      <w:tab/>
    </w:r>
    <w:r w:rsidR="003C671D">
      <w:fldChar w:fldCharType="begin"/>
    </w:r>
    <w:r w:rsidR="003C671D">
      <w:instrText xml:space="preserve"> SAVEDATE \@ DD.MM.YY </w:instrText>
    </w:r>
    <w:r w:rsidR="003C671D">
      <w:fldChar w:fldCharType="separate"/>
    </w:r>
    <w:r w:rsidR="00CC7E2E">
      <w:t>01.11.15</w:t>
    </w:r>
    <w:r w:rsidR="003C671D">
      <w:fldChar w:fldCharType="end"/>
    </w:r>
    <w:r w:rsidR="003C671D">
      <w:tab/>
    </w:r>
    <w:r w:rsidR="003C671D">
      <w:fldChar w:fldCharType="begin"/>
    </w:r>
    <w:r w:rsidR="003C671D">
      <w:instrText xml:space="preserve"> PRINTDATE \@ DD.MM.YY </w:instrText>
    </w:r>
    <w:r w:rsidR="003C671D">
      <w:fldChar w:fldCharType="separate"/>
    </w:r>
    <w:r w:rsidR="00F94FFC">
      <w:t>01.11.15</w:t>
    </w:r>
    <w:r w:rsidR="003C671D">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A2" w:rsidRDefault="00D41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FA2" w:rsidRPr="00F94FFC" w:rsidRDefault="00D41FA2">
    <w:pPr>
      <w:ind w:right="360"/>
    </w:pPr>
    <w:r>
      <w:fldChar w:fldCharType="begin"/>
    </w:r>
    <w:r w:rsidRPr="00F94FFC">
      <w:instrText xml:space="preserve"> FILENAME \p  \* MERGEFORMAT </w:instrText>
    </w:r>
    <w:r>
      <w:fldChar w:fldCharType="separate"/>
    </w:r>
    <w:r w:rsidR="00F94FFC">
      <w:rPr>
        <w:noProof/>
      </w:rPr>
      <w:t>P:\ESP\ITU-R\CONF-R\CMR15\100\130ADD01S.docx</w:t>
    </w:r>
    <w:r>
      <w:fldChar w:fldCharType="end"/>
    </w:r>
    <w:r w:rsidRPr="00F94FFC">
      <w:tab/>
    </w:r>
    <w:r>
      <w:fldChar w:fldCharType="begin"/>
    </w:r>
    <w:r>
      <w:instrText xml:space="preserve"> SAVEDATE \@ DD.MM.YY </w:instrText>
    </w:r>
    <w:r>
      <w:fldChar w:fldCharType="separate"/>
    </w:r>
    <w:r w:rsidR="00CC7E2E">
      <w:rPr>
        <w:noProof/>
      </w:rPr>
      <w:t>01.11.15</w:t>
    </w:r>
    <w:r>
      <w:fldChar w:fldCharType="end"/>
    </w:r>
    <w:r w:rsidRPr="00F94FFC">
      <w:tab/>
    </w:r>
    <w:r>
      <w:fldChar w:fldCharType="begin"/>
    </w:r>
    <w:r>
      <w:instrText xml:space="preserve"> PRINTDATE \@ DD.MM.YY </w:instrText>
    </w:r>
    <w:r>
      <w:fldChar w:fldCharType="separate"/>
    </w:r>
    <w:r w:rsidR="00F94FFC">
      <w:rPr>
        <w:noProof/>
      </w:rPr>
      <w:t>01.11.15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F5" w:rsidRDefault="00515FF5" w:rsidP="00515FF5">
    <w:pPr>
      <w:pStyle w:val="Footer"/>
    </w:pPr>
    <w:fldSimple w:instr=" FILENAME \p  \* MERGEFORMAT ">
      <w:r w:rsidR="00F94FFC">
        <w:t>P:\ESP\ITU-R\CONF-R\CMR15\100\130ADD01S.docx</w:t>
      </w:r>
    </w:fldSimple>
    <w:r>
      <w:t xml:space="preserve"> (388998)</w:t>
    </w:r>
    <w:r>
      <w:tab/>
    </w:r>
    <w:r>
      <w:fldChar w:fldCharType="begin"/>
    </w:r>
    <w:r>
      <w:instrText xml:space="preserve"> SAVEDATE \@ DD.MM.YY </w:instrText>
    </w:r>
    <w:r>
      <w:fldChar w:fldCharType="separate"/>
    </w:r>
    <w:r w:rsidR="00CC7E2E">
      <w:t>01.11.15</w:t>
    </w:r>
    <w:r>
      <w:fldChar w:fldCharType="end"/>
    </w:r>
    <w:r>
      <w:tab/>
    </w:r>
    <w:r>
      <w:fldChar w:fldCharType="begin"/>
    </w:r>
    <w:r>
      <w:instrText xml:space="preserve"> PRINTDATE \@ DD.MM.YY </w:instrText>
    </w:r>
    <w:r>
      <w:fldChar w:fldCharType="separate"/>
    </w:r>
    <w:r w:rsidR="00F94FFC">
      <w:t>01.11.15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A2" w:rsidRDefault="00D41FA2">
    <w:pPr>
      <w:pStyle w:val="Footer"/>
      <w:rPr>
        <w:lang w:val="en-US"/>
      </w:rPr>
    </w:pPr>
    <w:r>
      <w:fldChar w:fldCharType="begin"/>
    </w:r>
    <w:r>
      <w:rPr>
        <w:lang w:val="en-US"/>
      </w:rPr>
      <w:instrText xml:space="preserve"> FILENAME \p  \* MERGEFORMAT </w:instrText>
    </w:r>
    <w:r>
      <w:fldChar w:fldCharType="separate"/>
    </w:r>
    <w:r w:rsidR="00F94FFC">
      <w:rPr>
        <w:lang w:val="en-US"/>
      </w:rPr>
      <w:t>P:\ESP\ITU-R\CONF-R\CMR15\100\130ADD01S.docx</w:t>
    </w:r>
    <w:r>
      <w:fldChar w:fldCharType="end"/>
    </w:r>
    <w:r>
      <w:rPr>
        <w:lang w:val="en-US"/>
      </w:rPr>
      <w:tab/>
    </w:r>
    <w:r>
      <w:fldChar w:fldCharType="begin"/>
    </w:r>
    <w:r>
      <w:instrText xml:space="preserve"> SAVEDATE \@ DD.MM.YY </w:instrText>
    </w:r>
    <w:r>
      <w:fldChar w:fldCharType="separate"/>
    </w:r>
    <w:r w:rsidR="00CC7E2E">
      <w:t>01.11.15</w:t>
    </w:r>
    <w:r>
      <w:fldChar w:fldCharType="end"/>
    </w:r>
    <w:r>
      <w:rPr>
        <w:lang w:val="en-US"/>
      </w:rPr>
      <w:tab/>
    </w:r>
    <w:r>
      <w:fldChar w:fldCharType="begin"/>
    </w:r>
    <w:r>
      <w:instrText xml:space="preserve"> PRINTDATE \@ DD.MM.YY </w:instrText>
    </w:r>
    <w:r>
      <w:fldChar w:fldCharType="separate"/>
    </w:r>
    <w:r w:rsidR="00F94FFC">
      <w:t>01.11.15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A2" w:rsidRDefault="00D41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FA2" w:rsidRPr="00F94FFC" w:rsidRDefault="00D41FA2">
    <w:pPr>
      <w:ind w:right="360"/>
    </w:pPr>
    <w:r>
      <w:fldChar w:fldCharType="begin"/>
    </w:r>
    <w:r w:rsidRPr="00F94FFC">
      <w:instrText xml:space="preserve"> FILENAME \p  \* MERGEFORMAT </w:instrText>
    </w:r>
    <w:r>
      <w:fldChar w:fldCharType="separate"/>
    </w:r>
    <w:r w:rsidR="00F94FFC">
      <w:rPr>
        <w:noProof/>
      </w:rPr>
      <w:t>P:\ESP\ITU-R\CONF-R\CMR15\100\130ADD01S.docx</w:t>
    </w:r>
    <w:r>
      <w:fldChar w:fldCharType="end"/>
    </w:r>
    <w:r w:rsidRPr="00F94FFC">
      <w:tab/>
    </w:r>
    <w:r>
      <w:fldChar w:fldCharType="begin"/>
    </w:r>
    <w:r>
      <w:instrText xml:space="preserve"> SAVEDATE \@ DD.MM.YY </w:instrText>
    </w:r>
    <w:r>
      <w:fldChar w:fldCharType="separate"/>
    </w:r>
    <w:r w:rsidR="00CC7E2E">
      <w:rPr>
        <w:noProof/>
      </w:rPr>
      <w:t>01.11.15</w:t>
    </w:r>
    <w:r>
      <w:fldChar w:fldCharType="end"/>
    </w:r>
    <w:r w:rsidRPr="00F94FFC">
      <w:tab/>
    </w:r>
    <w:r>
      <w:fldChar w:fldCharType="begin"/>
    </w:r>
    <w:r>
      <w:instrText xml:space="preserve"> PRINTDATE \@ DD.MM.YY </w:instrText>
    </w:r>
    <w:r>
      <w:fldChar w:fldCharType="separate"/>
    </w:r>
    <w:r w:rsidR="00F94FFC">
      <w:rPr>
        <w:noProof/>
      </w:rPr>
      <w:t>01.11.15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CA" w:rsidRDefault="009B60CA" w:rsidP="009B60CA">
    <w:pPr>
      <w:pStyle w:val="Footer"/>
    </w:pPr>
    <w:fldSimple w:instr=" FILENAME \p  \* MERGEFORMAT ">
      <w:r w:rsidR="00F94FFC">
        <w:t>P:\ESP\ITU-R\CONF-R\CMR15\100\130ADD01S.docx</w:t>
      </w:r>
    </w:fldSimple>
    <w:r>
      <w:t xml:space="preserve"> (388998)</w:t>
    </w:r>
    <w:r>
      <w:tab/>
    </w:r>
    <w:r>
      <w:fldChar w:fldCharType="begin"/>
    </w:r>
    <w:r>
      <w:instrText xml:space="preserve"> SAVEDATE \@ DD.MM.YY </w:instrText>
    </w:r>
    <w:r>
      <w:fldChar w:fldCharType="separate"/>
    </w:r>
    <w:r w:rsidR="00CC7E2E">
      <w:t>01.11.15</w:t>
    </w:r>
    <w:r>
      <w:fldChar w:fldCharType="end"/>
    </w:r>
    <w:r>
      <w:tab/>
    </w:r>
    <w:r>
      <w:fldChar w:fldCharType="begin"/>
    </w:r>
    <w:r>
      <w:instrText xml:space="preserve"> PRINTDATE \@ DD.MM.YY </w:instrText>
    </w:r>
    <w:r>
      <w:fldChar w:fldCharType="separate"/>
    </w:r>
    <w:r w:rsidR="00F94FFC">
      <w:t>01.11.15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A2" w:rsidRDefault="00D41FA2">
    <w:pPr>
      <w:pStyle w:val="Footer"/>
      <w:rPr>
        <w:lang w:val="en-US"/>
      </w:rPr>
    </w:pPr>
    <w:r>
      <w:fldChar w:fldCharType="begin"/>
    </w:r>
    <w:r>
      <w:rPr>
        <w:lang w:val="en-US"/>
      </w:rPr>
      <w:instrText xml:space="preserve"> FILENAME \p  \* MERGEFORMAT </w:instrText>
    </w:r>
    <w:r>
      <w:fldChar w:fldCharType="separate"/>
    </w:r>
    <w:r w:rsidR="00F94FFC">
      <w:rPr>
        <w:lang w:val="en-US"/>
      </w:rPr>
      <w:t>P:\ESP\ITU-R\CONF-R\CMR15\100\130ADD01S.docx</w:t>
    </w:r>
    <w:r>
      <w:fldChar w:fldCharType="end"/>
    </w:r>
    <w:r>
      <w:rPr>
        <w:lang w:val="en-US"/>
      </w:rPr>
      <w:tab/>
    </w:r>
    <w:r>
      <w:fldChar w:fldCharType="begin"/>
    </w:r>
    <w:r>
      <w:instrText xml:space="preserve"> SAVEDATE \@ DD.MM.YY </w:instrText>
    </w:r>
    <w:r>
      <w:fldChar w:fldCharType="separate"/>
    </w:r>
    <w:r w:rsidR="00CC7E2E">
      <w:t>01.11.15</w:t>
    </w:r>
    <w:r>
      <w:fldChar w:fldCharType="end"/>
    </w:r>
    <w:r>
      <w:rPr>
        <w:lang w:val="en-US"/>
      </w:rPr>
      <w:tab/>
    </w:r>
    <w:r>
      <w:fldChar w:fldCharType="begin"/>
    </w:r>
    <w:r>
      <w:instrText xml:space="preserve"> PRINTDATE \@ DD.MM.YY </w:instrText>
    </w:r>
    <w:r>
      <w:fldChar w:fldCharType="separate"/>
    </w:r>
    <w:r w:rsidR="00F94FFC">
      <w:t>01.11.15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D0" w:rsidRDefault="002922D0">
      <w:r>
        <w:rPr>
          <w:b/>
        </w:rPr>
        <w:t>_______________</w:t>
      </w:r>
    </w:p>
  </w:footnote>
  <w:footnote w:type="continuationSeparator" w:id="0">
    <w:p w:rsidR="002922D0" w:rsidRDefault="0029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A2" w:rsidRDefault="00D41FA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42E09">
      <w:rPr>
        <w:rStyle w:val="PageNumber"/>
        <w:noProof/>
      </w:rPr>
      <w:t>5</w:t>
    </w:r>
    <w:r>
      <w:rPr>
        <w:rStyle w:val="PageNumber"/>
      </w:rPr>
      <w:fldChar w:fldCharType="end"/>
    </w:r>
  </w:p>
  <w:p w:rsidR="00D41FA2" w:rsidRDefault="00D41FA2" w:rsidP="00E54754">
    <w:pPr>
      <w:pStyle w:val="Header"/>
      <w:rPr>
        <w:lang w:val="en-US"/>
      </w:rPr>
    </w:pPr>
    <w:r>
      <w:rPr>
        <w:lang w:val="en-US"/>
      </w:rPr>
      <w:t>CMR15/</w:t>
    </w:r>
    <w:r>
      <w:t>130(Add.1)-</w:t>
    </w:r>
    <w:r w:rsidRPr="003248A9">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A2" w:rsidRDefault="00D41FA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F70D3">
      <w:rPr>
        <w:rStyle w:val="PageNumber"/>
        <w:noProof/>
      </w:rPr>
      <w:t>6</w:t>
    </w:r>
    <w:r>
      <w:rPr>
        <w:rStyle w:val="PageNumber"/>
      </w:rPr>
      <w:fldChar w:fldCharType="end"/>
    </w:r>
  </w:p>
  <w:p w:rsidR="00D41FA2" w:rsidRDefault="00D41FA2" w:rsidP="00E54754">
    <w:pPr>
      <w:pStyle w:val="Header"/>
      <w:rPr>
        <w:lang w:val="en-US"/>
      </w:rPr>
    </w:pPr>
    <w:r>
      <w:rPr>
        <w:lang w:val="en-US"/>
      </w:rPr>
      <w:t>CMR15/</w:t>
    </w:r>
    <w:r>
      <w:t>130(Add.1)-</w:t>
    </w:r>
    <w:r w:rsidRPr="003248A9">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A2" w:rsidRDefault="00D41FA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42E09">
      <w:rPr>
        <w:rStyle w:val="PageNumber"/>
        <w:noProof/>
      </w:rPr>
      <w:t>11</w:t>
    </w:r>
    <w:r>
      <w:rPr>
        <w:rStyle w:val="PageNumber"/>
      </w:rPr>
      <w:fldChar w:fldCharType="end"/>
    </w:r>
  </w:p>
  <w:p w:rsidR="00D41FA2" w:rsidRDefault="00D41FA2" w:rsidP="00E54754">
    <w:pPr>
      <w:pStyle w:val="Header"/>
      <w:rPr>
        <w:lang w:val="en-US"/>
      </w:rPr>
    </w:pPr>
    <w:r>
      <w:rPr>
        <w:lang w:val="en-US"/>
      </w:rPr>
      <w:t>CMR15/</w:t>
    </w:r>
    <w:r>
      <w:t>130(Add.1)-</w:t>
    </w:r>
    <w:r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0818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821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C3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5673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84E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DC1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A7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00C7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28D2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06B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Pavlenko, Kseniia">
    <w15:presenceInfo w15:providerId="AD" w15:userId="S-1-5-21-8740799-900759487-1415713722-48778"/>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3267B"/>
    <w:rsid w:val="0003589F"/>
    <w:rsid w:val="00042E09"/>
    <w:rsid w:val="00045757"/>
    <w:rsid w:val="00062DDF"/>
    <w:rsid w:val="0006658A"/>
    <w:rsid w:val="00087AE8"/>
    <w:rsid w:val="000937F1"/>
    <w:rsid w:val="000A5B9A"/>
    <w:rsid w:val="000B2EE4"/>
    <w:rsid w:val="000E5BF9"/>
    <w:rsid w:val="000F0E6D"/>
    <w:rsid w:val="00114B1F"/>
    <w:rsid w:val="00120FBA"/>
    <w:rsid w:val="00121170"/>
    <w:rsid w:val="00123CC5"/>
    <w:rsid w:val="0014715A"/>
    <w:rsid w:val="0015142D"/>
    <w:rsid w:val="001616DC"/>
    <w:rsid w:val="00163179"/>
    <w:rsid w:val="00163962"/>
    <w:rsid w:val="001746E8"/>
    <w:rsid w:val="00191A97"/>
    <w:rsid w:val="001A083F"/>
    <w:rsid w:val="001B791C"/>
    <w:rsid w:val="001C41FA"/>
    <w:rsid w:val="001E08C0"/>
    <w:rsid w:val="001E2B52"/>
    <w:rsid w:val="001E3F27"/>
    <w:rsid w:val="001F183B"/>
    <w:rsid w:val="00221F1C"/>
    <w:rsid w:val="00236D2A"/>
    <w:rsid w:val="00255F12"/>
    <w:rsid w:val="00262C09"/>
    <w:rsid w:val="002922D0"/>
    <w:rsid w:val="002A791F"/>
    <w:rsid w:val="002B4F5C"/>
    <w:rsid w:val="002B5B22"/>
    <w:rsid w:val="002C1B26"/>
    <w:rsid w:val="002C268F"/>
    <w:rsid w:val="002C5D6C"/>
    <w:rsid w:val="002E701F"/>
    <w:rsid w:val="002F328A"/>
    <w:rsid w:val="002F6D59"/>
    <w:rsid w:val="002F7CCC"/>
    <w:rsid w:val="003248A9"/>
    <w:rsid w:val="00324FFA"/>
    <w:rsid w:val="0032680B"/>
    <w:rsid w:val="00363A65"/>
    <w:rsid w:val="00375D5B"/>
    <w:rsid w:val="00384D2C"/>
    <w:rsid w:val="003A3EFF"/>
    <w:rsid w:val="003B1E8C"/>
    <w:rsid w:val="003C2508"/>
    <w:rsid w:val="003C671D"/>
    <w:rsid w:val="003D0AA3"/>
    <w:rsid w:val="003D1266"/>
    <w:rsid w:val="004020EC"/>
    <w:rsid w:val="004151A9"/>
    <w:rsid w:val="00440B3A"/>
    <w:rsid w:val="0045384C"/>
    <w:rsid w:val="00454553"/>
    <w:rsid w:val="004630C6"/>
    <w:rsid w:val="004724E8"/>
    <w:rsid w:val="00477982"/>
    <w:rsid w:val="00480D60"/>
    <w:rsid w:val="00495778"/>
    <w:rsid w:val="004B124A"/>
    <w:rsid w:val="004F517E"/>
    <w:rsid w:val="004F5F9E"/>
    <w:rsid w:val="004F70D3"/>
    <w:rsid w:val="005133B5"/>
    <w:rsid w:val="00515FF5"/>
    <w:rsid w:val="00526900"/>
    <w:rsid w:val="00532097"/>
    <w:rsid w:val="00550CFF"/>
    <w:rsid w:val="005526F2"/>
    <w:rsid w:val="005552A4"/>
    <w:rsid w:val="00563BEC"/>
    <w:rsid w:val="00564380"/>
    <w:rsid w:val="005652DC"/>
    <w:rsid w:val="0056659C"/>
    <w:rsid w:val="0058350F"/>
    <w:rsid w:val="00583C7E"/>
    <w:rsid w:val="005D46FB"/>
    <w:rsid w:val="005E0B33"/>
    <w:rsid w:val="005E6F97"/>
    <w:rsid w:val="005F2605"/>
    <w:rsid w:val="005F3B0E"/>
    <w:rsid w:val="005F559C"/>
    <w:rsid w:val="00624946"/>
    <w:rsid w:val="00624CA5"/>
    <w:rsid w:val="00626396"/>
    <w:rsid w:val="00662BA0"/>
    <w:rsid w:val="0067420F"/>
    <w:rsid w:val="0068335F"/>
    <w:rsid w:val="006909EE"/>
    <w:rsid w:val="00692AAE"/>
    <w:rsid w:val="00696AB8"/>
    <w:rsid w:val="006B38FC"/>
    <w:rsid w:val="006D0F38"/>
    <w:rsid w:val="006D6E67"/>
    <w:rsid w:val="006D7760"/>
    <w:rsid w:val="006E027F"/>
    <w:rsid w:val="006E1A13"/>
    <w:rsid w:val="00701C20"/>
    <w:rsid w:val="00702F3D"/>
    <w:rsid w:val="0070518E"/>
    <w:rsid w:val="00721C98"/>
    <w:rsid w:val="007354E9"/>
    <w:rsid w:val="00744D04"/>
    <w:rsid w:val="00765578"/>
    <w:rsid w:val="0077084A"/>
    <w:rsid w:val="007952C7"/>
    <w:rsid w:val="007A4E47"/>
    <w:rsid w:val="007B4C69"/>
    <w:rsid w:val="007C0B95"/>
    <w:rsid w:val="007C2317"/>
    <w:rsid w:val="007C45DE"/>
    <w:rsid w:val="007D330A"/>
    <w:rsid w:val="007F4F45"/>
    <w:rsid w:val="00804A77"/>
    <w:rsid w:val="008310B2"/>
    <w:rsid w:val="00843E9E"/>
    <w:rsid w:val="00846081"/>
    <w:rsid w:val="00851916"/>
    <w:rsid w:val="00866AE6"/>
    <w:rsid w:val="008750A8"/>
    <w:rsid w:val="0089052D"/>
    <w:rsid w:val="008A0B8C"/>
    <w:rsid w:val="008B4819"/>
    <w:rsid w:val="008C72C3"/>
    <w:rsid w:val="008E217D"/>
    <w:rsid w:val="008E403B"/>
    <w:rsid w:val="008E5AF2"/>
    <w:rsid w:val="008F2B19"/>
    <w:rsid w:val="0090121B"/>
    <w:rsid w:val="009144C9"/>
    <w:rsid w:val="009211F0"/>
    <w:rsid w:val="00934BDF"/>
    <w:rsid w:val="0094091F"/>
    <w:rsid w:val="00973754"/>
    <w:rsid w:val="009962DA"/>
    <w:rsid w:val="009B60CA"/>
    <w:rsid w:val="009C0BED"/>
    <w:rsid w:val="009D58DD"/>
    <w:rsid w:val="009E11EC"/>
    <w:rsid w:val="009E5BF2"/>
    <w:rsid w:val="009E613E"/>
    <w:rsid w:val="009F1D33"/>
    <w:rsid w:val="00A118DB"/>
    <w:rsid w:val="00A15E32"/>
    <w:rsid w:val="00A21BA5"/>
    <w:rsid w:val="00A4450C"/>
    <w:rsid w:val="00AA5E6C"/>
    <w:rsid w:val="00AE3DD3"/>
    <w:rsid w:val="00AE5677"/>
    <w:rsid w:val="00AE658F"/>
    <w:rsid w:val="00AF2F78"/>
    <w:rsid w:val="00AF5E97"/>
    <w:rsid w:val="00B239FA"/>
    <w:rsid w:val="00B52D55"/>
    <w:rsid w:val="00B8288C"/>
    <w:rsid w:val="00B85179"/>
    <w:rsid w:val="00BD1552"/>
    <w:rsid w:val="00BD3C42"/>
    <w:rsid w:val="00BD5389"/>
    <w:rsid w:val="00BE2E80"/>
    <w:rsid w:val="00BE5EDD"/>
    <w:rsid w:val="00BE6A1F"/>
    <w:rsid w:val="00BF5F23"/>
    <w:rsid w:val="00BF6A21"/>
    <w:rsid w:val="00C060EF"/>
    <w:rsid w:val="00C126C4"/>
    <w:rsid w:val="00C15E85"/>
    <w:rsid w:val="00C46237"/>
    <w:rsid w:val="00C63EB5"/>
    <w:rsid w:val="00C66424"/>
    <w:rsid w:val="00C729C2"/>
    <w:rsid w:val="00C91C45"/>
    <w:rsid w:val="00C94C95"/>
    <w:rsid w:val="00CA694D"/>
    <w:rsid w:val="00CB7CDB"/>
    <w:rsid w:val="00CC01E0"/>
    <w:rsid w:val="00CC422F"/>
    <w:rsid w:val="00CC7E2E"/>
    <w:rsid w:val="00CD5FEE"/>
    <w:rsid w:val="00CE583C"/>
    <w:rsid w:val="00CE60D2"/>
    <w:rsid w:val="00CE7431"/>
    <w:rsid w:val="00D0288A"/>
    <w:rsid w:val="00D41FA2"/>
    <w:rsid w:val="00D4648D"/>
    <w:rsid w:val="00D72A5D"/>
    <w:rsid w:val="00DC629B"/>
    <w:rsid w:val="00DC6EB9"/>
    <w:rsid w:val="00DF3A3D"/>
    <w:rsid w:val="00DF54BE"/>
    <w:rsid w:val="00DF58D9"/>
    <w:rsid w:val="00E05BFF"/>
    <w:rsid w:val="00E262F1"/>
    <w:rsid w:val="00E3176A"/>
    <w:rsid w:val="00E54754"/>
    <w:rsid w:val="00E56BD3"/>
    <w:rsid w:val="00E71D14"/>
    <w:rsid w:val="00E73A52"/>
    <w:rsid w:val="00E74AE5"/>
    <w:rsid w:val="00E773DE"/>
    <w:rsid w:val="00E84776"/>
    <w:rsid w:val="00E863A1"/>
    <w:rsid w:val="00EC65B8"/>
    <w:rsid w:val="00F011EB"/>
    <w:rsid w:val="00F424D7"/>
    <w:rsid w:val="00F45F90"/>
    <w:rsid w:val="00F504C6"/>
    <w:rsid w:val="00F623CD"/>
    <w:rsid w:val="00F66597"/>
    <w:rsid w:val="00F675D0"/>
    <w:rsid w:val="00F8150C"/>
    <w:rsid w:val="00F94FFC"/>
    <w:rsid w:val="00FA4CC1"/>
    <w:rsid w:val="00FB26AE"/>
    <w:rsid w:val="00FC2F10"/>
    <w:rsid w:val="00FD217D"/>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42762DF-ED25-486E-8980-C507ECB2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o,fr,FR,Style 17,Appel note de bas de p + 11 pt,Italic,Appel note de bas de p1,Appel note de bas de p2,Style 3,Footnote,R"/>
    <w:basedOn w:val="DefaultParagraphFont"/>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link w:val="ReasonsChar"/>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link w:val="TableNoChar"/>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paragraph" w:customStyle="1" w:styleId="Index1Before18pt">
    <w:name w:val="Index 1 + Before:  18 pt"/>
    <w:basedOn w:val="Index1"/>
    <w:rsid w:val="00757B5D"/>
    <w:pPr>
      <w:spacing w:before="360"/>
    </w:pPr>
    <w:rPr>
      <w:color w:val="000000"/>
    </w:rPr>
  </w:style>
  <w:style w:type="paragraph" w:customStyle="1" w:styleId="Tablefin">
    <w:name w:val="Table_fin"/>
    <w:basedOn w:val="Normal"/>
    <w:rsid w:val="00DD5F56"/>
    <w:pPr>
      <w:tabs>
        <w:tab w:val="clear" w:pos="1134"/>
      </w:tabs>
      <w:spacing w:before="0"/>
    </w:pPr>
    <w:rPr>
      <w:sz w:val="12"/>
    </w:rPr>
  </w:style>
  <w:style w:type="paragraph" w:customStyle="1" w:styleId="TableText0">
    <w:name w:val="Table_Text"/>
    <w:basedOn w:val="Normal"/>
    <w:rsid w:val="007F1CC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rPr>
  </w:style>
  <w:style w:type="character" w:customStyle="1" w:styleId="Resref0">
    <w:name w:val="Res#_ref"/>
    <w:basedOn w:val="DefaultParagraphFont"/>
    <w:rsid w:val="00DD5F56"/>
  </w:style>
  <w:style w:type="character" w:customStyle="1" w:styleId="TableheadChar">
    <w:name w:val="Table_head Char"/>
    <w:basedOn w:val="DefaultParagraphFont"/>
    <w:link w:val="Tablehead"/>
    <w:locked/>
    <w:rsid w:val="00045757"/>
    <w:rPr>
      <w:rFonts w:ascii="Times New Roman" w:hAnsi="Times New Roman"/>
      <w:b/>
      <w:lang w:val="es-ES_tradnl" w:eastAsia="en-US"/>
    </w:rPr>
  </w:style>
  <w:style w:type="character" w:customStyle="1" w:styleId="ReasonsChar">
    <w:name w:val="Reasons Char"/>
    <w:basedOn w:val="DefaultParagraphFont"/>
    <w:link w:val="Reasons"/>
    <w:locked/>
    <w:rsid w:val="00045757"/>
    <w:rPr>
      <w:rFonts w:ascii="Times New Roman" w:hAnsi="Times New Roman"/>
      <w:sz w:val="24"/>
      <w:lang w:val="es-ES_tradnl" w:eastAsia="en-US"/>
    </w:rPr>
  </w:style>
  <w:style w:type="character" w:customStyle="1" w:styleId="TabletextChar">
    <w:name w:val="Table_text Char"/>
    <w:basedOn w:val="DefaultParagraphFont"/>
    <w:link w:val="Tabletext"/>
    <w:locked/>
    <w:rsid w:val="00045757"/>
    <w:rPr>
      <w:rFonts w:ascii="Times New Roman" w:hAnsi="Times New Roman"/>
      <w:lang w:val="es-ES_tradnl" w:eastAsia="en-US"/>
    </w:rPr>
  </w:style>
  <w:style w:type="character" w:customStyle="1" w:styleId="TableNoChar">
    <w:name w:val="Table_No Char"/>
    <w:basedOn w:val="DefaultParagraphFont"/>
    <w:link w:val="TableNo"/>
    <w:locked/>
    <w:rsid w:val="00045757"/>
    <w:rPr>
      <w:rFonts w:ascii="Times New Roman" w:hAnsi="Times New Roman"/>
      <w:caps/>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060EF"/>
    <w:rPr>
      <w:rFonts w:ascii="Times New Roman" w:hAnsi="Times New Roman"/>
      <w:sz w:val="24"/>
      <w:lang w:val="es-ES_tradnl" w:eastAsia="en-US"/>
    </w:rPr>
  </w:style>
  <w:style w:type="character" w:customStyle="1" w:styleId="CommentTextChar">
    <w:name w:val="Comment Text Char"/>
    <w:basedOn w:val="DefaultParagraphFont"/>
    <w:link w:val="CommentText"/>
    <w:semiHidden/>
    <w:rsid w:val="005552A4"/>
    <w:rPr>
      <w:rFonts w:ascii="Times New Roman" w:hAnsi="Times New Roman"/>
      <w:lang w:val="es-ES_tradnl" w:eastAsia="en-US"/>
    </w:rPr>
  </w:style>
  <w:style w:type="paragraph" w:styleId="BalloonText">
    <w:name w:val="Balloon Text"/>
    <w:basedOn w:val="Normal"/>
    <w:link w:val="BalloonTextChar"/>
    <w:semiHidden/>
    <w:unhideWhenUsed/>
    <w:rsid w:val="00744D0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44D0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R15-WRC15-C-0130!A1!MSW-S</DPM_x0020_File_x0020_name>
    <DPM_x0020_Author xmlns="32a1a8c5-2265-4ebc-b7a0-2071e2c5c9bb" xsi:nil="false">Documents Proposals Manager (DPM)</DPM_x0020_Author>
    <DPM_x0020_Version xmlns="32a1a8c5-2265-4ebc-b7a0-2071e2c5c9bb" xsi:nil="false">DPM_v5.2015.10.280_prod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B9E2-805A-4DD3-93DC-206A39F4C878}">
  <ds:schemaRefs>
    <ds:schemaRef ds:uri="32a1a8c5-2265-4ebc-b7a0-2071e2c5c9bb"/>
    <ds:schemaRef ds:uri="http://purl.org/dc/dcmitype/"/>
    <ds:schemaRef ds:uri="http://schemas.microsoft.com/office/2006/metadata/properties"/>
    <ds:schemaRef ds:uri="http://schemas.microsoft.com/office/2006/documentManagement/types"/>
    <ds:schemaRef ds:uri="http://purl.org/dc/elements/1.1/"/>
    <ds:schemaRef ds:uri="http://purl.org/dc/terms/"/>
    <ds:schemaRef ds:uri="996b2e75-67fd-4955-a3b0-5ab9934cb50b"/>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201C91-F205-4889-A241-882A4AE4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R15-WRC15-C-0130!A1!MSW-S</vt:lpstr>
    </vt:vector>
  </TitlesOfParts>
  <Manager>Secretaría General - Pool</Manager>
  <Company>Unión Internacional de Telecomunicaciones (UIT)</Company>
  <LinksUpToDate>false</LinksUpToDate>
  <CharactersWithSpaces>22963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R15-WRC15-C-0130!A1!MSW-S</dc:title>
  <dc:subject>Conferencia Mundial de Radiocomunicaciones - 2015</dc:subject>
  <dc:creator>Documents Proposals Manager (DPM)</dc:creator>
  <cp:keywords>DPM_v5.2015.10.280_prod</cp:keywords>
  <dc:description/>
  <cp:lastModifiedBy>Spanish</cp:lastModifiedBy>
  <cp:revision>50</cp:revision>
  <cp:lastPrinted>2015-11-01T15:57:00Z</cp:lastPrinted>
  <dcterms:created xsi:type="dcterms:W3CDTF">2015-11-01T15:44:00Z</dcterms:created>
  <dcterms:modified xsi:type="dcterms:W3CDTF">2015-11-01T16:54:00Z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