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94C8E" w:rsidTr="00215F06">
        <w:trPr>
          <w:cantSplit/>
        </w:trPr>
        <w:tc>
          <w:tcPr>
            <w:tcW w:w="6911" w:type="dxa"/>
          </w:tcPr>
          <w:p w:rsidR="00BB1D82" w:rsidRPr="00694C8E" w:rsidRDefault="00851625" w:rsidP="00694C8E">
            <w:pPr>
              <w:spacing w:before="400" w:after="48"/>
              <w:rPr>
                <w:rFonts w:ascii="Verdana" w:hAnsi="Verdana"/>
                <w:b/>
                <w:bCs/>
                <w:sz w:val="20"/>
                <w:lang w:val="fr-CH"/>
              </w:rPr>
            </w:pPr>
            <w:r w:rsidRPr="00694C8E">
              <w:rPr>
                <w:rFonts w:ascii="Verdana" w:hAnsi="Verdana"/>
                <w:b/>
                <w:bCs/>
                <w:sz w:val="20"/>
                <w:lang w:val="fr-CH"/>
              </w:rPr>
              <w:t>Conférence mondiale des radiocommunications (CMR-15)</w:t>
            </w:r>
            <w:r w:rsidRPr="00694C8E">
              <w:rPr>
                <w:rFonts w:ascii="Verdana" w:hAnsi="Verdana"/>
                <w:b/>
                <w:bCs/>
                <w:sz w:val="20"/>
                <w:lang w:val="fr-CH"/>
              </w:rPr>
              <w:br/>
            </w:r>
            <w:r w:rsidRPr="00694C8E">
              <w:rPr>
                <w:rFonts w:ascii="Verdana" w:hAnsi="Verdana"/>
                <w:b/>
                <w:bCs/>
                <w:sz w:val="18"/>
                <w:szCs w:val="18"/>
                <w:lang w:val="fr-CH"/>
              </w:rPr>
              <w:t>Genève,</w:t>
            </w:r>
            <w:r w:rsidR="00E537FF" w:rsidRPr="00694C8E">
              <w:rPr>
                <w:rFonts w:ascii="Verdana" w:hAnsi="Verdana"/>
                <w:b/>
                <w:bCs/>
                <w:sz w:val="18"/>
                <w:szCs w:val="18"/>
                <w:lang w:val="fr-CH"/>
              </w:rPr>
              <w:t xml:space="preserve"> </w:t>
            </w:r>
            <w:r w:rsidRPr="00694C8E">
              <w:rPr>
                <w:rFonts w:ascii="Verdana" w:hAnsi="Verdana"/>
                <w:b/>
                <w:bCs/>
                <w:sz w:val="18"/>
                <w:szCs w:val="18"/>
                <w:lang w:val="fr-CH"/>
              </w:rPr>
              <w:t>2-27 novembre 2015</w:t>
            </w:r>
          </w:p>
        </w:tc>
        <w:tc>
          <w:tcPr>
            <w:tcW w:w="3120" w:type="dxa"/>
          </w:tcPr>
          <w:p w:rsidR="00BB1D82" w:rsidRPr="00694C8E" w:rsidRDefault="002C28A4" w:rsidP="00694C8E">
            <w:pPr>
              <w:spacing w:before="0"/>
              <w:jc w:val="right"/>
              <w:rPr>
                <w:lang w:val="en-US"/>
              </w:rPr>
            </w:pPr>
            <w:bookmarkStart w:id="0" w:name="ditulogo"/>
            <w:bookmarkEnd w:id="0"/>
            <w:r w:rsidRPr="00694C8E">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694C8E" w:rsidTr="00215F06">
        <w:trPr>
          <w:cantSplit/>
        </w:trPr>
        <w:tc>
          <w:tcPr>
            <w:tcW w:w="6911" w:type="dxa"/>
            <w:tcBorders>
              <w:bottom w:val="single" w:sz="12" w:space="0" w:color="auto"/>
            </w:tcBorders>
          </w:tcPr>
          <w:p w:rsidR="00BB1D82" w:rsidRPr="00694C8E" w:rsidRDefault="002C28A4" w:rsidP="00694C8E">
            <w:pPr>
              <w:spacing w:before="0" w:after="48"/>
              <w:rPr>
                <w:b/>
                <w:smallCaps/>
                <w:szCs w:val="24"/>
                <w:lang w:val="en-US"/>
              </w:rPr>
            </w:pPr>
            <w:bookmarkStart w:id="1" w:name="dhead"/>
            <w:r w:rsidRPr="00694C8E">
              <w:rPr>
                <w:rFonts w:ascii="Verdana" w:hAnsi="Verdana"/>
                <w:b/>
                <w:bCs/>
                <w:sz w:val="20"/>
              </w:rPr>
              <w:t>UNION INTERNATIONALE DES TÉLÉCOMMUNICATIONS</w:t>
            </w:r>
          </w:p>
        </w:tc>
        <w:tc>
          <w:tcPr>
            <w:tcW w:w="3120" w:type="dxa"/>
            <w:tcBorders>
              <w:bottom w:val="single" w:sz="12" w:space="0" w:color="auto"/>
            </w:tcBorders>
          </w:tcPr>
          <w:p w:rsidR="00BB1D82" w:rsidRPr="00694C8E" w:rsidRDefault="00BB1D82" w:rsidP="00694C8E">
            <w:pPr>
              <w:spacing w:before="0"/>
              <w:rPr>
                <w:rFonts w:ascii="Verdana" w:hAnsi="Verdana"/>
                <w:szCs w:val="24"/>
                <w:lang w:val="en-US"/>
              </w:rPr>
            </w:pPr>
          </w:p>
        </w:tc>
      </w:tr>
      <w:tr w:rsidR="00BB1D82" w:rsidRPr="00694C8E" w:rsidTr="00BB1D82">
        <w:trPr>
          <w:cantSplit/>
        </w:trPr>
        <w:tc>
          <w:tcPr>
            <w:tcW w:w="6911" w:type="dxa"/>
            <w:tcBorders>
              <w:top w:val="single" w:sz="12" w:space="0" w:color="auto"/>
            </w:tcBorders>
          </w:tcPr>
          <w:p w:rsidR="00BB1D82" w:rsidRPr="00694C8E" w:rsidRDefault="00BB1D82" w:rsidP="00694C8E">
            <w:pPr>
              <w:spacing w:before="0" w:after="48"/>
              <w:rPr>
                <w:rFonts w:ascii="Verdana" w:hAnsi="Verdana"/>
                <w:b/>
                <w:smallCaps/>
                <w:sz w:val="20"/>
                <w:lang w:val="en-US"/>
              </w:rPr>
            </w:pPr>
          </w:p>
        </w:tc>
        <w:tc>
          <w:tcPr>
            <w:tcW w:w="3120" w:type="dxa"/>
            <w:tcBorders>
              <w:top w:val="single" w:sz="12" w:space="0" w:color="auto"/>
            </w:tcBorders>
          </w:tcPr>
          <w:p w:rsidR="00BB1D82" w:rsidRPr="00694C8E" w:rsidRDefault="00BB1D82" w:rsidP="00694C8E">
            <w:pPr>
              <w:spacing w:before="0"/>
              <w:rPr>
                <w:rFonts w:ascii="Verdana" w:hAnsi="Verdana"/>
                <w:sz w:val="20"/>
                <w:lang w:val="en-US"/>
              </w:rPr>
            </w:pPr>
          </w:p>
        </w:tc>
      </w:tr>
      <w:tr w:rsidR="00BB1D82" w:rsidRPr="00694C8E" w:rsidTr="00BB1D82">
        <w:trPr>
          <w:cantSplit/>
        </w:trPr>
        <w:tc>
          <w:tcPr>
            <w:tcW w:w="6911" w:type="dxa"/>
            <w:shd w:val="clear" w:color="auto" w:fill="auto"/>
          </w:tcPr>
          <w:p w:rsidR="00BB1D82" w:rsidRPr="00694C8E" w:rsidRDefault="006D4724" w:rsidP="00694C8E">
            <w:pPr>
              <w:spacing w:before="0"/>
              <w:rPr>
                <w:rFonts w:ascii="Verdana" w:hAnsi="Verdana"/>
                <w:b/>
                <w:sz w:val="20"/>
                <w:lang w:val="en-US"/>
              </w:rPr>
            </w:pPr>
            <w:r w:rsidRPr="00694C8E">
              <w:rPr>
                <w:rFonts w:ascii="Verdana" w:hAnsi="Verdana"/>
                <w:b/>
                <w:sz w:val="20"/>
                <w:lang w:val="en-US"/>
              </w:rPr>
              <w:t>SÉANCE PLÉNIÈRE</w:t>
            </w:r>
          </w:p>
        </w:tc>
        <w:tc>
          <w:tcPr>
            <w:tcW w:w="3120" w:type="dxa"/>
            <w:shd w:val="clear" w:color="auto" w:fill="auto"/>
          </w:tcPr>
          <w:p w:rsidR="00BB1D82" w:rsidRPr="00694C8E" w:rsidRDefault="006D4724" w:rsidP="00694C8E">
            <w:pPr>
              <w:spacing w:before="0"/>
              <w:rPr>
                <w:rFonts w:ascii="Verdana" w:hAnsi="Verdana"/>
                <w:sz w:val="20"/>
                <w:lang w:val="en-US"/>
              </w:rPr>
            </w:pPr>
            <w:r w:rsidRPr="00694C8E">
              <w:rPr>
                <w:rFonts w:ascii="Verdana" w:eastAsia="SimSun" w:hAnsi="Verdana" w:cs="Traditional Arabic"/>
                <w:b/>
                <w:sz w:val="20"/>
                <w:lang w:val="en-US"/>
              </w:rPr>
              <w:t>Addendum 11 au</w:t>
            </w:r>
            <w:r w:rsidRPr="00694C8E">
              <w:rPr>
                <w:rFonts w:ascii="Verdana" w:eastAsia="SimSun" w:hAnsi="Verdana" w:cs="Traditional Arabic"/>
                <w:b/>
                <w:sz w:val="20"/>
                <w:lang w:val="en-US"/>
              </w:rPr>
              <w:br/>
              <w:t>Document 130</w:t>
            </w:r>
            <w:r w:rsidR="00BB1D82" w:rsidRPr="00694C8E">
              <w:rPr>
                <w:rFonts w:ascii="Verdana" w:hAnsi="Verdana"/>
                <w:b/>
                <w:sz w:val="20"/>
                <w:lang w:val="en-US"/>
              </w:rPr>
              <w:t>-</w:t>
            </w:r>
            <w:r w:rsidRPr="00694C8E">
              <w:rPr>
                <w:rFonts w:ascii="Verdana" w:hAnsi="Verdana"/>
                <w:b/>
                <w:sz w:val="20"/>
                <w:lang w:val="en-US"/>
              </w:rPr>
              <w:t>F</w:t>
            </w:r>
          </w:p>
        </w:tc>
      </w:tr>
      <w:bookmarkEnd w:id="1"/>
      <w:tr w:rsidR="00690C7B" w:rsidRPr="00694C8E" w:rsidTr="00BB1D82">
        <w:trPr>
          <w:cantSplit/>
        </w:trPr>
        <w:tc>
          <w:tcPr>
            <w:tcW w:w="6911" w:type="dxa"/>
            <w:shd w:val="clear" w:color="auto" w:fill="auto"/>
          </w:tcPr>
          <w:p w:rsidR="00690C7B" w:rsidRPr="00694C8E" w:rsidRDefault="00690C7B" w:rsidP="00694C8E">
            <w:pPr>
              <w:spacing w:before="0"/>
              <w:rPr>
                <w:rFonts w:ascii="Verdana" w:hAnsi="Verdana"/>
                <w:b/>
                <w:sz w:val="20"/>
                <w:lang w:val="en-US"/>
              </w:rPr>
            </w:pPr>
          </w:p>
        </w:tc>
        <w:tc>
          <w:tcPr>
            <w:tcW w:w="3120" w:type="dxa"/>
            <w:shd w:val="clear" w:color="auto" w:fill="auto"/>
          </w:tcPr>
          <w:p w:rsidR="00690C7B" w:rsidRPr="00694C8E" w:rsidRDefault="00690C7B" w:rsidP="00694C8E">
            <w:pPr>
              <w:spacing w:before="0"/>
              <w:rPr>
                <w:rFonts w:ascii="Verdana" w:hAnsi="Verdana"/>
                <w:b/>
                <w:sz w:val="20"/>
                <w:lang w:val="en-US"/>
              </w:rPr>
            </w:pPr>
            <w:r w:rsidRPr="00694C8E">
              <w:rPr>
                <w:rFonts w:ascii="Verdana" w:hAnsi="Verdana"/>
                <w:b/>
                <w:sz w:val="20"/>
                <w:lang w:val="en-US"/>
              </w:rPr>
              <w:t>16 octobre 2015</w:t>
            </w:r>
          </w:p>
        </w:tc>
      </w:tr>
      <w:tr w:rsidR="00690C7B" w:rsidRPr="00694C8E" w:rsidTr="00BB1D82">
        <w:trPr>
          <w:cantSplit/>
        </w:trPr>
        <w:tc>
          <w:tcPr>
            <w:tcW w:w="6911" w:type="dxa"/>
          </w:tcPr>
          <w:p w:rsidR="00690C7B" w:rsidRPr="00694C8E" w:rsidRDefault="00690C7B" w:rsidP="00694C8E">
            <w:pPr>
              <w:spacing w:before="0" w:after="48"/>
              <w:rPr>
                <w:rFonts w:ascii="Verdana" w:hAnsi="Verdana"/>
                <w:b/>
                <w:smallCaps/>
                <w:sz w:val="20"/>
                <w:lang w:val="en-US"/>
              </w:rPr>
            </w:pPr>
          </w:p>
        </w:tc>
        <w:tc>
          <w:tcPr>
            <w:tcW w:w="3120" w:type="dxa"/>
          </w:tcPr>
          <w:p w:rsidR="00690C7B" w:rsidRPr="00694C8E" w:rsidRDefault="00690C7B" w:rsidP="00694C8E">
            <w:pPr>
              <w:spacing w:before="0"/>
              <w:rPr>
                <w:rFonts w:ascii="Verdana" w:hAnsi="Verdana"/>
                <w:b/>
                <w:sz w:val="20"/>
                <w:lang w:val="en-US"/>
              </w:rPr>
            </w:pPr>
            <w:r w:rsidRPr="00694C8E">
              <w:rPr>
                <w:rFonts w:ascii="Verdana" w:hAnsi="Verdana"/>
                <w:b/>
                <w:sz w:val="20"/>
                <w:lang w:val="en-US"/>
              </w:rPr>
              <w:t>Original: anglais</w:t>
            </w:r>
          </w:p>
        </w:tc>
      </w:tr>
      <w:tr w:rsidR="00690C7B" w:rsidRPr="00694C8E" w:rsidTr="00215F06">
        <w:trPr>
          <w:cantSplit/>
        </w:trPr>
        <w:tc>
          <w:tcPr>
            <w:tcW w:w="10031" w:type="dxa"/>
            <w:gridSpan w:val="2"/>
          </w:tcPr>
          <w:p w:rsidR="00690C7B" w:rsidRPr="00694C8E" w:rsidRDefault="00690C7B" w:rsidP="00694C8E">
            <w:pPr>
              <w:spacing w:before="0"/>
              <w:rPr>
                <w:rFonts w:ascii="Verdana" w:hAnsi="Verdana"/>
                <w:b/>
                <w:sz w:val="20"/>
                <w:lang w:val="en-US"/>
              </w:rPr>
            </w:pPr>
          </w:p>
        </w:tc>
      </w:tr>
      <w:tr w:rsidR="00690C7B" w:rsidRPr="00694C8E" w:rsidTr="00215F06">
        <w:trPr>
          <w:cantSplit/>
        </w:trPr>
        <w:tc>
          <w:tcPr>
            <w:tcW w:w="10031" w:type="dxa"/>
            <w:gridSpan w:val="2"/>
          </w:tcPr>
          <w:p w:rsidR="00690C7B" w:rsidRPr="00694C8E" w:rsidRDefault="00A33B95" w:rsidP="00E22A3D">
            <w:pPr>
              <w:pStyle w:val="Source"/>
            </w:pPr>
            <w:bookmarkStart w:id="2" w:name="dsource" w:colFirst="0" w:colLast="0"/>
            <w:r w:rsidRPr="00694C8E">
              <w:t xml:space="preserve">Angola (République d'), Botswana (République du), </w:t>
            </w:r>
            <w:r w:rsidR="00690C7B" w:rsidRPr="00694C8E">
              <w:t>Lesotho (Roya</w:t>
            </w:r>
            <w:r w:rsidRPr="00694C8E">
              <w:t xml:space="preserve">ume du), Maurice (République de), Madagascar (République de), Mozambique (République du), Malawi, </w:t>
            </w:r>
            <w:r w:rsidR="00690C7B" w:rsidRPr="00694C8E">
              <w:t xml:space="preserve">Namibie (République </w:t>
            </w:r>
            <w:r w:rsidRPr="00694C8E">
              <w:t xml:space="preserve">de), </w:t>
            </w:r>
            <w:r w:rsidR="00E22A3D" w:rsidRPr="00694C8E">
              <w:t>République démocratique du Congo,</w:t>
            </w:r>
            <w:r w:rsidR="00E22A3D">
              <w:t xml:space="preserve"> </w:t>
            </w:r>
            <w:r w:rsidR="00690C7B" w:rsidRPr="00694C8E">
              <w:t>Seychelles (République</w:t>
            </w:r>
            <w:r w:rsidRPr="00694C8E">
              <w:t xml:space="preserve"> des), Sudafricaine (République), Swaziland (Royaume du), Tanzanie (République-Unie de), Zambie (République de), </w:t>
            </w:r>
            <w:r w:rsidR="00690C7B" w:rsidRPr="00694C8E">
              <w:t>Zimbabwe (République du)</w:t>
            </w:r>
          </w:p>
        </w:tc>
      </w:tr>
      <w:tr w:rsidR="00690C7B" w:rsidRPr="00694C8E" w:rsidTr="00215F06">
        <w:trPr>
          <w:cantSplit/>
        </w:trPr>
        <w:tc>
          <w:tcPr>
            <w:tcW w:w="10031" w:type="dxa"/>
            <w:gridSpan w:val="2"/>
          </w:tcPr>
          <w:p w:rsidR="00690C7B" w:rsidRPr="00694C8E" w:rsidRDefault="008E3CDE" w:rsidP="00694C8E">
            <w:pPr>
              <w:pStyle w:val="Title1"/>
              <w:rPr>
                <w:lang w:val="fr-CH"/>
              </w:rPr>
            </w:pPr>
            <w:bookmarkStart w:id="3" w:name="dtitle1" w:colFirst="0" w:colLast="0"/>
            <w:bookmarkEnd w:id="2"/>
            <w:r w:rsidRPr="00694C8E">
              <w:rPr>
                <w:lang w:val="fr-CH"/>
              </w:rPr>
              <w:t>propositions pour les travaux de la conférence</w:t>
            </w:r>
          </w:p>
        </w:tc>
      </w:tr>
      <w:tr w:rsidR="00690C7B" w:rsidRPr="00694C8E" w:rsidTr="00215F06">
        <w:trPr>
          <w:cantSplit/>
        </w:trPr>
        <w:tc>
          <w:tcPr>
            <w:tcW w:w="10031" w:type="dxa"/>
            <w:gridSpan w:val="2"/>
          </w:tcPr>
          <w:p w:rsidR="00690C7B" w:rsidRPr="00694C8E" w:rsidRDefault="00690C7B" w:rsidP="00694C8E">
            <w:pPr>
              <w:pStyle w:val="Title2"/>
              <w:rPr>
                <w:lang w:val="fr-CH"/>
              </w:rPr>
            </w:pPr>
            <w:bookmarkStart w:id="4" w:name="dtitle2" w:colFirst="0" w:colLast="0"/>
            <w:bookmarkEnd w:id="3"/>
          </w:p>
        </w:tc>
      </w:tr>
      <w:tr w:rsidR="00690C7B" w:rsidRPr="00694C8E" w:rsidTr="00215F06">
        <w:trPr>
          <w:cantSplit/>
        </w:trPr>
        <w:tc>
          <w:tcPr>
            <w:tcW w:w="10031" w:type="dxa"/>
            <w:gridSpan w:val="2"/>
          </w:tcPr>
          <w:p w:rsidR="00690C7B" w:rsidRPr="00694C8E" w:rsidRDefault="00690C7B" w:rsidP="00694C8E">
            <w:pPr>
              <w:pStyle w:val="Agendaitem"/>
            </w:pPr>
            <w:bookmarkStart w:id="5" w:name="dtitle3" w:colFirst="0" w:colLast="0"/>
            <w:bookmarkEnd w:id="4"/>
            <w:r w:rsidRPr="00694C8E">
              <w:t>Point 1.11 de l'ordre du jour</w:t>
            </w:r>
          </w:p>
        </w:tc>
      </w:tr>
    </w:tbl>
    <w:bookmarkEnd w:id="5"/>
    <w:p w:rsidR="00215F06" w:rsidRPr="00694C8E" w:rsidRDefault="00215F06" w:rsidP="00694C8E">
      <w:r w:rsidRPr="00694C8E">
        <w:t>1.11</w:t>
      </w:r>
      <w:r w:rsidRPr="00694C8E">
        <w:tab/>
        <w:t xml:space="preserve">envisager une attribution à titre primaire au service d'exploration de la Terre par satellite (Terre vers espace) dans la gamme 7-8 GHz, conformément à la Résolution </w:t>
      </w:r>
      <w:r w:rsidRPr="00694C8E">
        <w:rPr>
          <w:b/>
          <w:bCs/>
        </w:rPr>
        <w:t>650 (CMR-12)</w:t>
      </w:r>
      <w:r w:rsidRPr="00694C8E">
        <w:t>;</w:t>
      </w:r>
    </w:p>
    <w:p w:rsidR="003A583E" w:rsidRPr="00694C8E" w:rsidRDefault="003A583E" w:rsidP="00694C8E"/>
    <w:p w:rsidR="0048578D" w:rsidRPr="00694C8E" w:rsidRDefault="00215F06" w:rsidP="00694C8E">
      <w:pPr>
        <w:pStyle w:val="Headingb"/>
      </w:pPr>
      <w:r w:rsidRPr="00694C8E">
        <w:t>Introduction</w:t>
      </w:r>
    </w:p>
    <w:p w:rsidR="00DE1B54" w:rsidRPr="00694C8E" w:rsidRDefault="008E3CDE" w:rsidP="00694C8E">
      <w:r w:rsidRPr="00694C8E">
        <w:t>Le</w:t>
      </w:r>
      <w:r w:rsidR="00215F06" w:rsidRPr="00694C8E">
        <w:t xml:space="preserve"> point 1.11 de </w:t>
      </w:r>
      <w:r w:rsidRPr="00694C8E">
        <w:t>l’ordre du jour de</w:t>
      </w:r>
      <w:r w:rsidR="00215F06" w:rsidRPr="00694C8E">
        <w:t xml:space="preserve"> la CMR-15 </w:t>
      </w:r>
      <w:r w:rsidRPr="00694C8E">
        <w:t>vise à envisager</w:t>
      </w:r>
      <w:r w:rsidR="00215F06" w:rsidRPr="00694C8E">
        <w:t xml:space="preserve"> une attribution primaire à l'échelle mondiale au SETS (Terre vers espace) dans la gamme de fréquences 7-8 GHz, en accordant la priorité à la band</w:t>
      </w:r>
      <w:r w:rsidR="00DE1B54" w:rsidRPr="00694C8E">
        <w:t>e de fréquences 7 145-7 235 MHz,</w:t>
      </w:r>
      <w:r w:rsidR="00215F06" w:rsidRPr="00694C8E">
        <w:t xml:space="preserve"> </w:t>
      </w:r>
      <w:r w:rsidR="00A33B95" w:rsidRPr="00694C8E">
        <w:t>conformément à la Résolution</w:t>
      </w:r>
      <w:r w:rsidR="00DE1B54" w:rsidRPr="00694C8E">
        <w:t xml:space="preserve"> 650 (</w:t>
      </w:r>
      <w:r w:rsidR="00A33B95" w:rsidRPr="00694C8E">
        <w:t>CMR</w:t>
      </w:r>
      <w:r w:rsidR="00DE1B54" w:rsidRPr="00694C8E">
        <w:t xml:space="preserve">-12). </w:t>
      </w:r>
      <w:r w:rsidR="00215F06" w:rsidRPr="00694C8E">
        <w:t xml:space="preserve">Par </w:t>
      </w:r>
      <w:r w:rsidRPr="00694C8E">
        <w:t>cette</w:t>
      </w:r>
      <w:r w:rsidR="00215F06" w:rsidRPr="00694C8E">
        <w:t xml:space="preserve"> Résolution</w:t>
      </w:r>
      <w:r w:rsidR="00215F06" w:rsidRPr="00694C8E">
        <w:rPr>
          <w:bCs/>
          <w:color w:val="000000"/>
        </w:rPr>
        <w:t>,</w:t>
      </w:r>
      <w:r w:rsidR="00215F06" w:rsidRPr="00694C8E">
        <w:rPr>
          <w:b/>
          <w:color w:val="000000"/>
        </w:rPr>
        <w:t xml:space="preserve"> </w:t>
      </w:r>
      <w:r w:rsidR="00215F06" w:rsidRPr="00694C8E">
        <w:rPr>
          <w:bCs/>
          <w:color w:val="000000"/>
        </w:rPr>
        <w:t xml:space="preserve">la CMR-12 a invité l'UIT-R </w:t>
      </w:r>
      <w:r w:rsidR="00215F06" w:rsidRPr="00694C8E">
        <w:t>à étudier les besoins de spectre dans la gamme de fréquences 7-8 GHz pour les systèmes de télécommande du SETS (Terre vers espace), afin de compléter les opérations de télémesure du SETS (espace vers Terre) dans la bande de fréquences 8 025</w:t>
      </w:r>
      <w:r w:rsidR="00215F06" w:rsidRPr="00694C8E">
        <w:noBreakHyphen/>
        <w:t>8 400 MHz, et à procéder à des études de compatibilité entre les systèmes du SETS (Terre vers espace) et les services existants, en priorité dans la bande de fréquences 7 145</w:t>
      </w:r>
      <w:r w:rsidR="00215F06" w:rsidRPr="00694C8E">
        <w:noBreakHyphen/>
        <w:t>7 235 MHz, puis dans d'autres parties de la gamme de fréquences 7-8 GHz, uniquement s'il s'avère que la bande de fréquences 7 145-7 235 MHz ne convient pas.</w:t>
      </w:r>
      <w:r w:rsidR="00DE1B54" w:rsidRPr="00694C8E">
        <w:t xml:space="preserve"> </w:t>
      </w:r>
      <w:r w:rsidR="00A33B95" w:rsidRPr="00694C8E">
        <w:t xml:space="preserve">Des études menées par l’UIT-R ont indiqué que le partage est possible avec tous les services bénéficiant d’attributions dans la gamme de fréquences </w:t>
      </w:r>
      <w:r w:rsidR="00DE1B54" w:rsidRPr="00694C8E">
        <w:t>7 190-7 250 MHz</w:t>
      </w:r>
      <w:r w:rsidR="00694C8E">
        <w:t>,</w:t>
      </w:r>
      <w:r w:rsidR="00DF47A1" w:rsidRPr="00694C8E">
        <w:t xml:space="preserve"> à condition</w:t>
      </w:r>
      <w:r w:rsidR="00694C8E">
        <w:t xml:space="preserve"> que</w:t>
      </w:r>
      <w:r w:rsidR="00DF47A1" w:rsidRPr="00694C8E">
        <w:t xml:space="preserve"> les dispositions règlementaires </w:t>
      </w:r>
      <w:r w:rsidRPr="00694C8E">
        <w:t>applicables</w:t>
      </w:r>
      <w:r w:rsidR="00694C8E">
        <w:t xml:space="preserve"> soient respectées</w:t>
      </w:r>
      <w:r w:rsidR="00DF47A1" w:rsidRPr="00694C8E">
        <w:t xml:space="preserve">. </w:t>
      </w:r>
      <w:r w:rsidR="00DE1B54" w:rsidRPr="00694C8E">
        <w:t xml:space="preserve"> </w:t>
      </w:r>
    </w:p>
    <w:p w:rsidR="00DF47A1" w:rsidRPr="00694C8E" w:rsidRDefault="00DF47A1" w:rsidP="00694C8E">
      <w:r w:rsidRPr="00694C8E">
        <w:t xml:space="preserve">La gamme de fréquences 7-8 GHz est largement utilisée pour la fourniture de services fixes dans les pays membres de la Communauté de développement de l’Afrique australe (SADC). En particulier, cette gamme de fréquences est utilisée pour les liaisons point à point. Il est donc impératif que les attributions futures dans la gamme de fréquences 7-8 GHz </w:t>
      </w:r>
      <w:r w:rsidR="00694C8E">
        <w:t>ne nuisent pas aux</w:t>
      </w:r>
      <w:r w:rsidRPr="00694C8E">
        <w:t xml:space="preserve"> services de Terre existants et prévus. </w:t>
      </w:r>
    </w:p>
    <w:p w:rsidR="00DE1B54" w:rsidRPr="00694C8E" w:rsidRDefault="005959A3" w:rsidP="00694C8E">
      <w:pPr>
        <w:pStyle w:val="Headingb"/>
        <w:rPr>
          <w:lang w:val="fr-CH"/>
        </w:rPr>
      </w:pPr>
      <w:r w:rsidRPr="00694C8E">
        <w:rPr>
          <w:lang w:val="fr-CH"/>
        </w:rPr>
        <w:lastRenderedPageBreak/>
        <w:t>Propositions</w:t>
      </w:r>
    </w:p>
    <w:p w:rsidR="005959A3" w:rsidRPr="00694C8E" w:rsidRDefault="00DF47A1" w:rsidP="00B8116F">
      <w:r w:rsidRPr="00694C8E">
        <w:t xml:space="preserve">Les Etats membres de la SADC appuient la Méthode A proposée dans le Rapport de la RPC, qui consiste à </w:t>
      </w:r>
      <w:r w:rsidR="005959A3" w:rsidRPr="00694C8E">
        <w:t>ajouter une attribution à titre primaire à l'échelle mondiale au service d'exploration de la Terre par satellite (SETS)</w:t>
      </w:r>
      <w:r w:rsidRPr="00694C8E">
        <w:t>(Terre vers espace)</w:t>
      </w:r>
      <w:r w:rsidR="005959A3" w:rsidRPr="00694C8E">
        <w:t xml:space="preserve"> dans la bande de fréquences 7 190</w:t>
      </w:r>
      <w:r w:rsidR="005959A3" w:rsidRPr="00694C8E">
        <w:noBreakHyphen/>
        <w:t>7 250 MHz dans le Tableau d'attribution des bandes de fréquences de l'Article 5 du RR</w:t>
      </w:r>
      <w:r w:rsidRPr="00694C8E">
        <w:rPr>
          <w:color w:val="000000"/>
        </w:rPr>
        <w:t xml:space="preserve"> et à </w:t>
      </w:r>
      <w:r w:rsidR="005959A3" w:rsidRPr="00694C8E">
        <w:rPr>
          <w:color w:val="000000"/>
        </w:rPr>
        <w:t xml:space="preserve">inclure une disposition en ce qui concerne cette attribution en vue de la modification du renvoi 5.460 du RR pour indiquer que les systèmes géostationnaires du SETS ne doivent pas demander à être protégés vis-à-vis des stations existantes ou futures du SF et du SM, que le numéro 5.43A du RR ne s'applique pas et </w:t>
      </w:r>
      <w:r w:rsidR="005959A3" w:rsidRPr="00694C8E">
        <w:t>que l'utilisation du SETS</w:t>
      </w:r>
      <w:r w:rsidRPr="00694C8E">
        <w:t xml:space="preserve"> </w:t>
      </w:r>
      <w:r w:rsidR="005959A3" w:rsidRPr="00694C8E">
        <w:t xml:space="preserve">est limitée aux systèmes de télémesure, de poursuite et de télécommande (TT&amp;C) pour l'exploitation des engins spatiaux. </w:t>
      </w:r>
      <w:r w:rsidR="005959A3" w:rsidRPr="00694C8E">
        <w:rPr>
          <w:color w:val="000000"/>
        </w:rPr>
        <w:t>Pour les systèmes du SES, il ne sera pas nécessaire d'obtenir l'accord au titre du numéro 9.21 du RR (voir le numéro 5.459 du RR) vis-à-vis des systèmes du SETS</w:t>
      </w:r>
      <w:r w:rsidRPr="00694C8E">
        <w:rPr>
          <w:color w:val="000000"/>
        </w:rPr>
        <w:t xml:space="preserve"> </w:t>
      </w:r>
      <w:r w:rsidRPr="00694C8E">
        <w:t>(Terre vers espace)</w:t>
      </w:r>
      <w:r w:rsidR="005959A3" w:rsidRPr="00694C8E">
        <w:t>. En outre, il est proposé de modifier le Tableau </w:t>
      </w:r>
      <w:r w:rsidR="005959A3" w:rsidRPr="00694C8E">
        <w:rPr>
          <w:bCs/>
        </w:rPr>
        <w:t>7b</w:t>
      </w:r>
      <w:r w:rsidR="005959A3" w:rsidRPr="00694C8E">
        <w:rPr>
          <w:b/>
        </w:rPr>
        <w:t xml:space="preserve"> </w:t>
      </w:r>
      <w:r w:rsidR="005959A3" w:rsidRPr="00694C8E">
        <w:t>de l'Appendice </w:t>
      </w:r>
      <w:r w:rsidR="005959A3" w:rsidRPr="00694C8E">
        <w:rPr>
          <w:b/>
          <w:bCs/>
        </w:rPr>
        <w:t>7</w:t>
      </w:r>
      <w:r w:rsidR="005959A3" w:rsidRPr="00694C8E">
        <w:t xml:space="preserve"> du RR pour y ajouter l'attribution au SETS</w:t>
      </w:r>
      <w:r w:rsidRPr="00694C8E">
        <w:t xml:space="preserve"> (Terre vers espace)</w:t>
      </w:r>
      <w:r w:rsidR="00B8116F">
        <w:t>, ainsi que de modifier le</w:t>
      </w:r>
      <w:r w:rsidR="005959A3" w:rsidRPr="00694C8E">
        <w:t xml:space="preserve"> Tableau </w:t>
      </w:r>
      <w:r w:rsidR="005959A3" w:rsidRPr="00694C8E">
        <w:rPr>
          <w:bCs/>
        </w:rPr>
        <w:t>21</w:t>
      </w:r>
      <w:r w:rsidR="005959A3" w:rsidRPr="00694C8E">
        <w:rPr>
          <w:bCs/>
        </w:rPr>
        <w:noBreakHyphen/>
        <w:t>3</w:t>
      </w:r>
      <w:r w:rsidR="005959A3" w:rsidRPr="00694C8E">
        <w:t xml:space="preserve"> de l'Article </w:t>
      </w:r>
      <w:r w:rsidR="005959A3" w:rsidRPr="00694C8E">
        <w:rPr>
          <w:bCs/>
        </w:rPr>
        <w:t>21</w:t>
      </w:r>
      <w:r w:rsidR="005959A3" w:rsidRPr="00694C8E">
        <w:rPr>
          <w:b/>
        </w:rPr>
        <w:t xml:space="preserve"> </w:t>
      </w:r>
      <w:r w:rsidR="005959A3" w:rsidRPr="00694C8E">
        <w:t>du RR est modifié pour étendre la gamme de fréquences 7 190-7 235 MHz à 7 190-7 250 MHz.</w:t>
      </w:r>
    </w:p>
    <w:p w:rsidR="005959A3" w:rsidRPr="00694C8E" w:rsidRDefault="005959A3" w:rsidP="00694C8E">
      <w:r w:rsidRPr="00694C8E">
        <w:t xml:space="preserve">La Résolution </w:t>
      </w:r>
      <w:r w:rsidRPr="00694C8E">
        <w:rPr>
          <w:bCs/>
        </w:rPr>
        <w:t>650 (CMR-12)</w:t>
      </w:r>
      <w:r w:rsidRPr="00694C8E">
        <w:rPr>
          <w:b/>
        </w:rPr>
        <w:t xml:space="preserve"> </w:t>
      </w:r>
      <w:r w:rsidRPr="00694C8E">
        <w:t>serait supprimée en conséquence.</w:t>
      </w:r>
    </w:p>
    <w:p w:rsidR="0015203F" w:rsidRPr="00694C8E" w:rsidRDefault="005959A3" w:rsidP="00694C8E">
      <w:pPr>
        <w:rPr>
          <w:lang w:val="fr-CH"/>
        </w:rPr>
      </w:pPr>
      <w:r w:rsidRPr="00694C8E">
        <w:rPr>
          <w:b/>
          <w:bCs/>
          <w:lang w:val="fr-CH"/>
        </w:rPr>
        <w:t>Motifs:</w:t>
      </w:r>
      <w:r w:rsidRPr="00694C8E">
        <w:rPr>
          <w:lang w:val="fr-CH"/>
        </w:rPr>
        <w:t xml:space="preserve"> </w:t>
      </w:r>
      <w:r w:rsidR="00B8116F">
        <w:rPr>
          <w:lang w:val="fr-CH"/>
        </w:rPr>
        <w:t>Il est possible de faire u</w:t>
      </w:r>
      <w:r w:rsidR="00DF47A1" w:rsidRPr="00694C8E">
        <w:rPr>
          <w:lang w:val="fr-CH"/>
        </w:rPr>
        <w:t xml:space="preserve">ne nouvelle attribution de 60 MHz au SETS (Terre </w:t>
      </w:r>
      <w:r w:rsidR="00D54A5E" w:rsidRPr="00694C8E">
        <w:rPr>
          <w:lang w:val="fr-CH"/>
        </w:rPr>
        <w:t>vers</w:t>
      </w:r>
      <w:r w:rsidR="00DF47A1" w:rsidRPr="00694C8E">
        <w:rPr>
          <w:lang w:val="fr-CH"/>
        </w:rPr>
        <w:t xml:space="preserve"> </w:t>
      </w:r>
      <w:r w:rsidR="00D54A5E" w:rsidRPr="00694C8E">
        <w:rPr>
          <w:lang w:val="fr-CH"/>
        </w:rPr>
        <w:t>e</w:t>
      </w:r>
      <w:r w:rsidR="00B8116F">
        <w:rPr>
          <w:lang w:val="fr-CH"/>
        </w:rPr>
        <w:t>space)</w:t>
      </w:r>
      <w:r w:rsidR="00D54A5E" w:rsidRPr="00694C8E">
        <w:rPr>
          <w:lang w:val="fr-CH"/>
        </w:rPr>
        <w:t xml:space="preserve">, tout en respectant le besoin de protection des services de Terre existants et prévus. </w:t>
      </w:r>
    </w:p>
    <w:p w:rsidR="00215F06" w:rsidRPr="00694C8E" w:rsidRDefault="00215F06" w:rsidP="00694C8E">
      <w:pPr>
        <w:pStyle w:val="ArtNo"/>
      </w:pPr>
      <w:r w:rsidRPr="00694C8E">
        <w:t xml:space="preserve">ARTICLE </w:t>
      </w:r>
      <w:r w:rsidRPr="00694C8E">
        <w:rPr>
          <w:rStyle w:val="href"/>
          <w:color w:val="000000"/>
        </w:rPr>
        <w:t>5</w:t>
      </w:r>
    </w:p>
    <w:p w:rsidR="00215F06" w:rsidRPr="00694C8E" w:rsidRDefault="00215F06" w:rsidP="00694C8E">
      <w:pPr>
        <w:pStyle w:val="Arttitle"/>
        <w:rPr>
          <w:lang w:val="fr-CH"/>
        </w:rPr>
      </w:pPr>
      <w:r w:rsidRPr="00694C8E">
        <w:rPr>
          <w:lang w:val="fr-CH"/>
        </w:rPr>
        <w:t>Attribution des bandes de fréquences</w:t>
      </w:r>
    </w:p>
    <w:p w:rsidR="00215F06" w:rsidRPr="00694C8E" w:rsidRDefault="00215F06" w:rsidP="00694C8E">
      <w:pPr>
        <w:pStyle w:val="Section1"/>
        <w:keepNext/>
      </w:pPr>
      <w:r w:rsidRPr="00694C8E">
        <w:t>Section IV – Tableau d'attribution des bandes de fréquences</w:t>
      </w:r>
      <w:r w:rsidRPr="00694C8E">
        <w:br/>
        <w:t>(Voir le numéro 2.1)</w:t>
      </w:r>
      <w:r w:rsidRPr="00694C8E">
        <w:rPr>
          <w:b w:val="0"/>
          <w:color w:val="000000"/>
        </w:rPr>
        <w:br/>
      </w:r>
      <w:r w:rsidRPr="00694C8E">
        <w:rPr>
          <w:b w:val="0"/>
          <w:color w:val="000000"/>
        </w:rPr>
        <w:br/>
      </w:r>
    </w:p>
    <w:p w:rsidR="005C7C80" w:rsidRPr="00694C8E" w:rsidRDefault="0055753F" w:rsidP="00E22A3D">
      <w:pPr>
        <w:pStyle w:val="Proposal"/>
        <w:ind w:left="1134" w:hanging="1134"/>
      </w:pPr>
      <w:r w:rsidRPr="00694C8E">
        <w:t>MOD</w:t>
      </w:r>
      <w:r w:rsidRPr="00694C8E">
        <w:tab/>
        <w:t>AGL/BOT/LSO/MAU/MDG/MOZ/MWI/NMB/</w:t>
      </w:r>
      <w:r w:rsidR="00E22A3D" w:rsidRPr="00694C8E">
        <w:t>COD/</w:t>
      </w:r>
      <w:r w:rsidRPr="00694C8E">
        <w:t>SEY/AFS/SWZ/TZA/</w:t>
      </w:r>
      <w:r w:rsidR="00E22A3D">
        <w:br/>
        <w:t>ZMB/ZWE/130A11/1</w:t>
      </w:r>
    </w:p>
    <w:p w:rsidR="005C7C80" w:rsidRPr="00694C8E" w:rsidRDefault="005C7C80" w:rsidP="00694C8E">
      <w:pPr>
        <w:pStyle w:val="Tabletitle"/>
      </w:pPr>
      <w:r w:rsidRPr="00694C8E">
        <w:t>5 570-7 250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101"/>
        <w:gridCol w:w="3101"/>
        <w:gridCol w:w="3102"/>
      </w:tblGrid>
      <w:tr w:rsidR="005C7C80" w:rsidRPr="00694C8E" w:rsidTr="00A33B95">
        <w:trPr>
          <w:cantSplit/>
        </w:trPr>
        <w:tc>
          <w:tcPr>
            <w:tcW w:w="9304" w:type="dxa"/>
            <w:gridSpan w:val="3"/>
            <w:tcBorders>
              <w:top w:val="single" w:sz="6" w:space="0" w:color="auto"/>
              <w:left w:val="single" w:sz="6" w:space="0" w:color="auto"/>
              <w:bottom w:val="single" w:sz="6" w:space="0" w:color="auto"/>
              <w:right w:val="single" w:sz="6" w:space="0" w:color="auto"/>
            </w:tcBorders>
            <w:hideMark/>
          </w:tcPr>
          <w:p w:rsidR="005C7C80" w:rsidRPr="00694C8E" w:rsidRDefault="005C7C80" w:rsidP="00694C8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694C8E">
              <w:rPr>
                <w:b/>
                <w:color w:val="000000"/>
                <w:sz w:val="20"/>
              </w:rPr>
              <w:t>Attribution aux services</w:t>
            </w:r>
          </w:p>
        </w:tc>
      </w:tr>
      <w:tr w:rsidR="005C7C80" w:rsidRPr="00694C8E" w:rsidTr="00A33B95">
        <w:trPr>
          <w:cantSplit/>
        </w:trPr>
        <w:tc>
          <w:tcPr>
            <w:tcW w:w="3101" w:type="dxa"/>
            <w:tcBorders>
              <w:top w:val="single" w:sz="6" w:space="0" w:color="auto"/>
              <w:left w:val="single" w:sz="6" w:space="0" w:color="auto"/>
              <w:bottom w:val="single" w:sz="6" w:space="0" w:color="auto"/>
              <w:right w:val="single" w:sz="6" w:space="0" w:color="auto"/>
            </w:tcBorders>
            <w:hideMark/>
          </w:tcPr>
          <w:p w:rsidR="005C7C80" w:rsidRPr="00694C8E" w:rsidRDefault="005C7C80" w:rsidP="00694C8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694C8E">
              <w:rPr>
                <w:b/>
                <w:color w:val="000000"/>
                <w:sz w:val="20"/>
              </w:rPr>
              <w:t>Région 1</w:t>
            </w:r>
          </w:p>
        </w:tc>
        <w:tc>
          <w:tcPr>
            <w:tcW w:w="3101" w:type="dxa"/>
            <w:tcBorders>
              <w:top w:val="single" w:sz="6" w:space="0" w:color="auto"/>
              <w:left w:val="single" w:sz="6" w:space="0" w:color="auto"/>
              <w:bottom w:val="single" w:sz="6" w:space="0" w:color="auto"/>
              <w:right w:val="single" w:sz="6" w:space="0" w:color="auto"/>
            </w:tcBorders>
            <w:hideMark/>
          </w:tcPr>
          <w:p w:rsidR="005C7C80" w:rsidRPr="00694C8E" w:rsidRDefault="005C7C80" w:rsidP="00694C8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694C8E">
              <w:rPr>
                <w:b/>
                <w:color w:val="000000"/>
                <w:sz w:val="20"/>
              </w:rPr>
              <w:t>Région 2</w:t>
            </w:r>
          </w:p>
        </w:tc>
        <w:tc>
          <w:tcPr>
            <w:tcW w:w="3102" w:type="dxa"/>
            <w:tcBorders>
              <w:top w:val="single" w:sz="6" w:space="0" w:color="auto"/>
              <w:left w:val="single" w:sz="6" w:space="0" w:color="auto"/>
              <w:bottom w:val="single" w:sz="6" w:space="0" w:color="auto"/>
              <w:right w:val="single" w:sz="6" w:space="0" w:color="auto"/>
            </w:tcBorders>
            <w:hideMark/>
          </w:tcPr>
          <w:p w:rsidR="005C7C80" w:rsidRPr="00694C8E" w:rsidRDefault="005C7C80" w:rsidP="00694C8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color w:val="000000"/>
                <w:sz w:val="20"/>
              </w:rPr>
            </w:pPr>
            <w:r w:rsidRPr="00694C8E">
              <w:rPr>
                <w:b/>
                <w:color w:val="000000"/>
                <w:sz w:val="20"/>
              </w:rPr>
              <w:t>Région 3</w:t>
            </w:r>
          </w:p>
        </w:tc>
      </w:tr>
      <w:tr w:rsidR="005C7C80" w:rsidRPr="00694C8E" w:rsidTr="00A33B95">
        <w:trPr>
          <w:cantSplit/>
        </w:trPr>
        <w:tc>
          <w:tcPr>
            <w:tcW w:w="9304" w:type="dxa"/>
            <w:gridSpan w:val="3"/>
            <w:tcBorders>
              <w:top w:val="single" w:sz="6" w:space="0" w:color="auto"/>
              <w:left w:val="single" w:sz="6" w:space="0" w:color="auto"/>
              <w:bottom w:val="single" w:sz="6" w:space="0" w:color="auto"/>
              <w:right w:val="single" w:sz="6" w:space="0" w:color="auto"/>
            </w:tcBorders>
            <w:hideMark/>
          </w:tcPr>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b/>
                <w:sz w:val="20"/>
              </w:rPr>
              <w:t>7</w:t>
            </w:r>
            <w:r w:rsidRPr="00694C8E">
              <w:rPr>
                <w:sz w:val="20"/>
              </w:rPr>
              <w:t> </w:t>
            </w:r>
            <w:r w:rsidRPr="00694C8E">
              <w:rPr>
                <w:b/>
                <w:sz w:val="20"/>
              </w:rPr>
              <w:t>145-</w:t>
            </w:r>
            <w:del w:id="6" w:author="Bhandary" w:date="2014-05-27T11:12:00Z">
              <w:r w:rsidRPr="00694C8E">
                <w:rPr>
                  <w:b/>
                  <w:sz w:val="20"/>
                </w:rPr>
                <w:delText>7</w:delText>
              </w:r>
              <w:r w:rsidRPr="00694C8E">
                <w:rPr>
                  <w:sz w:val="20"/>
                </w:rPr>
                <w:delText> </w:delText>
              </w:r>
              <w:r w:rsidRPr="00694C8E">
                <w:rPr>
                  <w:b/>
                  <w:sz w:val="20"/>
                </w:rPr>
                <w:delText>235</w:delText>
              </w:r>
            </w:del>
            <w:ins w:id="7" w:author="Bhandary" w:date="2014-05-27T11:12:00Z">
              <w:r w:rsidRPr="00694C8E">
                <w:rPr>
                  <w:b/>
                  <w:sz w:val="20"/>
                </w:rPr>
                <w:t>7 190</w:t>
              </w:r>
            </w:ins>
            <w:r w:rsidRPr="00694C8E">
              <w:rPr>
                <w:color w:val="000000"/>
                <w:sz w:val="20"/>
              </w:rPr>
              <w:tab/>
              <w:t>FIXE</w:t>
            </w:r>
          </w:p>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color w:val="000000"/>
                <w:sz w:val="20"/>
              </w:rPr>
              <w:tab/>
              <w:t>MOBILE</w:t>
            </w:r>
          </w:p>
          <w:p w:rsidR="005C7C80" w:rsidRPr="00694C8E" w:rsidRDefault="005C7C80" w:rsidP="00694C8E">
            <w:pPr>
              <w:tabs>
                <w:tab w:val="clear" w:pos="1134"/>
                <w:tab w:val="clear" w:pos="1871"/>
                <w:tab w:val="clear" w:pos="2268"/>
                <w:tab w:val="left" w:pos="3005"/>
                <w:tab w:val="left" w:pos="3266"/>
              </w:tabs>
              <w:spacing w:before="10" w:after="10"/>
              <w:rPr>
                <w:sz w:val="20"/>
              </w:rPr>
            </w:pPr>
            <w:r w:rsidRPr="00694C8E">
              <w:rPr>
                <w:color w:val="000000"/>
                <w:sz w:val="20"/>
              </w:rPr>
              <w:tab/>
              <w:t>RECHERCHE SPATIALE</w:t>
            </w:r>
            <w:ins w:id="8" w:author="Alidra, Patricia" w:date="2014-06-04T08:12:00Z">
              <w:r w:rsidRPr="00694C8E">
                <w:rPr>
                  <w:color w:val="000000"/>
                  <w:sz w:val="20"/>
                </w:rPr>
                <w:t xml:space="preserve"> </w:t>
              </w:r>
            </w:ins>
            <w:ins w:id="9" w:author="Alidra, Patricia" w:date="2014-06-03T14:07:00Z">
              <w:r w:rsidRPr="00694C8E">
                <w:rPr>
                  <w:color w:val="000000"/>
                  <w:sz w:val="20"/>
                </w:rPr>
                <w:t>(espace lointain)</w:t>
              </w:r>
            </w:ins>
            <w:r w:rsidRPr="00694C8E">
              <w:rPr>
                <w:color w:val="000000"/>
                <w:sz w:val="20"/>
              </w:rPr>
              <w:t xml:space="preserve"> (Terre vers espace)  </w:t>
            </w:r>
            <w:del w:id="10" w:author="Bhandary" w:date="2014-05-27T11:14:00Z">
              <w:r w:rsidRPr="00694C8E">
                <w:rPr>
                  <w:color w:val="000000"/>
                  <w:sz w:val="20"/>
                </w:rPr>
                <w:delText>5.460</w:delText>
              </w:r>
            </w:del>
          </w:p>
          <w:p w:rsidR="005C7C80" w:rsidRPr="00694C8E" w:rsidRDefault="005C7C80" w:rsidP="00694C8E">
            <w:pPr>
              <w:tabs>
                <w:tab w:val="clear" w:pos="1134"/>
                <w:tab w:val="clear" w:pos="1871"/>
                <w:tab w:val="clear" w:pos="2268"/>
                <w:tab w:val="left" w:pos="2977"/>
                <w:tab w:val="left" w:pos="3266"/>
              </w:tabs>
              <w:spacing w:before="10" w:after="10"/>
              <w:rPr>
                <w:b/>
                <w:color w:val="000000"/>
                <w:sz w:val="20"/>
              </w:rPr>
            </w:pPr>
            <w:r w:rsidRPr="00694C8E">
              <w:rPr>
                <w:color w:val="000000"/>
                <w:sz w:val="20"/>
              </w:rPr>
              <w:tab/>
            </w:r>
            <w:r w:rsidRPr="00694C8E">
              <w:rPr>
                <w:sz w:val="20"/>
              </w:rPr>
              <w:t>5.458</w:t>
            </w:r>
            <w:ins w:id="11" w:author="Rouabhi, Naima" w:date="2015-03-27T01:09:00Z">
              <w:r w:rsidRPr="00694C8E">
                <w:rPr>
                  <w:color w:val="000000"/>
                  <w:sz w:val="20"/>
                </w:rPr>
                <w:t xml:space="preserve"> </w:t>
              </w:r>
              <w:r w:rsidRPr="00694C8E">
                <w:rPr>
                  <w:color w:val="000000"/>
                  <w:sz w:val="20"/>
                  <w:rPrChange w:id="12" w:author="Kaufman, Bradford A. (HQ-CG000)" w:date="2015-03-26T09:21:00Z">
                    <w:rPr>
                      <w:color w:val="000000"/>
                      <w:highlight w:val="green"/>
                    </w:rPr>
                  </w:rPrChange>
                </w:rPr>
                <w:t>MOD</w:t>
              </w:r>
              <w:r w:rsidRPr="00694C8E">
                <w:rPr>
                  <w:color w:val="000000"/>
                  <w:sz w:val="20"/>
                </w:rPr>
                <w:t xml:space="preserve"> </w:t>
              </w:r>
            </w:ins>
            <w:r w:rsidRPr="00694C8E">
              <w:rPr>
                <w:sz w:val="20"/>
              </w:rPr>
              <w:t>5.459</w:t>
            </w:r>
          </w:p>
        </w:tc>
      </w:tr>
      <w:tr w:rsidR="005C7C80" w:rsidRPr="00694C8E" w:rsidTr="00A33B95">
        <w:trPr>
          <w:cantSplit/>
        </w:trPr>
        <w:tc>
          <w:tcPr>
            <w:tcW w:w="9304" w:type="dxa"/>
            <w:gridSpan w:val="3"/>
            <w:tcBorders>
              <w:top w:val="single" w:sz="6" w:space="0" w:color="auto"/>
              <w:left w:val="single" w:sz="6" w:space="0" w:color="auto"/>
              <w:bottom w:val="single" w:sz="6" w:space="0" w:color="auto"/>
              <w:right w:val="single" w:sz="6" w:space="0" w:color="auto"/>
            </w:tcBorders>
            <w:hideMark/>
          </w:tcPr>
          <w:p w:rsidR="005C7C80" w:rsidRPr="00694C8E" w:rsidRDefault="005C7C80">
            <w:pPr>
              <w:tabs>
                <w:tab w:val="clear" w:pos="1134"/>
                <w:tab w:val="clear" w:pos="1871"/>
                <w:tab w:val="clear" w:pos="2268"/>
                <w:tab w:val="left" w:pos="3005"/>
                <w:tab w:val="left" w:pos="3266"/>
              </w:tabs>
              <w:spacing w:before="10" w:after="10"/>
              <w:pPrChange w:id="13" w:author="Rouabhi, Naima" w:date="2015-03-27T01:10:00Z">
                <w:pPr>
                  <w:pStyle w:val="TableTextS5"/>
                  <w:framePr w:hSpace="180" w:wrap="around" w:vAnchor="text" w:hAnchor="text" w:xAlign="center" w:y="1"/>
                  <w:tabs>
                    <w:tab w:val="left" w:pos="3005"/>
                  </w:tabs>
                  <w:spacing w:before="10" w:after="10"/>
                  <w:suppressOverlap/>
                </w:pPr>
              </w:pPrChange>
            </w:pPr>
            <w:r w:rsidRPr="00694C8E">
              <w:rPr>
                <w:b/>
                <w:sz w:val="20"/>
              </w:rPr>
              <w:t>7</w:t>
            </w:r>
            <w:del w:id="14" w:author="Bhandary" w:date="2014-05-27T11:12:00Z">
              <w:r w:rsidRPr="00694C8E">
                <w:rPr>
                  <w:sz w:val="20"/>
                </w:rPr>
                <w:delText> </w:delText>
              </w:r>
              <w:r w:rsidRPr="00694C8E">
                <w:rPr>
                  <w:b/>
                  <w:sz w:val="20"/>
                </w:rPr>
                <w:delText>145</w:delText>
              </w:r>
            </w:del>
            <w:ins w:id="15" w:author="Bhandary" w:date="2014-05-27T11:12:00Z">
              <w:r w:rsidRPr="00694C8E">
                <w:rPr>
                  <w:b/>
                  <w:sz w:val="20"/>
                </w:rPr>
                <w:t>7 190</w:t>
              </w:r>
            </w:ins>
            <w:r w:rsidRPr="00694C8E">
              <w:rPr>
                <w:b/>
                <w:sz w:val="20"/>
              </w:rPr>
              <w:t>-7</w:t>
            </w:r>
            <w:r w:rsidRPr="00694C8E">
              <w:rPr>
                <w:sz w:val="20"/>
              </w:rPr>
              <w:t> </w:t>
            </w:r>
            <w:r w:rsidRPr="00694C8E">
              <w:rPr>
                <w:b/>
                <w:sz w:val="20"/>
              </w:rPr>
              <w:t>235</w:t>
            </w:r>
            <w:r w:rsidRPr="00694C8E">
              <w:rPr>
                <w:b/>
                <w:sz w:val="20"/>
              </w:rPr>
              <w:tab/>
            </w:r>
            <w:ins w:id="16" w:author="Bhandary" w:date="2014-05-27T13:38:00Z">
              <w:r w:rsidRPr="00694C8E">
                <w:rPr>
                  <w:color w:val="000000"/>
                  <w:sz w:val="20"/>
                </w:rPr>
                <w:t>EXPLORATION DE LA TERRE PAR SATELLITE</w:t>
              </w:r>
            </w:ins>
            <w:ins w:id="17" w:author="Bhandary" w:date="2014-05-27T13:39:00Z">
              <w:r w:rsidRPr="00694C8E">
                <w:rPr>
                  <w:color w:val="000000"/>
                  <w:sz w:val="20"/>
                </w:rPr>
                <w:t xml:space="preserve"> (Terre vers espace)</w:t>
              </w:r>
            </w:ins>
            <w:ins w:id="18" w:author="Rouabhi, Naima" w:date="2015-03-27T01:09:00Z">
              <w:r w:rsidRPr="00694C8E">
                <w:rPr>
                  <w:color w:val="000000"/>
                  <w:sz w:val="20"/>
                </w:rPr>
                <w:t xml:space="preserve"> </w:t>
              </w:r>
            </w:ins>
            <w:r w:rsidRPr="00694C8E">
              <w:rPr>
                <w:color w:val="000000"/>
                <w:sz w:val="20"/>
              </w:rPr>
              <w:tab/>
            </w:r>
            <w:ins w:id="19" w:author="Rouabhi, Naima" w:date="2015-03-27T01:09:00Z">
              <w:r w:rsidRPr="00694C8E">
                <w:rPr>
                  <w:color w:val="000000"/>
                  <w:sz w:val="20"/>
                </w:rPr>
                <w:t>ADD 5.A111</w:t>
              </w:r>
            </w:ins>
          </w:p>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b/>
                <w:sz w:val="20"/>
              </w:rPr>
              <w:tab/>
            </w:r>
            <w:r w:rsidRPr="00694C8E">
              <w:rPr>
                <w:color w:val="000000"/>
                <w:sz w:val="20"/>
              </w:rPr>
              <w:t>FIXE</w:t>
            </w:r>
          </w:p>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color w:val="000000"/>
                <w:sz w:val="20"/>
              </w:rPr>
              <w:tab/>
              <w:t>MOBILE</w:t>
            </w:r>
          </w:p>
          <w:p w:rsidR="005C7C80" w:rsidRPr="00694C8E" w:rsidRDefault="005C7C80" w:rsidP="00694C8E">
            <w:pPr>
              <w:tabs>
                <w:tab w:val="clear" w:pos="1134"/>
                <w:tab w:val="clear" w:pos="1871"/>
                <w:tab w:val="clear" w:pos="2268"/>
                <w:tab w:val="left" w:pos="3005"/>
                <w:tab w:val="left" w:pos="3266"/>
              </w:tabs>
              <w:spacing w:before="10" w:after="10"/>
              <w:rPr>
                <w:sz w:val="20"/>
              </w:rPr>
            </w:pPr>
            <w:r w:rsidRPr="00694C8E">
              <w:rPr>
                <w:color w:val="000000"/>
                <w:sz w:val="20"/>
              </w:rPr>
              <w:tab/>
              <w:t xml:space="preserve">RECHERCHE SPATIALE (Terre vers espace) </w:t>
            </w:r>
            <w:ins w:id="20" w:author="Royer, Veronique" w:date="2015-04-02T04:12:00Z">
              <w:r w:rsidRPr="00694C8E">
                <w:rPr>
                  <w:color w:val="000000"/>
                  <w:sz w:val="20"/>
                </w:rPr>
                <w:t xml:space="preserve">MOD </w:t>
              </w:r>
            </w:ins>
            <w:r w:rsidRPr="00694C8E">
              <w:rPr>
                <w:color w:val="000000"/>
                <w:sz w:val="20"/>
                <w:rPrChange w:id="21" w:author="Kaufman, Bradford A. (HQ-CG000)" w:date="2015-03-26T09:23:00Z">
                  <w:rPr>
                    <w:color w:val="000000"/>
                    <w:highlight w:val="green"/>
                  </w:rPr>
                </w:rPrChange>
              </w:rPr>
              <w:t>5.460</w:t>
            </w:r>
          </w:p>
          <w:p w:rsidR="005C7C80" w:rsidRPr="00694C8E" w:rsidRDefault="005C7C80" w:rsidP="00694C8E">
            <w:pPr>
              <w:tabs>
                <w:tab w:val="clear" w:pos="1134"/>
                <w:tab w:val="clear" w:pos="1871"/>
                <w:tab w:val="clear" w:pos="2268"/>
                <w:tab w:val="left" w:pos="2977"/>
                <w:tab w:val="left" w:pos="3266"/>
              </w:tabs>
              <w:spacing w:before="10" w:after="10"/>
              <w:rPr>
                <w:b/>
                <w:color w:val="000000"/>
                <w:sz w:val="20"/>
              </w:rPr>
            </w:pPr>
            <w:r w:rsidRPr="00694C8E">
              <w:rPr>
                <w:color w:val="000000"/>
                <w:sz w:val="20"/>
              </w:rPr>
              <w:tab/>
            </w:r>
            <w:r w:rsidRPr="00694C8E">
              <w:rPr>
                <w:sz w:val="20"/>
              </w:rPr>
              <w:t>5.458</w:t>
            </w:r>
            <w:r w:rsidRPr="00694C8E">
              <w:rPr>
                <w:color w:val="000000"/>
                <w:sz w:val="20"/>
              </w:rPr>
              <w:t xml:space="preserve"> </w:t>
            </w:r>
            <w:ins w:id="22" w:author="Rouabhi, Naima" w:date="2015-03-27T01:10:00Z">
              <w:r w:rsidRPr="00694C8E">
                <w:rPr>
                  <w:color w:val="000000"/>
                  <w:sz w:val="20"/>
                  <w:rPrChange w:id="23" w:author="Kaufman, Bradford A. (HQ-CG000)" w:date="2015-03-26T09:22:00Z">
                    <w:rPr>
                      <w:color w:val="000000"/>
                      <w:highlight w:val="green"/>
                    </w:rPr>
                  </w:rPrChange>
                </w:rPr>
                <w:t>MOD</w:t>
              </w:r>
              <w:r w:rsidRPr="00694C8E">
                <w:rPr>
                  <w:color w:val="000000"/>
                  <w:sz w:val="20"/>
                </w:rPr>
                <w:t xml:space="preserve"> </w:t>
              </w:r>
            </w:ins>
            <w:r w:rsidRPr="00694C8E">
              <w:rPr>
                <w:sz w:val="20"/>
              </w:rPr>
              <w:t>5.459</w:t>
            </w:r>
          </w:p>
        </w:tc>
      </w:tr>
      <w:tr w:rsidR="005C7C80" w:rsidRPr="00694C8E" w:rsidTr="00A33B95">
        <w:trPr>
          <w:cantSplit/>
        </w:trPr>
        <w:tc>
          <w:tcPr>
            <w:tcW w:w="9304" w:type="dxa"/>
            <w:gridSpan w:val="3"/>
            <w:tcBorders>
              <w:top w:val="single" w:sz="6" w:space="0" w:color="auto"/>
              <w:left w:val="single" w:sz="6" w:space="0" w:color="auto"/>
              <w:bottom w:val="single" w:sz="6" w:space="0" w:color="auto"/>
              <w:right w:val="single" w:sz="6" w:space="0" w:color="auto"/>
            </w:tcBorders>
            <w:hideMark/>
          </w:tcPr>
          <w:p w:rsidR="005C7C80" w:rsidRPr="00694C8E" w:rsidRDefault="001250A3">
            <w:pPr>
              <w:tabs>
                <w:tab w:val="clear" w:pos="1134"/>
                <w:tab w:val="clear" w:pos="1871"/>
                <w:tab w:val="clear" w:pos="2268"/>
                <w:tab w:val="left" w:pos="3005"/>
                <w:tab w:val="left" w:pos="3266"/>
              </w:tabs>
              <w:spacing w:before="10" w:after="10"/>
              <w:rPr>
                <w:ins w:id="24" w:author="Bhandary" w:date="2014-05-27T11:13:00Z"/>
              </w:rPr>
              <w:pPrChange w:id="25" w:author="Rouabhi, Naima" w:date="2015-03-27T01:10:00Z">
                <w:pPr>
                  <w:pStyle w:val="TableTextS5"/>
                  <w:framePr w:hSpace="180" w:wrap="around" w:vAnchor="text" w:hAnchor="text" w:xAlign="center" w:y="1"/>
                  <w:tabs>
                    <w:tab w:val="left" w:pos="3005"/>
                  </w:tabs>
                  <w:spacing w:before="10" w:after="10"/>
                  <w:suppressOverlap/>
                </w:pPr>
              </w:pPrChange>
            </w:pPr>
            <w:r w:rsidRPr="00694C8E">
              <w:rPr>
                <w:b/>
                <w:bCs/>
                <w:sz w:val="20"/>
              </w:rPr>
              <w:t>7</w:t>
            </w:r>
            <w:r w:rsidR="005C7C80" w:rsidRPr="00694C8E">
              <w:rPr>
                <w:sz w:val="20"/>
              </w:rPr>
              <w:t> </w:t>
            </w:r>
            <w:r w:rsidR="005C7C80" w:rsidRPr="00694C8E">
              <w:rPr>
                <w:b/>
                <w:sz w:val="20"/>
              </w:rPr>
              <w:t>235-7</w:t>
            </w:r>
            <w:r w:rsidR="005C7C80" w:rsidRPr="00694C8E">
              <w:rPr>
                <w:sz w:val="20"/>
              </w:rPr>
              <w:t> </w:t>
            </w:r>
            <w:r w:rsidR="005C7C80" w:rsidRPr="00694C8E">
              <w:rPr>
                <w:b/>
                <w:sz w:val="20"/>
              </w:rPr>
              <w:t>250</w:t>
            </w:r>
            <w:r w:rsidR="005C7C80" w:rsidRPr="00694C8E">
              <w:rPr>
                <w:b/>
                <w:sz w:val="20"/>
              </w:rPr>
              <w:tab/>
            </w:r>
            <w:ins w:id="26" w:author="Bhandary" w:date="2014-05-27T14:04:00Z">
              <w:r w:rsidR="005C7C80" w:rsidRPr="00694C8E">
                <w:rPr>
                  <w:color w:val="000000"/>
                  <w:sz w:val="20"/>
                </w:rPr>
                <w:t>EXPLORATION DE LA TERRE PAR SATELLITE (Terre vers espace)</w:t>
              </w:r>
            </w:ins>
            <w:r w:rsidR="005C7C80" w:rsidRPr="00694C8E">
              <w:rPr>
                <w:color w:val="000000"/>
                <w:sz w:val="20"/>
              </w:rPr>
              <w:t xml:space="preserve"> </w:t>
            </w:r>
            <w:r w:rsidR="005C7C80" w:rsidRPr="00694C8E">
              <w:rPr>
                <w:color w:val="000000"/>
                <w:sz w:val="20"/>
              </w:rPr>
              <w:tab/>
            </w:r>
            <w:ins w:id="27" w:author="Rouabhi, Naima" w:date="2015-03-27T01:10:00Z">
              <w:r w:rsidR="005C7C80" w:rsidRPr="00694C8E">
                <w:rPr>
                  <w:color w:val="000000"/>
                  <w:sz w:val="20"/>
                  <w:rPrChange w:id="28" w:author="Kaufman, Bradford A. (HQ-CG000)" w:date="2015-03-26T09:22:00Z">
                    <w:rPr>
                      <w:color w:val="000000"/>
                      <w:highlight w:val="green"/>
                    </w:rPr>
                  </w:rPrChange>
                </w:rPr>
                <w:t>ADD</w:t>
              </w:r>
              <w:r w:rsidR="005C7C80" w:rsidRPr="00694C8E">
                <w:rPr>
                  <w:color w:val="000000"/>
                  <w:sz w:val="20"/>
                </w:rPr>
                <w:t> </w:t>
              </w:r>
              <w:r w:rsidR="005C7C80" w:rsidRPr="00694C8E">
                <w:rPr>
                  <w:color w:val="000000"/>
                  <w:sz w:val="20"/>
                  <w:rPrChange w:id="29" w:author="Kaufman, Bradford A. (HQ-CG000)" w:date="2015-03-26T09:22:00Z">
                    <w:rPr>
                      <w:color w:val="000000"/>
                      <w:highlight w:val="green"/>
                    </w:rPr>
                  </w:rPrChange>
                </w:rPr>
                <w:t xml:space="preserve"> 5.A111</w:t>
              </w:r>
            </w:ins>
          </w:p>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color w:val="000000"/>
                <w:sz w:val="20"/>
              </w:rPr>
              <w:tab/>
              <w:t>FIXE</w:t>
            </w:r>
          </w:p>
          <w:p w:rsidR="005C7C80" w:rsidRPr="00694C8E" w:rsidRDefault="005C7C80" w:rsidP="00694C8E">
            <w:pPr>
              <w:tabs>
                <w:tab w:val="clear" w:pos="1134"/>
                <w:tab w:val="clear" w:pos="1871"/>
                <w:tab w:val="clear" w:pos="2268"/>
                <w:tab w:val="left" w:pos="3005"/>
                <w:tab w:val="left" w:pos="3266"/>
              </w:tabs>
              <w:spacing w:before="10" w:after="10"/>
              <w:rPr>
                <w:color w:val="000000"/>
                <w:sz w:val="20"/>
              </w:rPr>
            </w:pPr>
            <w:r w:rsidRPr="00694C8E">
              <w:rPr>
                <w:color w:val="000000"/>
                <w:sz w:val="20"/>
              </w:rPr>
              <w:tab/>
              <w:t>MOBILE</w:t>
            </w:r>
          </w:p>
          <w:p w:rsidR="005C7C80" w:rsidRPr="00694C8E" w:rsidRDefault="005C7C80" w:rsidP="00694C8E">
            <w:pPr>
              <w:tabs>
                <w:tab w:val="clear" w:pos="1134"/>
                <w:tab w:val="clear" w:pos="1871"/>
                <w:tab w:val="clear" w:pos="2268"/>
                <w:tab w:val="left" w:pos="3005"/>
                <w:tab w:val="left" w:pos="3266"/>
              </w:tabs>
              <w:spacing w:before="10" w:after="10"/>
              <w:rPr>
                <w:sz w:val="20"/>
              </w:rPr>
            </w:pPr>
            <w:r w:rsidRPr="00694C8E">
              <w:rPr>
                <w:color w:val="000000"/>
                <w:sz w:val="20"/>
              </w:rPr>
              <w:tab/>
            </w:r>
            <w:r w:rsidRPr="00694C8E">
              <w:rPr>
                <w:sz w:val="20"/>
              </w:rPr>
              <w:t>5.458</w:t>
            </w:r>
          </w:p>
        </w:tc>
      </w:tr>
    </w:tbl>
    <w:p w:rsidR="005C7C80" w:rsidRPr="00694C8E" w:rsidRDefault="005C7C80" w:rsidP="00694C8E">
      <w:pPr>
        <w:pStyle w:val="Reasons"/>
      </w:pPr>
    </w:p>
    <w:p w:rsidR="00946ED3" w:rsidRPr="00E22A3D" w:rsidRDefault="0055753F" w:rsidP="00E22A3D">
      <w:pPr>
        <w:pStyle w:val="Proposal"/>
        <w:ind w:left="1134" w:hanging="1134"/>
      </w:pPr>
      <w:r w:rsidRPr="00E22A3D">
        <w:lastRenderedPageBreak/>
        <w:t>MOD</w:t>
      </w:r>
      <w:r w:rsidRPr="00E22A3D">
        <w:tab/>
      </w:r>
      <w:r w:rsidR="00215F06" w:rsidRPr="00E22A3D">
        <w:t>AGL/BOT/LSO/MAU/MDG/MOZ/MWI/NMB/</w:t>
      </w:r>
      <w:r w:rsidR="00E22A3D" w:rsidRPr="00E22A3D">
        <w:t>COD/</w:t>
      </w:r>
      <w:r w:rsidR="00215F06" w:rsidRPr="00E22A3D">
        <w:t>SEY/AFS/SWZ/TZA/</w:t>
      </w:r>
      <w:r w:rsidR="00E22A3D">
        <w:br/>
      </w:r>
      <w:r w:rsidR="00215F06" w:rsidRPr="00E22A3D">
        <w:t>ZMB/ZWE/130A11/2</w:t>
      </w:r>
    </w:p>
    <w:p w:rsidR="00C16256" w:rsidRPr="00694C8E" w:rsidRDefault="00215F06" w:rsidP="00694C8E">
      <w:pPr>
        <w:pStyle w:val="Note"/>
        <w:keepNext/>
        <w:keepLines/>
      </w:pPr>
      <w:r w:rsidRPr="00694C8E">
        <w:rPr>
          <w:rStyle w:val="Artdef"/>
        </w:rPr>
        <w:t>5.459</w:t>
      </w:r>
      <w:r w:rsidRPr="00694C8E">
        <w:tab/>
      </w:r>
      <w:r w:rsidR="00C16256" w:rsidRPr="00694C8E">
        <w:rPr>
          <w:i/>
        </w:rPr>
        <w:t>Attribution additionnelle</w:t>
      </w:r>
      <w:r w:rsidR="00C16256" w:rsidRPr="00694C8E">
        <w:rPr>
          <w:iCs/>
        </w:rPr>
        <w:t>:</w:t>
      </w:r>
      <w:r w:rsidR="00C16256" w:rsidRPr="00694C8E">
        <w:rPr>
          <w:i/>
        </w:rPr>
        <w:t> </w:t>
      </w:r>
      <w:r w:rsidR="00C16256" w:rsidRPr="00694C8E">
        <w:t>en Fédération de Russie, les bandes 7</w:t>
      </w:r>
      <w:r w:rsidR="00C16256" w:rsidRPr="00694C8E">
        <w:rPr>
          <w:sz w:val="12"/>
        </w:rPr>
        <w:t> </w:t>
      </w:r>
      <w:r w:rsidR="00C16256" w:rsidRPr="00694C8E">
        <w:t>100</w:t>
      </w:r>
      <w:r w:rsidR="00C16256" w:rsidRPr="00694C8E">
        <w:rPr>
          <w:b/>
        </w:rPr>
        <w:t>-</w:t>
      </w:r>
      <w:r w:rsidR="00C16256" w:rsidRPr="00694C8E">
        <w:t>7</w:t>
      </w:r>
      <w:r w:rsidR="00C16256" w:rsidRPr="00694C8E">
        <w:rPr>
          <w:sz w:val="12"/>
        </w:rPr>
        <w:t> </w:t>
      </w:r>
      <w:r w:rsidR="00C16256" w:rsidRPr="00694C8E">
        <w:t>155 MHz et 7</w:t>
      </w:r>
      <w:r w:rsidR="00C16256" w:rsidRPr="00694C8E">
        <w:rPr>
          <w:sz w:val="12"/>
        </w:rPr>
        <w:t> </w:t>
      </w:r>
      <w:r w:rsidR="00C16256" w:rsidRPr="00694C8E">
        <w:t>190</w:t>
      </w:r>
      <w:r w:rsidR="00C16256" w:rsidRPr="00694C8E">
        <w:rPr>
          <w:b/>
        </w:rPr>
        <w:t>-</w:t>
      </w:r>
      <w:r w:rsidR="00C16256" w:rsidRPr="00694C8E">
        <w:t>7</w:t>
      </w:r>
      <w:r w:rsidR="00C16256" w:rsidRPr="00694C8E">
        <w:rPr>
          <w:sz w:val="12"/>
        </w:rPr>
        <w:t> </w:t>
      </w:r>
      <w:r w:rsidR="00C16256" w:rsidRPr="00694C8E">
        <w:t>235 MHz sont, de plus, attribuées au service d'exploitation spatiale (Terre vers espace) à titre primaire, sous réserve de l'accord obtenu au titre du numéro </w:t>
      </w:r>
      <w:r w:rsidR="00C16256" w:rsidRPr="00694C8E">
        <w:rPr>
          <w:b/>
          <w:bCs/>
        </w:rPr>
        <w:t>9.21</w:t>
      </w:r>
      <w:r w:rsidR="00C16256" w:rsidRPr="00694C8E">
        <w:t>.</w:t>
      </w:r>
      <w:ins w:id="30" w:author="Royer, Veronique" w:date="2015-03-30T20:33:00Z">
        <w:r w:rsidR="00C16256" w:rsidRPr="00694C8E">
          <w:t xml:space="preserve"> </w:t>
        </w:r>
      </w:ins>
      <w:ins w:id="31" w:author="Rouabhi, Naima" w:date="2015-03-27T01:16:00Z">
        <w:r w:rsidR="00C16256" w:rsidRPr="00694C8E">
          <w:t>Dans la bande</w:t>
        </w:r>
      </w:ins>
      <w:ins w:id="32" w:author="Deschamps, Marie" w:date="2015-03-27T09:09:00Z">
        <w:r w:rsidR="00C16256" w:rsidRPr="00694C8E">
          <w:t> </w:t>
        </w:r>
      </w:ins>
      <w:ins w:id="33" w:author="Rouabhi, Naima" w:date="2015-03-27T01:16:00Z">
        <w:r w:rsidR="00C16256" w:rsidRPr="00694C8E">
          <w:t>7 190</w:t>
        </w:r>
        <w:r w:rsidR="00C16256" w:rsidRPr="00694C8E">
          <w:noBreakHyphen/>
          <w:t xml:space="preserve">7 235 MHz, il n'est pas nécessaire d'obtenir l'accord au titre du numéro </w:t>
        </w:r>
        <w:r w:rsidR="00C16256" w:rsidRPr="00694C8E">
          <w:rPr>
            <w:b/>
            <w:bCs/>
          </w:rPr>
          <w:t>9.21</w:t>
        </w:r>
        <w:r w:rsidR="00C16256" w:rsidRPr="00694C8E">
          <w:t xml:space="preserve"> vis-à-vis du service d'exploration de la Terre par satellite (Terre vers espace).</w:t>
        </w:r>
      </w:ins>
      <w:r w:rsidR="00C16256" w:rsidRPr="00694C8E">
        <w:rPr>
          <w:sz w:val="16"/>
        </w:rPr>
        <w:t>     (CMR-</w:t>
      </w:r>
      <w:del w:id="34" w:author="Saxod, Nathalie" w:date="2015-04-10T15:06:00Z">
        <w:r w:rsidR="00C16256" w:rsidRPr="00694C8E" w:rsidDel="00113320">
          <w:rPr>
            <w:sz w:val="16"/>
          </w:rPr>
          <w:delText>97</w:delText>
        </w:r>
      </w:del>
      <w:ins w:id="35" w:author="Saxod, Nathalie" w:date="2015-04-10T15:06:00Z">
        <w:r w:rsidR="00C16256" w:rsidRPr="00694C8E">
          <w:rPr>
            <w:sz w:val="16"/>
          </w:rPr>
          <w:t>15</w:t>
        </w:r>
      </w:ins>
      <w:r w:rsidR="00C16256" w:rsidRPr="00694C8E">
        <w:rPr>
          <w:sz w:val="16"/>
        </w:rPr>
        <w:t>)</w:t>
      </w:r>
    </w:p>
    <w:p w:rsidR="00C16256" w:rsidRPr="00694C8E" w:rsidRDefault="00C16256" w:rsidP="00694C8E">
      <w:pPr>
        <w:pStyle w:val="Reasons"/>
      </w:pPr>
      <w:r w:rsidRPr="00694C8E">
        <w:rPr>
          <w:b/>
          <w:bCs/>
        </w:rPr>
        <w:t>Motifs:</w:t>
      </w:r>
      <w:r w:rsidRPr="00694C8E">
        <w:rPr>
          <w:b/>
          <w:bCs/>
        </w:rPr>
        <w:tab/>
      </w:r>
      <w:r w:rsidRPr="00694C8E">
        <w:t>Dans la bande 7 190-7 235 MHz, le numéro 9.21 du RR s'applique au service d'exploitation spatiale afin d'assurer la protection des services de radiocommunication existants et ne s'appliquera pas à l'égard d'un nouveau service (SETS) afin de ne pas imposer de nouvelles contraintes au service de radiocommunication existant.</w:t>
      </w:r>
    </w:p>
    <w:p w:rsidR="00946ED3" w:rsidRPr="00E22A3D" w:rsidRDefault="00215F06" w:rsidP="00E22A3D">
      <w:pPr>
        <w:pStyle w:val="Proposal"/>
        <w:ind w:left="1134" w:hanging="1134"/>
      </w:pPr>
      <w:r w:rsidRPr="00E22A3D">
        <w:t>MOD</w:t>
      </w:r>
      <w:r w:rsidRPr="00E22A3D">
        <w:tab/>
        <w:t>AGL/BOT/LSO/MAU/MDG/MOZ/MWI/NMB/</w:t>
      </w:r>
      <w:r w:rsidR="00E22A3D" w:rsidRPr="00E22A3D">
        <w:t>COD/</w:t>
      </w:r>
      <w:r w:rsidRPr="00E22A3D">
        <w:t>SEY/AFS/SWZ/TZA/</w:t>
      </w:r>
      <w:r w:rsidR="00E22A3D">
        <w:br/>
      </w:r>
      <w:r w:rsidRPr="00E22A3D">
        <w:t>ZMB/ZWE/130A11/3</w:t>
      </w:r>
    </w:p>
    <w:p w:rsidR="00C16256" w:rsidRPr="00694C8E" w:rsidRDefault="00215F06" w:rsidP="00694C8E">
      <w:pPr>
        <w:pStyle w:val="Note"/>
        <w:rPr>
          <w:sz w:val="16"/>
        </w:rPr>
      </w:pPr>
      <w:r w:rsidRPr="00694C8E">
        <w:rPr>
          <w:rStyle w:val="Artdef"/>
        </w:rPr>
        <w:t>5.460</w:t>
      </w:r>
      <w:r w:rsidRPr="00694C8E">
        <w:tab/>
      </w:r>
      <w:del w:id="36" w:author="Rouabhi, Naima" w:date="2015-03-27T01:18:00Z">
        <w:r w:rsidR="00C16256" w:rsidRPr="00694C8E" w:rsidDel="00FD5E6D">
          <w:delText xml:space="preserve">L'utilisation de la bande </w:delText>
        </w:r>
        <w:r w:rsidR="00C16256" w:rsidRPr="00694C8E" w:rsidDel="00FD5E6D">
          <w:rPr>
            <w:szCs w:val="24"/>
          </w:rPr>
          <w:delText>7 145-7 190 MHz par</w:delText>
        </w:r>
        <w:r w:rsidR="00C16256" w:rsidRPr="00694C8E" w:rsidDel="00FD5E6D">
          <w:delText xml:space="preserve"> le service de recherche spatiale (Terre vers espace) est limitée à l'espace lointain; a</w:delText>
        </w:r>
      </w:del>
      <w:r w:rsidR="00C16256" w:rsidRPr="00694C8E">
        <w:t xml:space="preserve">Aucune émission vers </w:t>
      </w:r>
      <w:ins w:id="37" w:author="Rouabhi, Naima" w:date="2015-03-27T01:19:00Z">
        <w:r w:rsidR="00C16256" w:rsidRPr="00694C8E">
          <w:t xml:space="preserve">un engin spatial fonctionnant dans </w:t>
        </w:r>
      </w:ins>
      <w:r w:rsidR="00C16256" w:rsidRPr="00694C8E">
        <w:t xml:space="preserve">l'espace lointain ne doit être effectuée dans la bande </w:t>
      </w:r>
      <w:ins w:id="38" w:author="Rouabhi, Naima" w:date="2015-03-27T01:19:00Z">
        <w:r w:rsidR="00C16256" w:rsidRPr="00694C8E">
          <w:t xml:space="preserve">de fréquences </w:t>
        </w:r>
      </w:ins>
      <w:r w:rsidR="00C16256" w:rsidRPr="00694C8E">
        <w:t>7</w:t>
      </w:r>
      <w:r w:rsidR="00C16256" w:rsidRPr="00694C8E">
        <w:rPr>
          <w:sz w:val="12"/>
        </w:rPr>
        <w:t> </w:t>
      </w:r>
      <w:r w:rsidR="00C16256" w:rsidRPr="00694C8E">
        <w:t>190</w:t>
      </w:r>
      <w:r w:rsidR="00C16256" w:rsidRPr="00694C8E">
        <w:noBreakHyphen/>
        <w:t>7</w:t>
      </w:r>
      <w:r w:rsidR="00C16256" w:rsidRPr="00694C8E">
        <w:rPr>
          <w:sz w:val="12"/>
        </w:rPr>
        <w:t> </w:t>
      </w:r>
      <w:r w:rsidR="00C16256" w:rsidRPr="00694C8E">
        <w:t xml:space="preserve">235 MHz. Les satellites géostationnaires du service de recherche spatiale fonctionnant dans la bande </w:t>
      </w:r>
      <w:ins w:id="39" w:author="Rouabhi, Naima" w:date="2015-03-27T01:19:00Z">
        <w:r w:rsidR="00C16256" w:rsidRPr="00694C8E">
          <w:t xml:space="preserve">de fréquences </w:t>
        </w:r>
      </w:ins>
      <w:r w:rsidR="00C16256" w:rsidRPr="00694C8E">
        <w:t>7</w:t>
      </w:r>
      <w:r w:rsidR="00C16256" w:rsidRPr="00694C8E">
        <w:rPr>
          <w:rFonts w:ascii="Tms Rmn" w:hAnsi="Tms Rmn"/>
          <w:sz w:val="12"/>
        </w:rPr>
        <w:t> </w:t>
      </w:r>
      <w:r w:rsidR="00C16256" w:rsidRPr="00694C8E">
        <w:t>190</w:t>
      </w:r>
      <w:r w:rsidR="00C16256" w:rsidRPr="00694C8E">
        <w:noBreakHyphen/>
        <w:t>7</w:t>
      </w:r>
      <w:r w:rsidR="00C16256" w:rsidRPr="00694C8E">
        <w:rPr>
          <w:rFonts w:ascii="Tms Rmn" w:hAnsi="Tms Rmn"/>
          <w:sz w:val="12"/>
        </w:rPr>
        <w:t> </w:t>
      </w:r>
      <w:r w:rsidR="00C16256" w:rsidRPr="00694C8E">
        <w:t>235 MHz ne doivent pas demander à être protégés vis</w:t>
      </w:r>
      <w:r w:rsidR="00C16256" w:rsidRPr="00694C8E">
        <w:noBreakHyphen/>
        <w:t>à</w:t>
      </w:r>
      <w:r w:rsidR="00C16256" w:rsidRPr="00694C8E">
        <w:noBreakHyphen/>
        <w:t>vis des stations existantes ou futures des services fixe et mobile et; le numéro </w:t>
      </w:r>
      <w:r w:rsidR="00C16256" w:rsidRPr="00694C8E">
        <w:rPr>
          <w:b/>
          <w:bCs/>
        </w:rPr>
        <w:t>5.43A</w:t>
      </w:r>
      <w:r w:rsidR="00C16256" w:rsidRPr="00694C8E">
        <w:t xml:space="preserve"> ne s'applique pas.</w:t>
      </w:r>
      <w:r w:rsidR="00C16256" w:rsidRPr="00694C8E">
        <w:rPr>
          <w:sz w:val="16"/>
        </w:rPr>
        <w:t xml:space="preserve">      (CMR</w:t>
      </w:r>
      <w:r w:rsidR="00C16256" w:rsidRPr="00694C8E">
        <w:rPr>
          <w:sz w:val="16"/>
        </w:rPr>
        <w:noBreakHyphen/>
      </w:r>
      <w:del w:id="40" w:author="Rouabhi, Naima" w:date="2015-03-27T01:20:00Z">
        <w:r w:rsidR="00C16256" w:rsidRPr="00694C8E" w:rsidDel="008B674B">
          <w:rPr>
            <w:sz w:val="16"/>
          </w:rPr>
          <w:delText>03</w:delText>
        </w:r>
      </w:del>
      <w:r w:rsidR="00C16256" w:rsidRPr="00694C8E">
        <w:rPr>
          <w:sz w:val="16"/>
        </w:rPr>
        <w:t>15)</w:t>
      </w:r>
    </w:p>
    <w:p w:rsidR="00C16256" w:rsidRPr="00694C8E" w:rsidRDefault="00C16256" w:rsidP="00694C8E">
      <w:pPr>
        <w:pStyle w:val="Reasons"/>
      </w:pPr>
      <w:r w:rsidRPr="00694C8E">
        <w:rPr>
          <w:b/>
          <w:bCs/>
        </w:rPr>
        <w:t>Motifs:</w:t>
      </w:r>
      <w:r w:rsidRPr="00694C8E">
        <w:tab/>
        <w:t>La première phrase est supprimée en conséquence. Il convient d'ajouter les termes «</w:t>
      </w:r>
      <w:r w:rsidR="00997816" w:rsidRPr="00694C8E">
        <w:t xml:space="preserve">un </w:t>
      </w:r>
      <w:r w:rsidRPr="00694C8E">
        <w:t>engin spatial fonctionnant dans» dans un souci de précision.</w:t>
      </w:r>
    </w:p>
    <w:p w:rsidR="00946ED3" w:rsidRPr="00694C8E" w:rsidRDefault="00215F06" w:rsidP="00E22A3D">
      <w:pPr>
        <w:pStyle w:val="Proposal"/>
        <w:ind w:left="1134" w:hanging="1134"/>
      </w:pPr>
      <w:r w:rsidRPr="00694C8E">
        <w:t>ADD</w:t>
      </w:r>
      <w:r w:rsidRPr="00694C8E">
        <w:tab/>
        <w:t>AGL/BOT/LSO/MAU/MDG/MOZ/MWI/NMB/</w:t>
      </w:r>
      <w:r w:rsidR="00E22A3D" w:rsidRPr="00694C8E">
        <w:t>COD/</w:t>
      </w:r>
      <w:r w:rsidRPr="00694C8E">
        <w:t>SEY/AFS/SWZ/TZA/</w:t>
      </w:r>
      <w:r w:rsidR="00E22A3D">
        <w:br/>
      </w:r>
      <w:r w:rsidRPr="00694C8E">
        <w:t>ZMB/ZWE/130A11/4</w:t>
      </w:r>
    </w:p>
    <w:p w:rsidR="00C16256" w:rsidRPr="00694C8E" w:rsidRDefault="00215F06" w:rsidP="00694C8E">
      <w:pPr>
        <w:pStyle w:val="Reasons"/>
        <w:rPr>
          <w:color w:val="000000"/>
          <w:spacing w:val="-3"/>
        </w:rPr>
      </w:pPr>
      <w:r w:rsidRPr="00694C8E">
        <w:rPr>
          <w:rStyle w:val="Artdef"/>
        </w:rPr>
        <w:t>5.A111</w:t>
      </w:r>
      <w:r w:rsidRPr="00694C8E">
        <w:tab/>
      </w:r>
      <w:r w:rsidR="00C16256" w:rsidRPr="00694C8E">
        <w:rPr>
          <w:rStyle w:val="NoteChar"/>
        </w:rPr>
        <w:t xml:space="preserve">L'utilisation de la bande de fréquences 7 190-7 250 MHz par le service d'exploration de la Terre par satellite est limitée aux opérations de poursuite, de télémesure et de télécommande pour l'exploitation de l'engin spatial et les satellites géostationnaires du service d'exploration de la Terre par satellite dans cette bande de fréquences ne doivent pas demander à être protégés vis-à-vis des stations existantes ou futures des services fixe et mobile; le numéro </w:t>
      </w:r>
      <w:r w:rsidR="00C16256" w:rsidRPr="00694C8E">
        <w:rPr>
          <w:rStyle w:val="NoteChar"/>
          <w:b/>
          <w:bCs/>
        </w:rPr>
        <w:t>5.43A</w:t>
      </w:r>
      <w:r w:rsidR="00C16256" w:rsidRPr="00694C8E">
        <w:rPr>
          <w:rStyle w:val="NoteChar"/>
        </w:rPr>
        <w:t xml:space="preserve"> ne s'applique pas</w:t>
      </w:r>
      <w:r w:rsidR="00C16256" w:rsidRPr="00694C8E">
        <w:rPr>
          <w:color w:val="000000"/>
          <w:spacing w:val="-3"/>
        </w:rPr>
        <w:t>.</w:t>
      </w:r>
      <w:r w:rsidR="00C16256" w:rsidRPr="00694C8E">
        <w:rPr>
          <w:spacing w:val="-3"/>
          <w:vertAlign w:val="subscript"/>
        </w:rPr>
        <w:t>    </w:t>
      </w:r>
      <w:r w:rsidR="00C16256" w:rsidRPr="00694C8E">
        <w:rPr>
          <w:spacing w:val="-3"/>
          <w:sz w:val="16"/>
          <w:szCs w:val="16"/>
        </w:rPr>
        <w:t>(CMR</w:t>
      </w:r>
      <w:r w:rsidR="00C16256" w:rsidRPr="00694C8E">
        <w:rPr>
          <w:spacing w:val="-3"/>
          <w:sz w:val="16"/>
          <w:szCs w:val="16"/>
        </w:rPr>
        <w:noBreakHyphen/>
        <w:t>15)</w:t>
      </w:r>
    </w:p>
    <w:p w:rsidR="00C16256" w:rsidRPr="00694C8E" w:rsidRDefault="00C16256" w:rsidP="00694C8E">
      <w:pPr>
        <w:pStyle w:val="Reasons"/>
      </w:pPr>
      <w:r w:rsidRPr="00694C8E">
        <w:rPr>
          <w:b/>
          <w:bCs/>
          <w:color w:val="000000"/>
        </w:rPr>
        <w:t>Motifs:</w:t>
      </w:r>
      <w:r w:rsidRPr="00694C8E">
        <w:tab/>
        <w:t>Faire une nouvelle attribution au SETS (Terre vers espace) dans la bande de fréquences 7 190-7 250 MHz. Pour mettre en oeuvre les fonctions de télémesure, de poursuite et de télécommande (TT&amp;C), on pourrait apparier cette nouvelle attribution avec l'attribution actuelle au SETS (espace vers Terre) dans la bande de fréquences 8 025-8 400 MHz. L'utilisation de la bande de fréquences 7 190-7 250 MHz est limitée à l'exploitation des engins spatiaux du SETS, étant donné que l'objectif de la Résolution 650 (CMR-12) est d'obtenir une nouvelle attribution dans la gamme de fréquences 7-8 GHz pour l'exploitation des systèmes de télémesure, de poursuite et de télécommande (TT&amp;C). De plus, aucune étude n'a été effectuée à d'autres fins, exception faite des fonctions TT&amp;C. S'il n'existait aucune restriction, cette nouvelle attribution pourrait être utilisée à d'autres fins (par exemple pour la diffusion de données).</w:t>
      </w:r>
    </w:p>
    <w:p w:rsidR="00946ED3" w:rsidRPr="00694C8E" w:rsidRDefault="00215F06" w:rsidP="00E22A3D">
      <w:pPr>
        <w:pStyle w:val="Proposal"/>
        <w:ind w:left="1134" w:hanging="1134"/>
      </w:pPr>
      <w:r w:rsidRPr="00694C8E">
        <w:lastRenderedPageBreak/>
        <w:t>SUP</w:t>
      </w:r>
      <w:r w:rsidRPr="00694C8E">
        <w:tab/>
        <w:t>AGL/BOT/LSO/MAU/MDG/MOZ/MWI/NMB/</w:t>
      </w:r>
      <w:r w:rsidR="00E22A3D" w:rsidRPr="00694C8E">
        <w:t>COD/</w:t>
      </w:r>
      <w:r w:rsidRPr="00694C8E">
        <w:t>SEY/AFS/SWZ/TZA/</w:t>
      </w:r>
      <w:r w:rsidR="00E22A3D">
        <w:br/>
      </w:r>
      <w:r w:rsidRPr="00694C8E">
        <w:t>ZMB/ZWE/130A11/5</w:t>
      </w:r>
    </w:p>
    <w:p w:rsidR="00215F06" w:rsidRPr="00694C8E" w:rsidRDefault="00215F06" w:rsidP="00694C8E">
      <w:pPr>
        <w:pStyle w:val="ResNo"/>
      </w:pPr>
      <w:r w:rsidRPr="00694C8E">
        <w:t xml:space="preserve">RÉSOLUTION </w:t>
      </w:r>
      <w:r w:rsidRPr="00694C8E">
        <w:rPr>
          <w:rStyle w:val="href"/>
        </w:rPr>
        <w:t xml:space="preserve">650 </w:t>
      </w:r>
      <w:r w:rsidRPr="00694C8E">
        <w:t>(CMR-12)</w:t>
      </w:r>
    </w:p>
    <w:p w:rsidR="00215F06" w:rsidRPr="00694C8E" w:rsidRDefault="00215F06" w:rsidP="00694C8E">
      <w:pPr>
        <w:pStyle w:val="Restitle"/>
      </w:pPr>
      <w:r w:rsidRPr="00694C8E">
        <w:t xml:space="preserve">Attribution au service d'exploration de la Terre par satellite </w:t>
      </w:r>
      <w:r w:rsidRPr="00694C8E">
        <w:br/>
        <w:t>(Terre vers espace) dans la gamme 7-8 GHz</w:t>
      </w:r>
    </w:p>
    <w:p w:rsidR="00946ED3" w:rsidRPr="00694C8E" w:rsidRDefault="00215F06" w:rsidP="00694C8E">
      <w:pPr>
        <w:pStyle w:val="Reasons"/>
        <w:rPr>
          <w:lang w:val="fr-CH"/>
        </w:rPr>
      </w:pPr>
      <w:r w:rsidRPr="00694C8E">
        <w:rPr>
          <w:b/>
          <w:lang w:val="fr-CH"/>
        </w:rPr>
        <w:t>Motifs:</w:t>
      </w:r>
      <w:r w:rsidRPr="00694C8E">
        <w:rPr>
          <w:lang w:val="fr-CH"/>
        </w:rPr>
        <w:tab/>
      </w:r>
      <w:r w:rsidR="00D54A5E" w:rsidRPr="00694C8E">
        <w:rPr>
          <w:lang w:val="fr-CH"/>
        </w:rPr>
        <w:t xml:space="preserve">Cette Résolution n’a plus lieu d’être. </w:t>
      </w:r>
    </w:p>
    <w:p w:rsidR="00946ED3" w:rsidRPr="00E22A3D" w:rsidRDefault="00215F06" w:rsidP="00E22A3D">
      <w:pPr>
        <w:pStyle w:val="Proposal"/>
        <w:ind w:left="1134" w:hanging="1134"/>
        <w:rPr>
          <w:lang w:val="fr-CH"/>
        </w:rPr>
      </w:pPr>
      <w:r w:rsidRPr="00E22A3D">
        <w:rPr>
          <w:lang w:val="fr-CH"/>
        </w:rPr>
        <w:t>MOD</w:t>
      </w:r>
      <w:r w:rsidRPr="00E22A3D">
        <w:rPr>
          <w:lang w:val="fr-CH"/>
        </w:rPr>
        <w:tab/>
        <w:t>AGL/BOT/LSO/MAU/MDG/MOZ/MWI/NMB/</w:t>
      </w:r>
      <w:r w:rsidR="00E22A3D" w:rsidRPr="00E22A3D">
        <w:rPr>
          <w:lang w:val="fr-CH"/>
        </w:rPr>
        <w:t>COD/</w:t>
      </w:r>
      <w:r w:rsidRPr="00E22A3D">
        <w:rPr>
          <w:lang w:val="fr-CH"/>
        </w:rPr>
        <w:t>SEY/AFS/SWZ/TZA/</w:t>
      </w:r>
      <w:r w:rsidR="00E22A3D">
        <w:rPr>
          <w:lang w:val="fr-CH"/>
        </w:rPr>
        <w:br/>
      </w:r>
      <w:r w:rsidRPr="00E22A3D">
        <w:rPr>
          <w:lang w:val="fr-CH"/>
        </w:rPr>
        <w:t>ZMB/ZWE/130A11/6</w:t>
      </w:r>
    </w:p>
    <w:p w:rsidR="00215F06" w:rsidRPr="00694C8E" w:rsidRDefault="00215F06" w:rsidP="00694C8E">
      <w:pPr>
        <w:pStyle w:val="AppendixNo"/>
        <w:rPr>
          <w:lang w:val="fr-CH"/>
        </w:rPr>
      </w:pPr>
      <w:r w:rsidRPr="00694C8E">
        <w:t>APPENDICE</w:t>
      </w:r>
      <w:r w:rsidRPr="00694C8E">
        <w:rPr>
          <w:rStyle w:val="Appref"/>
          <w:bCs/>
          <w:caps w:val="0"/>
          <w:color w:val="000000"/>
          <w:szCs w:val="28"/>
          <w:lang w:val="fr-CH"/>
        </w:rPr>
        <w:t xml:space="preserve"> </w:t>
      </w:r>
      <w:r w:rsidRPr="00694C8E">
        <w:rPr>
          <w:rStyle w:val="href"/>
        </w:rPr>
        <w:t>7</w:t>
      </w:r>
      <w:r w:rsidRPr="00694C8E">
        <w:rPr>
          <w:lang w:val="fr-CH"/>
        </w:rPr>
        <w:t xml:space="preserve"> (RÉV.CMR-</w:t>
      </w:r>
      <w:del w:id="41" w:author="Limousin, Catherine" w:date="2015-10-28T08:39:00Z">
        <w:r w:rsidRPr="00694C8E" w:rsidDel="001F58F6">
          <w:rPr>
            <w:lang w:val="fr-CH"/>
          </w:rPr>
          <w:delText>12</w:delText>
        </w:r>
      </w:del>
      <w:ins w:id="42" w:author="Limousin, Catherine" w:date="2015-10-28T08:39:00Z">
        <w:r w:rsidR="001F58F6" w:rsidRPr="00694C8E">
          <w:rPr>
            <w:lang w:val="fr-CH"/>
          </w:rPr>
          <w:t>15</w:t>
        </w:r>
      </w:ins>
      <w:r w:rsidRPr="00694C8E">
        <w:rPr>
          <w:lang w:val="fr-CH"/>
        </w:rPr>
        <w:t>)</w:t>
      </w:r>
    </w:p>
    <w:p w:rsidR="00215F06" w:rsidRPr="00694C8E" w:rsidRDefault="00215F06" w:rsidP="00694C8E">
      <w:pPr>
        <w:pStyle w:val="Appendixtitle"/>
        <w:rPr>
          <w:lang w:val="fr-CH"/>
        </w:rPr>
      </w:pPr>
      <w:r w:rsidRPr="00694C8E">
        <w:rPr>
          <w:lang w:val="fr-CH"/>
        </w:rPr>
        <w:t>Méthodes</w:t>
      </w:r>
      <w:r w:rsidRPr="00694C8E">
        <w:rPr>
          <w:b w:val="0"/>
          <w:lang w:val="fr-CH"/>
        </w:rPr>
        <w:t xml:space="preserve"> </w:t>
      </w:r>
      <w:r w:rsidRPr="00694C8E">
        <w:rPr>
          <w:lang w:val="fr-CH"/>
        </w:rPr>
        <w:t xml:space="preserve">de détermination de la zone de coordination autour </w:t>
      </w:r>
      <w:r w:rsidRPr="00694C8E">
        <w:rPr>
          <w:lang w:val="fr-CH"/>
        </w:rPr>
        <w:br/>
        <w:t xml:space="preserve">d'une station terrienne dans </w:t>
      </w:r>
      <w:r w:rsidRPr="00694C8E">
        <w:t>les</w:t>
      </w:r>
      <w:r w:rsidRPr="00694C8E">
        <w:rPr>
          <w:lang w:val="fr-CH"/>
        </w:rPr>
        <w:t xml:space="preserve"> bandes de fréquences </w:t>
      </w:r>
      <w:r w:rsidRPr="00694C8E">
        <w:rPr>
          <w:lang w:val="fr-CH"/>
        </w:rPr>
        <w:br/>
        <w:t>comprises entre 100 MHz et 105 GHz</w:t>
      </w:r>
    </w:p>
    <w:p w:rsidR="00946ED3" w:rsidRPr="00694C8E" w:rsidRDefault="00946ED3" w:rsidP="00694C8E">
      <w:pPr>
        <w:pStyle w:val="Reasons"/>
      </w:pPr>
    </w:p>
    <w:p w:rsidR="00215F06" w:rsidRPr="00694C8E" w:rsidRDefault="00215F06" w:rsidP="00694C8E">
      <w:pPr>
        <w:pStyle w:val="AnnexNo"/>
      </w:pPr>
      <w:r w:rsidRPr="00694C8E">
        <w:t>ANNEXE 7</w:t>
      </w:r>
    </w:p>
    <w:p w:rsidR="00215F06" w:rsidRPr="00694C8E" w:rsidRDefault="00215F06" w:rsidP="00694C8E">
      <w:pPr>
        <w:pStyle w:val="Annextitle"/>
      </w:pPr>
      <w:r w:rsidRPr="00694C8E">
        <w:t xml:space="preserve">Paramètres de système et distances de coordination prédéterminées pour déterminer la zone de coordination autour d'une station terrienne </w:t>
      </w:r>
    </w:p>
    <w:p w:rsidR="00215F06" w:rsidRPr="00694C8E" w:rsidRDefault="00215F06" w:rsidP="00694C8E">
      <w:pPr>
        <w:pStyle w:val="Heading1"/>
      </w:pPr>
      <w:r w:rsidRPr="00694C8E">
        <w:t>3</w:t>
      </w:r>
      <w:r w:rsidRPr="00694C8E">
        <w:tab/>
        <w:t>Gain d'antenne d'une station terrienne de réception en direction de l'horizon vis</w:t>
      </w:r>
      <w:r w:rsidRPr="00694C8E">
        <w:noBreakHyphen/>
        <w:t>à</w:t>
      </w:r>
      <w:r w:rsidRPr="00694C8E">
        <w:noBreakHyphen/>
        <w:t>vis d'une station terrienne d'émission</w:t>
      </w:r>
    </w:p>
    <w:p w:rsidR="001F58F6" w:rsidRPr="00694C8E" w:rsidRDefault="001F58F6" w:rsidP="00694C8E"/>
    <w:p w:rsidR="001F58F6" w:rsidRPr="00694C8E" w:rsidRDefault="001F58F6" w:rsidP="00694C8E"/>
    <w:p w:rsidR="00946ED3" w:rsidRPr="00694C8E" w:rsidRDefault="00946ED3" w:rsidP="00694C8E">
      <w:pPr>
        <w:sectPr w:rsidR="00946ED3" w:rsidRPr="00694C8E">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946ED3" w:rsidRPr="00694C8E" w:rsidRDefault="00215F06" w:rsidP="00E22A3D">
      <w:pPr>
        <w:pStyle w:val="Proposal"/>
      </w:pPr>
      <w:r w:rsidRPr="00694C8E">
        <w:lastRenderedPageBreak/>
        <w:t>MOD</w:t>
      </w:r>
      <w:r w:rsidRPr="00694C8E">
        <w:tab/>
        <w:t>AGL/BOT/LSO/MAU/MDG/MOZ/MWI/NMB/</w:t>
      </w:r>
      <w:r w:rsidR="00E22A3D" w:rsidRPr="00694C8E">
        <w:t>COD/</w:t>
      </w:r>
      <w:r w:rsidRPr="00694C8E">
        <w:t>SEY/AFS/SWZ/TZA/ZMB/ZWE/130A11/7</w:t>
      </w:r>
    </w:p>
    <w:p w:rsidR="00215F06" w:rsidRPr="00694C8E" w:rsidRDefault="00215F06" w:rsidP="00694C8E">
      <w:pPr>
        <w:pStyle w:val="TableNo"/>
        <w:rPr>
          <w:lang w:val="fr-CH"/>
        </w:rPr>
      </w:pPr>
      <w:r w:rsidRPr="00694C8E">
        <w:rPr>
          <w:lang w:val="fr-CH"/>
        </w:rPr>
        <w:t>TABLEAU 7</w:t>
      </w:r>
      <w:r w:rsidRPr="00694C8E">
        <w:rPr>
          <w:caps w:val="0"/>
          <w:lang w:val="fr-CH"/>
        </w:rPr>
        <w:t>b</w:t>
      </w:r>
      <w:r w:rsidRPr="00694C8E">
        <w:rPr>
          <w:lang w:val="pt-PT"/>
        </w:rPr>
        <w:t xml:space="preserve"> </w:t>
      </w:r>
      <w:r w:rsidRPr="00694C8E">
        <w:rPr>
          <w:color w:val="000000"/>
          <w:sz w:val="16"/>
        </w:rPr>
        <w:t>(R</w:t>
      </w:r>
      <w:r w:rsidRPr="00694C8E">
        <w:rPr>
          <w:caps w:val="0"/>
          <w:color w:val="000000"/>
          <w:sz w:val="16"/>
        </w:rPr>
        <w:t>év.</w:t>
      </w:r>
      <w:r w:rsidRPr="00694C8E">
        <w:rPr>
          <w:color w:val="000000"/>
          <w:sz w:val="16"/>
        </w:rPr>
        <w:t>CMR-</w:t>
      </w:r>
      <w:del w:id="43" w:author="Limousin, Catherine" w:date="2015-10-28T08:40:00Z">
        <w:r w:rsidRPr="00694C8E" w:rsidDel="001F58F6">
          <w:rPr>
            <w:color w:val="000000"/>
            <w:sz w:val="16"/>
          </w:rPr>
          <w:delText>12</w:delText>
        </w:r>
      </w:del>
      <w:ins w:id="44" w:author="Limousin, Catherine" w:date="2015-10-28T08:40:00Z">
        <w:r w:rsidR="001F58F6" w:rsidRPr="00694C8E">
          <w:rPr>
            <w:color w:val="000000"/>
            <w:sz w:val="16"/>
          </w:rPr>
          <w:t>15</w:t>
        </w:r>
      </w:ins>
      <w:r w:rsidRPr="00694C8E">
        <w:rPr>
          <w:color w:val="000000"/>
          <w:sz w:val="16"/>
        </w:rPr>
        <w:t>)</w:t>
      </w:r>
    </w:p>
    <w:p w:rsidR="00215F06" w:rsidRPr="00694C8E" w:rsidRDefault="00215F06" w:rsidP="00694C8E">
      <w:pPr>
        <w:pStyle w:val="Tabletitle"/>
      </w:pPr>
      <w:r w:rsidRPr="00694C8E">
        <w:t>Paramètres nécessaires pour déterminer la distance de coordination dans le cas d'une station terrienne d'émission</w:t>
      </w:r>
    </w:p>
    <w:tbl>
      <w:tblPr>
        <w:tblW w:w="15207" w:type="dxa"/>
        <w:jc w:val="center"/>
        <w:tblLayout w:type="fixed"/>
        <w:tblCellMar>
          <w:left w:w="57" w:type="dxa"/>
          <w:right w:w="57" w:type="dxa"/>
        </w:tblCellMar>
        <w:tblLook w:val="0000" w:firstRow="0" w:lastRow="0" w:firstColumn="0" w:lastColumn="0" w:noHBand="0" w:noVBand="0"/>
      </w:tblPr>
      <w:tblGrid>
        <w:gridCol w:w="714"/>
        <w:gridCol w:w="546"/>
        <w:gridCol w:w="730"/>
        <w:gridCol w:w="910"/>
        <w:gridCol w:w="910"/>
        <w:gridCol w:w="868"/>
        <w:gridCol w:w="966"/>
        <w:gridCol w:w="788"/>
        <w:gridCol w:w="499"/>
        <w:gridCol w:w="504"/>
        <w:gridCol w:w="556"/>
        <w:gridCol w:w="564"/>
        <w:gridCol w:w="602"/>
        <w:gridCol w:w="686"/>
        <w:gridCol w:w="490"/>
        <w:gridCol w:w="532"/>
        <w:gridCol w:w="504"/>
        <w:gridCol w:w="503"/>
        <w:gridCol w:w="970"/>
        <w:gridCol w:w="930"/>
        <w:gridCol w:w="665"/>
        <w:gridCol w:w="770"/>
      </w:tblGrid>
      <w:tr w:rsidR="00215F06" w:rsidRPr="00694C8E" w:rsidTr="00215F06">
        <w:trPr>
          <w:cantSplit/>
          <w:jc w:val="center"/>
        </w:trPr>
        <w:tc>
          <w:tcPr>
            <w:tcW w:w="1260" w:type="dxa"/>
            <w:gridSpan w:val="2"/>
            <w:tcBorders>
              <w:top w:val="single" w:sz="6" w:space="0" w:color="auto"/>
              <w:left w:val="single" w:sz="6" w:space="0" w:color="auto"/>
              <w:bottom w:val="nil"/>
              <w:right w:val="single" w:sz="6" w:space="0" w:color="auto"/>
            </w:tcBorders>
            <w:vAlign w:val="center"/>
          </w:tcPr>
          <w:p w:rsidR="00215F06" w:rsidRPr="00694C8E" w:rsidRDefault="00215F06" w:rsidP="00694C8E">
            <w:pPr>
              <w:pStyle w:val="Tablehead"/>
              <w:keepNext w:val="0"/>
              <w:spacing w:before="40" w:after="40"/>
              <w:rPr>
                <w:sz w:val="12"/>
                <w:szCs w:val="12"/>
              </w:rPr>
            </w:pPr>
            <w:r w:rsidRPr="00694C8E">
              <w:rPr>
                <w:sz w:val="12"/>
                <w:szCs w:val="12"/>
              </w:rPr>
              <w:t>Désignation du service de radiocommunication</w:t>
            </w:r>
            <w:r w:rsidRPr="00694C8E">
              <w:rPr>
                <w:sz w:val="12"/>
                <w:szCs w:val="12"/>
              </w:rPr>
              <w:br/>
              <w:t>spatiale, émission</w:t>
            </w:r>
          </w:p>
        </w:tc>
        <w:tc>
          <w:tcPr>
            <w:tcW w:w="730" w:type="dxa"/>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 mobile par satellite</w:t>
            </w:r>
          </w:p>
        </w:tc>
        <w:tc>
          <w:tcPr>
            <w:tcW w:w="910" w:type="dxa"/>
            <w:tcBorders>
              <w:top w:val="single" w:sz="6" w:space="0" w:color="auto"/>
              <w:left w:val="single" w:sz="6" w:space="0" w:color="auto"/>
              <w:bottom w:val="nil"/>
              <w:right w:val="single" w:sz="6" w:space="0" w:color="auto"/>
            </w:tcBorders>
          </w:tcPr>
          <w:p w:rsidR="00215F06" w:rsidRPr="00694C8E" w:rsidRDefault="00215F06" w:rsidP="00694C8E">
            <w:pPr>
              <w:pStyle w:val="Tablehead"/>
              <w:spacing w:before="40" w:after="40"/>
              <w:rPr>
                <w:sz w:val="12"/>
                <w:szCs w:val="12"/>
              </w:rPr>
            </w:pPr>
            <w:r w:rsidRPr="00694C8E">
              <w:rPr>
                <w:sz w:val="12"/>
                <w:szCs w:val="12"/>
              </w:rPr>
              <w:t xml:space="preserve">Service mobile aéronautique (R) par satellite </w:t>
            </w:r>
          </w:p>
        </w:tc>
        <w:tc>
          <w:tcPr>
            <w:tcW w:w="910" w:type="dxa"/>
            <w:tcBorders>
              <w:top w:val="single" w:sz="6" w:space="0" w:color="auto"/>
              <w:left w:val="single" w:sz="6" w:space="0" w:color="auto"/>
              <w:bottom w:val="nil"/>
              <w:right w:val="single" w:sz="6" w:space="0" w:color="auto"/>
            </w:tcBorders>
          </w:tcPr>
          <w:p w:rsidR="00215F06" w:rsidRPr="00694C8E" w:rsidRDefault="00215F06" w:rsidP="00694C8E">
            <w:pPr>
              <w:pStyle w:val="Tablehead"/>
              <w:spacing w:before="40" w:after="40"/>
              <w:rPr>
                <w:sz w:val="12"/>
                <w:szCs w:val="12"/>
              </w:rPr>
            </w:pPr>
            <w:r w:rsidRPr="00694C8E">
              <w:rPr>
                <w:sz w:val="12"/>
                <w:szCs w:val="12"/>
              </w:rPr>
              <w:t xml:space="preserve">Service mobile aéronautique  (R) par satellite </w:t>
            </w:r>
          </w:p>
        </w:tc>
        <w:tc>
          <w:tcPr>
            <w:tcW w:w="868" w:type="dxa"/>
            <w:tcBorders>
              <w:top w:val="single" w:sz="6" w:space="0" w:color="auto"/>
              <w:left w:val="single" w:sz="6" w:space="0" w:color="auto"/>
              <w:bottom w:val="nil"/>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788" w:type="dxa"/>
            <w:tcBorders>
              <w:top w:val="single" w:sz="6" w:space="0" w:color="auto"/>
              <w:left w:val="single" w:sz="6" w:space="0" w:color="auto"/>
              <w:bottom w:val="single" w:sz="6" w:space="0" w:color="auto"/>
              <w:right w:val="single" w:sz="6" w:space="0" w:color="auto"/>
            </w:tcBorders>
            <w:shd w:val="clear" w:color="auto" w:fill="auto"/>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215F06" w:rsidRPr="00694C8E" w:rsidRDefault="00D54A5E" w:rsidP="00694C8E">
            <w:pPr>
              <w:pStyle w:val="Tablehead"/>
              <w:spacing w:before="40" w:after="40"/>
              <w:rPr>
                <w:sz w:val="12"/>
                <w:szCs w:val="12"/>
              </w:rPr>
            </w:pPr>
            <w:ins w:id="45" w:author="Thivoyon, Marie-Ambrym" w:date="2015-10-29T08:55:00Z">
              <w:r w:rsidRPr="00694C8E">
                <w:rPr>
                  <w:sz w:val="12"/>
                  <w:szCs w:val="12"/>
                </w:rPr>
                <w:t xml:space="preserve">Exploration de la Terre par satellite, </w:t>
              </w:r>
            </w:ins>
            <w:ins w:id="46" w:author="Thivoyon, Marie-Ambrym" w:date="2015-10-29T08:56:00Z">
              <w:r w:rsidRPr="00694C8E">
                <w:rPr>
                  <w:sz w:val="12"/>
                  <w:szCs w:val="12"/>
                </w:rPr>
                <w:t>e</w:t>
              </w:r>
            </w:ins>
            <w:del w:id="47" w:author="Thivoyon, Marie-Ambrym" w:date="2015-10-29T08:56:00Z">
              <w:r w:rsidR="00215F06" w:rsidRPr="00694C8E" w:rsidDel="00D54A5E">
                <w:rPr>
                  <w:sz w:val="12"/>
                  <w:szCs w:val="12"/>
                </w:rPr>
                <w:delText>E</w:delText>
              </w:r>
            </w:del>
            <w:r w:rsidR="00215F06" w:rsidRPr="00694C8E">
              <w:rPr>
                <w:sz w:val="12"/>
                <w:szCs w:val="12"/>
              </w:rPr>
              <w:t xml:space="preserve">xploitation spatiale, </w:t>
            </w:r>
            <w:r w:rsidR="00215F06" w:rsidRPr="00694C8E">
              <w:rPr>
                <w:sz w:val="12"/>
                <w:szCs w:val="12"/>
              </w:rPr>
              <w:br/>
              <w:t xml:space="preserve">recherche </w:t>
            </w:r>
            <w:r w:rsidR="00215F06" w:rsidRPr="00694C8E">
              <w:rPr>
                <w:sz w:val="12"/>
                <w:szCs w:val="12"/>
              </w:rPr>
              <w:br/>
              <w:t>spatiale</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 mobile par satellite, météorologie par satellite</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w:t>
            </w:r>
            <w:r w:rsidRPr="00694C8E">
              <w:rPr>
                <w:sz w:val="12"/>
                <w:szCs w:val="12"/>
              </w:rPr>
              <w:br/>
              <w:t xml:space="preserve"> satellite</w:t>
            </w:r>
          </w:p>
        </w:tc>
        <w:tc>
          <w:tcPr>
            <w:tcW w:w="1007" w:type="dxa"/>
            <w:gridSpan w:val="2"/>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970" w:type="dxa"/>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spacing w:before="40" w:after="40"/>
              <w:rPr>
                <w:sz w:val="12"/>
                <w:szCs w:val="12"/>
              </w:rPr>
            </w:pPr>
            <w:r w:rsidRPr="00694C8E">
              <w:rPr>
                <w:sz w:val="12"/>
                <w:szCs w:val="12"/>
              </w:rPr>
              <w:t>Fixe par satellite</w:t>
            </w:r>
          </w:p>
        </w:tc>
        <w:tc>
          <w:tcPr>
            <w:tcW w:w="930" w:type="dxa"/>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rPr>
                <w:rFonts w:ascii="Times New Roman Bold" w:hAnsi="Times New Roman Bold" w:cs="Times New Roman Bold"/>
                <w:sz w:val="12"/>
                <w:szCs w:val="12"/>
              </w:rPr>
            </w:pPr>
            <w:r w:rsidRPr="00694C8E">
              <w:rPr>
                <w:sz w:val="12"/>
                <w:szCs w:val="12"/>
              </w:rPr>
              <w:t xml:space="preserve">Fixe par satellite </w:t>
            </w:r>
            <w:r w:rsidRPr="00694C8E">
              <w:rPr>
                <w:rFonts w:ascii="Times New Roman Bold" w:hAnsi="Times New Roman Bold" w:cs="Times New Roman Bold"/>
                <w:sz w:val="12"/>
                <w:szCs w:val="12"/>
                <w:vertAlign w:val="superscript"/>
              </w:rPr>
              <w:t xml:space="preserve">3 </w:t>
            </w:r>
          </w:p>
        </w:tc>
        <w:tc>
          <w:tcPr>
            <w:tcW w:w="665" w:type="dxa"/>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rPr>
                <w:rFonts w:ascii="Times New Roman Bold" w:hAnsi="Times New Roman Bold" w:cs="Times New Roman Bold"/>
                <w:sz w:val="12"/>
                <w:szCs w:val="12"/>
              </w:rPr>
            </w:pPr>
            <w:r w:rsidRPr="00694C8E">
              <w:rPr>
                <w:sz w:val="12"/>
                <w:szCs w:val="12"/>
              </w:rPr>
              <w:t>Fixe par satellite</w:t>
            </w:r>
          </w:p>
        </w:tc>
        <w:tc>
          <w:tcPr>
            <w:tcW w:w="770" w:type="dxa"/>
            <w:tcBorders>
              <w:top w:val="single" w:sz="6" w:space="0" w:color="auto"/>
              <w:left w:val="single" w:sz="6" w:space="0" w:color="auto"/>
              <w:bottom w:val="single" w:sz="6" w:space="0" w:color="auto"/>
              <w:right w:val="single" w:sz="6" w:space="0" w:color="auto"/>
            </w:tcBorders>
            <w:vAlign w:val="center"/>
          </w:tcPr>
          <w:p w:rsidR="00215F06" w:rsidRPr="00694C8E" w:rsidRDefault="00215F06" w:rsidP="00694C8E">
            <w:pPr>
              <w:pStyle w:val="Tablehead"/>
              <w:rPr>
                <w:rFonts w:ascii="Times New Roman Bold" w:hAnsi="Times New Roman Bold" w:cs="Times New Roman Bold"/>
                <w:sz w:val="12"/>
                <w:szCs w:val="12"/>
              </w:rPr>
            </w:pPr>
            <w:r w:rsidRPr="00694C8E">
              <w:rPr>
                <w:sz w:val="12"/>
                <w:szCs w:val="12"/>
              </w:rPr>
              <w:t>Fixe par satellite</w:t>
            </w:r>
            <w:r w:rsidRPr="00694C8E">
              <w:rPr>
                <w:rFonts w:ascii="Times New Roman Bold" w:hAnsi="Times New Roman Bold" w:cs="Times New Roman Bold"/>
                <w:sz w:val="12"/>
                <w:szCs w:val="12"/>
                <w:vertAlign w:val="superscript"/>
              </w:rPr>
              <w:t>3</w:t>
            </w:r>
          </w:p>
        </w:tc>
      </w:tr>
      <w:tr w:rsidR="00215F06" w:rsidRPr="00694C8E" w:rsidTr="00215F06">
        <w:trPr>
          <w:cantSplit/>
          <w:jc w:val="center"/>
        </w:trPr>
        <w:tc>
          <w:tcPr>
            <w:tcW w:w="1260" w:type="dxa"/>
            <w:gridSpan w:val="2"/>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rPr>
            </w:pPr>
            <w:r w:rsidRPr="00694C8E">
              <w:rPr>
                <w:color w:val="000000"/>
                <w:sz w:val="12"/>
                <w:szCs w:val="12"/>
              </w:rPr>
              <w:t>Bande de fréquences (GHz)</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2,655-2,690</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5,030-5,091</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5,030-5,091</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5,091-5,150</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5,091-5,150</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5,725-5,850</w:t>
            </w:r>
          </w:p>
        </w:tc>
        <w:tc>
          <w:tcPr>
            <w:tcW w:w="1003"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5,725-7,075</w:t>
            </w:r>
          </w:p>
        </w:tc>
        <w:tc>
          <w:tcPr>
            <w:tcW w:w="1120"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7,100-7,</w:t>
            </w:r>
            <w:del w:id="48" w:author="Thivoyon, Marie-Ambrym" w:date="2015-10-29T08:56:00Z">
              <w:r w:rsidRPr="00694C8E" w:rsidDel="00940876">
                <w:rPr>
                  <w:color w:val="000000"/>
                  <w:sz w:val="12"/>
                  <w:szCs w:val="12"/>
                </w:rPr>
                <w:delText xml:space="preserve">235  </w:delText>
              </w:r>
            </w:del>
            <w:ins w:id="49" w:author="Thivoyon, Marie-Ambrym" w:date="2015-10-29T08:56:00Z">
              <w:r w:rsidR="00940876" w:rsidRPr="00694C8E">
                <w:rPr>
                  <w:color w:val="000000"/>
                  <w:sz w:val="12"/>
                  <w:szCs w:val="12"/>
                </w:rPr>
                <w:t xml:space="preserve">250  </w:t>
              </w:r>
            </w:ins>
            <w:r w:rsidRPr="00694C8E">
              <w:rPr>
                <w:sz w:val="12"/>
                <w:szCs w:val="12"/>
                <w:vertAlign w:val="superscript"/>
              </w:rPr>
              <w:t>5</w:t>
            </w:r>
          </w:p>
        </w:tc>
        <w:tc>
          <w:tcPr>
            <w:tcW w:w="1288"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7,900-8,400</w:t>
            </w:r>
          </w:p>
        </w:tc>
        <w:tc>
          <w:tcPr>
            <w:tcW w:w="1022"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10,7-11,7</w:t>
            </w:r>
          </w:p>
        </w:tc>
        <w:tc>
          <w:tcPr>
            <w:tcW w:w="1007"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12,5-14,8</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13,75-14,3</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15,43-15,65</w:t>
            </w: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17,7-18,4</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19,3-19,7</w:t>
            </w:r>
          </w:p>
        </w:tc>
      </w:tr>
      <w:tr w:rsidR="00215F06" w:rsidRPr="00694C8E" w:rsidTr="00215F06">
        <w:trPr>
          <w:cantSplit/>
          <w:jc w:val="center"/>
        </w:trPr>
        <w:tc>
          <w:tcPr>
            <w:tcW w:w="1260" w:type="dxa"/>
            <w:gridSpan w:val="2"/>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lang w:val="fr-CH"/>
              </w:rPr>
            </w:pPr>
            <w:r w:rsidRPr="00694C8E">
              <w:rPr>
                <w:color w:val="000000"/>
                <w:sz w:val="12"/>
                <w:szCs w:val="12"/>
              </w:rPr>
              <w:t>Désignation du service de Terre, réception</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Radionavi-gation aéronautique</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Mobile aéronautique (R)</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Radionavi-gation</w:t>
            </w:r>
            <w:r w:rsidRPr="00694C8E">
              <w:rPr>
                <w:color w:val="000000"/>
                <w:sz w:val="12"/>
                <w:szCs w:val="12"/>
              </w:rPr>
              <w:br/>
              <w:t>aéronautique</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Mobile aéronautique (R)</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Radio-</w:t>
            </w:r>
            <w:r w:rsidRPr="00694C8E">
              <w:rPr>
                <w:color w:val="000000"/>
                <w:sz w:val="12"/>
                <w:szCs w:val="12"/>
              </w:rPr>
              <w:br/>
              <w:t>localisation</w:t>
            </w:r>
          </w:p>
        </w:tc>
        <w:tc>
          <w:tcPr>
            <w:tcW w:w="1003"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1120"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1288"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1022"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1007"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ind w:left="-57" w:right="-57"/>
              <w:jc w:val="center"/>
              <w:rPr>
                <w:sz w:val="12"/>
                <w:szCs w:val="12"/>
                <w:lang w:val="fr-CH"/>
              </w:rPr>
            </w:pPr>
            <w:r w:rsidRPr="00694C8E">
              <w:rPr>
                <w:color w:val="000000"/>
                <w:sz w:val="12"/>
                <w:szCs w:val="12"/>
              </w:rPr>
              <w:t>Radiolocalisation,</w:t>
            </w:r>
            <w:r w:rsidRPr="00694C8E">
              <w:rPr>
                <w:color w:val="000000"/>
                <w:sz w:val="12"/>
                <w:szCs w:val="12"/>
                <w:lang w:val="fr-CH"/>
              </w:rPr>
              <w:t xml:space="preserve"> radionavigation </w:t>
            </w:r>
            <w:r w:rsidRPr="00694C8E">
              <w:rPr>
                <w:color w:val="000000"/>
                <w:sz w:val="12"/>
                <w:szCs w:val="12"/>
              </w:rPr>
              <w:t xml:space="preserve">(terrestre </w:t>
            </w:r>
            <w:r w:rsidRPr="00694C8E">
              <w:rPr>
                <w:color w:val="000000"/>
                <w:sz w:val="12"/>
                <w:szCs w:val="12"/>
              </w:rPr>
              <w:br/>
              <w:t>uniquement)</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ind w:left="-57" w:right="-57"/>
              <w:jc w:val="center"/>
              <w:rPr>
                <w:sz w:val="12"/>
                <w:szCs w:val="12"/>
              </w:rPr>
            </w:pPr>
            <w:r w:rsidRPr="00694C8E">
              <w:rPr>
                <w:color w:val="000000"/>
                <w:sz w:val="12"/>
                <w:szCs w:val="12"/>
              </w:rPr>
              <w:t>Radionavigation</w:t>
            </w:r>
            <w:r w:rsidRPr="00694C8E">
              <w:rPr>
                <w:color w:val="000000"/>
                <w:sz w:val="12"/>
                <w:szCs w:val="12"/>
              </w:rPr>
              <w:br/>
              <w:t>aéronautique</w:t>
            </w: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lang w:val="es-ES_tradnl"/>
              </w:rPr>
              <w:t>Fixe, mobile</w:t>
            </w:r>
          </w:p>
        </w:tc>
      </w:tr>
      <w:tr w:rsidR="00215F06" w:rsidRPr="00694C8E" w:rsidTr="00215F06">
        <w:trPr>
          <w:cantSplit/>
          <w:trHeight w:val="20"/>
          <w:jc w:val="center"/>
        </w:trPr>
        <w:tc>
          <w:tcPr>
            <w:tcW w:w="1260" w:type="dxa"/>
            <w:gridSpan w:val="2"/>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lang w:val="es-ES_tradnl"/>
              </w:rPr>
            </w:pPr>
            <w:r w:rsidRPr="00694C8E">
              <w:rPr>
                <w:color w:val="000000"/>
                <w:sz w:val="12"/>
                <w:szCs w:val="12"/>
              </w:rPr>
              <w:t>Méthode à utiliser</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rPr>
              <w:t>§ 2.1, § 2.2</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z w:val="12"/>
                <w:szCs w:val="12"/>
              </w:rPr>
              <w:t>§ 2.1, § 2.2</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sz w:val="12"/>
                <w:szCs w:val="12"/>
              </w:rPr>
              <w:t>§ 2,1</w:t>
            </w:r>
          </w:p>
        </w:tc>
        <w:tc>
          <w:tcPr>
            <w:tcW w:w="1003"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w:t>
            </w:r>
          </w:p>
        </w:tc>
        <w:tc>
          <w:tcPr>
            <w:tcW w:w="1120"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 § 2,2</w:t>
            </w:r>
          </w:p>
        </w:tc>
        <w:tc>
          <w:tcPr>
            <w:tcW w:w="1288"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w:t>
            </w:r>
          </w:p>
        </w:tc>
        <w:tc>
          <w:tcPr>
            <w:tcW w:w="1022"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w:t>
            </w:r>
          </w:p>
        </w:tc>
        <w:tc>
          <w:tcPr>
            <w:tcW w:w="1007" w:type="dxa"/>
            <w:gridSpan w:val="2"/>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 § 2,2</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2,1, § 2,2</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2,2</w:t>
            </w:r>
          </w:p>
        </w:tc>
      </w:tr>
      <w:tr w:rsidR="00215F06" w:rsidRPr="00694C8E" w:rsidTr="00215F06">
        <w:trPr>
          <w:cantSplit/>
          <w:jc w:val="center"/>
        </w:trPr>
        <w:tc>
          <w:tcPr>
            <w:tcW w:w="1260" w:type="dxa"/>
            <w:gridSpan w:val="2"/>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lang w:val="fr-CH"/>
              </w:rPr>
            </w:pPr>
            <w:r w:rsidRPr="00694C8E">
              <w:rPr>
                <w:sz w:val="12"/>
                <w:szCs w:val="12"/>
              </w:rPr>
              <w:t>Modulation au niveau de la station de Terre</w:t>
            </w:r>
            <w:r w:rsidRPr="00694C8E">
              <w:rPr>
                <w:color w:val="000000"/>
                <w:position w:val="6"/>
                <w:sz w:val="12"/>
                <w:szCs w:val="12"/>
                <w:lang w:val="fr-CH"/>
              </w:rPr>
              <w:t xml:space="preserve"> </w:t>
            </w:r>
            <w:r w:rsidRPr="00694C8E">
              <w:rPr>
                <w:sz w:val="12"/>
                <w:szCs w:val="12"/>
                <w:vertAlign w:val="superscript"/>
                <w:lang w:val="fr-CH"/>
              </w:rPr>
              <w:t>1</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A</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N</w:t>
            </w:r>
          </w:p>
        </w:tc>
      </w:tr>
      <w:tr w:rsidR="00215F06" w:rsidRPr="00694C8E" w:rsidTr="00215F06">
        <w:trPr>
          <w:cantSplit/>
          <w:trHeight w:val="20"/>
          <w:jc w:val="center"/>
        </w:trPr>
        <w:tc>
          <w:tcPr>
            <w:tcW w:w="714" w:type="dxa"/>
            <w:vMerge w:val="restart"/>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lang w:val="fr-CH"/>
              </w:rPr>
            </w:pPr>
            <w:r w:rsidRPr="00694C8E">
              <w:rPr>
                <w:color w:val="000000"/>
                <w:sz w:val="12"/>
                <w:szCs w:val="12"/>
              </w:rPr>
              <w:t>Paramètres et critères de brouillage de la station de Terre</w:t>
            </w: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p</w:t>
            </w:r>
            <w:r w:rsidRPr="00694C8E">
              <w:rPr>
                <w:sz w:val="12"/>
                <w:szCs w:val="12"/>
                <w:vertAlign w:val="subscript"/>
              </w:rPr>
              <w:t>0</w:t>
            </w:r>
            <w:r w:rsidRPr="00694C8E">
              <w:rPr>
                <w:color w:val="000000"/>
                <w:sz w:val="12"/>
                <w:szCs w:val="12"/>
              </w:rPr>
              <w:t xml:space="preserve"> </w:t>
            </w:r>
            <w:r w:rsidRPr="00694C8E">
              <w:rPr>
                <w:sz w:val="12"/>
                <w:szCs w:val="12"/>
              </w:rPr>
              <w:t>(%)</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r>
      <w:tr w:rsidR="00215F06" w:rsidRPr="00694C8E" w:rsidTr="00215F06">
        <w:trPr>
          <w:cantSplit/>
          <w:trHeight w:val="20"/>
          <w:jc w:val="center"/>
        </w:trPr>
        <w:tc>
          <w:tcPr>
            <w:tcW w:w="714" w:type="dxa"/>
            <w:vMerge/>
            <w:tcBorders>
              <w:top w:val="nil"/>
              <w:left w:val="single" w:sz="6" w:space="0" w:color="auto"/>
              <w:bottom w:val="nil"/>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n</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w:t>
            </w:r>
          </w:p>
        </w:tc>
      </w:tr>
      <w:tr w:rsidR="00215F06" w:rsidRPr="00694C8E" w:rsidTr="00215F06">
        <w:trPr>
          <w:cantSplit/>
          <w:jc w:val="center"/>
        </w:trPr>
        <w:tc>
          <w:tcPr>
            <w:tcW w:w="714" w:type="dxa"/>
            <w:vMerge/>
            <w:tcBorders>
              <w:top w:val="nil"/>
              <w:left w:val="single" w:sz="6" w:space="0" w:color="auto"/>
              <w:bottom w:val="nil"/>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p</w:t>
            </w:r>
            <w:r w:rsidRPr="00694C8E">
              <w:rPr>
                <w:color w:val="000000"/>
                <w:sz w:val="12"/>
                <w:szCs w:val="12"/>
              </w:rPr>
              <w:t xml:space="preserve"> (%)</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0,005</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0,0025</w:t>
            </w:r>
          </w:p>
        </w:tc>
      </w:tr>
      <w:tr w:rsidR="00215F06" w:rsidRPr="00694C8E" w:rsidTr="00215F06">
        <w:trPr>
          <w:cantSplit/>
          <w:jc w:val="center"/>
        </w:trPr>
        <w:tc>
          <w:tcPr>
            <w:tcW w:w="714" w:type="dxa"/>
            <w:vMerge/>
            <w:tcBorders>
              <w:top w:val="nil"/>
              <w:left w:val="single" w:sz="6" w:space="0" w:color="auto"/>
              <w:bottom w:val="nil"/>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N</w:t>
            </w:r>
            <w:r w:rsidRPr="00694C8E">
              <w:rPr>
                <w:i/>
                <w:iCs/>
                <w:sz w:val="12"/>
                <w:szCs w:val="12"/>
                <w:vertAlign w:val="subscript"/>
              </w:rPr>
              <w:t>L</w:t>
            </w:r>
            <w:r w:rsidRPr="00694C8E">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r>
      <w:tr w:rsidR="00215F06" w:rsidRPr="00694C8E" w:rsidTr="00215F06">
        <w:trPr>
          <w:cantSplit/>
          <w:jc w:val="center"/>
        </w:trPr>
        <w:tc>
          <w:tcPr>
            <w:tcW w:w="714" w:type="dxa"/>
            <w:vMerge/>
            <w:tcBorders>
              <w:top w:val="nil"/>
              <w:left w:val="single" w:sz="6" w:space="0" w:color="auto"/>
              <w:bottom w:val="nil"/>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M</w:t>
            </w:r>
            <w:r w:rsidRPr="00694C8E">
              <w:rPr>
                <w:sz w:val="12"/>
                <w:szCs w:val="12"/>
                <w:vertAlign w:val="subscript"/>
              </w:rPr>
              <w:t>s</w:t>
            </w:r>
            <w:r w:rsidRPr="00694C8E">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26  </w:t>
            </w:r>
            <w:r w:rsidRPr="00694C8E">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33</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37</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33</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37</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33</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37</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33</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33</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40</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25</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25</w:t>
            </w:r>
          </w:p>
        </w:tc>
      </w:tr>
      <w:tr w:rsidR="00215F06" w:rsidRPr="00694C8E" w:rsidTr="00215F06">
        <w:trPr>
          <w:cantSplit/>
          <w:jc w:val="center"/>
        </w:trPr>
        <w:tc>
          <w:tcPr>
            <w:tcW w:w="714" w:type="dxa"/>
            <w:vMerge/>
            <w:tcBorders>
              <w:top w:val="nil"/>
              <w:left w:val="single" w:sz="6" w:space="0" w:color="auto"/>
              <w:bottom w:val="single" w:sz="6" w:space="0" w:color="auto"/>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W</w:t>
            </w:r>
            <w:r w:rsidRPr="00694C8E">
              <w:rPr>
                <w:color w:val="000000"/>
                <w:sz w:val="12"/>
                <w:szCs w:val="12"/>
              </w:rPr>
              <w:t xml:space="preserve"> (dB)</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0</w:t>
            </w:r>
          </w:p>
        </w:tc>
      </w:tr>
      <w:tr w:rsidR="00215F06" w:rsidRPr="00694C8E" w:rsidTr="00215F06">
        <w:trPr>
          <w:cantSplit/>
          <w:jc w:val="center"/>
        </w:trPr>
        <w:tc>
          <w:tcPr>
            <w:tcW w:w="714" w:type="dxa"/>
            <w:vMerge w:val="restart"/>
            <w:tcBorders>
              <w:top w:val="single" w:sz="6" w:space="0" w:color="auto"/>
              <w:left w:val="single" w:sz="6" w:space="0" w:color="auto"/>
              <w:bottom w:val="nil"/>
              <w:right w:val="single" w:sz="6" w:space="0" w:color="auto"/>
            </w:tcBorders>
          </w:tcPr>
          <w:p w:rsidR="00215F06" w:rsidRPr="00694C8E" w:rsidRDefault="00215F06" w:rsidP="00694C8E">
            <w:pPr>
              <w:pStyle w:val="Tabletext"/>
              <w:rPr>
                <w:sz w:val="12"/>
                <w:szCs w:val="12"/>
              </w:rPr>
            </w:pPr>
            <w:r w:rsidRPr="00694C8E">
              <w:rPr>
                <w:color w:val="000000"/>
                <w:sz w:val="12"/>
                <w:szCs w:val="12"/>
              </w:rPr>
              <w:t>Paramètres de la station de Terre</w:t>
            </w: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G</w:t>
            </w:r>
            <w:r w:rsidRPr="00694C8E">
              <w:rPr>
                <w:i/>
                <w:iCs/>
                <w:sz w:val="12"/>
                <w:szCs w:val="12"/>
                <w:vertAlign w:val="subscript"/>
              </w:rPr>
              <w:t>x</w:t>
            </w:r>
            <w:r w:rsidRPr="00694C8E">
              <w:rPr>
                <w:color w:val="000000"/>
                <w:sz w:val="12"/>
                <w:szCs w:val="12"/>
              </w:rPr>
              <w:t xml:space="preserve"> (dBi)</w:t>
            </w:r>
            <w:r w:rsidRPr="00694C8E">
              <w:rPr>
                <w:sz w:val="12"/>
                <w:szCs w:val="12"/>
                <w:vertAlign w:val="superscript"/>
              </w:rPr>
              <w:t>4</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49  </w:t>
            </w:r>
            <w:r w:rsidRPr="00694C8E">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6</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10</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6</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6</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46</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50</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52</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52</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36</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48</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48</w:t>
            </w:r>
          </w:p>
        </w:tc>
      </w:tr>
      <w:tr w:rsidR="00215F06" w:rsidRPr="00694C8E" w:rsidTr="00215F06">
        <w:trPr>
          <w:cantSplit/>
          <w:jc w:val="center"/>
        </w:trPr>
        <w:tc>
          <w:tcPr>
            <w:tcW w:w="714" w:type="dxa"/>
            <w:vMerge/>
            <w:tcBorders>
              <w:top w:val="nil"/>
              <w:left w:val="single" w:sz="6" w:space="0" w:color="auto"/>
              <w:bottom w:val="single" w:sz="6" w:space="0" w:color="auto"/>
              <w:right w:val="single" w:sz="6" w:space="0" w:color="auto"/>
            </w:tcBorders>
          </w:tcPr>
          <w:p w:rsidR="00215F06" w:rsidRPr="00694C8E" w:rsidRDefault="00215F06" w:rsidP="00694C8E">
            <w:pPr>
              <w:spacing w:before="40" w:after="40"/>
              <w:ind w:left="57" w:right="57"/>
              <w:rPr>
                <w:color w:val="000000"/>
                <w:sz w:val="12"/>
                <w:szCs w:val="12"/>
              </w:rPr>
            </w:pP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T</w:t>
            </w:r>
            <w:r w:rsidRPr="00694C8E">
              <w:rPr>
                <w:i/>
                <w:iCs/>
                <w:sz w:val="12"/>
                <w:szCs w:val="12"/>
                <w:vertAlign w:val="subscript"/>
              </w:rPr>
              <w:t>e</w:t>
            </w:r>
            <w:r w:rsidRPr="00694C8E">
              <w:rPr>
                <w:i/>
                <w:iCs/>
                <w:color w:val="000000"/>
                <w:position w:val="-3"/>
                <w:sz w:val="12"/>
                <w:szCs w:val="12"/>
              </w:rPr>
              <w:t xml:space="preserve"> </w:t>
            </w:r>
            <w:r w:rsidRPr="00694C8E">
              <w:rPr>
                <w:color w:val="000000"/>
                <w:sz w:val="12"/>
                <w:szCs w:val="12"/>
              </w:rPr>
              <w:t>(K)</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500  </w:t>
            </w:r>
            <w:r w:rsidRPr="00694C8E">
              <w:rPr>
                <w:sz w:val="12"/>
                <w:szCs w:val="12"/>
                <w:vertAlign w:val="superscript"/>
              </w:rPr>
              <w:t>2</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spacing w:before="40" w:after="40"/>
              <w:ind w:left="57" w:right="57"/>
              <w:jc w:val="center"/>
              <w:rPr>
                <w:color w:val="000000"/>
                <w:sz w:val="12"/>
                <w:szCs w:val="12"/>
              </w:rPr>
            </w:pP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750</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1 500</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1 100</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1 500</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1 100</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2 636</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1 100</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1 100</w:t>
            </w:r>
          </w:p>
        </w:tc>
      </w:tr>
      <w:tr w:rsidR="00215F06" w:rsidRPr="00694C8E" w:rsidTr="00215F06">
        <w:trPr>
          <w:cantSplit/>
          <w:jc w:val="center"/>
        </w:trPr>
        <w:tc>
          <w:tcPr>
            <w:tcW w:w="71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lang w:val="fr-CH"/>
              </w:rPr>
            </w:pPr>
            <w:r w:rsidRPr="00694C8E">
              <w:rPr>
                <w:color w:val="000000"/>
                <w:sz w:val="12"/>
                <w:szCs w:val="12"/>
              </w:rPr>
              <w:t>Largeur de bande de référence</w:t>
            </w: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B</w:t>
            </w:r>
            <w:r w:rsidRPr="00694C8E">
              <w:rPr>
                <w:color w:val="000000"/>
                <w:sz w:val="12"/>
                <w:szCs w:val="12"/>
              </w:rPr>
              <w:t xml:space="preserve"> (Hz)</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 xml:space="preserve">150 </w:t>
            </w:r>
            <w:r w:rsidRPr="00694C8E">
              <w:rPr>
                <w:sz w:val="12"/>
                <w:szCs w:val="12"/>
                <w:lang w:val="fr-CH"/>
              </w:rPr>
              <w:sym w:font="Symbol" w:char="F0B4"/>
            </w:r>
            <w:r w:rsidRPr="00694C8E">
              <w:rPr>
                <w:color w:val="000000"/>
                <w:sz w:val="12"/>
                <w:szCs w:val="12"/>
              </w:rPr>
              <w:t xml:space="preserve"> 10</w:t>
            </w:r>
            <w:r w:rsidRPr="00694C8E">
              <w:rPr>
                <w:color w:val="000000"/>
                <w:sz w:val="12"/>
                <w:szCs w:val="12"/>
                <w:vertAlign w:val="superscript"/>
              </w:rPr>
              <w:t>3</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 xml:space="preserve">37,5 </w:t>
            </w:r>
            <w:r w:rsidRPr="00694C8E">
              <w:rPr>
                <w:sz w:val="12"/>
                <w:szCs w:val="12"/>
                <w:lang w:val="fr-CH"/>
              </w:rPr>
              <w:sym w:font="Symbol" w:char="F0B4"/>
            </w:r>
            <w:r w:rsidRPr="00694C8E">
              <w:rPr>
                <w:color w:val="000000"/>
                <w:sz w:val="12"/>
                <w:szCs w:val="12"/>
              </w:rPr>
              <w:t xml:space="preserve"> 10</w:t>
            </w:r>
            <w:r w:rsidRPr="00694C8E">
              <w:rPr>
                <w:color w:val="000000"/>
                <w:sz w:val="12"/>
                <w:szCs w:val="12"/>
                <w:vertAlign w:val="superscript"/>
              </w:rPr>
              <w:t>3</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150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ind w:left="-57" w:right="-57"/>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 xml:space="preserve">4 </w:t>
            </w:r>
            <w:r w:rsidRPr="00694C8E">
              <w:rPr>
                <w:color w:val="000000"/>
                <w:sz w:val="12"/>
                <w:szCs w:val="12"/>
                <w:lang w:val="fr-CH"/>
              </w:rPr>
              <w:sym w:font="Symbol" w:char="F0B4"/>
            </w:r>
            <w:r w:rsidRPr="00694C8E">
              <w:rPr>
                <w:color w:val="000000"/>
                <w:sz w:val="12"/>
                <w:szCs w:val="12"/>
              </w:rPr>
              <w:t xml:space="preserve"> 10</w:t>
            </w:r>
            <w:r w:rsidRPr="00694C8E">
              <w:rPr>
                <w:sz w:val="12"/>
                <w:szCs w:val="12"/>
                <w:vertAlign w:val="superscript"/>
              </w:rPr>
              <w:t>3</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color w:val="000000"/>
                <w:sz w:val="12"/>
                <w:szCs w:val="12"/>
                <w:vertAlign w:val="superscript"/>
              </w:rPr>
              <w:t>7</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w:t>
            </w:r>
            <w:r w:rsidRPr="00694C8E">
              <w:rPr>
                <w:sz w:val="12"/>
                <w:szCs w:val="12"/>
                <w:vertAlign w:val="superscript"/>
              </w:rPr>
              <w:t>6</w:t>
            </w:r>
          </w:p>
        </w:tc>
      </w:tr>
      <w:tr w:rsidR="00215F06" w:rsidRPr="00694C8E" w:rsidTr="00215F06">
        <w:trPr>
          <w:cantSplit/>
          <w:jc w:val="center"/>
        </w:trPr>
        <w:tc>
          <w:tcPr>
            <w:tcW w:w="71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color w:val="000000"/>
                <w:sz w:val="12"/>
                <w:szCs w:val="12"/>
              </w:rPr>
              <w:t>Puissance de brouillage admissible</w:t>
            </w:r>
          </w:p>
        </w:tc>
        <w:tc>
          <w:tcPr>
            <w:tcW w:w="54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rPr>
                <w:sz w:val="12"/>
                <w:szCs w:val="12"/>
              </w:rPr>
            </w:pPr>
            <w:r w:rsidRPr="00694C8E">
              <w:rPr>
                <w:i/>
                <w:iCs/>
                <w:color w:val="000000"/>
                <w:sz w:val="12"/>
                <w:szCs w:val="12"/>
              </w:rPr>
              <w:t>P</w:t>
            </w:r>
            <w:r w:rsidRPr="00694C8E">
              <w:rPr>
                <w:i/>
                <w:iCs/>
                <w:sz w:val="12"/>
                <w:szCs w:val="12"/>
                <w:vertAlign w:val="subscript"/>
              </w:rPr>
              <w:t>r</w:t>
            </w:r>
            <w:r w:rsidRPr="00694C8E">
              <w:rPr>
                <w:color w:val="000000"/>
                <w:sz w:val="12"/>
                <w:szCs w:val="12"/>
              </w:rPr>
              <w:t>( </w:t>
            </w:r>
            <w:r w:rsidRPr="00694C8E">
              <w:rPr>
                <w:i/>
                <w:iCs/>
                <w:color w:val="000000"/>
                <w:sz w:val="12"/>
                <w:szCs w:val="12"/>
              </w:rPr>
              <w:t>p</w:t>
            </w:r>
            <w:r w:rsidRPr="00694C8E">
              <w:rPr>
                <w:color w:val="000000"/>
                <w:sz w:val="12"/>
                <w:szCs w:val="12"/>
              </w:rPr>
              <w:t>) (dBW)</w:t>
            </w:r>
            <w:r w:rsidRPr="00694C8E">
              <w:rPr>
                <w:color w:val="000000"/>
                <w:sz w:val="12"/>
                <w:szCs w:val="12"/>
              </w:rPr>
              <w:br/>
              <w:t xml:space="preserve">en </w:t>
            </w:r>
            <w:r w:rsidRPr="00694C8E">
              <w:rPr>
                <w:i/>
                <w:iCs/>
                <w:color w:val="000000"/>
                <w:sz w:val="12"/>
                <w:szCs w:val="12"/>
              </w:rPr>
              <w:t>B</w:t>
            </w:r>
          </w:p>
        </w:tc>
        <w:tc>
          <w:tcPr>
            <w:tcW w:w="7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–140</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–160</w:t>
            </w:r>
          </w:p>
        </w:tc>
        <w:tc>
          <w:tcPr>
            <w:tcW w:w="91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color w:val="000000"/>
                <w:sz w:val="12"/>
                <w:szCs w:val="12"/>
              </w:rPr>
            </w:pPr>
            <w:r w:rsidRPr="00694C8E">
              <w:rPr>
                <w:color w:val="000000"/>
                <w:sz w:val="12"/>
                <w:szCs w:val="12"/>
              </w:rPr>
              <w:t>–157</w:t>
            </w:r>
          </w:p>
        </w:tc>
        <w:tc>
          <w:tcPr>
            <w:tcW w:w="868"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–160</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pStyle w:val="Tabletext"/>
              <w:jc w:val="center"/>
              <w:rPr>
                <w:sz w:val="12"/>
                <w:szCs w:val="12"/>
              </w:rPr>
            </w:pPr>
            <w:r w:rsidRPr="00694C8E">
              <w:rPr>
                <w:color w:val="000000"/>
                <w:sz w:val="12"/>
                <w:szCs w:val="12"/>
              </w:rPr>
              <w:t>–143</w:t>
            </w:r>
          </w:p>
        </w:tc>
        <w:tc>
          <w:tcPr>
            <w:tcW w:w="788" w:type="dxa"/>
            <w:tcBorders>
              <w:top w:val="single" w:sz="6" w:space="0" w:color="auto"/>
              <w:left w:val="single" w:sz="6" w:space="0" w:color="auto"/>
              <w:bottom w:val="single" w:sz="6" w:space="0" w:color="auto"/>
              <w:right w:val="single" w:sz="6" w:space="0" w:color="auto"/>
            </w:tcBorders>
            <w:shd w:val="clear" w:color="auto" w:fill="auto"/>
          </w:tcPr>
          <w:p w:rsidR="00215F06" w:rsidRPr="00694C8E" w:rsidRDefault="00215F06" w:rsidP="00694C8E">
            <w:pPr>
              <w:spacing w:before="40" w:after="40"/>
              <w:ind w:left="57" w:right="57"/>
              <w:jc w:val="center"/>
              <w:rPr>
                <w:color w:val="000000"/>
                <w:sz w:val="12"/>
                <w:szCs w:val="12"/>
              </w:rPr>
            </w:pPr>
          </w:p>
        </w:tc>
        <w:tc>
          <w:tcPr>
            <w:tcW w:w="499"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–131</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–103</w:t>
            </w:r>
          </w:p>
        </w:tc>
        <w:tc>
          <w:tcPr>
            <w:tcW w:w="55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–131</w:t>
            </w:r>
          </w:p>
        </w:tc>
        <w:tc>
          <w:tcPr>
            <w:tcW w:w="56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–103</w:t>
            </w:r>
          </w:p>
        </w:tc>
        <w:tc>
          <w:tcPr>
            <w:tcW w:w="60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–131</w:t>
            </w:r>
          </w:p>
        </w:tc>
        <w:tc>
          <w:tcPr>
            <w:tcW w:w="686"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–103</w:t>
            </w:r>
          </w:p>
        </w:tc>
        <w:tc>
          <w:tcPr>
            <w:tcW w:w="49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–128</w:t>
            </w:r>
          </w:p>
        </w:tc>
        <w:tc>
          <w:tcPr>
            <w:tcW w:w="532"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–98</w:t>
            </w:r>
          </w:p>
        </w:tc>
        <w:tc>
          <w:tcPr>
            <w:tcW w:w="504"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–128</w:t>
            </w:r>
          </w:p>
        </w:tc>
        <w:tc>
          <w:tcPr>
            <w:tcW w:w="503"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–98</w:t>
            </w:r>
          </w:p>
        </w:tc>
        <w:tc>
          <w:tcPr>
            <w:tcW w:w="9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color w:val="000000"/>
                <w:sz w:val="12"/>
                <w:szCs w:val="12"/>
              </w:rPr>
              <w:t>–131</w:t>
            </w:r>
          </w:p>
        </w:tc>
        <w:tc>
          <w:tcPr>
            <w:tcW w:w="93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spacing w:before="40" w:after="40"/>
              <w:ind w:left="57" w:right="57"/>
              <w:jc w:val="center"/>
              <w:rPr>
                <w:color w:val="000000"/>
                <w:sz w:val="12"/>
                <w:szCs w:val="12"/>
              </w:rPr>
            </w:pPr>
          </w:p>
        </w:tc>
        <w:tc>
          <w:tcPr>
            <w:tcW w:w="665"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trike/>
                <w:color w:val="000000"/>
                <w:sz w:val="12"/>
                <w:szCs w:val="12"/>
              </w:rPr>
              <w:t>–</w:t>
            </w:r>
            <w:r w:rsidRPr="00694C8E">
              <w:rPr>
                <w:color w:val="000000"/>
                <w:sz w:val="12"/>
                <w:szCs w:val="12"/>
              </w:rPr>
              <w:t>113</w:t>
            </w:r>
          </w:p>
        </w:tc>
        <w:tc>
          <w:tcPr>
            <w:tcW w:w="770" w:type="dxa"/>
            <w:tcBorders>
              <w:top w:val="single" w:sz="6" w:space="0" w:color="auto"/>
              <w:left w:val="single" w:sz="6" w:space="0" w:color="auto"/>
              <w:bottom w:val="single" w:sz="6" w:space="0" w:color="auto"/>
              <w:right w:val="single" w:sz="6" w:space="0" w:color="auto"/>
            </w:tcBorders>
          </w:tcPr>
          <w:p w:rsidR="00215F06" w:rsidRPr="00694C8E" w:rsidRDefault="00215F06" w:rsidP="00694C8E">
            <w:pPr>
              <w:pStyle w:val="Tabletext"/>
              <w:jc w:val="center"/>
              <w:rPr>
                <w:sz w:val="12"/>
                <w:szCs w:val="12"/>
              </w:rPr>
            </w:pPr>
            <w:r w:rsidRPr="00694C8E">
              <w:rPr>
                <w:strike/>
                <w:color w:val="000000"/>
                <w:sz w:val="12"/>
                <w:szCs w:val="12"/>
              </w:rPr>
              <w:t>–</w:t>
            </w:r>
            <w:r w:rsidRPr="00694C8E">
              <w:rPr>
                <w:color w:val="000000"/>
                <w:sz w:val="12"/>
                <w:szCs w:val="12"/>
              </w:rPr>
              <w:t>113</w:t>
            </w:r>
          </w:p>
        </w:tc>
      </w:tr>
    </w:tbl>
    <w:p w:rsidR="00215F06" w:rsidRPr="00694C8E" w:rsidRDefault="00215F06" w:rsidP="00694C8E">
      <w:pPr>
        <w:pStyle w:val="Tablelegend"/>
        <w:rPr>
          <w:sz w:val="16"/>
          <w:szCs w:val="16"/>
          <w:lang w:val="fr-CH"/>
        </w:rPr>
      </w:pPr>
      <w:r w:rsidRPr="00694C8E">
        <w:rPr>
          <w:sz w:val="16"/>
          <w:vertAlign w:val="superscript"/>
          <w:lang w:val="fr-CH"/>
        </w:rPr>
        <w:t>1</w:t>
      </w:r>
      <w:r w:rsidRPr="00694C8E">
        <w:rPr>
          <w:sz w:val="16"/>
          <w:szCs w:val="16"/>
          <w:lang w:val="fr-CH"/>
        </w:rPr>
        <w:tab/>
        <w:t>A</w:t>
      </w:r>
      <w:r w:rsidRPr="00694C8E">
        <w:rPr>
          <w:sz w:val="16"/>
          <w:szCs w:val="16"/>
        </w:rPr>
        <w:t>: modulation analogique; N: modulation numérique.</w:t>
      </w:r>
    </w:p>
    <w:p w:rsidR="00215F06" w:rsidRPr="00694C8E" w:rsidRDefault="00215F06" w:rsidP="00694C8E">
      <w:pPr>
        <w:pStyle w:val="Tablelegend"/>
        <w:ind w:left="567" w:hanging="567"/>
        <w:rPr>
          <w:sz w:val="16"/>
          <w:lang w:val="fr-CH"/>
        </w:rPr>
      </w:pPr>
      <w:r w:rsidRPr="00694C8E">
        <w:rPr>
          <w:sz w:val="16"/>
          <w:vertAlign w:val="superscript"/>
          <w:lang w:val="fr-CH"/>
        </w:rPr>
        <w:t>2</w:t>
      </w:r>
      <w:r w:rsidRPr="00694C8E">
        <w:rPr>
          <w:sz w:val="16"/>
          <w:lang w:val="fr-CH"/>
        </w:rPr>
        <w:tab/>
      </w:r>
      <w:r w:rsidRPr="00694C8E">
        <w:rPr>
          <w:sz w:val="16"/>
          <w:szCs w:val="16"/>
        </w:rPr>
        <w:t>On a utilisé les paramètres applicables à la station de Terre associée à des systèmes transhorizon. On peut aussi utiliser les paramètres des systèmes hertziens en visibilité directe associés à la bande 5</w:t>
      </w:r>
      <w:r w:rsidRPr="00694C8E">
        <w:rPr>
          <w:rFonts w:ascii="Tms Rmn" w:hAnsi="Tms Rmn"/>
          <w:sz w:val="16"/>
          <w:szCs w:val="16"/>
        </w:rPr>
        <w:t> </w:t>
      </w:r>
      <w:r w:rsidRPr="00694C8E">
        <w:rPr>
          <w:sz w:val="16"/>
          <w:szCs w:val="16"/>
        </w:rPr>
        <w:t>725-7</w:t>
      </w:r>
      <w:r w:rsidRPr="00694C8E">
        <w:rPr>
          <w:rFonts w:ascii="Tms Rmn" w:hAnsi="Tms Rmn"/>
          <w:sz w:val="16"/>
          <w:szCs w:val="16"/>
        </w:rPr>
        <w:t> </w:t>
      </w:r>
      <w:r w:rsidRPr="00694C8E">
        <w:rPr>
          <w:sz w:val="16"/>
          <w:szCs w:val="16"/>
        </w:rPr>
        <w:t>075 MHz pour déterminer un contour supplémentaire étant entendu que</w:t>
      </w:r>
      <w:r w:rsidRPr="00694C8E">
        <w:rPr>
          <w:sz w:val="16"/>
          <w:szCs w:val="16"/>
          <w:lang w:val="fr-CH"/>
        </w:rPr>
        <w:t xml:space="preserve"> </w:t>
      </w:r>
      <w:r w:rsidRPr="00694C8E">
        <w:rPr>
          <w:i/>
          <w:iCs/>
          <w:sz w:val="16"/>
          <w:szCs w:val="16"/>
          <w:lang w:val="fr-CH"/>
        </w:rPr>
        <w:t>G</w:t>
      </w:r>
      <w:r w:rsidRPr="00694C8E">
        <w:rPr>
          <w:i/>
          <w:iCs/>
          <w:sz w:val="16"/>
          <w:szCs w:val="16"/>
          <w:vertAlign w:val="subscript"/>
          <w:lang w:val="fr-CH"/>
        </w:rPr>
        <w:t>x</w:t>
      </w:r>
      <w:r w:rsidRPr="00694C8E">
        <w:rPr>
          <w:sz w:val="16"/>
          <w:szCs w:val="16"/>
          <w:lang w:val="fr-CH"/>
        </w:rPr>
        <w:t xml:space="preserve"> </w:t>
      </w:r>
      <w:r w:rsidRPr="00694C8E">
        <w:rPr>
          <w:color w:val="000000"/>
          <w:sz w:val="16"/>
          <w:szCs w:val="16"/>
          <w:lang w:val="fr-CH"/>
        </w:rPr>
        <w:t>=</w:t>
      </w:r>
      <w:r w:rsidRPr="00694C8E">
        <w:rPr>
          <w:sz w:val="16"/>
          <w:szCs w:val="16"/>
          <w:lang w:val="fr-CH"/>
        </w:rPr>
        <w:t xml:space="preserve"> 37 dBi.</w:t>
      </w:r>
    </w:p>
    <w:p w:rsidR="00215F06" w:rsidRPr="00694C8E" w:rsidRDefault="00215F06" w:rsidP="00694C8E">
      <w:pPr>
        <w:pStyle w:val="Tablelegend"/>
        <w:rPr>
          <w:sz w:val="16"/>
          <w:lang w:val="fr-CH"/>
        </w:rPr>
      </w:pPr>
      <w:r w:rsidRPr="00694C8E">
        <w:rPr>
          <w:sz w:val="16"/>
          <w:vertAlign w:val="superscript"/>
          <w:lang w:val="fr-CH"/>
        </w:rPr>
        <w:t>3</w:t>
      </w:r>
      <w:r w:rsidRPr="00694C8E">
        <w:rPr>
          <w:sz w:val="16"/>
          <w:lang w:val="fr-CH"/>
        </w:rPr>
        <w:tab/>
      </w:r>
      <w:r w:rsidRPr="00694C8E">
        <w:rPr>
          <w:sz w:val="16"/>
          <w:szCs w:val="16"/>
        </w:rPr>
        <w:t>Liaisons de connexion de systèmes à satellites non géostationnaires du service mobile par satellite</w:t>
      </w:r>
      <w:r w:rsidRPr="00694C8E">
        <w:rPr>
          <w:sz w:val="16"/>
          <w:lang w:val="fr-CH"/>
        </w:rPr>
        <w:t>.</w:t>
      </w:r>
    </w:p>
    <w:p w:rsidR="00215F06" w:rsidRPr="00694C8E" w:rsidRDefault="00215F06" w:rsidP="00694C8E">
      <w:pPr>
        <w:pStyle w:val="Tablelegend"/>
        <w:rPr>
          <w:sz w:val="16"/>
          <w:lang w:val="fr-CH"/>
        </w:rPr>
      </w:pPr>
      <w:r w:rsidRPr="00694C8E">
        <w:rPr>
          <w:sz w:val="16"/>
          <w:vertAlign w:val="superscript"/>
          <w:lang w:val="fr-CH"/>
        </w:rPr>
        <w:t>4</w:t>
      </w:r>
      <w:r w:rsidRPr="00694C8E">
        <w:rPr>
          <w:sz w:val="16"/>
          <w:lang w:val="fr-CH"/>
        </w:rPr>
        <w:tab/>
      </w:r>
      <w:r w:rsidRPr="00694C8E">
        <w:rPr>
          <w:sz w:val="16"/>
          <w:szCs w:val="16"/>
        </w:rPr>
        <w:t>Les pertes dans le système d'alimentation ne sont pas prises en compte</w:t>
      </w:r>
      <w:r w:rsidRPr="00694C8E">
        <w:rPr>
          <w:sz w:val="16"/>
          <w:lang w:val="fr-CH"/>
        </w:rPr>
        <w:t>.</w:t>
      </w:r>
    </w:p>
    <w:p w:rsidR="009B406A" w:rsidRPr="00694C8E" w:rsidRDefault="00215F06" w:rsidP="00694C8E">
      <w:pPr>
        <w:pStyle w:val="Tablelegend"/>
        <w:spacing w:before="80"/>
        <w:ind w:left="567" w:hanging="567"/>
        <w:rPr>
          <w:sz w:val="16"/>
          <w:szCs w:val="16"/>
        </w:rPr>
      </w:pPr>
      <w:r w:rsidRPr="00694C8E">
        <w:rPr>
          <w:sz w:val="16"/>
          <w:szCs w:val="16"/>
          <w:vertAlign w:val="superscript"/>
          <w:lang w:val="fr-CH"/>
        </w:rPr>
        <w:t>5</w:t>
      </w:r>
      <w:r w:rsidRPr="00694C8E">
        <w:rPr>
          <w:color w:val="000000"/>
          <w:sz w:val="16"/>
          <w:szCs w:val="16"/>
          <w:lang w:val="fr-CH"/>
        </w:rPr>
        <w:tab/>
      </w:r>
      <w:r w:rsidR="009B406A" w:rsidRPr="00694C8E">
        <w:rPr>
          <w:sz w:val="16"/>
          <w:szCs w:val="16"/>
        </w:rPr>
        <w:t xml:space="preserve">Les bandes considérées sont </w:t>
      </w:r>
      <w:ins w:id="50" w:author="Alidra, Patricia" w:date="2014-06-03T14:46:00Z">
        <w:r w:rsidR="009B406A" w:rsidRPr="00694C8E">
          <w:rPr>
            <w:sz w:val="16"/>
            <w:szCs w:val="16"/>
            <w:rPrChange w:id="51" w:author="Bhandary" w:date="2014-05-27T13:18:00Z">
              <w:rPr/>
            </w:rPrChange>
          </w:rPr>
          <w:t>7</w:t>
        </w:r>
      </w:ins>
      <w:ins w:id="52" w:author="Drouiller, Isabelle" w:date="2015-04-01T23:34:00Z">
        <w:r w:rsidR="009B406A" w:rsidRPr="00694C8E">
          <w:rPr>
            <w:sz w:val="16"/>
            <w:szCs w:val="16"/>
          </w:rPr>
          <w:t> </w:t>
        </w:r>
      </w:ins>
      <w:ins w:id="53" w:author="Alidra, Patricia" w:date="2014-06-03T14:46:00Z">
        <w:r w:rsidR="009B406A" w:rsidRPr="00694C8E">
          <w:rPr>
            <w:sz w:val="16"/>
            <w:szCs w:val="16"/>
            <w:rPrChange w:id="54" w:author="Bhandary" w:date="2014-05-27T13:18:00Z">
              <w:rPr/>
            </w:rPrChange>
          </w:rPr>
          <w:t>190-7</w:t>
        </w:r>
      </w:ins>
      <w:ins w:id="55" w:author="Drouiller, Isabelle" w:date="2015-04-01T23:35:00Z">
        <w:r w:rsidR="009B406A" w:rsidRPr="00694C8E">
          <w:rPr>
            <w:sz w:val="16"/>
            <w:szCs w:val="16"/>
          </w:rPr>
          <w:t> </w:t>
        </w:r>
      </w:ins>
      <w:ins w:id="56" w:author="Alidra, Patricia" w:date="2014-06-03T14:46:00Z">
        <w:r w:rsidR="009B406A" w:rsidRPr="00694C8E">
          <w:rPr>
            <w:sz w:val="16"/>
            <w:szCs w:val="16"/>
            <w:rPrChange w:id="57" w:author="Bhandary" w:date="2014-05-27T13:18:00Z">
              <w:rPr/>
            </w:rPrChange>
          </w:rPr>
          <w:t>250 MHz</w:t>
        </w:r>
        <w:r w:rsidR="009B406A" w:rsidRPr="00694C8E">
          <w:rPr>
            <w:sz w:val="16"/>
            <w:szCs w:val="16"/>
          </w:rPr>
          <w:t xml:space="preserve"> pour le service d'exploration de la Terre par satellite,</w:t>
        </w:r>
        <w:r w:rsidR="009B406A" w:rsidRPr="00694C8E">
          <w:rPr>
            <w:sz w:val="16"/>
            <w:szCs w:val="16"/>
            <w:rPrChange w:id="58" w:author="Bhandary" w:date="2014-05-27T13:18:00Z">
              <w:rPr/>
            </w:rPrChange>
          </w:rPr>
          <w:t xml:space="preserve"> </w:t>
        </w:r>
      </w:ins>
      <w:r w:rsidR="009B406A" w:rsidRPr="00694C8E">
        <w:rPr>
          <w:sz w:val="16"/>
          <w:szCs w:val="16"/>
        </w:rPr>
        <w:t>7</w:t>
      </w:r>
      <w:r w:rsidR="009B406A" w:rsidRPr="00694C8E">
        <w:rPr>
          <w:rFonts w:ascii="Tms Rmn" w:hAnsi="Tms Rmn"/>
          <w:sz w:val="16"/>
          <w:szCs w:val="16"/>
        </w:rPr>
        <w:t> </w:t>
      </w:r>
      <w:r w:rsidR="009B406A" w:rsidRPr="00694C8E">
        <w:rPr>
          <w:sz w:val="16"/>
          <w:szCs w:val="16"/>
        </w:rPr>
        <w:t>100-7</w:t>
      </w:r>
      <w:r w:rsidR="009B406A" w:rsidRPr="00694C8E">
        <w:rPr>
          <w:rFonts w:ascii="Tms Rmn" w:hAnsi="Tms Rmn"/>
          <w:sz w:val="16"/>
          <w:szCs w:val="16"/>
        </w:rPr>
        <w:t> </w:t>
      </w:r>
      <w:r w:rsidR="009B406A" w:rsidRPr="00694C8E">
        <w:rPr>
          <w:sz w:val="16"/>
          <w:szCs w:val="16"/>
        </w:rPr>
        <w:t>155 MHz et 7</w:t>
      </w:r>
      <w:r w:rsidR="009B406A" w:rsidRPr="00694C8E">
        <w:rPr>
          <w:rFonts w:ascii="Tms Rmn" w:hAnsi="Tms Rmn"/>
          <w:sz w:val="16"/>
          <w:szCs w:val="16"/>
        </w:rPr>
        <w:t> </w:t>
      </w:r>
      <w:r w:rsidR="009B406A" w:rsidRPr="00694C8E">
        <w:rPr>
          <w:sz w:val="16"/>
          <w:szCs w:val="16"/>
        </w:rPr>
        <w:t>190-7</w:t>
      </w:r>
      <w:r w:rsidR="009B406A" w:rsidRPr="00694C8E">
        <w:rPr>
          <w:rFonts w:ascii="Tms Rmn" w:hAnsi="Tms Rmn"/>
          <w:sz w:val="16"/>
          <w:szCs w:val="16"/>
        </w:rPr>
        <w:t> </w:t>
      </w:r>
      <w:r w:rsidR="009B406A" w:rsidRPr="00694C8E">
        <w:rPr>
          <w:sz w:val="16"/>
          <w:szCs w:val="16"/>
        </w:rPr>
        <w:t>235 MHz pour le service d'exploitation spatiale et 7 145-7 235 MHz pour le service de recherche spatiale</w:t>
      </w:r>
      <w:r w:rsidR="009B406A" w:rsidRPr="00694C8E">
        <w:rPr>
          <w:color w:val="000000"/>
          <w:sz w:val="16"/>
          <w:szCs w:val="16"/>
        </w:rPr>
        <w:t>.</w:t>
      </w:r>
      <w:ins w:id="59" w:author="Manouvrier, Yves" w:date="2014-09-10T08:58:00Z">
        <w:r w:rsidR="009B406A" w:rsidRPr="00694C8E">
          <w:rPr>
            <w:color w:val="000000"/>
            <w:sz w:val="16"/>
            <w:szCs w:val="16"/>
          </w:rPr>
          <w:t>     </w:t>
        </w:r>
      </w:ins>
      <w:ins w:id="60" w:author="Manouvrier, Yves" w:date="2014-09-10T10:12:00Z">
        <w:r w:rsidR="009B406A" w:rsidRPr="00694C8E">
          <w:rPr>
            <w:color w:val="000000"/>
            <w:sz w:val="16"/>
            <w:szCs w:val="16"/>
          </w:rPr>
          <w:t>(</w:t>
        </w:r>
      </w:ins>
      <w:ins w:id="61" w:author="Manouvrier, Yves" w:date="2014-09-10T08:58:00Z">
        <w:r w:rsidR="009B406A" w:rsidRPr="00694C8E">
          <w:rPr>
            <w:color w:val="000000"/>
            <w:sz w:val="16"/>
            <w:szCs w:val="16"/>
          </w:rPr>
          <w:t>CMR-15)</w:t>
        </w:r>
      </w:ins>
    </w:p>
    <w:p w:rsidR="009B406A" w:rsidRPr="00694C8E" w:rsidRDefault="009B406A" w:rsidP="00694C8E">
      <w:pPr>
        <w:pStyle w:val="Reasons"/>
      </w:pPr>
      <w:r w:rsidRPr="00694C8E">
        <w:rPr>
          <w:b/>
        </w:rPr>
        <w:lastRenderedPageBreak/>
        <w:t>Motifs:</w:t>
      </w:r>
      <w:r w:rsidRPr="00694C8E">
        <w:rPr>
          <w:b/>
        </w:rPr>
        <w:tab/>
      </w:r>
      <w:r w:rsidRPr="00694C8E">
        <w:t>Modifications découlant de l'adjonction</w:t>
      </w:r>
      <w:r w:rsidRPr="00694C8E">
        <w:rPr>
          <w:b/>
        </w:rPr>
        <w:t xml:space="preserve"> </w:t>
      </w:r>
      <w:r w:rsidRPr="00694C8E">
        <w:t>de la nouvelle attribution au SETS (Terre vers espace) dans l'Appendice 7, Tableau 7b (Paramètres nécessaires pour déterminer la distance de coordination dans le cas d'une station terrienne d'émission).</w:t>
      </w:r>
    </w:p>
    <w:p w:rsidR="009B406A" w:rsidRPr="00694C8E" w:rsidRDefault="009B406A" w:rsidP="00694C8E"/>
    <w:p w:rsidR="009B406A" w:rsidRPr="00694C8E" w:rsidRDefault="009B406A" w:rsidP="00694C8E">
      <w:pPr>
        <w:sectPr w:rsidR="009B406A" w:rsidRPr="00694C8E">
          <w:pgSz w:w="16840" w:h="11907" w:orient="landscape" w:code="9"/>
          <w:pgMar w:top="1134" w:right="1418" w:bottom="1134" w:left="1134" w:header="720" w:footer="720" w:gutter="0"/>
          <w:cols w:space="720"/>
          <w:docGrid w:linePitch="326"/>
        </w:sectPr>
      </w:pPr>
    </w:p>
    <w:p w:rsidR="009B406A" w:rsidRPr="00694C8E" w:rsidRDefault="009B406A" w:rsidP="00694C8E">
      <w:pPr>
        <w:pStyle w:val="AnnexNo"/>
      </w:pPr>
      <w:r w:rsidRPr="00694C8E">
        <w:lastRenderedPageBreak/>
        <w:t xml:space="preserve">ARTICLE </w:t>
      </w:r>
      <w:r w:rsidRPr="00694C8E">
        <w:rPr>
          <w:rStyle w:val="href"/>
          <w:color w:val="000000"/>
        </w:rPr>
        <w:t>21</w:t>
      </w:r>
    </w:p>
    <w:p w:rsidR="009B406A" w:rsidRPr="00694C8E" w:rsidRDefault="009B406A" w:rsidP="00694C8E">
      <w:pPr>
        <w:pStyle w:val="Arttitle"/>
      </w:pPr>
      <w:r w:rsidRPr="00694C8E">
        <w:t>Services de Terre et services spatiaux partageant des bandes</w:t>
      </w:r>
      <w:r w:rsidRPr="00694C8E">
        <w:br/>
        <w:t>de fréquences au-dessus de 1 GHz</w:t>
      </w:r>
    </w:p>
    <w:p w:rsidR="00215F06" w:rsidRPr="00694C8E" w:rsidRDefault="00215F06" w:rsidP="00694C8E">
      <w:pPr>
        <w:pStyle w:val="Section1"/>
      </w:pPr>
      <w:r w:rsidRPr="00694C8E">
        <w:t>Section III – Limites de puissance applicables aux stations terriennes</w:t>
      </w:r>
    </w:p>
    <w:p w:rsidR="00946ED3" w:rsidRPr="00694C8E" w:rsidRDefault="00215F06" w:rsidP="00E22A3D">
      <w:pPr>
        <w:pStyle w:val="Proposal"/>
        <w:ind w:left="1134" w:hanging="1134"/>
      </w:pPr>
      <w:r w:rsidRPr="00694C8E">
        <w:t>MOD</w:t>
      </w:r>
      <w:r w:rsidRPr="00694C8E">
        <w:tab/>
        <w:t>AGL/BOT/LSO/MAU/MDG/MOZ/MWI/NMB/</w:t>
      </w:r>
      <w:r w:rsidR="00E22A3D" w:rsidRPr="00694C8E">
        <w:t>COD/</w:t>
      </w:r>
      <w:r w:rsidRPr="00694C8E">
        <w:t>SEY/AFS/SWZ/TZA/</w:t>
      </w:r>
      <w:r w:rsidR="00E22A3D">
        <w:br/>
      </w:r>
      <w:r w:rsidRPr="00694C8E">
        <w:t>ZMB/ZWE/130A11/8</w:t>
      </w:r>
    </w:p>
    <w:p w:rsidR="00215F06" w:rsidRPr="00694C8E" w:rsidRDefault="00215F06">
      <w:pPr>
        <w:pStyle w:val="TableNo"/>
        <w:rPr>
          <w:color w:val="000000"/>
          <w:sz w:val="16"/>
          <w:lang w:val="fr-CH"/>
        </w:rPr>
      </w:pPr>
      <w:r w:rsidRPr="00694C8E">
        <w:rPr>
          <w:color w:val="000000"/>
          <w:lang w:val="en-US"/>
        </w:rPr>
        <w:t xml:space="preserve">TABLEAU  </w:t>
      </w:r>
      <w:r w:rsidRPr="00694C8E">
        <w:rPr>
          <w:b/>
          <w:bCs/>
          <w:color w:val="000000"/>
        </w:rPr>
        <w:t>21-3</w:t>
      </w:r>
      <w:r w:rsidRPr="00694C8E">
        <w:rPr>
          <w:color w:val="000000"/>
          <w:sz w:val="16"/>
          <w:lang w:val="fr-CH"/>
        </w:rPr>
        <w:t>     (R</w:t>
      </w:r>
      <w:r w:rsidRPr="00694C8E">
        <w:rPr>
          <w:caps w:val="0"/>
          <w:color w:val="000000"/>
          <w:sz w:val="16"/>
          <w:lang w:val="fr-CH"/>
        </w:rPr>
        <w:t>év.</w:t>
      </w:r>
      <w:r w:rsidRPr="00694C8E">
        <w:rPr>
          <w:color w:val="000000"/>
          <w:sz w:val="16"/>
          <w:lang w:val="fr-CH"/>
        </w:rPr>
        <w:t>CMR-</w:t>
      </w:r>
      <w:del w:id="62" w:author="Acien, Clara" w:date="2015-10-29T17:58:00Z">
        <w:r w:rsidRPr="00694C8E" w:rsidDel="00B8116F">
          <w:rPr>
            <w:color w:val="000000"/>
            <w:sz w:val="16"/>
            <w:lang w:val="fr-CH"/>
          </w:rPr>
          <w:delText>12</w:delText>
        </w:r>
      </w:del>
      <w:ins w:id="63" w:author="Acien, Clara" w:date="2015-10-29T17:58:00Z">
        <w:r w:rsidR="00B8116F">
          <w:rPr>
            <w:color w:val="000000"/>
            <w:sz w:val="16"/>
            <w:lang w:val="fr-CH"/>
          </w:rPr>
          <w:t>15</w:t>
        </w:r>
      </w:ins>
      <w:r w:rsidRPr="00694C8E">
        <w:rPr>
          <w:color w:val="000000"/>
          <w:sz w:val="16"/>
          <w:lang w:val="fr-CH"/>
        </w:rPr>
        <w:t>)</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1808"/>
        <w:gridCol w:w="4429"/>
        <w:gridCol w:w="3402"/>
        <w:tblGridChange w:id="64">
          <w:tblGrid>
            <w:gridCol w:w="8"/>
            <w:gridCol w:w="1808"/>
            <w:gridCol w:w="55"/>
            <w:gridCol w:w="4083"/>
            <w:gridCol w:w="291"/>
            <w:gridCol w:w="3111"/>
            <w:gridCol w:w="291"/>
          </w:tblGrid>
        </w:tblGridChange>
      </w:tblGrid>
      <w:tr w:rsidR="001B080C" w:rsidRPr="00694C8E" w:rsidTr="00A33B95">
        <w:trPr>
          <w:cantSplit/>
        </w:trPr>
        <w:tc>
          <w:tcPr>
            <w:tcW w:w="6237" w:type="dxa"/>
            <w:gridSpan w:val="2"/>
            <w:tcBorders>
              <w:top w:val="single" w:sz="6" w:space="0" w:color="auto"/>
              <w:left w:val="single" w:sz="6" w:space="0" w:color="auto"/>
              <w:bottom w:val="single" w:sz="6" w:space="0" w:color="auto"/>
              <w:right w:val="nil"/>
            </w:tcBorders>
            <w:hideMark/>
          </w:tcPr>
          <w:p w:rsidR="001B080C" w:rsidRPr="00694C8E" w:rsidRDefault="001B080C" w:rsidP="00694C8E">
            <w:pPr>
              <w:pStyle w:val="Tablehead"/>
              <w:spacing w:before="120" w:after="120"/>
              <w:rPr>
                <w:color w:val="000000"/>
              </w:rPr>
            </w:pPr>
            <w:r w:rsidRPr="00694C8E">
              <w:rPr>
                <w:color w:val="000000"/>
              </w:rPr>
              <w:t>Bande de fréquences</w:t>
            </w:r>
          </w:p>
        </w:tc>
        <w:tc>
          <w:tcPr>
            <w:tcW w:w="3402" w:type="dxa"/>
            <w:tcBorders>
              <w:top w:val="single" w:sz="6" w:space="0" w:color="auto"/>
              <w:left w:val="single" w:sz="6" w:space="0" w:color="auto"/>
              <w:bottom w:val="single" w:sz="6" w:space="0" w:color="auto"/>
              <w:right w:val="single" w:sz="6" w:space="0" w:color="auto"/>
            </w:tcBorders>
            <w:hideMark/>
          </w:tcPr>
          <w:p w:rsidR="001B080C" w:rsidRPr="00694C8E" w:rsidRDefault="001B080C" w:rsidP="00694C8E">
            <w:pPr>
              <w:pStyle w:val="Tablehead"/>
              <w:spacing w:before="120" w:after="120"/>
              <w:rPr>
                <w:color w:val="000000"/>
              </w:rPr>
            </w:pPr>
            <w:r w:rsidRPr="00694C8E">
              <w:rPr>
                <w:color w:val="000000"/>
              </w:rPr>
              <w:t>Services</w:t>
            </w:r>
          </w:p>
        </w:tc>
      </w:tr>
      <w:tr w:rsidR="001B080C" w:rsidRPr="00694C8E" w:rsidTr="00A33B95">
        <w:tblPrEx>
          <w:tblW w:w="0" w:type="auto"/>
          <w:tblLayout w:type="fixed"/>
          <w:tblCellMar>
            <w:left w:w="107" w:type="dxa"/>
            <w:right w:w="107" w:type="dxa"/>
          </w:tblCellMar>
          <w:tblPrExChange w:id="65" w:author="Alidra, Patricia" w:date="2014-06-03T14:53:00Z">
            <w:tblPrEx>
              <w:tblW w:w="0" w:type="auto"/>
              <w:tblLayout w:type="fixed"/>
              <w:tblCellMar>
                <w:left w:w="107" w:type="dxa"/>
                <w:right w:w="107" w:type="dxa"/>
              </w:tblCellMar>
            </w:tblPrEx>
          </w:tblPrExChange>
        </w:tblPrEx>
        <w:trPr>
          <w:cantSplit/>
          <w:trPrChange w:id="66" w:author="Alidra, Patricia" w:date="2014-06-03T14:53:00Z">
            <w:trPr>
              <w:gridAfter w:val="0"/>
              <w:cantSplit/>
            </w:trPr>
          </w:trPrChange>
        </w:trPr>
        <w:tc>
          <w:tcPr>
            <w:tcW w:w="1808" w:type="dxa"/>
            <w:tcBorders>
              <w:top w:val="nil"/>
              <w:left w:val="single" w:sz="6" w:space="0" w:color="auto"/>
              <w:bottom w:val="nil"/>
              <w:right w:val="nil"/>
            </w:tcBorders>
            <w:hideMark/>
            <w:tcPrChange w:id="67"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2</w:t>
            </w:r>
            <w:r w:rsidRPr="00694C8E">
              <w:rPr>
                <w:rFonts w:ascii="Tms Rmn" w:hAnsi="Tms Rmn"/>
                <w:color w:val="000000"/>
                <w:sz w:val="12"/>
              </w:rPr>
              <w:t> </w:t>
            </w:r>
            <w:r w:rsidRPr="00694C8E">
              <w:rPr>
                <w:color w:val="000000"/>
              </w:rPr>
              <w:t>025-2</w:t>
            </w:r>
            <w:r w:rsidRPr="00694C8E">
              <w:rPr>
                <w:rFonts w:ascii="Tms Rmn" w:hAnsi="Tms Rmn"/>
                <w:color w:val="000000"/>
                <w:sz w:val="12"/>
              </w:rPr>
              <w:t> </w:t>
            </w:r>
            <w:r w:rsidRPr="00694C8E">
              <w:rPr>
                <w:color w:val="000000"/>
              </w:rPr>
              <w:t>110 MHz</w:t>
            </w:r>
          </w:p>
          <w:p w:rsidR="001B080C" w:rsidRPr="00694C8E" w:rsidRDefault="001B080C" w:rsidP="00694C8E">
            <w:pPr>
              <w:pStyle w:val="Tabletext"/>
              <w:spacing w:before="80" w:after="0"/>
              <w:rPr>
                <w:color w:val="000000"/>
              </w:rPr>
            </w:pPr>
            <w:r w:rsidRPr="00694C8E">
              <w:rPr>
                <w:color w:val="000000"/>
              </w:rPr>
              <w:t>5</w:t>
            </w:r>
            <w:r w:rsidRPr="00694C8E">
              <w:rPr>
                <w:rFonts w:ascii="Tms Rmn" w:hAnsi="Tms Rmn"/>
                <w:color w:val="000000"/>
                <w:sz w:val="12"/>
              </w:rPr>
              <w:t> </w:t>
            </w:r>
            <w:r w:rsidRPr="00694C8E">
              <w:rPr>
                <w:color w:val="000000"/>
              </w:rPr>
              <w:t>670-5</w:t>
            </w:r>
            <w:r w:rsidRPr="00694C8E">
              <w:rPr>
                <w:rFonts w:ascii="Tms Rmn" w:hAnsi="Tms Rmn"/>
                <w:color w:val="000000"/>
                <w:sz w:val="12"/>
              </w:rPr>
              <w:t> </w:t>
            </w:r>
            <w:r w:rsidRPr="00694C8E">
              <w:rPr>
                <w:color w:val="000000"/>
              </w:rPr>
              <w:t>725 MHz</w:t>
            </w:r>
            <w:r w:rsidRPr="00694C8E">
              <w:rPr>
                <w:color w:val="000000"/>
              </w:rPr>
              <w:br/>
            </w:r>
            <w:r w:rsidRPr="00694C8E">
              <w:rPr>
                <w:color w:val="000000"/>
              </w:rPr>
              <w:br/>
            </w:r>
          </w:p>
          <w:p w:rsidR="001B080C" w:rsidRPr="00694C8E" w:rsidRDefault="001B080C" w:rsidP="00694C8E">
            <w:pPr>
              <w:pStyle w:val="Tabletext"/>
              <w:spacing w:before="80" w:after="0"/>
              <w:rPr>
                <w:color w:val="000000"/>
              </w:rPr>
            </w:pPr>
            <w:r w:rsidRPr="00694C8E">
              <w:rPr>
                <w:color w:val="000000"/>
              </w:rPr>
              <w:t>5</w:t>
            </w:r>
            <w:r w:rsidRPr="00694C8E">
              <w:rPr>
                <w:rFonts w:ascii="Tms Rmn" w:hAnsi="Tms Rmn"/>
                <w:color w:val="000000"/>
                <w:sz w:val="12"/>
              </w:rPr>
              <w:t> </w:t>
            </w:r>
            <w:r w:rsidRPr="00694C8E">
              <w:rPr>
                <w:color w:val="000000"/>
              </w:rPr>
              <w:t>725-5</w:t>
            </w:r>
            <w:r w:rsidRPr="00694C8E">
              <w:rPr>
                <w:rFonts w:ascii="Tms Rmn" w:hAnsi="Tms Rmn"/>
                <w:color w:val="000000"/>
                <w:sz w:val="12"/>
              </w:rPr>
              <w:t> </w:t>
            </w:r>
            <w:r w:rsidRPr="00694C8E">
              <w:rPr>
                <w:color w:val="000000"/>
              </w:rPr>
              <w:t>755 MHz</w:t>
            </w:r>
            <w:r w:rsidR="00204BF6" w:rsidRPr="00694C8E">
              <w:rPr>
                <w:color w:val="000000"/>
                <w:position w:val="6"/>
                <w:sz w:val="16"/>
              </w:rPr>
              <w:t>6</w:t>
            </w:r>
          </w:p>
        </w:tc>
        <w:tc>
          <w:tcPr>
            <w:tcW w:w="4429" w:type="dxa"/>
            <w:tcBorders>
              <w:top w:val="nil"/>
              <w:left w:val="nil"/>
              <w:bottom w:val="nil"/>
              <w:right w:val="single" w:sz="6" w:space="0" w:color="auto"/>
            </w:tcBorders>
            <w:tcPrChange w:id="68" w:author="Alidra, Patricia" w:date="2014-06-03T14:53:00Z">
              <w:tcPr>
                <w:tcW w:w="4083" w:type="dxa"/>
                <w:tcBorders>
                  <w:top w:val="nil"/>
                  <w:left w:val="nil"/>
                  <w:bottom w:val="nil"/>
                  <w:right w:val="single" w:sz="6" w:space="5" w:color="auto"/>
                </w:tcBorders>
              </w:tcPr>
            </w:tcPrChange>
          </w:tcPr>
          <w:p w:rsidR="001B080C" w:rsidRPr="00694C8E" w:rsidRDefault="001B080C" w:rsidP="00694C8E">
            <w:pPr>
              <w:pStyle w:val="Tabletext"/>
              <w:spacing w:before="80" w:after="0"/>
              <w:ind w:left="-113"/>
              <w:rPr>
                <w:color w:val="000000"/>
              </w:rPr>
            </w:pPr>
          </w:p>
          <w:p w:rsidR="001B080C" w:rsidRPr="00694C8E" w:rsidRDefault="001B080C" w:rsidP="00694C8E">
            <w:pPr>
              <w:pStyle w:val="Tabletext"/>
              <w:spacing w:before="80" w:after="0"/>
              <w:ind w:left="-113"/>
              <w:rPr>
                <w:color w:val="000000"/>
              </w:rPr>
            </w:pPr>
            <w:r w:rsidRPr="00694C8E">
              <w:rPr>
                <w:color w:val="000000"/>
              </w:rPr>
              <w:t xml:space="preserve">(pour les pays énumérés au numéro </w:t>
            </w:r>
            <w:r w:rsidRPr="00694C8E">
              <w:rPr>
                <w:b/>
                <w:bCs/>
              </w:rPr>
              <w:t>5.454</w:t>
            </w:r>
            <w:r w:rsidRPr="00694C8E">
              <w:rPr>
                <w:color w:val="000000"/>
              </w:rPr>
              <w:br/>
              <w:t xml:space="preserve">vis-à-vis des pays énumérés aux numéros </w:t>
            </w:r>
            <w:r w:rsidRPr="00694C8E">
              <w:rPr>
                <w:b/>
                <w:bCs/>
              </w:rPr>
              <w:t>5.453</w:t>
            </w:r>
            <w:r w:rsidRPr="00694C8E">
              <w:rPr>
                <w:color w:val="000000"/>
              </w:rPr>
              <w:t xml:space="preserve"> et </w:t>
            </w:r>
            <w:r w:rsidRPr="00694C8E">
              <w:rPr>
                <w:b/>
                <w:bCs/>
              </w:rPr>
              <w:t>5.455</w:t>
            </w:r>
            <w:r w:rsidRPr="00694C8E">
              <w:rPr>
                <w:color w:val="000000"/>
              </w:rPr>
              <w:t>)</w:t>
            </w:r>
          </w:p>
          <w:p w:rsidR="001B080C" w:rsidRPr="00694C8E" w:rsidRDefault="001B080C" w:rsidP="00694C8E">
            <w:pPr>
              <w:pStyle w:val="Tabletext"/>
              <w:spacing w:before="80" w:after="0"/>
              <w:ind w:left="-113"/>
              <w:rPr>
                <w:color w:val="000000"/>
              </w:rPr>
            </w:pPr>
            <w:r w:rsidRPr="00694C8E">
              <w:rPr>
                <w:color w:val="000000"/>
              </w:rPr>
              <w:t>(pour la Région 1 vis-à-vis des pays énumérés aux numéros </w:t>
            </w:r>
            <w:r w:rsidRPr="00694C8E">
              <w:rPr>
                <w:b/>
                <w:bCs/>
              </w:rPr>
              <w:t>5.453</w:t>
            </w:r>
            <w:r w:rsidRPr="00694C8E">
              <w:rPr>
                <w:color w:val="000000"/>
              </w:rPr>
              <w:t xml:space="preserve"> et</w:t>
            </w:r>
            <w:r w:rsidRPr="00694C8E">
              <w:rPr>
                <w:b/>
                <w:bCs/>
                <w:color w:val="000000"/>
              </w:rPr>
              <w:t xml:space="preserve"> </w:t>
            </w:r>
            <w:r w:rsidRPr="00694C8E">
              <w:rPr>
                <w:b/>
                <w:bCs/>
              </w:rPr>
              <w:t>5.455</w:t>
            </w:r>
            <w:r w:rsidRPr="00694C8E">
              <w:rPr>
                <w:color w:val="000000"/>
              </w:rPr>
              <w:t>)</w:t>
            </w:r>
          </w:p>
        </w:tc>
        <w:tc>
          <w:tcPr>
            <w:tcW w:w="3402" w:type="dxa"/>
            <w:tcBorders>
              <w:top w:val="nil"/>
              <w:left w:val="single" w:sz="6" w:space="0" w:color="auto"/>
              <w:bottom w:val="nil"/>
              <w:right w:val="single" w:sz="6" w:space="0" w:color="auto"/>
            </w:tcBorders>
            <w:hideMark/>
            <w:tcPrChange w:id="69" w:author="Alidra, Patricia" w:date="2014-06-03T14:53:00Z">
              <w:tcPr>
                <w:tcW w:w="3402" w:type="dxa"/>
                <w:gridSpan w:val="2"/>
                <w:tcBorders>
                  <w:top w:val="nil"/>
                  <w:left w:val="single" w:sz="6" w:space="5" w:color="auto"/>
                  <w:bottom w:val="nil"/>
                  <w:right w:val="single" w:sz="6" w:space="5" w:color="auto"/>
                </w:tcBorders>
                <w:hideMark/>
              </w:tcPr>
            </w:tcPrChange>
          </w:tcPr>
          <w:p w:rsidR="001B080C" w:rsidRPr="00694C8E" w:rsidRDefault="001B080C" w:rsidP="00694C8E">
            <w:pPr>
              <w:pStyle w:val="Tabletext"/>
              <w:spacing w:before="80" w:after="0"/>
              <w:rPr>
                <w:del w:id="70" w:author="Bhandary" w:date="2014-05-27T13:30:00Z"/>
                <w:color w:val="000000"/>
              </w:rPr>
            </w:pPr>
            <w:del w:id="71" w:author="Bhandary" w:date="2014-05-27T13:30:00Z">
              <w:r w:rsidRPr="00694C8E">
                <w:rPr>
                  <w:color w:val="000000"/>
                </w:rPr>
                <w:delText>Fixe par satellite</w:delText>
              </w:r>
            </w:del>
          </w:p>
          <w:p w:rsidR="001B080C" w:rsidRPr="00694C8E" w:rsidRDefault="001B080C" w:rsidP="00694C8E">
            <w:pPr>
              <w:pStyle w:val="Tabletext"/>
              <w:spacing w:before="80" w:after="0"/>
              <w:rPr>
                <w:color w:val="000000"/>
              </w:rPr>
            </w:pPr>
            <w:r w:rsidRPr="00694C8E">
              <w:t>Exploration de la Terre par satellite</w:t>
            </w:r>
          </w:p>
          <w:p w:rsidR="001B080C" w:rsidRPr="00694C8E" w:rsidRDefault="001B080C" w:rsidP="00694C8E">
            <w:pPr>
              <w:pStyle w:val="Tabletext"/>
              <w:spacing w:before="80" w:after="0"/>
              <w:rPr>
                <w:ins w:id="72" w:author="Bhandary" w:date="2014-05-27T13:30:00Z"/>
                <w:color w:val="000000"/>
              </w:rPr>
            </w:pPr>
            <w:ins w:id="73" w:author="Bhandary" w:date="2014-05-27T13:30:00Z">
              <w:r w:rsidRPr="00694C8E">
                <w:rPr>
                  <w:color w:val="000000"/>
                </w:rPr>
                <w:t>Fixe par satellite</w:t>
              </w:r>
            </w:ins>
          </w:p>
          <w:p w:rsidR="001B080C" w:rsidRPr="00694C8E" w:rsidRDefault="001B080C" w:rsidP="00694C8E">
            <w:pPr>
              <w:pStyle w:val="Tabletext"/>
              <w:spacing w:before="80" w:after="0"/>
              <w:rPr>
                <w:color w:val="000000"/>
              </w:rPr>
            </w:pPr>
            <w:r w:rsidRPr="00694C8E">
              <w:rPr>
                <w:color w:val="000000"/>
              </w:rPr>
              <w:t>Météorologie par satellite</w:t>
            </w:r>
          </w:p>
          <w:p w:rsidR="001B080C" w:rsidRPr="00694C8E" w:rsidRDefault="001B080C" w:rsidP="00694C8E">
            <w:pPr>
              <w:pStyle w:val="Tabletext"/>
              <w:spacing w:before="80" w:after="0"/>
              <w:rPr>
                <w:color w:val="000000"/>
              </w:rPr>
            </w:pPr>
            <w:r w:rsidRPr="00694C8E">
              <w:rPr>
                <w:color w:val="000000"/>
              </w:rPr>
              <w:t>Mobile par satellite</w:t>
            </w:r>
          </w:p>
          <w:p w:rsidR="001B080C" w:rsidRPr="00694C8E" w:rsidRDefault="001B080C" w:rsidP="00694C8E">
            <w:pPr>
              <w:pStyle w:val="Tabletext"/>
              <w:spacing w:before="80" w:after="0"/>
              <w:rPr>
                <w:color w:val="000000"/>
              </w:rPr>
            </w:pPr>
            <w:r w:rsidRPr="00694C8E">
              <w:rPr>
                <w:color w:val="000000"/>
              </w:rPr>
              <w:t>Exploitation spatiale</w:t>
            </w:r>
          </w:p>
        </w:tc>
      </w:tr>
      <w:tr w:rsidR="001B080C" w:rsidRPr="00694C8E" w:rsidTr="00A33B95">
        <w:tblPrEx>
          <w:tblW w:w="0" w:type="auto"/>
          <w:tblLayout w:type="fixed"/>
          <w:tblCellMar>
            <w:left w:w="107" w:type="dxa"/>
            <w:right w:w="107" w:type="dxa"/>
          </w:tblCellMar>
          <w:tblPrExChange w:id="74" w:author="Alidra, Patricia" w:date="2014-06-03T14:53:00Z">
            <w:tblPrEx>
              <w:tblW w:w="0" w:type="auto"/>
              <w:tblLayout w:type="fixed"/>
              <w:tblCellMar>
                <w:left w:w="107" w:type="dxa"/>
                <w:right w:w="107" w:type="dxa"/>
              </w:tblCellMar>
            </w:tblPrEx>
          </w:tblPrExChange>
        </w:tblPrEx>
        <w:trPr>
          <w:cantSplit/>
          <w:trPrChange w:id="75" w:author="Alidra, Patricia" w:date="2014-06-03T14:53:00Z">
            <w:trPr>
              <w:gridAfter w:val="0"/>
              <w:cantSplit/>
            </w:trPr>
          </w:trPrChange>
        </w:trPr>
        <w:tc>
          <w:tcPr>
            <w:tcW w:w="1808" w:type="dxa"/>
            <w:tcBorders>
              <w:top w:val="nil"/>
              <w:left w:val="single" w:sz="6" w:space="0" w:color="auto"/>
              <w:bottom w:val="nil"/>
              <w:right w:val="nil"/>
            </w:tcBorders>
            <w:hideMark/>
            <w:tcPrChange w:id="76"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5</w:t>
            </w:r>
            <w:r w:rsidRPr="00694C8E">
              <w:rPr>
                <w:rFonts w:ascii="Tms Rmn" w:hAnsi="Tms Rmn"/>
                <w:color w:val="000000"/>
                <w:sz w:val="12"/>
              </w:rPr>
              <w:t> </w:t>
            </w:r>
            <w:r w:rsidRPr="00694C8E">
              <w:rPr>
                <w:color w:val="000000"/>
              </w:rPr>
              <w:t>755-5</w:t>
            </w:r>
            <w:r w:rsidRPr="00694C8E">
              <w:rPr>
                <w:rFonts w:ascii="Tms Rmn" w:hAnsi="Tms Rmn"/>
                <w:color w:val="000000"/>
                <w:sz w:val="12"/>
              </w:rPr>
              <w:t> </w:t>
            </w:r>
            <w:r w:rsidRPr="00694C8E">
              <w:rPr>
                <w:color w:val="000000"/>
              </w:rPr>
              <w:t>850 MHz</w:t>
            </w:r>
            <w:r w:rsidRPr="00694C8E">
              <w:rPr>
                <w:color w:val="000000"/>
                <w:position w:val="6"/>
                <w:sz w:val="16"/>
              </w:rPr>
              <w:t>6</w:t>
            </w:r>
          </w:p>
        </w:tc>
        <w:tc>
          <w:tcPr>
            <w:tcW w:w="4429" w:type="dxa"/>
            <w:tcBorders>
              <w:top w:val="nil"/>
              <w:left w:val="nil"/>
              <w:bottom w:val="nil"/>
              <w:right w:val="single" w:sz="6" w:space="0" w:color="auto"/>
            </w:tcBorders>
            <w:hideMark/>
            <w:tcPrChange w:id="77" w:author="Alidra, Patricia" w:date="2014-06-03T14:53: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 xml:space="preserve">(pour la Région 1 vis-à-vis des pays énumérés aux numéros </w:t>
            </w:r>
            <w:r w:rsidRPr="00694C8E">
              <w:rPr>
                <w:b/>
                <w:bCs/>
              </w:rPr>
              <w:t>5.453</w:t>
            </w:r>
            <w:r w:rsidRPr="00694C8E">
              <w:rPr>
                <w:color w:val="000000"/>
              </w:rPr>
              <w:t xml:space="preserve">, </w:t>
            </w:r>
            <w:r w:rsidRPr="00694C8E">
              <w:rPr>
                <w:b/>
                <w:bCs/>
              </w:rPr>
              <w:t>5.455</w:t>
            </w:r>
            <w:r w:rsidRPr="00694C8E">
              <w:rPr>
                <w:color w:val="000000"/>
              </w:rPr>
              <w:t xml:space="preserve"> et </w:t>
            </w:r>
            <w:r w:rsidRPr="00694C8E">
              <w:rPr>
                <w:b/>
                <w:bCs/>
              </w:rPr>
              <w:t>5.456</w:t>
            </w:r>
            <w:r w:rsidRPr="00694C8E">
              <w:rPr>
                <w:color w:val="000000"/>
              </w:rPr>
              <w:t>)</w:t>
            </w:r>
          </w:p>
        </w:tc>
        <w:tc>
          <w:tcPr>
            <w:tcW w:w="3402" w:type="dxa"/>
            <w:tcBorders>
              <w:top w:val="nil"/>
              <w:left w:val="single" w:sz="6" w:space="0" w:color="auto"/>
              <w:bottom w:val="nil"/>
              <w:right w:val="single" w:sz="6" w:space="0" w:color="auto"/>
            </w:tcBorders>
            <w:hideMark/>
            <w:tcPrChange w:id="78" w:author="Alidra, Patricia" w:date="2014-06-03T14:53:00Z">
              <w:tcPr>
                <w:tcW w:w="3402" w:type="dxa"/>
                <w:gridSpan w:val="2"/>
                <w:tcBorders>
                  <w:top w:val="nil"/>
                  <w:left w:val="single" w:sz="6" w:space="5" w:color="auto"/>
                  <w:bottom w:val="nil"/>
                  <w:right w:val="single" w:sz="6" w:space="5" w:color="auto"/>
                </w:tcBorders>
                <w:hideMark/>
              </w:tcPr>
            </w:tcPrChange>
          </w:tcPr>
          <w:p w:rsidR="001B080C" w:rsidRPr="00694C8E" w:rsidRDefault="001B080C" w:rsidP="00694C8E">
            <w:pPr>
              <w:pStyle w:val="Tabletext"/>
              <w:spacing w:before="80" w:after="80"/>
              <w:rPr>
                <w:color w:val="000000"/>
              </w:rPr>
            </w:pPr>
            <w:r w:rsidRPr="00694C8E">
              <w:rPr>
                <w:color w:val="000000"/>
              </w:rPr>
              <w:t>Recherche spatiale</w:t>
            </w:r>
          </w:p>
        </w:tc>
      </w:tr>
      <w:tr w:rsidR="001B080C" w:rsidRPr="00694C8E" w:rsidTr="00A33B95">
        <w:tblPrEx>
          <w:tblW w:w="0" w:type="auto"/>
          <w:tblLayout w:type="fixed"/>
          <w:tblCellMar>
            <w:left w:w="107" w:type="dxa"/>
            <w:right w:w="107" w:type="dxa"/>
          </w:tblCellMar>
          <w:tblPrExChange w:id="79" w:author="Alidra, Patricia" w:date="2014-06-03T14:53:00Z">
            <w:tblPrEx>
              <w:tblW w:w="0" w:type="auto"/>
              <w:tblLayout w:type="fixed"/>
              <w:tblCellMar>
                <w:left w:w="107" w:type="dxa"/>
                <w:right w:w="107" w:type="dxa"/>
              </w:tblCellMar>
            </w:tblPrEx>
          </w:tblPrExChange>
        </w:tblPrEx>
        <w:trPr>
          <w:cantSplit/>
          <w:trPrChange w:id="80" w:author="Alidra, Patricia" w:date="2014-06-03T14:53:00Z">
            <w:trPr>
              <w:gridAfter w:val="0"/>
              <w:cantSplit/>
            </w:trPr>
          </w:trPrChange>
        </w:trPr>
        <w:tc>
          <w:tcPr>
            <w:tcW w:w="1808" w:type="dxa"/>
            <w:tcBorders>
              <w:top w:val="nil"/>
              <w:left w:val="single" w:sz="6" w:space="0" w:color="auto"/>
              <w:bottom w:val="nil"/>
              <w:right w:val="nil"/>
            </w:tcBorders>
            <w:hideMark/>
            <w:tcPrChange w:id="81"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5</w:t>
            </w:r>
            <w:r w:rsidRPr="00694C8E">
              <w:rPr>
                <w:rFonts w:ascii="Tms Rmn" w:hAnsi="Tms Rmn"/>
                <w:color w:val="000000"/>
                <w:sz w:val="12"/>
              </w:rPr>
              <w:t> </w:t>
            </w:r>
            <w:r w:rsidRPr="00694C8E">
              <w:rPr>
                <w:color w:val="000000"/>
              </w:rPr>
              <w:t>850-7</w:t>
            </w:r>
            <w:r w:rsidRPr="00694C8E">
              <w:rPr>
                <w:rFonts w:ascii="Tms Rmn" w:hAnsi="Tms Rmn"/>
                <w:color w:val="000000"/>
                <w:sz w:val="12"/>
              </w:rPr>
              <w:t> </w:t>
            </w:r>
            <w:r w:rsidRPr="00694C8E">
              <w:rPr>
                <w:color w:val="000000"/>
              </w:rPr>
              <w:t>075 MHz</w:t>
            </w:r>
          </w:p>
        </w:tc>
        <w:tc>
          <w:tcPr>
            <w:tcW w:w="4429" w:type="dxa"/>
            <w:tcBorders>
              <w:top w:val="nil"/>
              <w:left w:val="nil"/>
              <w:bottom w:val="nil"/>
              <w:right w:val="single" w:sz="6" w:space="0" w:color="auto"/>
            </w:tcBorders>
            <w:tcPrChange w:id="82" w:author="Alidra, Patricia" w:date="2014-06-03T14:53:00Z">
              <w:tcPr>
                <w:tcW w:w="4083" w:type="dxa"/>
                <w:tcBorders>
                  <w:top w:val="nil"/>
                  <w:left w:val="nil"/>
                  <w:bottom w:val="nil"/>
                  <w:right w:val="single" w:sz="6" w:space="5" w:color="auto"/>
                </w:tcBorders>
              </w:tcPr>
            </w:tcPrChange>
          </w:tcPr>
          <w:p w:rsidR="001B080C" w:rsidRPr="00694C8E" w:rsidRDefault="001B080C" w:rsidP="00694C8E">
            <w:pPr>
              <w:pStyle w:val="Tabletext"/>
              <w:spacing w:before="80" w:after="0"/>
              <w:ind w:left="-113"/>
              <w:rPr>
                <w:color w:val="000000"/>
              </w:rPr>
            </w:pPr>
          </w:p>
        </w:tc>
        <w:tc>
          <w:tcPr>
            <w:tcW w:w="3402" w:type="dxa"/>
            <w:tcBorders>
              <w:top w:val="nil"/>
              <w:left w:val="single" w:sz="6" w:space="0" w:color="auto"/>
              <w:bottom w:val="nil"/>
              <w:right w:val="single" w:sz="6" w:space="0" w:color="auto"/>
            </w:tcBorders>
            <w:tcPrChange w:id="83"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84" w:author="Alidra, Patricia" w:date="2014-06-03T14:53:00Z">
            <w:tblPrEx>
              <w:tblW w:w="0" w:type="auto"/>
              <w:tblLayout w:type="fixed"/>
              <w:tblCellMar>
                <w:left w:w="107" w:type="dxa"/>
                <w:right w:w="107" w:type="dxa"/>
              </w:tblCellMar>
            </w:tblPrEx>
          </w:tblPrExChange>
        </w:tblPrEx>
        <w:trPr>
          <w:cantSplit/>
          <w:trPrChange w:id="85" w:author="Alidra, Patricia" w:date="2014-06-03T14:53:00Z">
            <w:trPr>
              <w:gridAfter w:val="0"/>
              <w:cantSplit/>
            </w:trPr>
          </w:trPrChange>
        </w:trPr>
        <w:tc>
          <w:tcPr>
            <w:tcW w:w="1808" w:type="dxa"/>
            <w:tcBorders>
              <w:top w:val="nil"/>
              <w:left w:val="single" w:sz="6" w:space="0" w:color="auto"/>
              <w:bottom w:val="nil"/>
              <w:right w:val="nil"/>
            </w:tcBorders>
            <w:hideMark/>
            <w:tcPrChange w:id="86"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7</w:t>
            </w:r>
            <w:r w:rsidRPr="00694C8E">
              <w:rPr>
                <w:rFonts w:ascii="Tms Rmn" w:hAnsi="Tms Rmn"/>
                <w:color w:val="000000"/>
                <w:sz w:val="12"/>
              </w:rPr>
              <w:t> </w:t>
            </w:r>
            <w:r w:rsidRPr="00694C8E">
              <w:rPr>
                <w:color w:val="000000"/>
              </w:rPr>
              <w:t>190-</w:t>
            </w:r>
            <w:del w:id="87" w:author="Alidra, Patricia" w:date="2014-06-03T14:52:00Z">
              <w:r w:rsidRPr="00694C8E">
                <w:rPr>
                  <w:color w:val="000000"/>
                </w:rPr>
                <w:delText>7</w:delText>
              </w:r>
              <w:r w:rsidRPr="00694C8E">
                <w:rPr>
                  <w:rFonts w:ascii="Tms Rmn" w:hAnsi="Tms Rmn"/>
                  <w:color w:val="000000"/>
                  <w:sz w:val="12"/>
                </w:rPr>
                <w:delText> </w:delText>
              </w:r>
            </w:del>
            <w:del w:id="88" w:author="Bhandary" w:date="2014-05-27T13:30:00Z">
              <w:r w:rsidRPr="00694C8E">
                <w:rPr>
                  <w:color w:val="000000"/>
                </w:rPr>
                <w:delText>235</w:delText>
              </w:r>
            </w:del>
            <w:ins w:id="89" w:author="Alidra, Patricia" w:date="2014-06-03T14:52:00Z">
              <w:r w:rsidRPr="00694C8E">
                <w:rPr>
                  <w:color w:val="000000"/>
                </w:rPr>
                <w:t>7</w:t>
              </w:r>
              <w:r w:rsidRPr="00694C8E">
                <w:rPr>
                  <w:rFonts w:ascii="Tms Rmn" w:hAnsi="Tms Rmn"/>
                  <w:color w:val="000000"/>
                  <w:sz w:val="12"/>
                </w:rPr>
                <w:t> </w:t>
              </w:r>
            </w:ins>
            <w:ins w:id="90" w:author="Bhandary" w:date="2014-05-27T13:30:00Z">
              <w:r w:rsidRPr="00694C8E">
                <w:rPr>
                  <w:color w:val="000000"/>
                </w:rPr>
                <w:t>250 </w:t>
              </w:r>
            </w:ins>
            <w:r w:rsidRPr="00694C8E">
              <w:rPr>
                <w:color w:val="000000"/>
              </w:rPr>
              <w:t>MHz</w:t>
            </w:r>
          </w:p>
        </w:tc>
        <w:tc>
          <w:tcPr>
            <w:tcW w:w="4429" w:type="dxa"/>
            <w:tcBorders>
              <w:top w:val="nil"/>
              <w:left w:val="nil"/>
              <w:bottom w:val="nil"/>
              <w:right w:val="single" w:sz="6" w:space="0" w:color="auto"/>
            </w:tcBorders>
            <w:tcPrChange w:id="91" w:author="Alidra, Patricia" w:date="2014-06-03T14:53:00Z">
              <w:tcPr>
                <w:tcW w:w="4083" w:type="dxa"/>
                <w:tcBorders>
                  <w:top w:val="nil"/>
                  <w:left w:val="nil"/>
                  <w:bottom w:val="nil"/>
                  <w:right w:val="single" w:sz="6" w:space="5" w:color="auto"/>
                </w:tcBorders>
              </w:tcPr>
            </w:tcPrChange>
          </w:tcPr>
          <w:p w:rsidR="001B080C" w:rsidRPr="00694C8E" w:rsidRDefault="001B080C" w:rsidP="00694C8E">
            <w:pPr>
              <w:pStyle w:val="Tabletext"/>
              <w:spacing w:before="80" w:after="0"/>
              <w:ind w:left="-113"/>
              <w:rPr>
                <w:color w:val="000000"/>
              </w:rPr>
            </w:pPr>
          </w:p>
        </w:tc>
        <w:tc>
          <w:tcPr>
            <w:tcW w:w="3402" w:type="dxa"/>
            <w:tcBorders>
              <w:top w:val="nil"/>
              <w:left w:val="single" w:sz="6" w:space="0" w:color="auto"/>
              <w:bottom w:val="nil"/>
              <w:right w:val="single" w:sz="6" w:space="0" w:color="auto"/>
            </w:tcBorders>
            <w:tcPrChange w:id="92"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93" w:author="Alidra, Patricia" w:date="2014-06-03T14:53:00Z">
            <w:tblPrEx>
              <w:tblW w:w="0" w:type="auto"/>
              <w:tblLayout w:type="fixed"/>
              <w:tblCellMar>
                <w:left w:w="107" w:type="dxa"/>
                <w:right w:w="107" w:type="dxa"/>
              </w:tblCellMar>
            </w:tblPrEx>
          </w:tblPrExChange>
        </w:tblPrEx>
        <w:trPr>
          <w:cantSplit/>
          <w:trPrChange w:id="94" w:author="Alidra, Patricia" w:date="2014-06-03T14:53:00Z">
            <w:trPr>
              <w:gridAfter w:val="0"/>
              <w:cantSplit/>
            </w:trPr>
          </w:trPrChange>
        </w:trPr>
        <w:tc>
          <w:tcPr>
            <w:tcW w:w="1808" w:type="dxa"/>
            <w:tcBorders>
              <w:top w:val="nil"/>
              <w:left w:val="single" w:sz="6" w:space="0" w:color="auto"/>
              <w:bottom w:val="nil"/>
              <w:right w:val="nil"/>
            </w:tcBorders>
            <w:hideMark/>
            <w:tcPrChange w:id="95"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7</w:t>
            </w:r>
            <w:r w:rsidRPr="00694C8E">
              <w:rPr>
                <w:rFonts w:ascii="Tms Rmn" w:hAnsi="Tms Rmn"/>
                <w:color w:val="000000"/>
                <w:sz w:val="12"/>
              </w:rPr>
              <w:t> </w:t>
            </w:r>
            <w:r w:rsidRPr="00694C8E">
              <w:rPr>
                <w:color w:val="000000"/>
              </w:rPr>
              <w:t>900-8</w:t>
            </w:r>
            <w:r w:rsidRPr="00694C8E">
              <w:rPr>
                <w:rFonts w:ascii="Tms Rmn" w:hAnsi="Tms Rmn"/>
                <w:color w:val="000000"/>
                <w:sz w:val="12"/>
              </w:rPr>
              <w:t> </w:t>
            </w:r>
            <w:r w:rsidRPr="00694C8E">
              <w:rPr>
                <w:color w:val="000000"/>
              </w:rPr>
              <w:t>400 MHz</w:t>
            </w:r>
          </w:p>
        </w:tc>
        <w:tc>
          <w:tcPr>
            <w:tcW w:w="4429" w:type="dxa"/>
            <w:tcBorders>
              <w:top w:val="nil"/>
              <w:left w:val="nil"/>
              <w:bottom w:val="nil"/>
              <w:right w:val="single" w:sz="6" w:space="0" w:color="auto"/>
            </w:tcBorders>
            <w:tcPrChange w:id="96" w:author="Alidra, Patricia" w:date="2014-06-03T14:53:00Z">
              <w:tcPr>
                <w:tcW w:w="4083" w:type="dxa"/>
                <w:tcBorders>
                  <w:top w:val="nil"/>
                  <w:left w:val="nil"/>
                  <w:bottom w:val="nil"/>
                  <w:right w:val="single" w:sz="6" w:space="5" w:color="auto"/>
                </w:tcBorders>
              </w:tcPr>
            </w:tcPrChange>
          </w:tcPr>
          <w:p w:rsidR="001B080C" w:rsidRPr="00694C8E" w:rsidRDefault="001B080C" w:rsidP="00694C8E">
            <w:pPr>
              <w:pStyle w:val="Tabletext"/>
              <w:spacing w:before="80" w:after="0"/>
              <w:ind w:left="-113"/>
              <w:rPr>
                <w:color w:val="000000"/>
              </w:rPr>
            </w:pPr>
          </w:p>
        </w:tc>
        <w:tc>
          <w:tcPr>
            <w:tcW w:w="3402" w:type="dxa"/>
            <w:tcBorders>
              <w:top w:val="nil"/>
              <w:left w:val="single" w:sz="6" w:space="0" w:color="auto"/>
              <w:bottom w:val="nil"/>
              <w:right w:val="single" w:sz="6" w:space="0" w:color="auto"/>
            </w:tcBorders>
            <w:tcPrChange w:id="97"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98" w:author="Alidra, Patricia" w:date="2014-06-03T14:54:00Z">
            <w:tblPrEx>
              <w:tblW w:w="0" w:type="auto"/>
              <w:tblLayout w:type="fixed"/>
              <w:tblCellMar>
                <w:left w:w="107" w:type="dxa"/>
                <w:right w:w="107" w:type="dxa"/>
              </w:tblCellMar>
            </w:tblPrEx>
          </w:tblPrExChange>
        </w:tblPrEx>
        <w:trPr>
          <w:cantSplit/>
          <w:trPrChange w:id="99" w:author="Alidra, Patricia" w:date="2014-06-03T14:54:00Z">
            <w:trPr>
              <w:gridAfter w:val="0"/>
              <w:cantSplit/>
            </w:trPr>
          </w:trPrChange>
        </w:trPr>
        <w:tc>
          <w:tcPr>
            <w:tcW w:w="1808" w:type="dxa"/>
            <w:tcBorders>
              <w:top w:val="nil"/>
              <w:left w:val="single" w:sz="6" w:space="0" w:color="auto"/>
              <w:bottom w:val="nil"/>
              <w:right w:val="nil"/>
            </w:tcBorders>
            <w:hideMark/>
            <w:tcPrChange w:id="100" w:author="Alidra, Patricia" w:date="2014-06-03T14:54: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10,7-11,7 GHz</w:t>
            </w:r>
            <w:r w:rsidRPr="00694C8E">
              <w:rPr>
                <w:color w:val="000000"/>
                <w:position w:val="6"/>
                <w:sz w:val="16"/>
              </w:rPr>
              <w:t>6</w:t>
            </w:r>
          </w:p>
        </w:tc>
        <w:tc>
          <w:tcPr>
            <w:tcW w:w="4429" w:type="dxa"/>
            <w:tcBorders>
              <w:top w:val="nil"/>
              <w:left w:val="nil"/>
              <w:bottom w:val="nil"/>
              <w:right w:val="single" w:sz="6" w:space="0" w:color="auto"/>
            </w:tcBorders>
            <w:hideMark/>
            <w:tcPrChange w:id="101" w:author="Alidra, Patricia" w:date="2014-06-03T14:54: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(pour la Région 1)</w:t>
            </w:r>
          </w:p>
        </w:tc>
        <w:tc>
          <w:tcPr>
            <w:tcW w:w="3402" w:type="dxa"/>
            <w:tcBorders>
              <w:top w:val="nil"/>
              <w:left w:val="single" w:sz="6" w:space="0" w:color="auto"/>
              <w:bottom w:val="nil"/>
              <w:right w:val="single" w:sz="6" w:space="0" w:color="auto"/>
            </w:tcBorders>
            <w:tcPrChange w:id="102" w:author="Alidra, Patricia" w:date="2014-06-03T14:54: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03" w:author="Alidra, Patricia" w:date="2014-06-03T14:54:00Z">
            <w:tblPrEx>
              <w:tblW w:w="0" w:type="auto"/>
              <w:tblLayout w:type="fixed"/>
              <w:tblCellMar>
                <w:left w:w="107" w:type="dxa"/>
                <w:right w:w="107" w:type="dxa"/>
              </w:tblCellMar>
            </w:tblPrEx>
          </w:tblPrExChange>
        </w:tblPrEx>
        <w:trPr>
          <w:cantSplit/>
          <w:trPrChange w:id="104" w:author="Alidra, Patricia" w:date="2014-06-03T14:54:00Z">
            <w:trPr>
              <w:gridAfter w:val="0"/>
              <w:cantSplit/>
            </w:trPr>
          </w:trPrChange>
        </w:trPr>
        <w:tc>
          <w:tcPr>
            <w:tcW w:w="1808" w:type="dxa"/>
            <w:tcBorders>
              <w:top w:val="nil"/>
              <w:left w:val="single" w:sz="6" w:space="0" w:color="auto"/>
              <w:bottom w:val="nil"/>
              <w:right w:val="nil"/>
            </w:tcBorders>
            <w:hideMark/>
            <w:tcPrChange w:id="105" w:author="Alidra, Patricia" w:date="2014-06-03T14:54: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12,5-12,75 GHz</w:t>
            </w:r>
            <w:r w:rsidRPr="00694C8E">
              <w:rPr>
                <w:color w:val="000000"/>
                <w:position w:val="6"/>
                <w:sz w:val="16"/>
              </w:rPr>
              <w:t>6</w:t>
            </w:r>
          </w:p>
        </w:tc>
        <w:tc>
          <w:tcPr>
            <w:tcW w:w="4429" w:type="dxa"/>
            <w:tcBorders>
              <w:top w:val="nil"/>
              <w:left w:val="nil"/>
              <w:bottom w:val="nil"/>
              <w:right w:val="single" w:sz="6" w:space="0" w:color="auto"/>
            </w:tcBorders>
            <w:hideMark/>
            <w:tcPrChange w:id="106" w:author="Alidra, Patricia" w:date="2014-06-03T14:54: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 xml:space="preserve">(pour la Région 1 vis-à-vis des pays énumérés au numéro </w:t>
            </w:r>
            <w:r w:rsidRPr="00694C8E">
              <w:rPr>
                <w:b/>
                <w:bCs/>
              </w:rPr>
              <w:t>5.494</w:t>
            </w:r>
            <w:r w:rsidRPr="00694C8E">
              <w:rPr>
                <w:color w:val="000000"/>
              </w:rPr>
              <w:t>)</w:t>
            </w:r>
          </w:p>
        </w:tc>
        <w:tc>
          <w:tcPr>
            <w:tcW w:w="3402" w:type="dxa"/>
            <w:tcBorders>
              <w:top w:val="nil"/>
              <w:left w:val="single" w:sz="6" w:space="0" w:color="auto"/>
              <w:bottom w:val="nil"/>
              <w:right w:val="single" w:sz="6" w:space="0" w:color="auto"/>
            </w:tcBorders>
            <w:tcPrChange w:id="107" w:author="Alidra, Patricia" w:date="2014-06-03T14:54: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08" w:author="Alidra, Patricia" w:date="2014-06-03T14:53:00Z">
            <w:tblPrEx>
              <w:tblW w:w="0" w:type="auto"/>
              <w:tblLayout w:type="fixed"/>
              <w:tblCellMar>
                <w:left w:w="107" w:type="dxa"/>
                <w:right w:w="107" w:type="dxa"/>
              </w:tblCellMar>
            </w:tblPrEx>
          </w:tblPrExChange>
        </w:tblPrEx>
        <w:trPr>
          <w:cantSplit/>
          <w:trPrChange w:id="109" w:author="Alidra, Patricia" w:date="2014-06-03T14:53:00Z">
            <w:trPr>
              <w:gridAfter w:val="0"/>
              <w:cantSplit/>
            </w:trPr>
          </w:trPrChange>
        </w:trPr>
        <w:tc>
          <w:tcPr>
            <w:tcW w:w="1808" w:type="dxa"/>
            <w:tcBorders>
              <w:top w:val="nil"/>
              <w:left w:val="single" w:sz="6" w:space="0" w:color="auto"/>
              <w:bottom w:val="nil"/>
              <w:right w:val="nil"/>
            </w:tcBorders>
            <w:hideMark/>
            <w:tcPrChange w:id="110"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12,7-12,75 GHz</w:t>
            </w:r>
            <w:r w:rsidRPr="00694C8E">
              <w:rPr>
                <w:color w:val="000000"/>
                <w:position w:val="6"/>
                <w:sz w:val="16"/>
              </w:rPr>
              <w:t>6</w:t>
            </w:r>
            <w:r w:rsidRPr="00694C8E">
              <w:rPr>
                <w:color w:val="000000"/>
              </w:rPr>
              <w:t xml:space="preserve"> </w:t>
            </w:r>
          </w:p>
        </w:tc>
        <w:tc>
          <w:tcPr>
            <w:tcW w:w="4429" w:type="dxa"/>
            <w:tcBorders>
              <w:top w:val="nil"/>
              <w:left w:val="nil"/>
              <w:bottom w:val="nil"/>
              <w:right w:val="single" w:sz="6" w:space="0" w:color="auto"/>
            </w:tcBorders>
            <w:hideMark/>
            <w:tcPrChange w:id="111" w:author="Alidra, Patricia" w:date="2014-06-03T14:53: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(pour la Région 2)</w:t>
            </w:r>
          </w:p>
        </w:tc>
        <w:tc>
          <w:tcPr>
            <w:tcW w:w="3402" w:type="dxa"/>
            <w:tcBorders>
              <w:top w:val="nil"/>
              <w:left w:val="single" w:sz="6" w:space="0" w:color="auto"/>
              <w:bottom w:val="nil"/>
              <w:right w:val="single" w:sz="6" w:space="0" w:color="auto"/>
            </w:tcBorders>
            <w:tcPrChange w:id="112"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13" w:author="Alidra, Patricia" w:date="2014-06-03T14:53:00Z">
            <w:tblPrEx>
              <w:tblW w:w="0" w:type="auto"/>
              <w:tblLayout w:type="fixed"/>
              <w:tblCellMar>
                <w:left w:w="107" w:type="dxa"/>
                <w:right w:w="107" w:type="dxa"/>
              </w:tblCellMar>
            </w:tblPrEx>
          </w:tblPrExChange>
        </w:tblPrEx>
        <w:trPr>
          <w:cantSplit/>
          <w:trPrChange w:id="114" w:author="Alidra, Patricia" w:date="2014-06-03T14:53:00Z">
            <w:trPr>
              <w:gridAfter w:val="0"/>
              <w:cantSplit/>
            </w:trPr>
          </w:trPrChange>
        </w:trPr>
        <w:tc>
          <w:tcPr>
            <w:tcW w:w="1808" w:type="dxa"/>
            <w:tcBorders>
              <w:top w:val="nil"/>
              <w:left w:val="single" w:sz="6" w:space="0" w:color="auto"/>
              <w:bottom w:val="nil"/>
              <w:right w:val="nil"/>
            </w:tcBorders>
            <w:hideMark/>
            <w:tcPrChange w:id="115"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12,75-13,25 GHz</w:t>
            </w:r>
          </w:p>
        </w:tc>
        <w:tc>
          <w:tcPr>
            <w:tcW w:w="4429" w:type="dxa"/>
            <w:tcBorders>
              <w:top w:val="nil"/>
              <w:left w:val="nil"/>
              <w:bottom w:val="nil"/>
              <w:right w:val="single" w:sz="6" w:space="0" w:color="auto"/>
            </w:tcBorders>
            <w:tcPrChange w:id="116" w:author="Alidra, Patricia" w:date="2014-06-03T14:53:00Z">
              <w:tcPr>
                <w:tcW w:w="4083" w:type="dxa"/>
                <w:tcBorders>
                  <w:top w:val="nil"/>
                  <w:left w:val="nil"/>
                  <w:bottom w:val="nil"/>
                  <w:right w:val="single" w:sz="6" w:space="5" w:color="auto"/>
                </w:tcBorders>
              </w:tcPr>
            </w:tcPrChange>
          </w:tcPr>
          <w:p w:rsidR="001B080C" w:rsidRPr="00694C8E" w:rsidRDefault="001B080C" w:rsidP="00694C8E">
            <w:pPr>
              <w:pStyle w:val="Tabletext"/>
              <w:spacing w:before="80" w:after="0"/>
              <w:ind w:left="-113"/>
              <w:rPr>
                <w:color w:val="000000"/>
              </w:rPr>
            </w:pPr>
          </w:p>
        </w:tc>
        <w:tc>
          <w:tcPr>
            <w:tcW w:w="3402" w:type="dxa"/>
            <w:tcBorders>
              <w:top w:val="nil"/>
              <w:left w:val="single" w:sz="6" w:space="0" w:color="auto"/>
              <w:bottom w:val="nil"/>
              <w:right w:val="single" w:sz="6" w:space="0" w:color="auto"/>
            </w:tcBorders>
            <w:tcPrChange w:id="117"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18" w:author="Alidra, Patricia" w:date="2014-06-03T14:53:00Z">
            <w:tblPrEx>
              <w:tblW w:w="0" w:type="auto"/>
              <w:tblLayout w:type="fixed"/>
              <w:tblCellMar>
                <w:left w:w="107" w:type="dxa"/>
                <w:right w:w="107" w:type="dxa"/>
              </w:tblCellMar>
            </w:tblPrEx>
          </w:tblPrExChange>
        </w:tblPrEx>
        <w:trPr>
          <w:cantSplit/>
          <w:trPrChange w:id="119" w:author="Alidra, Patricia" w:date="2014-06-03T14:53:00Z">
            <w:trPr>
              <w:gridAfter w:val="0"/>
              <w:cantSplit/>
            </w:trPr>
          </w:trPrChange>
        </w:trPr>
        <w:tc>
          <w:tcPr>
            <w:tcW w:w="1808" w:type="dxa"/>
            <w:tcBorders>
              <w:top w:val="nil"/>
              <w:left w:val="single" w:sz="6" w:space="0" w:color="auto"/>
              <w:bottom w:val="nil"/>
              <w:right w:val="nil"/>
            </w:tcBorders>
            <w:hideMark/>
            <w:tcPrChange w:id="120"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 xml:space="preserve">14,0-14,25 GHz </w:t>
            </w:r>
          </w:p>
        </w:tc>
        <w:tc>
          <w:tcPr>
            <w:tcW w:w="4429" w:type="dxa"/>
            <w:tcBorders>
              <w:top w:val="nil"/>
              <w:left w:val="nil"/>
              <w:bottom w:val="nil"/>
              <w:right w:val="single" w:sz="6" w:space="0" w:color="auto"/>
            </w:tcBorders>
            <w:hideMark/>
            <w:tcPrChange w:id="121" w:author="Alidra, Patricia" w:date="2014-06-03T14:53: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 xml:space="preserve">(vis-à-vis des pays énumérés au numéro </w:t>
            </w:r>
            <w:r w:rsidRPr="00694C8E">
              <w:rPr>
                <w:b/>
                <w:bCs/>
              </w:rPr>
              <w:t>5.505</w:t>
            </w:r>
            <w:r w:rsidRPr="00694C8E">
              <w:rPr>
                <w:color w:val="000000"/>
              </w:rPr>
              <w:t>)</w:t>
            </w:r>
          </w:p>
        </w:tc>
        <w:tc>
          <w:tcPr>
            <w:tcW w:w="3402" w:type="dxa"/>
            <w:tcBorders>
              <w:top w:val="nil"/>
              <w:left w:val="single" w:sz="6" w:space="0" w:color="auto"/>
              <w:bottom w:val="nil"/>
              <w:right w:val="single" w:sz="6" w:space="0" w:color="auto"/>
            </w:tcBorders>
            <w:tcPrChange w:id="122"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23" w:author="Alidra, Patricia" w:date="2014-06-03T14:53:00Z">
            <w:tblPrEx>
              <w:tblW w:w="0" w:type="auto"/>
              <w:tblLayout w:type="fixed"/>
              <w:tblCellMar>
                <w:left w:w="107" w:type="dxa"/>
                <w:right w:w="107" w:type="dxa"/>
              </w:tblCellMar>
            </w:tblPrEx>
          </w:tblPrExChange>
        </w:tblPrEx>
        <w:trPr>
          <w:cantSplit/>
          <w:trPrChange w:id="124" w:author="Alidra, Patricia" w:date="2014-06-03T14:53:00Z">
            <w:trPr>
              <w:gridAfter w:val="0"/>
              <w:cantSplit/>
            </w:trPr>
          </w:trPrChange>
        </w:trPr>
        <w:tc>
          <w:tcPr>
            <w:tcW w:w="1808" w:type="dxa"/>
            <w:tcBorders>
              <w:top w:val="nil"/>
              <w:left w:val="single" w:sz="6" w:space="0" w:color="auto"/>
              <w:bottom w:val="nil"/>
              <w:right w:val="nil"/>
            </w:tcBorders>
            <w:hideMark/>
            <w:tcPrChange w:id="125"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 xml:space="preserve">14,25-14,3 GHz </w:t>
            </w:r>
          </w:p>
        </w:tc>
        <w:tc>
          <w:tcPr>
            <w:tcW w:w="4429" w:type="dxa"/>
            <w:tcBorders>
              <w:top w:val="nil"/>
              <w:left w:val="nil"/>
              <w:bottom w:val="nil"/>
              <w:right w:val="single" w:sz="6" w:space="0" w:color="auto"/>
            </w:tcBorders>
            <w:hideMark/>
            <w:tcPrChange w:id="126" w:author="Alidra, Patricia" w:date="2014-06-03T14:53: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 xml:space="preserve">(vis-à-vis des pays énumérés aux numéros </w:t>
            </w:r>
            <w:r w:rsidRPr="00694C8E">
              <w:rPr>
                <w:b/>
                <w:bCs/>
              </w:rPr>
              <w:t>5.505</w:t>
            </w:r>
            <w:r w:rsidRPr="00694C8E">
              <w:rPr>
                <w:color w:val="000000"/>
              </w:rPr>
              <w:t xml:space="preserve">, </w:t>
            </w:r>
            <w:r w:rsidRPr="00694C8E">
              <w:rPr>
                <w:b/>
                <w:bCs/>
              </w:rPr>
              <w:t>5.508</w:t>
            </w:r>
            <w:r w:rsidRPr="00694C8E">
              <w:rPr>
                <w:color w:val="000000"/>
              </w:rPr>
              <w:t xml:space="preserve"> et </w:t>
            </w:r>
            <w:r w:rsidRPr="00694C8E">
              <w:rPr>
                <w:b/>
                <w:bCs/>
              </w:rPr>
              <w:t>5.509</w:t>
            </w:r>
            <w:r w:rsidRPr="00694C8E">
              <w:rPr>
                <w:color w:val="000000"/>
              </w:rPr>
              <w:t>)</w:t>
            </w:r>
          </w:p>
        </w:tc>
        <w:tc>
          <w:tcPr>
            <w:tcW w:w="3402" w:type="dxa"/>
            <w:tcBorders>
              <w:top w:val="nil"/>
              <w:left w:val="single" w:sz="6" w:space="0" w:color="auto"/>
              <w:bottom w:val="nil"/>
              <w:right w:val="single" w:sz="6" w:space="0" w:color="auto"/>
            </w:tcBorders>
            <w:tcPrChange w:id="127"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A33B95">
        <w:tblPrEx>
          <w:tblW w:w="0" w:type="auto"/>
          <w:tblLayout w:type="fixed"/>
          <w:tblCellMar>
            <w:left w:w="107" w:type="dxa"/>
            <w:right w:w="107" w:type="dxa"/>
          </w:tblCellMar>
          <w:tblPrExChange w:id="128" w:author="Alidra, Patricia" w:date="2014-06-03T14:53:00Z">
            <w:tblPrEx>
              <w:tblW w:w="0" w:type="auto"/>
              <w:tblLayout w:type="fixed"/>
              <w:tblCellMar>
                <w:left w:w="107" w:type="dxa"/>
                <w:right w:w="107" w:type="dxa"/>
              </w:tblCellMar>
            </w:tblPrEx>
          </w:tblPrExChange>
        </w:tblPrEx>
        <w:trPr>
          <w:cantSplit/>
          <w:trPrChange w:id="129" w:author="Alidra, Patricia" w:date="2014-06-03T14:53:00Z">
            <w:trPr>
              <w:gridAfter w:val="0"/>
              <w:cantSplit/>
            </w:trPr>
          </w:trPrChange>
        </w:trPr>
        <w:tc>
          <w:tcPr>
            <w:tcW w:w="1808" w:type="dxa"/>
            <w:tcBorders>
              <w:top w:val="nil"/>
              <w:left w:val="single" w:sz="6" w:space="0" w:color="auto"/>
              <w:bottom w:val="nil"/>
              <w:right w:val="nil"/>
            </w:tcBorders>
            <w:hideMark/>
            <w:tcPrChange w:id="130" w:author="Alidra, Patricia" w:date="2014-06-03T14:53:00Z">
              <w:tcPr>
                <w:tcW w:w="1871" w:type="dxa"/>
                <w:gridSpan w:val="3"/>
                <w:tcBorders>
                  <w:top w:val="nil"/>
                  <w:left w:val="single" w:sz="6" w:space="5" w:color="auto"/>
                  <w:bottom w:val="nil"/>
                  <w:right w:val="nil"/>
                </w:tcBorders>
                <w:hideMark/>
              </w:tcPr>
            </w:tcPrChange>
          </w:tcPr>
          <w:p w:rsidR="001B080C" w:rsidRPr="00694C8E" w:rsidRDefault="001B080C" w:rsidP="00694C8E">
            <w:pPr>
              <w:pStyle w:val="Tabletext"/>
              <w:spacing w:before="80" w:after="0"/>
              <w:rPr>
                <w:color w:val="000000"/>
              </w:rPr>
            </w:pPr>
            <w:r w:rsidRPr="00694C8E">
              <w:rPr>
                <w:color w:val="000000"/>
              </w:rPr>
              <w:t>14,3-14,4 GHz</w:t>
            </w:r>
            <w:r w:rsidRPr="00694C8E">
              <w:rPr>
                <w:color w:val="000000"/>
                <w:position w:val="6"/>
                <w:sz w:val="16"/>
              </w:rPr>
              <w:t>6</w:t>
            </w:r>
          </w:p>
        </w:tc>
        <w:tc>
          <w:tcPr>
            <w:tcW w:w="4429" w:type="dxa"/>
            <w:tcBorders>
              <w:top w:val="nil"/>
              <w:left w:val="nil"/>
              <w:bottom w:val="nil"/>
              <w:right w:val="single" w:sz="6" w:space="0" w:color="auto"/>
            </w:tcBorders>
            <w:hideMark/>
            <w:tcPrChange w:id="131" w:author="Alidra, Patricia" w:date="2014-06-03T14:53:00Z">
              <w:tcPr>
                <w:tcW w:w="4083" w:type="dxa"/>
                <w:tcBorders>
                  <w:top w:val="nil"/>
                  <w:left w:val="nil"/>
                  <w:bottom w:val="nil"/>
                  <w:right w:val="single" w:sz="6" w:space="5" w:color="auto"/>
                </w:tcBorders>
                <w:hideMark/>
              </w:tcPr>
            </w:tcPrChange>
          </w:tcPr>
          <w:p w:rsidR="001B080C" w:rsidRPr="00694C8E" w:rsidRDefault="001B080C" w:rsidP="00694C8E">
            <w:pPr>
              <w:pStyle w:val="Tabletext"/>
              <w:spacing w:before="80" w:after="0"/>
              <w:ind w:left="-113"/>
              <w:rPr>
                <w:color w:val="000000"/>
              </w:rPr>
            </w:pPr>
            <w:r w:rsidRPr="00694C8E">
              <w:rPr>
                <w:color w:val="000000"/>
              </w:rPr>
              <w:t>(pour les Régions 1 et 3)</w:t>
            </w:r>
          </w:p>
        </w:tc>
        <w:tc>
          <w:tcPr>
            <w:tcW w:w="3402" w:type="dxa"/>
            <w:tcBorders>
              <w:top w:val="nil"/>
              <w:left w:val="single" w:sz="6" w:space="0" w:color="auto"/>
              <w:bottom w:val="nil"/>
              <w:right w:val="single" w:sz="6" w:space="0" w:color="auto"/>
            </w:tcBorders>
            <w:tcPrChange w:id="132" w:author="Alidra, Patricia" w:date="2014-06-03T14:53:00Z">
              <w:tcPr>
                <w:tcW w:w="3402" w:type="dxa"/>
                <w:gridSpan w:val="2"/>
                <w:tcBorders>
                  <w:top w:val="nil"/>
                  <w:left w:val="single" w:sz="6" w:space="5" w:color="auto"/>
                  <w:bottom w:val="nil"/>
                  <w:right w:val="single" w:sz="6" w:space="5" w:color="auto"/>
                </w:tcBorders>
              </w:tcPr>
            </w:tcPrChange>
          </w:tcPr>
          <w:p w:rsidR="001B080C" w:rsidRPr="00694C8E" w:rsidRDefault="001B080C" w:rsidP="00694C8E">
            <w:pPr>
              <w:pStyle w:val="Tabletext"/>
              <w:spacing w:before="80" w:after="0"/>
              <w:rPr>
                <w:color w:val="000000"/>
              </w:rPr>
            </w:pPr>
          </w:p>
        </w:tc>
      </w:tr>
      <w:tr w:rsidR="001B080C" w:rsidRPr="00694C8E" w:rsidTr="00940876">
        <w:tblPrEx>
          <w:tblW w:w="0" w:type="auto"/>
          <w:tblLayout w:type="fixed"/>
          <w:tblCellMar>
            <w:left w:w="107" w:type="dxa"/>
            <w:right w:w="107" w:type="dxa"/>
          </w:tblCellMar>
          <w:tblPrExChange w:id="133" w:author="Thivoyon, Marie-Ambrym" w:date="2015-10-29T08:59:00Z">
            <w:tblPrEx>
              <w:tblW w:w="0" w:type="auto"/>
              <w:tblLayout w:type="fixed"/>
              <w:tblCellMar>
                <w:left w:w="107" w:type="dxa"/>
                <w:right w:w="107" w:type="dxa"/>
              </w:tblCellMar>
            </w:tblPrEx>
          </w:tblPrExChange>
        </w:tblPrEx>
        <w:trPr>
          <w:cantSplit/>
          <w:trPrChange w:id="134" w:author="Thivoyon, Marie-Ambrym" w:date="2015-10-29T08:59:00Z">
            <w:trPr>
              <w:gridAfter w:val="0"/>
              <w:cantSplit/>
            </w:trPr>
          </w:trPrChange>
        </w:trPr>
        <w:tc>
          <w:tcPr>
            <w:tcW w:w="1808" w:type="dxa"/>
            <w:tcBorders>
              <w:top w:val="nil"/>
              <w:left w:val="single" w:sz="6" w:space="0" w:color="auto"/>
              <w:bottom w:val="single" w:sz="4" w:space="0" w:color="auto"/>
              <w:right w:val="nil"/>
            </w:tcBorders>
            <w:hideMark/>
            <w:tcPrChange w:id="135" w:author="Thivoyon, Marie-Ambrym" w:date="2015-10-29T08:59:00Z">
              <w:tcPr>
                <w:tcW w:w="1871" w:type="dxa"/>
                <w:gridSpan w:val="3"/>
                <w:tcBorders>
                  <w:top w:val="nil"/>
                  <w:left w:val="single" w:sz="6" w:space="5" w:color="auto"/>
                  <w:bottom w:val="single" w:sz="6" w:space="0" w:color="auto"/>
                  <w:right w:val="nil"/>
                </w:tcBorders>
                <w:hideMark/>
              </w:tcPr>
            </w:tcPrChange>
          </w:tcPr>
          <w:p w:rsidR="001B080C" w:rsidRPr="00694C8E" w:rsidRDefault="001B080C" w:rsidP="00694C8E">
            <w:pPr>
              <w:pStyle w:val="Tabletext"/>
              <w:spacing w:before="80" w:after="80"/>
              <w:rPr>
                <w:color w:val="000000"/>
              </w:rPr>
            </w:pPr>
            <w:r w:rsidRPr="00694C8E">
              <w:rPr>
                <w:color w:val="000000"/>
              </w:rPr>
              <w:t>14,4-14,8 GHz</w:t>
            </w:r>
          </w:p>
        </w:tc>
        <w:tc>
          <w:tcPr>
            <w:tcW w:w="4429" w:type="dxa"/>
            <w:tcBorders>
              <w:top w:val="nil"/>
              <w:left w:val="nil"/>
              <w:bottom w:val="single" w:sz="4" w:space="0" w:color="auto"/>
              <w:right w:val="single" w:sz="6" w:space="0" w:color="auto"/>
            </w:tcBorders>
            <w:tcPrChange w:id="136" w:author="Thivoyon, Marie-Ambrym" w:date="2015-10-29T08:59:00Z">
              <w:tcPr>
                <w:tcW w:w="4083" w:type="dxa"/>
                <w:tcBorders>
                  <w:top w:val="nil"/>
                  <w:left w:val="nil"/>
                  <w:bottom w:val="single" w:sz="6" w:space="0" w:color="auto"/>
                  <w:right w:val="single" w:sz="6" w:space="5" w:color="auto"/>
                </w:tcBorders>
              </w:tcPr>
            </w:tcPrChange>
          </w:tcPr>
          <w:p w:rsidR="001B080C" w:rsidRPr="00694C8E" w:rsidRDefault="001B080C" w:rsidP="00694C8E">
            <w:pPr>
              <w:pStyle w:val="Tabletext"/>
              <w:spacing w:before="80" w:after="80"/>
              <w:ind w:left="-113"/>
              <w:rPr>
                <w:color w:val="000000"/>
              </w:rPr>
            </w:pPr>
          </w:p>
        </w:tc>
        <w:tc>
          <w:tcPr>
            <w:tcW w:w="3402" w:type="dxa"/>
            <w:tcBorders>
              <w:top w:val="nil"/>
              <w:left w:val="single" w:sz="6" w:space="0" w:color="auto"/>
              <w:bottom w:val="single" w:sz="4" w:space="0" w:color="auto"/>
              <w:right w:val="single" w:sz="6" w:space="0" w:color="auto"/>
            </w:tcBorders>
            <w:tcPrChange w:id="137" w:author="Thivoyon, Marie-Ambrym" w:date="2015-10-29T08:59:00Z">
              <w:tcPr>
                <w:tcW w:w="3402" w:type="dxa"/>
                <w:gridSpan w:val="2"/>
                <w:tcBorders>
                  <w:top w:val="nil"/>
                  <w:left w:val="single" w:sz="6" w:space="5" w:color="auto"/>
                  <w:bottom w:val="single" w:sz="6" w:space="0" w:color="auto"/>
                  <w:right w:val="single" w:sz="6" w:space="5" w:color="auto"/>
                </w:tcBorders>
              </w:tcPr>
            </w:tcPrChange>
          </w:tcPr>
          <w:p w:rsidR="001B080C" w:rsidRPr="00694C8E" w:rsidRDefault="001B080C" w:rsidP="00694C8E">
            <w:pPr>
              <w:pStyle w:val="Tabletext"/>
              <w:spacing w:before="80" w:after="80"/>
              <w:rPr>
                <w:color w:val="000000"/>
              </w:rPr>
            </w:pPr>
          </w:p>
        </w:tc>
      </w:tr>
      <w:tr w:rsidR="001B080C" w:rsidRPr="00694C8E" w:rsidTr="00940876">
        <w:tblPrEx>
          <w:tblW w:w="0" w:type="auto"/>
          <w:tblLayout w:type="fixed"/>
          <w:tblCellMar>
            <w:left w:w="107" w:type="dxa"/>
            <w:right w:w="107" w:type="dxa"/>
          </w:tblCellMar>
          <w:tblPrExChange w:id="138" w:author="Thivoyon, Marie-Ambrym" w:date="2015-10-29T08:59:00Z">
            <w:tblPrEx>
              <w:tblW w:w="0" w:type="auto"/>
              <w:tblLayout w:type="fixed"/>
              <w:tblCellMar>
                <w:left w:w="107" w:type="dxa"/>
                <w:right w:w="107" w:type="dxa"/>
              </w:tblCellMar>
            </w:tblPrEx>
          </w:tblPrExChange>
        </w:tblPrEx>
        <w:trPr>
          <w:cantSplit/>
          <w:trPrChange w:id="139" w:author="Thivoyon, Marie-Ambrym" w:date="2015-10-29T08:59:00Z">
            <w:trPr>
              <w:gridBefore w:val="1"/>
              <w:cantSplit/>
            </w:trPr>
          </w:trPrChange>
        </w:trPr>
        <w:tc>
          <w:tcPr>
            <w:tcW w:w="1808" w:type="dxa"/>
            <w:tcBorders>
              <w:top w:val="single" w:sz="4" w:space="0" w:color="auto"/>
              <w:left w:val="single" w:sz="6" w:space="0" w:color="auto"/>
              <w:bottom w:val="single" w:sz="4" w:space="0" w:color="auto"/>
              <w:right w:val="nil"/>
            </w:tcBorders>
            <w:tcPrChange w:id="140" w:author="Thivoyon, Marie-Ambrym" w:date="2015-10-29T08:59:00Z">
              <w:tcPr>
                <w:tcW w:w="1808" w:type="dxa"/>
                <w:tcBorders>
                  <w:top w:val="nil"/>
                  <w:left w:val="single" w:sz="6" w:space="0" w:color="auto"/>
                  <w:bottom w:val="single" w:sz="6" w:space="0" w:color="auto"/>
                  <w:right w:val="nil"/>
                </w:tcBorders>
              </w:tcPr>
            </w:tcPrChange>
          </w:tcPr>
          <w:p w:rsidR="001B080C" w:rsidRPr="00694C8E" w:rsidRDefault="001B080C" w:rsidP="00694C8E">
            <w:pPr>
              <w:pStyle w:val="Tabletext"/>
              <w:spacing w:before="80" w:after="80"/>
              <w:rPr>
                <w:color w:val="000000"/>
              </w:rPr>
            </w:pPr>
            <w:r w:rsidRPr="00694C8E">
              <w:t>...</w:t>
            </w:r>
          </w:p>
        </w:tc>
        <w:tc>
          <w:tcPr>
            <w:tcW w:w="4429" w:type="dxa"/>
            <w:tcBorders>
              <w:top w:val="single" w:sz="4" w:space="0" w:color="auto"/>
              <w:left w:val="nil"/>
              <w:bottom w:val="single" w:sz="6" w:space="0" w:color="auto"/>
              <w:right w:val="single" w:sz="6" w:space="0" w:color="auto"/>
            </w:tcBorders>
            <w:tcPrChange w:id="141" w:author="Thivoyon, Marie-Ambrym" w:date="2015-10-29T08:59:00Z">
              <w:tcPr>
                <w:tcW w:w="4429" w:type="dxa"/>
                <w:gridSpan w:val="3"/>
                <w:tcBorders>
                  <w:top w:val="nil"/>
                  <w:left w:val="nil"/>
                  <w:bottom w:val="single" w:sz="6" w:space="0" w:color="auto"/>
                  <w:right w:val="single" w:sz="6" w:space="0" w:color="auto"/>
                </w:tcBorders>
              </w:tcPr>
            </w:tcPrChange>
          </w:tcPr>
          <w:p w:rsidR="001B080C" w:rsidRPr="00694C8E" w:rsidRDefault="001B080C" w:rsidP="00694C8E">
            <w:pPr>
              <w:pStyle w:val="Tabletext"/>
              <w:spacing w:before="80" w:after="80"/>
              <w:ind w:left="-113"/>
              <w:rPr>
                <w:color w:val="000000"/>
              </w:rPr>
            </w:pPr>
          </w:p>
        </w:tc>
        <w:tc>
          <w:tcPr>
            <w:tcW w:w="3402" w:type="dxa"/>
            <w:tcBorders>
              <w:top w:val="single" w:sz="4" w:space="0" w:color="auto"/>
              <w:left w:val="single" w:sz="6" w:space="0" w:color="auto"/>
              <w:bottom w:val="single" w:sz="6" w:space="0" w:color="auto"/>
              <w:right w:val="single" w:sz="6" w:space="0" w:color="auto"/>
            </w:tcBorders>
            <w:tcPrChange w:id="142" w:author="Thivoyon, Marie-Ambrym" w:date="2015-10-29T08:59:00Z">
              <w:tcPr>
                <w:tcW w:w="3402" w:type="dxa"/>
                <w:gridSpan w:val="2"/>
                <w:tcBorders>
                  <w:top w:val="nil"/>
                  <w:left w:val="single" w:sz="6" w:space="0" w:color="auto"/>
                  <w:bottom w:val="single" w:sz="6" w:space="0" w:color="auto"/>
                  <w:right w:val="single" w:sz="6" w:space="0" w:color="auto"/>
                </w:tcBorders>
              </w:tcPr>
            </w:tcPrChange>
          </w:tcPr>
          <w:p w:rsidR="001B080C" w:rsidRPr="00694C8E" w:rsidRDefault="001B080C" w:rsidP="00694C8E">
            <w:pPr>
              <w:pStyle w:val="Tabletext"/>
              <w:spacing w:before="80" w:after="80"/>
              <w:rPr>
                <w:color w:val="000000"/>
              </w:rPr>
            </w:pPr>
          </w:p>
        </w:tc>
      </w:tr>
    </w:tbl>
    <w:p w:rsidR="00946ED3" w:rsidRDefault="00215F06" w:rsidP="00694C8E">
      <w:pPr>
        <w:pStyle w:val="Reasons"/>
        <w:rPr>
          <w:lang w:val="fr-CH"/>
        </w:rPr>
      </w:pPr>
      <w:r w:rsidRPr="00694C8E">
        <w:rPr>
          <w:b/>
        </w:rPr>
        <w:t>Motifs:</w:t>
      </w:r>
      <w:r w:rsidRPr="00694C8E">
        <w:tab/>
      </w:r>
      <w:r w:rsidR="001250A3" w:rsidRPr="00694C8E">
        <w:rPr>
          <w:lang w:val="fr-CH"/>
        </w:rPr>
        <w:t>Modifications découlant de la nouvelle attribution envisagée pour le service d'exploration de la Terre par satellite (Terre vers espace) dans la bande de fréquences 7 190</w:t>
      </w:r>
      <w:r w:rsidR="001250A3" w:rsidRPr="00694C8E">
        <w:rPr>
          <w:lang w:val="fr-CH"/>
        </w:rPr>
        <w:noBreakHyphen/>
        <w:t>7 250 MHz.</w:t>
      </w:r>
    </w:p>
    <w:p w:rsidR="00E22A3D" w:rsidRDefault="00E22A3D" w:rsidP="0032202E">
      <w:pPr>
        <w:pStyle w:val="Reasons"/>
      </w:pPr>
    </w:p>
    <w:p w:rsidR="00E22A3D" w:rsidRDefault="00E22A3D">
      <w:pPr>
        <w:jc w:val="center"/>
      </w:pPr>
      <w:r>
        <w:t>______________</w:t>
      </w:r>
    </w:p>
    <w:p w:rsidR="00E22A3D" w:rsidRDefault="00E22A3D" w:rsidP="00694C8E">
      <w:pPr>
        <w:pStyle w:val="Reasons"/>
      </w:pPr>
      <w:bookmarkStart w:id="143" w:name="_GoBack"/>
      <w:bookmarkEnd w:id="143"/>
    </w:p>
    <w:sectPr w:rsidR="00E22A3D">
      <w:headerReference w:type="default" r:id="rId17"/>
      <w:footerReference w:type="even" r:id="rId18"/>
      <w:footerReference w:type="default" r:id="rId19"/>
      <w:footerReference w:type="first" r:id="rId20"/>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49" w:rsidRDefault="00006C49">
      <w:r>
        <w:separator/>
      </w:r>
    </w:p>
  </w:endnote>
  <w:endnote w:type="continuationSeparator" w:id="0">
    <w:p w:rsidR="00006C49" w:rsidRDefault="000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rPr>
        <w:lang w:val="en-US"/>
      </w:rPr>
    </w:pPr>
    <w:r>
      <w:fldChar w:fldCharType="begin"/>
    </w:r>
    <w:r>
      <w:rPr>
        <w:lang w:val="en-US"/>
      </w:rPr>
      <w:instrText xml:space="preserve"> FILENAME \p  \* MERGEFORMAT </w:instrText>
    </w:r>
    <w:r>
      <w:fldChar w:fldCharType="separate"/>
    </w:r>
    <w:r>
      <w:rPr>
        <w:noProof/>
        <w:lang w:val="en-US"/>
      </w:rPr>
      <w:t>P:\TRAD\F\ITU-R\CONF-R\CMR15\100\130ADD11FMontage.docx</w:t>
    </w:r>
    <w:r>
      <w:fldChar w:fldCharType="end"/>
    </w:r>
    <w:r>
      <w:rPr>
        <w:lang w:val="en-US"/>
      </w:rPr>
      <w:tab/>
    </w:r>
    <w:r>
      <w:fldChar w:fldCharType="begin"/>
    </w:r>
    <w:r>
      <w:instrText xml:space="preserve"> SAVEDATE \@ DD.MM.YY </w:instrText>
    </w:r>
    <w:r>
      <w:fldChar w:fldCharType="separate"/>
    </w:r>
    <w:r w:rsidR="00E22A3D">
      <w:rPr>
        <w:noProof/>
      </w:rPr>
      <w:t>29.10.15</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pStyle w:val="Footer"/>
      <w:rPr>
        <w:lang w:val="en-US"/>
      </w:rPr>
    </w:pPr>
    <w:r>
      <w:fldChar w:fldCharType="begin"/>
    </w:r>
    <w:r>
      <w:rPr>
        <w:lang w:val="en-US"/>
      </w:rPr>
      <w:instrText xml:space="preserve"> FILENAME \p  \* MERGEFORMAT </w:instrText>
    </w:r>
    <w:r>
      <w:fldChar w:fldCharType="separate"/>
    </w:r>
    <w:r w:rsidR="00694C8E">
      <w:rPr>
        <w:lang w:val="en-US"/>
      </w:rPr>
      <w:t>P:\FRA\ITU-R\CONF-R\CMR15\100\130ADD11F.docx</w:t>
    </w:r>
    <w:r>
      <w:fldChar w:fldCharType="end"/>
    </w:r>
    <w:r>
      <w:t xml:space="preserve"> (389003)</w:t>
    </w:r>
    <w:r>
      <w:rPr>
        <w:lang w:val="en-US"/>
      </w:rPr>
      <w:tab/>
    </w:r>
    <w:r>
      <w:fldChar w:fldCharType="begin"/>
    </w:r>
    <w:r>
      <w:instrText xml:space="preserve"> SAVEDATE \@ DD.MM.YY </w:instrText>
    </w:r>
    <w:r>
      <w:fldChar w:fldCharType="separate"/>
    </w:r>
    <w:r w:rsidR="00E22A3D">
      <w:t>29.10.15</w:t>
    </w:r>
    <w:r>
      <w:fldChar w:fldCharType="end"/>
    </w:r>
    <w:r>
      <w:rPr>
        <w:lang w:val="en-US"/>
      </w:rPr>
      <w:tab/>
    </w:r>
    <w:r>
      <w:fldChar w:fldCharType="begin"/>
    </w:r>
    <w:r>
      <w:instrText xml:space="preserve"> PRINTDATE \@ DD.MM.YY </w:instrText>
    </w:r>
    <w:r>
      <w:fldChar w:fldCharType="separate"/>
    </w:r>
    <w:r>
      <w:t>05.06.03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pStyle w:val="Footer"/>
      <w:rPr>
        <w:lang w:val="en-US"/>
      </w:rPr>
    </w:pPr>
    <w:r>
      <w:fldChar w:fldCharType="begin"/>
    </w:r>
    <w:r>
      <w:rPr>
        <w:lang w:val="en-US"/>
      </w:rPr>
      <w:instrText xml:space="preserve"> FILENAME \p  \* MERGEFORMAT </w:instrText>
    </w:r>
    <w:r>
      <w:fldChar w:fldCharType="separate"/>
    </w:r>
    <w:r w:rsidR="00694C8E">
      <w:rPr>
        <w:lang w:val="en-US"/>
      </w:rPr>
      <w:t>P:\FRA\ITU-R\CONF-R\CMR15\100\130ADD11F.docx</w:t>
    </w:r>
    <w:r>
      <w:fldChar w:fldCharType="end"/>
    </w:r>
    <w:r>
      <w:t xml:space="preserve"> (389003)</w:t>
    </w:r>
    <w:r>
      <w:rPr>
        <w:lang w:val="en-US"/>
      </w:rPr>
      <w:tab/>
    </w:r>
    <w:r>
      <w:fldChar w:fldCharType="begin"/>
    </w:r>
    <w:r>
      <w:instrText xml:space="preserve"> SAVEDATE \@ DD.MM.YY </w:instrText>
    </w:r>
    <w:r>
      <w:fldChar w:fldCharType="separate"/>
    </w:r>
    <w:r w:rsidR="00E22A3D">
      <w:t>29.10.15</w:t>
    </w:r>
    <w:r>
      <w:fldChar w:fldCharType="end"/>
    </w:r>
    <w:r>
      <w:rPr>
        <w:lang w:val="en-US"/>
      </w:rPr>
      <w:tab/>
    </w:r>
    <w:r>
      <w:fldChar w:fldCharType="begin"/>
    </w:r>
    <w:r>
      <w:instrText xml:space="preserve"> PRINTDATE \@ DD.MM.YY </w:instrText>
    </w:r>
    <w:r>
      <w:fldChar w:fldCharType="separate"/>
    </w:r>
    <w:r>
      <w:t>05.06.03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rPr>
        <w:lang w:val="en-US"/>
      </w:rPr>
    </w:pPr>
    <w:r>
      <w:fldChar w:fldCharType="begin"/>
    </w:r>
    <w:r>
      <w:rPr>
        <w:lang w:val="en-US"/>
      </w:rPr>
      <w:instrText xml:space="preserve"> FILENAME \p  \* MERGEFORMAT </w:instrText>
    </w:r>
    <w:r>
      <w:fldChar w:fldCharType="separate"/>
    </w:r>
    <w:r>
      <w:rPr>
        <w:noProof/>
        <w:lang w:val="en-US"/>
      </w:rPr>
      <w:t>P:\TRAD\F\ITU-R\CONF-R\CMR15\100\130ADD11FMontage.docx</w:t>
    </w:r>
    <w:r>
      <w:fldChar w:fldCharType="end"/>
    </w:r>
    <w:r>
      <w:rPr>
        <w:lang w:val="en-US"/>
      </w:rPr>
      <w:tab/>
    </w:r>
    <w:r>
      <w:fldChar w:fldCharType="begin"/>
    </w:r>
    <w:r>
      <w:instrText xml:space="preserve"> SAVEDATE \@ DD.MM.YY </w:instrText>
    </w:r>
    <w:r>
      <w:fldChar w:fldCharType="separate"/>
    </w:r>
    <w:r w:rsidR="00E22A3D">
      <w:rPr>
        <w:noProof/>
      </w:rPr>
      <w:t>29.10.15</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pStyle w:val="Footer"/>
      <w:rPr>
        <w:lang w:val="en-US"/>
      </w:rPr>
    </w:pPr>
    <w:r>
      <w:fldChar w:fldCharType="begin"/>
    </w:r>
    <w:r>
      <w:rPr>
        <w:lang w:val="en-US"/>
      </w:rPr>
      <w:instrText xml:space="preserve"> FILENAME \p  \* MERGEFORMAT </w:instrText>
    </w:r>
    <w:r>
      <w:fldChar w:fldCharType="separate"/>
    </w:r>
    <w:r w:rsidR="00694C8E">
      <w:rPr>
        <w:lang w:val="en-US"/>
      </w:rPr>
      <w:t>P:\FRA\ITU-R\CONF-R\CMR15\100\130ADD11F.docx</w:t>
    </w:r>
    <w:r>
      <w:fldChar w:fldCharType="end"/>
    </w:r>
    <w:r w:rsidR="00694C8E">
      <w:t xml:space="preserve"> (389003)</w:t>
    </w:r>
    <w:r>
      <w:rPr>
        <w:lang w:val="en-US"/>
      </w:rPr>
      <w:tab/>
    </w:r>
    <w:r>
      <w:fldChar w:fldCharType="begin"/>
    </w:r>
    <w:r>
      <w:instrText xml:space="preserve"> SAVEDATE \@ DD.MM.YY </w:instrText>
    </w:r>
    <w:r>
      <w:fldChar w:fldCharType="separate"/>
    </w:r>
    <w:r w:rsidR="00E22A3D">
      <w:t>29.10.15</w:t>
    </w:r>
    <w:r>
      <w:fldChar w:fldCharType="end"/>
    </w:r>
    <w:r>
      <w:rPr>
        <w:lang w:val="en-US"/>
      </w:rPr>
      <w:tab/>
    </w:r>
    <w:r>
      <w:fldChar w:fldCharType="begin"/>
    </w:r>
    <w:r>
      <w:instrText xml:space="preserve"> PRINTDATE \@ DD.MM.YY </w:instrText>
    </w:r>
    <w:r>
      <w:fldChar w:fldCharType="separate"/>
    </w:r>
    <w:r>
      <w:t>05.06.03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pPr>
      <w:pStyle w:val="Footer"/>
      <w:rPr>
        <w:lang w:val="en-US"/>
      </w:rPr>
    </w:pPr>
    <w:r>
      <w:fldChar w:fldCharType="begin"/>
    </w:r>
    <w:r>
      <w:rPr>
        <w:lang w:val="en-US"/>
      </w:rPr>
      <w:instrText xml:space="preserve"> FILENAME \p  \* MERGEFORMAT </w:instrText>
    </w:r>
    <w:r>
      <w:fldChar w:fldCharType="separate"/>
    </w:r>
    <w:r>
      <w:rPr>
        <w:lang w:val="en-US"/>
      </w:rPr>
      <w:t>P:\TRAD\F\ITU-R\CONF-R\CMR15\100\130ADD11FMontage.docx</w:t>
    </w:r>
    <w:r>
      <w:fldChar w:fldCharType="end"/>
    </w:r>
    <w:r>
      <w:rPr>
        <w:lang w:val="en-US"/>
      </w:rPr>
      <w:tab/>
    </w:r>
    <w:r>
      <w:fldChar w:fldCharType="begin"/>
    </w:r>
    <w:r>
      <w:instrText xml:space="preserve"> SAVEDATE \@ DD.MM.YY </w:instrText>
    </w:r>
    <w:r>
      <w:fldChar w:fldCharType="separate"/>
    </w:r>
    <w:r w:rsidR="00E22A3D">
      <w:t>29.10.15</w:t>
    </w:r>
    <w:r>
      <w:fldChar w:fldCharType="end"/>
    </w:r>
    <w:r>
      <w:rPr>
        <w:lang w:val="en-US"/>
      </w:rPr>
      <w:tab/>
    </w:r>
    <w:r>
      <w:fldChar w:fldCharType="begin"/>
    </w:r>
    <w:r>
      <w:instrText xml:space="preserve"> PRINTDATE \@ DD.MM.YY </w:instrText>
    </w:r>
    <w:r>
      <w:fldChar w:fldCharType="separate"/>
    </w:r>
    <w:r>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49" w:rsidRDefault="00006C49">
      <w:r>
        <w:rPr>
          <w:b/>
        </w:rPr>
        <w:t>_______________</w:t>
      </w:r>
    </w:p>
  </w:footnote>
  <w:footnote w:type="continuationSeparator" w:id="0">
    <w:p w:rsidR="00006C49" w:rsidRDefault="0000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rsidP="004F1F8E">
    <w:pPr>
      <w:pStyle w:val="Header"/>
    </w:pPr>
    <w:r>
      <w:fldChar w:fldCharType="begin"/>
    </w:r>
    <w:r>
      <w:instrText xml:space="preserve"> PAGE </w:instrText>
    </w:r>
    <w:r>
      <w:fldChar w:fldCharType="separate"/>
    </w:r>
    <w:r w:rsidR="00E22A3D">
      <w:rPr>
        <w:noProof/>
      </w:rPr>
      <w:t>6</w:t>
    </w:r>
    <w:r>
      <w:fldChar w:fldCharType="end"/>
    </w:r>
  </w:p>
  <w:p w:rsidR="00A33B95" w:rsidRDefault="00A33B95" w:rsidP="002C28A4">
    <w:pPr>
      <w:pStyle w:val="Header"/>
    </w:pPr>
    <w:r>
      <w:t>CMR15/130(Add.11)-</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95" w:rsidRDefault="00A33B95" w:rsidP="004F1F8E">
    <w:pPr>
      <w:pStyle w:val="Header"/>
    </w:pPr>
    <w:r>
      <w:fldChar w:fldCharType="begin"/>
    </w:r>
    <w:r>
      <w:instrText xml:space="preserve"> PAGE </w:instrText>
    </w:r>
    <w:r>
      <w:fldChar w:fldCharType="separate"/>
    </w:r>
    <w:r w:rsidR="00E22A3D">
      <w:rPr>
        <w:noProof/>
      </w:rPr>
      <w:t>7</w:t>
    </w:r>
    <w:r>
      <w:fldChar w:fldCharType="end"/>
    </w:r>
  </w:p>
  <w:p w:rsidR="00A33B95" w:rsidRDefault="00A33B95" w:rsidP="002C28A4">
    <w:pPr>
      <w:pStyle w:val="Header"/>
    </w:pPr>
    <w:r>
      <w:t>CMR15/130(Add.11)-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Rouabhi, Naima">
    <w15:presenceInfo w15:providerId="AD" w15:userId="S-1-5-21-8740799-900759487-1415713722-36432"/>
  </w15:person>
  <w15:person w15:author="Kaufman, Bradford A. (HQ-CG000)">
    <w15:presenceInfo w15:providerId="AD" w15:userId="S-1-5-21-330711430-3775241029-4075259233-12521"/>
  </w15:person>
  <w15:person w15:author="Royer, Veronique">
    <w15:presenceInfo w15:providerId="AD" w15:userId="S-1-5-21-8740799-900759487-1415713722-5942"/>
  </w15:person>
  <w15:person w15:author="Deschamps, Marie">
    <w15:presenceInfo w15:providerId="AD" w15:userId="S-1-5-21-8740799-900759487-1415713722-48656"/>
  </w15:person>
  <w15:person w15:author="Saxod, Nathalie">
    <w15:presenceInfo w15:providerId="AD" w15:userId="S-1-5-21-8740799-900759487-1415713722-3403"/>
  </w15:person>
  <w15:person w15:author="Limousin, Catherine">
    <w15:presenceInfo w15:providerId="AD" w15:userId="S-1-5-21-8740799-900759487-1415713722-48662"/>
  </w15:person>
  <w15:person w15:author="Thivoyon, Marie-Ambrym">
    <w15:presenceInfo w15:providerId="AD" w15:userId="S-1-5-21-8740799-900759487-1415713722-49374"/>
  </w15:person>
  <w15:person w15:author="Drouiller, Isabelle">
    <w15:presenceInfo w15:providerId="AD" w15:userId="S-1-5-21-8740799-900759487-1415713722-26870"/>
  </w15:person>
  <w15:person w15:author="Manouvrier, Yves">
    <w15:presenceInfo w15:providerId="AD" w15:userId="S-1-5-21-8740799-900759487-1415713722-39539"/>
  </w15:person>
  <w15:person w15:author="Acien, Clara">
    <w15:presenceInfo w15:providerId="AD" w15:userId="S-1-5-21-8740799-900759487-1415713722-5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6C49"/>
    <w:rsid w:val="00007EC7"/>
    <w:rsid w:val="00010B43"/>
    <w:rsid w:val="00016648"/>
    <w:rsid w:val="0003522F"/>
    <w:rsid w:val="00080E2C"/>
    <w:rsid w:val="000A4755"/>
    <w:rsid w:val="000B2E0C"/>
    <w:rsid w:val="000B3D0C"/>
    <w:rsid w:val="000B4F6E"/>
    <w:rsid w:val="001167B9"/>
    <w:rsid w:val="001250A3"/>
    <w:rsid w:val="001267A0"/>
    <w:rsid w:val="0015203F"/>
    <w:rsid w:val="00160C64"/>
    <w:rsid w:val="0018169B"/>
    <w:rsid w:val="0019352B"/>
    <w:rsid w:val="001960D0"/>
    <w:rsid w:val="001B080C"/>
    <w:rsid w:val="001F17E8"/>
    <w:rsid w:val="001F58F6"/>
    <w:rsid w:val="00204306"/>
    <w:rsid w:val="00204BF6"/>
    <w:rsid w:val="00215F06"/>
    <w:rsid w:val="00232FD2"/>
    <w:rsid w:val="0026554E"/>
    <w:rsid w:val="002A4622"/>
    <w:rsid w:val="002A6F8F"/>
    <w:rsid w:val="002B17E5"/>
    <w:rsid w:val="002C0EBF"/>
    <w:rsid w:val="002C28A4"/>
    <w:rsid w:val="00315AFE"/>
    <w:rsid w:val="003606A6"/>
    <w:rsid w:val="0036650C"/>
    <w:rsid w:val="00393ACD"/>
    <w:rsid w:val="003A583E"/>
    <w:rsid w:val="003E112B"/>
    <w:rsid w:val="003E1D1C"/>
    <w:rsid w:val="003E7B05"/>
    <w:rsid w:val="00466211"/>
    <w:rsid w:val="004834A9"/>
    <w:rsid w:val="0048578D"/>
    <w:rsid w:val="004D01FC"/>
    <w:rsid w:val="004E28C3"/>
    <w:rsid w:val="004F1F8E"/>
    <w:rsid w:val="00512A32"/>
    <w:rsid w:val="0055753F"/>
    <w:rsid w:val="00586CF2"/>
    <w:rsid w:val="005959A3"/>
    <w:rsid w:val="005C3768"/>
    <w:rsid w:val="005C6C3F"/>
    <w:rsid w:val="005C7C80"/>
    <w:rsid w:val="00613635"/>
    <w:rsid w:val="0062093D"/>
    <w:rsid w:val="00637ECF"/>
    <w:rsid w:val="00647B59"/>
    <w:rsid w:val="00690C7B"/>
    <w:rsid w:val="00694C8E"/>
    <w:rsid w:val="006A4B45"/>
    <w:rsid w:val="006D4724"/>
    <w:rsid w:val="00701BAE"/>
    <w:rsid w:val="00721F04"/>
    <w:rsid w:val="00730E95"/>
    <w:rsid w:val="007426B9"/>
    <w:rsid w:val="00764342"/>
    <w:rsid w:val="00774362"/>
    <w:rsid w:val="00786598"/>
    <w:rsid w:val="007A04E8"/>
    <w:rsid w:val="00851625"/>
    <w:rsid w:val="00863C0A"/>
    <w:rsid w:val="008910FE"/>
    <w:rsid w:val="008A3120"/>
    <w:rsid w:val="008D41BE"/>
    <w:rsid w:val="008D58D3"/>
    <w:rsid w:val="008E3CDE"/>
    <w:rsid w:val="00923064"/>
    <w:rsid w:val="00930FFD"/>
    <w:rsid w:val="00936D25"/>
    <w:rsid w:val="00940876"/>
    <w:rsid w:val="00941EA5"/>
    <w:rsid w:val="00946ED3"/>
    <w:rsid w:val="00964700"/>
    <w:rsid w:val="00966C16"/>
    <w:rsid w:val="0098732F"/>
    <w:rsid w:val="00997816"/>
    <w:rsid w:val="009A045F"/>
    <w:rsid w:val="009B406A"/>
    <w:rsid w:val="009C7E7C"/>
    <w:rsid w:val="00A00473"/>
    <w:rsid w:val="00A03C9B"/>
    <w:rsid w:val="00A33B95"/>
    <w:rsid w:val="00A37105"/>
    <w:rsid w:val="00A606C3"/>
    <w:rsid w:val="00A83B09"/>
    <w:rsid w:val="00A84541"/>
    <w:rsid w:val="00AE36A0"/>
    <w:rsid w:val="00B00294"/>
    <w:rsid w:val="00B36313"/>
    <w:rsid w:val="00B64FD0"/>
    <w:rsid w:val="00B8116F"/>
    <w:rsid w:val="00BA5BD0"/>
    <w:rsid w:val="00BB1D82"/>
    <w:rsid w:val="00BF26E7"/>
    <w:rsid w:val="00C16256"/>
    <w:rsid w:val="00C53FCA"/>
    <w:rsid w:val="00C76BAF"/>
    <w:rsid w:val="00C814B9"/>
    <w:rsid w:val="00CD516F"/>
    <w:rsid w:val="00D119A7"/>
    <w:rsid w:val="00D25FBA"/>
    <w:rsid w:val="00D32B28"/>
    <w:rsid w:val="00D42954"/>
    <w:rsid w:val="00D54A5E"/>
    <w:rsid w:val="00D66EAC"/>
    <w:rsid w:val="00D730DF"/>
    <w:rsid w:val="00D772F0"/>
    <w:rsid w:val="00D77BDC"/>
    <w:rsid w:val="00DC402B"/>
    <w:rsid w:val="00DE0932"/>
    <w:rsid w:val="00DE1B54"/>
    <w:rsid w:val="00DF47A1"/>
    <w:rsid w:val="00E03A27"/>
    <w:rsid w:val="00E049F1"/>
    <w:rsid w:val="00E22A3D"/>
    <w:rsid w:val="00E37A25"/>
    <w:rsid w:val="00E537FF"/>
    <w:rsid w:val="00E6539B"/>
    <w:rsid w:val="00E70A31"/>
    <w:rsid w:val="00EA3F38"/>
    <w:rsid w:val="00EA5AB6"/>
    <w:rsid w:val="00EC7615"/>
    <w:rsid w:val="00ED16AA"/>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2E031C-4A76-4A81-BAB2-9A7E24C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link w:val="TablelegendChar"/>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TableTextS5Char">
    <w:name w:val="Table_TextS5 Char"/>
    <w:basedOn w:val="DefaultParagraphFont"/>
    <w:link w:val="TableTextS5"/>
    <w:locked/>
    <w:rsid w:val="005C7C80"/>
    <w:rPr>
      <w:rFonts w:ascii="Times New Roman" w:hAnsi="Times New Roman"/>
      <w:lang w:val="fr-FR" w:eastAsia="en-US"/>
    </w:rPr>
  </w:style>
  <w:style w:type="character" w:customStyle="1" w:styleId="NoteChar">
    <w:name w:val="Note Char"/>
    <w:basedOn w:val="DefaultParagraphFont"/>
    <w:link w:val="Note"/>
    <w:locked/>
    <w:rsid w:val="00C16256"/>
    <w:rPr>
      <w:rFonts w:ascii="Times New Roman" w:hAnsi="Times New Roman"/>
      <w:sz w:val="24"/>
      <w:lang w:val="fr-FR" w:eastAsia="en-US"/>
    </w:rPr>
  </w:style>
  <w:style w:type="character" w:customStyle="1" w:styleId="ReasonsChar">
    <w:name w:val="Reasons Char"/>
    <w:basedOn w:val="DefaultParagraphFont"/>
    <w:link w:val="Reasons"/>
    <w:locked/>
    <w:rsid w:val="00C16256"/>
    <w:rPr>
      <w:rFonts w:ascii="Times New Roman" w:hAnsi="Times New Roman"/>
      <w:sz w:val="24"/>
      <w:lang w:val="fr-FR" w:eastAsia="en-US"/>
    </w:rPr>
  </w:style>
  <w:style w:type="character" w:customStyle="1" w:styleId="TablelegendChar">
    <w:name w:val="Table_legend Char"/>
    <w:basedOn w:val="DefaultParagraphFont"/>
    <w:link w:val="Tablelegend"/>
    <w:locked/>
    <w:rsid w:val="009B406A"/>
    <w:rPr>
      <w:rFonts w:ascii="Times New Roman" w:hAnsi="Times New Roman"/>
      <w:lang w:val="fr-FR" w:eastAsia="en-US"/>
    </w:rPr>
  </w:style>
  <w:style w:type="character" w:customStyle="1" w:styleId="TabletextChar">
    <w:name w:val="Table_text Char"/>
    <w:basedOn w:val="DefaultParagraphFont"/>
    <w:link w:val="Tabletext"/>
    <w:locked/>
    <w:rsid w:val="001B080C"/>
    <w:rPr>
      <w:rFonts w:ascii="Times New Roman" w:hAnsi="Times New Roman"/>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locked/>
    <w:rsid w:val="001B080C"/>
    <w:rPr>
      <w:rFonts w:ascii="Times New Roman" w:hAnsi="Times New Roman"/>
      <w:sz w:val="24"/>
      <w:lang w:val="fr-FR" w:eastAsia="en-US"/>
    </w:rPr>
  </w:style>
  <w:style w:type="character" w:customStyle="1" w:styleId="TableheadChar">
    <w:name w:val="Table_head Char"/>
    <w:basedOn w:val="DefaultParagraphFont"/>
    <w:link w:val="Tablehead"/>
    <w:locked/>
    <w:rsid w:val="001B080C"/>
    <w:rPr>
      <w:rFonts w:ascii="Times New Roman" w:hAnsi="Times New Roman"/>
      <w:b/>
      <w:lang w:val="fr-FR" w:eastAsia="en-US"/>
    </w:rPr>
  </w:style>
  <w:style w:type="paragraph" w:styleId="BalloonText">
    <w:name w:val="Balloon Text"/>
    <w:basedOn w:val="Normal"/>
    <w:link w:val="BalloonTextChar"/>
    <w:semiHidden/>
    <w:unhideWhenUsed/>
    <w:rsid w:val="00A33B9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33B9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R15-WRC15-C-0130!A11!MSW-F</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3705D2DB-496B-4110-9A2C-7B3DF8A96E26}">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996b2e75-67fd-4955-a3b0-5ab9934cb50b"/>
    <ds:schemaRef ds:uri="32a1a8c5-2265-4ebc-b7a0-2071e2c5c9bb"/>
  </ds:schemaRefs>
</ds:datastoreItem>
</file>

<file path=customXml/itemProps5.xml><?xml version="1.0" encoding="utf-8"?>
<ds:datastoreItem xmlns:ds="http://schemas.openxmlformats.org/officeDocument/2006/customXml" ds:itemID="{FFFAE16A-1713-4790-9EB3-34FF95B8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2091</Words>
  <Characters>11455</Characters>
  <Application>Microsoft Office Word</Application>
  <DocSecurity>0</DocSecurity>
  <Lines>212</Lines>
  <Paragraphs>129</Paragraphs>
  <ScaleCrop>false</ScaleCrop>
  <HeadingPairs>
    <vt:vector size="2" baseType="variant">
      <vt:variant>
        <vt:lpstr>Title</vt:lpstr>
      </vt:variant>
      <vt:variant>
        <vt:i4>1</vt:i4>
      </vt:variant>
    </vt:vector>
  </HeadingPairs>
  <TitlesOfParts>
    <vt:vector size="1" baseType="lpstr">
      <vt:lpstr>R15-WRC15-C-0130!A11!MSW-F</vt:lpstr>
    </vt:vector>
  </TitlesOfParts>
  <Manager>Secrétariat général - Pool</Manager>
  <Company>Union internationale des télécommunications (UIT)</Company>
  <LinksUpToDate>false</LinksUpToDate>
  <CharactersWithSpaces>13417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R15-WRC15-C-0130!A11!MSW-F</dc:title>
  <dc:subject>Conférence mondiale des radiocommunications - 2015</dc:subject>
  <dc:creator>Documents Proposals Manager (DPM)</dc:creator>
  <cp:keywords>DPM_v5.2015.10.271_prod</cp:keywords>
  <dc:description/>
  <cp:lastModifiedBy>Murphy, Margaret</cp:lastModifiedBy>
  <cp:revision>5</cp:revision>
  <cp:lastPrinted>2003-06-05T19:34:00Z</cp:lastPrinted>
  <dcterms:created xsi:type="dcterms:W3CDTF">2015-10-29T16:43:00Z</dcterms:created>
  <dcterms:modified xsi:type="dcterms:W3CDTF">2015-10-30T20:59:00Z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