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0A0EF3" w:rsidTr="00906E7C">
        <w:trPr>
          <w:cantSplit/>
        </w:trPr>
        <w:tc>
          <w:tcPr>
            <w:tcW w:w="6629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402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5F9F9E1B" wp14:editId="0981496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906E7C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906E7C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906E7C">
        <w:trPr>
          <w:cantSplit/>
        </w:trPr>
        <w:tc>
          <w:tcPr>
            <w:tcW w:w="6629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BB3D5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B3D5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11</w:t>
            </w:r>
            <w:r w:rsidRPr="00BB3D5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130</w:t>
            </w:r>
            <w:r w:rsidR="005651C9" w:rsidRPr="00BB3D5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906E7C">
        <w:trPr>
          <w:cantSplit/>
        </w:trPr>
        <w:tc>
          <w:tcPr>
            <w:tcW w:w="6629" w:type="dxa"/>
            <w:shd w:val="clear" w:color="auto" w:fill="auto"/>
          </w:tcPr>
          <w:p w:rsidR="000F33D8" w:rsidRPr="00BB3D5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16 октября 2015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906E7C">
        <w:trPr>
          <w:cantSplit/>
        </w:trPr>
        <w:tc>
          <w:tcPr>
            <w:tcW w:w="6629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:rsidTr="00906E7C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BB3D5C" w:rsidRDefault="00906E7C" w:rsidP="00906E7C">
            <w:pPr>
              <w:pStyle w:val="Source"/>
            </w:pPr>
            <w:bookmarkStart w:id="4" w:name="dsource" w:colFirst="0" w:colLast="0"/>
            <w:r w:rsidRPr="00BB3D5C">
              <w:t>Ангола (Республика)</w:t>
            </w:r>
            <w:r>
              <w:t xml:space="preserve">, </w:t>
            </w:r>
            <w:r w:rsidR="000F33D8" w:rsidRPr="00BB3D5C">
              <w:t xml:space="preserve">Ботсвана </w:t>
            </w:r>
            <w:r w:rsidRPr="00BB3D5C">
              <w:t>(Республика)</w:t>
            </w:r>
            <w:r>
              <w:t xml:space="preserve">, </w:t>
            </w:r>
            <w:r w:rsidRPr="00BB3D5C">
              <w:t>Лесото (Королевство)</w:t>
            </w:r>
            <w:r>
              <w:t xml:space="preserve">, </w:t>
            </w:r>
            <w:r w:rsidRPr="00BB3D5C">
              <w:t>Мадагаскар</w:t>
            </w:r>
            <w:r>
              <w:t> </w:t>
            </w:r>
            <w:r w:rsidRPr="00BB3D5C">
              <w:t>(Республика)</w:t>
            </w:r>
            <w:r>
              <w:t xml:space="preserve">, </w:t>
            </w:r>
            <w:r w:rsidRPr="00BB3D5C">
              <w:t>Малави</w:t>
            </w:r>
            <w:r>
              <w:t xml:space="preserve">, </w:t>
            </w:r>
            <w:r w:rsidRPr="00BB3D5C">
              <w:t>Маврикий (Республика)</w:t>
            </w:r>
            <w:r>
              <w:t xml:space="preserve">, </w:t>
            </w:r>
            <w:r w:rsidRPr="00BB3D5C">
              <w:t>Мозамбик</w:t>
            </w:r>
            <w:r>
              <w:t> </w:t>
            </w:r>
            <w:r w:rsidRPr="00BB3D5C">
              <w:t>(Республика)</w:t>
            </w:r>
            <w:r>
              <w:t xml:space="preserve">, </w:t>
            </w:r>
            <w:r w:rsidRPr="00906E7C">
              <w:t>Намибия</w:t>
            </w:r>
            <w:r w:rsidRPr="00BB3D5C">
              <w:t xml:space="preserve"> (Республика)</w:t>
            </w:r>
            <w:r>
              <w:t xml:space="preserve">, </w:t>
            </w:r>
            <w:r w:rsidRPr="00BB3D5C">
              <w:t>Демократическая</w:t>
            </w:r>
            <w:r w:rsidR="008E5AB6" w:rsidRPr="003E4670">
              <w:t xml:space="preserve"> </w:t>
            </w:r>
            <w:r w:rsidRPr="00BB3D5C">
              <w:t>Республика</w:t>
            </w:r>
            <w:r>
              <w:t> </w:t>
            </w:r>
            <w:r w:rsidRPr="00BB3D5C">
              <w:t>Конго</w:t>
            </w:r>
            <w:r>
              <w:t xml:space="preserve">, </w:t>
            </w:r>
            <w:r w:rsidR="000F33D8" w:rsidRPr="00BB3D5C">
              <w:t>С</w:t>
            </w:r>
            <w:r w:rsidRPr="00BB3D5C">
              <w:t>ейшельские Острова (Республика)</w:t>
            </w:r>
            <w:r>
              <w:t xml:space="preserve">, </w:t>
            </w:r>
            <w:r w:rsidRPr="00BB3D5C">
              <w:t>Южно</w:t>
            </w:r>
            <w:r w:rsidRPr="00BB3D5C">
              <w:noBreakHyphen/>
              <w:t>Африканская Республика</w:t>
            </w:r>
            <w:r>
              <w:t xml:space="preserve">, </w:t>
            </w:r>
            <w:r w:rsidRPr="00BB3D5C">
              <w:t>Свазиленд (Королевство)</w:t>
            </w:r>
            <w:r>
              <w:t xml:space="preserve">, </w:t>
            </w:r>
            <w:r w:rsidR="000F33D8" w:rsidRPr="00BB3D5C">
              <w:t>Танзания</w:t>
            </w:r>
            <w:r>
              <w:t> </w:t>
            </w:r>
            <w:r w:rsidRPr="00BB3D5C">
              <w:t>(Объединенная Республика)</w:t>
            </w:r>
            <w:r>
              <w:t xml:space="preserve">, </w:t>
            </w:r>
            <w:r w:rsidRPr="00BB3D5C">
              <w:t>Замбия (Республика)</w:t>
            </w:r>
            <w:r>
              <w:t xml:space="preserve">, </w:t>
            </w:r>
            <w:r w:rsidRPr="00BB3D5C">
              <w:t>Зимбабве</w:t>
            </w:r>
            <w:r>
              <w:t> </w:t>
            </w:r>
            <w:r w:rsidR="000F33D8" w:rsidRPr="00BB3D5C">
              <w:t>(Республика)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906E7C">
            <w:pPr>
              <w:pStyle w:val="Title1"/>
              <w:rPr>
                <w:lang w:val="en-US"/>
              </w:rPr>
            </w:pPr>
            <w:bookmarkStart w:id="5" w:name="dtitle1" w:colFirst="0" w:colLast="0"/>
            <w:bookmarkEnd w:id="4"/>
            <w:r w:rsidRPr="00906E7C">
              <w:t>Предложения</w:t>
            </w:r>
            <w:r w:rsidRPr="005A295E">
              <w:rPr>
                <w:lang w:val="en-US"/>
              </w:rPr>
              <w:t xml:space="preserve">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1.11 повестки дня</w:t>
            </w:r>
          </w:p>
        </w:tc>
      </w:tr>
    </w:tbl>
    <w:bookmarkEnd w:id="7"/>
    <w:p w:rsidR="00906E7C" w:rsidRPr="00BB3D5C" w:rsidRDefault="00906E7C" w:rsidP="00906E7C">
      <w:pPr>
        <w:pStyle w:val="Normalaftertitle"/>
      </w:pPr>
      <w:r w:rsidRPr="00126FFF">
        <w:t>1.11</w:t>
      </w:r>
      <w:r w:rsidRPr="00126FFF">
        <w:tab/>
        <w:t>рассмотреть вопрос о распределении на первичной основе спутниковой службе исследования Земли (Земля-космос) в диапазоне 7−8 ГГц в соответствии с Резолюцией </w:t>
      </w:r>
      <w:r w:rsidRPr="00126FFF">
        <w:rPr>
          <w:b/>
          <w:bCs/>
        </w:rPr>
        <w:t>650 (ВКР</w:t>
      </w:r>
      <w:r w:rsidRPr="00126FFF">
        <w:rPr>
          <w:b/>
          <w:bCs/>
        </w:rPr>
        <w:noBreakHyphen/>
        <w:t>12)</w:t>
      </w:r>
      <w:r w:rsidRPr="00126FFF">
        <w:t>;</w:t>
      </w:r>
    </w:p>
    <w:p w:rsidR="00906E7C" w:rsidRPr="00906E7C" w:rsidRDefault="00906E7C" w:rsidP="00906E7C">
      <w:pPr>
        <w:pStyle w:val="Headingb"/>
        <w:rPr>
          <w:lang w:val="ru-RU"/>
        </w:rPr>
      </w:pPr>
      <w:r w:rsidRPr="00BB3D5C">
        <w:rPr>
          <w:lang w:val="ru-RU"/>
        </w:rPr>
        <w:t>Введение</w:t>
      </w:r>
    </w:p>
    <w:p w:rsidR="00906E7C" w:rsidRPr="00E17136" w:rsidRDefault="00906E7C" w:rsidP="00E17136">
      <w:r w:rsidRPr="0047014C">
        <w:t>В пункте 1.11 повестки дня ВКР-15 предлагается обеспечить первичное распределение на всемирной основе ССИЗ (Земля-космос) в диапазоне частот 7–</w:t>
      </w:r>
      <w:r w:rsidRPr="0047014C">
        <w:rPr>
          <w:cs/>
        </w:rPr>
        <w:t>‎‎</w:t>
      </w:r>
      <w:r w:rsidRPr="0047014C">
        <w:t xml:space="preserve">8 ГГц </w:t>
      </w:r>
      <w:r w:rsidR="00E17136">
        <w:t>с</w:t>
      </w:r>
      <w:r w:rsidRPr="0047014C">
        <w:t xml:space="preserve"> приоритет</w:t>
      </w:r>
      <w:r w:rsidR="00E17136">
        <w:t>ом для</w:t>
      </w:r>
      <w:r w:rsidRPr="0047014C">
        <w:t xml:space="preserve"> полосы частот 7145−7235 МГц </w:t>
      </w:r>
      <w:r w:rsidR="00E17136">
        <w:t>в соответствии с Резолюцией</w:t>
      </w:r>
      <w:r w:rsidR="00C4280C">
        <w:t xml:space="preserve"> 650 (ВКР</w:t>
      </w:r>
      <w:r w:rsidRPr="0047014C">
        <w:t xml:space="preserve">-12). В Резолюции 650 (ВКР-12) предлагается МСЭ-R изучить потребности в спектре в диапазоне частот 7−8 ГГц для осуществления телеуправления в ССИЗ </w:t>
      </w:r>
      <w:r w:rsidRPr="0047014C">
        <w:rPr>
          <w:cs/>
        </w:rPr>
        <w:t>‎‎</w:t>
      </w:r>
      <w:r w:rsidRPr="0047014C">
        <w:t>(Земля-космос) в целях дополнения эксплуатац</w:t>
      </w:r>
      <w:r w:rsidR="00EE5F55">
        <w:t>ии телеметрии ССИЗ (космос</w:t>
      </w:r>
      <w:r w:rsidR="00EE5F55">
        <w:noBreakHyphen/>
      </w:r>
      <w:r w:rsidRPr="0047014C">
        <w:t xml:space="preserve">Земля) в полосе частот </w:t>
      </w:r>
      <w:r w:rsidRPr="0047014C">
        <w:rPr>
          <w:cs/>
        </w:rPr>
        <w:t>‎‎</w:t>
      </w:r>
      <w:r w:rsidRPr="0047014C">
        <w:t>8025−8400 МГц</w:t>
      </w:r>
      <w:r w:rsidRPr="0047014C">
        <w:rPr>
          <w:cs/>
        </w:rPr>
        <w:t>‎</w:t>
      </w:r>
      <w:r w:rsidRPr="0047014C">
        <w:t xml:space="preserve"> и провести исследования совместимости между системами ССИЗ (Земля-космос) и существующими службами</w:t>
      </w:r>
      <w:r w:rsidR="00E17136">
        <w:t xml:space="preserve"> с приоритетом для</w:t>
      </w:r>
      <w:r w:rsidRPr="0047014C">
        <w:t xml:space="preserve"> полос</w:t>
      </w:r>
      <w:r w:rsidR="00E17136">
        <w:t>ы</w:t>
      </w:r>
      <w:r w:rsidRPr="0047014C">
        <w:t xml:space="preserve"> частот 7145−7235 МГц, а затем в других частях диапазона частот 7−8 ГГц, </w:t>
      </w:r>
      <w:r w:rsidRPr="0047014C">
        <w:rPr>
          <w:cs/>
        </w:rPr>
        <w:t>‎</w:t>
      </w:r>
      <w:r w:rsidRPr="0047014C">
        <w:t xml:space="preserve">только если полоса частот 7145−7235 МГц окажется неподходящей. </w:t>
      </w:r>
      <w:r w:rsidR="00E17136">
        <w:t>Исследования</w:t>
      </w:r>
      <w:r w:rsidR="00E17136" w:rsidRPr="00E17136">
        <w:t xml:space="preserve"> </w:t>
      </w:r>
      <w:r w:rsidRPr="0047014C">
        <w:t>МСЭ</w:t>
      </w:r>
      <w:r w:rsidRPr="00E17136">
        <w:t>-</w:t>
      </w:r>
      <w:r w:rsidRPr="00BB3D5C">
        <w:rPr>
          <w:lang w:val="en-US"/>
        </w:rPr>
        <w:t>R</w:t>
      </w:r>
      <w:r w:rsidRPr="00E17136">
        <w:t xml:space="preserve"> </w:t>
      </w:r>
      <w:r w:rsidR="00E17136">
        <w:t>показывают</w:t>
      </w:r>
      <w:r w:rsidR="00E17136" w:rsidRPr="00E17136">
        <w:t xml:space="preserve">, </w:t>
      </w:r>
      <w:r w:rsidR="00E17136">
        <w:t>что</w:t>
      </w:r>
      <w:r w:rsidRPr="00E17136">
        <w:t xml:space="preserve"> </w:t>
      </w:r>
      <w:r w:rsidR="00E17136">
        <w:t>совместное</w:t>
      </w:r>
      <w:r w:rsidR="00E17136" w:rsidRPr="00E17136">
        <w:t xml:space="preserve"> </w:t>
      </w:r>
      <w:r w:rsidR="00E17136">
        <w:t>использование</w:t>
      </w:r>
      <w:r w:rsidR="00E17136" w:rsidRPr="00E17136">
        <w:t xml:space="preserve"> </w:t>
      </w:r>
      <w:r w:rsidR="00E17136">
        <w:t>частот</w:t>
      </w:r>
      <w:r w:rsidRPr="00E17136">
        <w:t xml:space="preserve"> </w:t>
      </w:r>
      <w:r w:rsidR="00E17136">
        <w:t>возможно со всеми службами, имеющими распределения</w:t>
      </w:r>
      <w:r w:rsidRPr="00E17136">
        <w:t xml:space="preserve"> </w:t>
      </w:r>
      <w:r w:rsidR="00E17136">
        <w:t>в полосе частот</w:t>
      </w:r>
      <w:r w:rsidRPr="00E17136">
        <w:t xml:space="preserve"> 7190−7250 </w:t>
      </w:r>
      <w:r w:rsidRPr="0047014C">
        <w:t>МГц</w:t>
      </w:r>
      <w:r w:rsidR="00345884">
        <w:t>,</w:t>
      </w:r>
      <w:r w:rsidRPr="00E17136">
        <w:t xml:space="preserve"> </w:t>
      </w:r>
      <w:r w:rsidR="00E17136">
        <w:t>при усл</w:t>
      </w:r>
      <w:r w:rsidR="00345884">
        <w:t>о</w:t>
      </w:r>
      <w:r w:rsidR="00E17136">
        <w:t>вии соблюдения</w:t>
      </w:r>
      <w:r w:rsidR="00345884">
        <w:t xml:space="preserve"> соответствующих регламентарных положений</w:t>
      </w:r>
      <w:r w:rsidRPr="00E17136">
        <w:t>.</w:t>
      </w:r>
    </w:p>
    <w:p w:rsidR="00906E7C" w:rsidRPr="00345884" w:rsidRDefault="00345884" w:rsidP="005F75D2">
      <w:r>
        <w:t>Диапазон</w:t>
      </w:r>
      <w:r w:rsidRPr="00345884">
        <w:t xml:space="preserve"> </w:t>
      </w:r>
      <w:r w:rsidRPr="00345884">
        <w:rPr>
          <w:szCs w:val="22"/>
        </w:rPr>
        <w:t>частот</w:t>
      </w:r>
      <w:r w:rsidR="00906E7C" w:rsidRPr="00345884">
        <w:rPr>
          <w:szCs w:val="22"/>
        </w:rPr>
        <w:t xml:space="preserve"> 7−8 ГГц </w:t>
      </w:r>
      <w:r w:rsidRPr="00345884">
        <w:rPr>
          <w:szCs w:val="22"/>
        </w:rPr>
        <w:t xml:space="preserve">широко используется для </w:t>
      </w:r>
      <w:r w:rsidRPr="00345884">
        <w:rPr>
          <w:color w:val="000000"/>
          <w:szCs w:val="22"/>
        </w:rPr>
        <w:t>предоставления услуг фиксированной связи</w:t>
      </w:r>
      <w:r w:rsidR="00906E7C" w:rsidRPr="00345884">
        <w:rPr>
          <w:szCs w:val="22"/>
        </w:rPr>
        <w:t xml:space="preserve"> </w:t>
      </w:r>
      <w:r w:rsidRPr="00345884">
        <w:rPr>
          <w:szCs w:val="22"/>
        </w:rPr>
        <w:t xml:space="preserve">в </w:t>
      </w:r>
      <w:r>
        <w:rPr>
          <w:szCs w:val="22"/>
        </w:rPr>
        <w:t>государствах</w:t>
      </w:r>
      <w:r w:rsidR="005F75D2" w:rsidRPr="005F75D2">
        <w:rPr>
          <w:szCs w:val="22"/>
        </w:rPr>
        <w:t xml:space="preserve"> – </w:t>
      </w:r>
      <w:r>
        <w:rPr>
          <w:szCs w:val="22"/>
        </w:rPr>
        <w:t>членах</w:t>
      </w:r>
      <w:r w:rsidR="00906E7C" w:rsidRPr="00345884">
        <w:rPr>
          <w:szCs w:val="22"/>
        </w:rPr>
        <w:t xml:space="preserve"> </w:t>
      </w:r>
      <w:r w:rsidRPr="00345884">
        <w:rPr>
          <w:szCs w:val="22"/>
          <w:lang w:eastAsia="zh-CN"/>
        </w:rPr>
        <w:t>Сообщества по вопросам развития юга Африки</w:t>
      </w:r>
      <w:r w:rsidR="00906E7C" w:rsidRPr="00345884">
        <w:rPr>
          <w:szCs w:val="22"/>
        </w:rPr>
        <w:t xml:space="preserve"> (</w:t>
      </w:r>
      <w:proofErr w:type="spellStart"/>
      <w:r w:rsidRPr="00345884">
        <w:rPr>
          <w:szCs w:val="22"/>
        </w:rPr>
        <w:t>САДК</w:t>
      </w:r>
      <w:proofErr w:type="spellEnd"/>
      <w:r w:rsidR="00906E7C" w:rsidRPr="00345884">
        <w:rPr>
          <w:szCs w:val="22"/>
        </w:rPr>
        <w:t xml:space="preserve">). </w:t>
      </w:r>
      <w:r>
        <w:rPr>
          <w:szCs w:val="22"/>
        </w:rPr>
        <w:t>В</w:t>
      </w:r>
      <w:r w:rsidRPr="00345884">
        <w:rPr>
          <w:szCs w:val="22"/>
        </w:rPr>
        <w:t xml:space="preserve"> </w:t>
      </w:r>
      <w:r>
        <w:rPr>
          <w:szCs w:val="22"/>
        </w:rPr>
        <w:t>частности</w:t>
      </w:r>
      <w:r w:rsidR="00906E7C" w:rsidRPr="00345884">
        <w:rPr>
          <w:szCs w:val="22"/>
        </w:rPr>
        <w:t>,</w:t>
      </w:r>
      <w:r>
        <w:rPr>
          <w:szCs w:val="22"/>
        </w:rPr>
        <w:t xml:space="preserve"> этот диапазон используется</w:t>
      </w:r>
      <w:r>
        <w:t xml:space="preserve"> для </w:t>
      </w:r>
      <w:r>
        <w:rPr>
          <w:color w:val="000000"/>
        </w:rPr>
        <w:t>линий связи пункта с пунктом</w:t>
      </w:r>
      <w:r w:rsidR="00906E7C" w:rsidRPr="00345884">
        <w:t xml:space="preserve">. </w:t>
      </w:r>
      <w:r>
        <w:t>Поэтому</w:t>
      </w:r>
      <w:r w:rsidRPr="00345884">
        <w:t xml:space="preserve"> </w:t>
      </w:r>
      <w:r>
        <w:t>необходимо</w:t>
      </w:r>
      <w:r w:rsidRPr="00345884">
        <w:t xml:space="preserve">, </w:t>
      </w:r>
      <w:r>
        <w:t>чтобы</w:t>
      </w:r>
      <w:r w:rsidRPr="00345884">
        <w:t xml:space="preserve"> </w:t>
      </w:r>
      <w:r>
        <w:t>будущие</w:t>
      </w:r>
      <w:r w:rsidRPr="00345884">
        <w:t xml:space="preserve"> </w:t>
      </w:r>
      <w:r>
        <w:t>распределения</w:t>
      </w:r>
      <w:r w:rsidR="00906E7C" w:rsidRPr="00345884">
        <w:t xml:space="preserve"> </w:t>
      </w:r>
      <w:r>
        <w:t>в</w:t>
      </w:r>
      <w:r w:rsidRPr="00345884">
        <w:t xml:space="preserve"> </w:t>
      </w:r>
      <w:r>
        <w:t>диапазоне</w:t>
      </w:r>
      <w:r w:rsidRPr="00345884">
        <w:t xml:space="preserve"> </w:t>
      </w:r>
      <w:r>
        <w:t>частот</w:t>
      </w:r>
      <w:r w:rsidR="00906E7C" w:rsidRPr="00345884">
        <w:t xml:space="preserve"> 7−8</w:t>
      </w:r>
      <w:r w:rsidR="00906E7C" w:rsidRPr="00BB3D5C">
        <w:rPr>
          <w:lang w:val="en-US"/>
        </w:rPr>
        <w:t> </w:t>
      </w:r>
      <w:r w:rsidR="00906E7C" w:rsidRPr="0047014C">
        <w:t>ГГц</w:t>
      </w:r>
      <w:r w:rsidR="00906E7C" w:rsidRPr="00345884">
        <w:t xml:space="preserve"> </w:t>
      </w:r>
      <w:r>
        <w:rPr>
          <w:color w:val="000000"/>
        </w:rPr>
        <w:t>не оказывали отрицательного влияния на существующие или планируемые наземные службы</w:t>
      </w:r>
      <w:r w:rsidR="00906E7C" w:rsidRPr="00345884">
        <w:t>.</w:t>
      </w:r>
    </w:p>
    <w:p w:rsidR="00906E7C" w:rsidRPr="00635317" w:rsidRDefault="00906E7C" w:rsidP="00635317">
      <w:r w:rsidRPr="00345884">
        <w:br w:type="page"/>
      </w:r>
    </w:p>
    <w:p w:rsidR="00906E7C" w:rsidRPr="00906E7C" w:rsidRDefault="00906E7C" w:rsidP="00906E7C">
      <w:pPr>
        <w:pStyle w:val="Headingb"/>
        <w:rPr>
          <w:lang w:val="ru-RU"/>
        </w:rPr>
      </w:pPr>
      <w:r w:rsidRPr="00BB3D5C">
        <w:rPr>
          <w:lang w:val="ru-RU"/>
        </w:rPr>
        <w:lastRenderedPageBreak/>
        <w:t>Предложение</w:t>
      </w:r>
    </w:p>
    <w:p w:rsidR="00EC437C" w:rsidRDefault="00345884" w:rsidP="0067035A">
      <w:r>
        <w:rPr>
          <w:szCs w:val="22"/>
        </w:rPr>
        <w:t>Государства</w:t>
      </w:r>
      <w:r w:rsidR="0067035A" w:rsidRPr="0067035A">
        <w:rPr>
          <w:szCs w:val="22"/>
        </w:rPr>
        <w:t xml:space="preserve"> – </w:t>
      </w:r>
      <w:r>
        <w:rPr>
          <w:szCs w:val="22"/>
        </w:rPr>
        <w:t>члены</w:t>
      </w:r>
      <w:r w:rsidRPr="00345884">
        <w:rPr>
          <w:szCs w:val="22"/>
        </w:rPr>
        <w:t xml:space="preserve"> </w:t>
      </w:r>
      <w:proofErr w:type="spellStart"/>
      <w:r w:rsidRPr="00345884">
        <w:rPr>
          <w:szCs w:val="22"/>
        </w:rPr>
        <w:t>САДК</w:t>
      </w:r>
      <w:proofErr w:type="spellEnd"/>
      <w:r w:rsidR="00906E7C" w:rsidRPr="00BB3D5C">
        <w:t xml:space="preserve"> </w:t>
      </w:r>
      <w:r>
        <w:t>поддерживают метод</w:t>
      </w:r>
      <w:r w:rsidR="00906E7C" w:rsidRPr="00BB3D5C">
        <w:t xml:space="preserve"> </w:t>
      </w:r>
      <w:r w:rsidR="00906E7C" w:rsidRPr="00906E7C">
        <w:rPr>
          <w:lang w:val="en-US"/>
        </w:rPr>
        <w:t>A</w:t>
      </w:r>
      <w:r w:rsidR="00906E7C" w:rsidRPr="00BB3D5C">
        <w:t xml:space="preserve"> </w:t>
      </w:r>
      <w:r>
        <w:t xml:space="preserve">в Отчете </w:t>
      </w:r>
      <w:proofErr w:type="spellStart"/>
      <w:r>
        <w:t>ПСК</w:t>
      </w:r>
      <w:proofErr w:type="spellEnd"/>
      <w:r w:rsidR="00906E7C" w:rsidRPr="00BB3D5C">
        <w:t xml:space="preserve">, </w:t>
      </w:r>
      <w:r>
        <w:t>в котором предлагается</w:t>
      </w:r>
      <w:r w:rsidR="00906E7C" w:rsidRPr="00BB3D5C">
        <w:t xml:space="preserve"> </w:t>
      </w:r>
      <w:r>
        <w:rPr>
          <w:color w:val="000000"/>
        </w:rPr>
        <w:t xml:space="preserve">добавить глобальное первичное распределение </w:t>
      </w:r>
      <w:proofErr w:type="spellStart"/>
      <w:r>
        <w:rPr>
          <w:color w:val="000000"/>
        </w:rPr>
        <w:t>ССИЗ</w:t>
      </w:r>
      <w:proofErr w:type="spellEnd"/>
      <w:r>
        <w:rPr>
          <w:color w:val="000000"/>
        </w:rPr>
        <w:t xml:space="preserve"> (Земля-космос</w:t>
      </w:r>
      <w:r w:rsidR="00906E7C" w:rsidRPr="00BB3D5C">
        <w:t>)</w:t>
      </w:r>
      <w:r w:rsidR="00EC437C" w:rsidRPr="009F47A2">
        <w:t xml:space="preserve"> в полосе частот 7190−7250 МГц </w:t>
      </w:r>
      <w:r>
        <w:rPr>
          <w:color w:val="000000"/>
        </w:rPr>
        <w:t xml:space="preserve">в Таблицу распределения частот </w:t>
      </w:r>
      <w:r w:rsidR="00845F22">
        <w:rPr>
          <w:color w:val="000000"/>
        </w:rPr>
        <w:t xml:space="preserve">в </w:t>
      </w:r>
      <w:r>
        <w:rPr>
          <w:color w:val="000000"/>
        </w:rPr>
        <w:t>Стать</w:t>
      </w:r>
      <w:r w:rsidR="00845F22">
        <w:rPr>
          <w:color w:val="000000"/>
        </w:rPr>
        <w:t>е</w:t>
      </w:r>
      <w:r>
        <w:rPr>
          <w:color w:val="000000"/>
        </w:rPr>
        <w:t xml:space="preserve"> 5 </w:t>
      </w:r>
      <w:proofErr w:type="spellStart"/>
      <w:r>
        <w:rPr>
          <w:color w:val="000000"/>
        </w:rPr>
        <w:t>РР</w:t>
      </w:r>
      <w:proofErr w:type="spellEnd"/>
      <w:r>
        <w:rPr>
          <w:color w:val="000000"/>
        </w:rPr>
        <w:t xml:space="preserve"> </w:t>
      </w:r>
      <w:r w:rsidR="00EC437C" w:rsidRPr="009F47A2">
        <w:t>и включить положение, касающееся этого распределен</w:t>
      </w:r>
      <w:r w:rsidR="00207454">
        <w:t>ия, для изменения примечания п.</w:t>
      </w:r>
      <w:r w:rsidR="00207454">
        <w:rPr>
          <w:lang w:val="en-US"/>
        </w:rPr>
        <w:t> </w:t>
      </w:r>
      <w:r w:rsidR="00EC437C" w:rsidRPr="00EE5F55">
        <w:t>5.460</w:t>
      </w:r>
      <w:r w:rsidR="00EC437C" w:rsidRPr="009F47A2">
        <w:t xml:space="preserve"> РР, чтобы указать, что геостационарные системы ССИЗ не должны требовать защиты от существующих и будущих станций ФС и ПС, что п. </w:t>
      </w:r>
      <w:r w:rsidR="00EC437C" w:rsidRPr="00EE5F55">
        <w:t>5.43A</w:t>
      </w:r>
      <w:r w:rsidR="00EC437C" w:rsidRPr="009F47A2">
        <w:t xml:space="preserve"> РР не применяется и что использование ССИЗ ограничено функциями TT&amp;C для работы космических аппаратов. Для СКЭ условие получени</w:t>
      </w:r>
      <w:r w:rsidR="00EE5F55">
        <w:t>я согласия в соответствии с п.</w:t>
      </w:r>
      <w:r w:rsidR="00EE5F55">
        <w:rPr>
          <w:lang w:val="en-US"/>
        </w:rPr>
        <w:t> </w:t>
      </w:r>
      <w:r w:rsidR="00EC437C" w:rsidRPr="00EE5F55">
        <w:t>9.21</w:t>
      </w:r>
      <w:r w:rsidR="00EC437C" w:rsidRPr="009F47A2">
        <w:t xml:space="preserve"> РР (см. п. </w:t>
      </w:r>
      <w:r w:rsidR="00EC437C" w:rsidRPr="00EE5F55">
        <w:t>5.459</w:t>
      </w:r>
      <w:r w:rsidR="00EC437C" w:rsidRPr="009F47A2">
        <w:t xml:space="preserve"> РР) в отношении ССИЗ не применяется. Кроме того, в Таблицу </w:t>
      </w:r>
      <w:r w:rsidR="00EC437C" w:rsidRPr="009F47A2">
        <w:rPr>
          <w:bCs/>
        </w:rPr>
        <w:t>7b</w:t>
      </w:r>
      <w:r w:rsidR="00EC437C" w:rsidRPr="009F47A2">
        <w:rPr>
          <w:b/>
        </w:rPr>
        <w:t xml:space="preserve"> </w:t>
      </w:r>
      <w:r w:rsidR="00EC437C" w:rsidRPr="009F47A2">
        <w:t xml:space="preserve">Приложения </w:t>
      </w:r>
      <w:r w:rsidR="00EC437C" w:rsidRPr="009F47A2">
        <w:rPr>
          <w:b/>
          <w:bCs/>
        </w:rPr>
        <w:t>7</w:t>
      </w:r>
      <w:r w:rsidR="00EC437C" w:rsidRPr="009F47A2">
        <w:t xml:space="preserve"> к РР вносятся изменения, </w:t>
      </w:r>
      <w:r w:rsidR="00845F22">
        <w:t>чтобы включить</w:t>
      </w:r>
      <w:r w:rsidR="00EC437C" w:rsidRPr="009F47A2">
        <w:t xml:space="preserve"> </w:t>
      </w:r>
      <w:r w:rsidR="00845F22">
        <w:t xml:space="preserve">это </w:t>
      </w:r>
      <w:r w:rsidR="00EC437C" w:rsidRPr="009F47A2">
        <w:t>распределение ССИЗ</w:t>
      </w:r>
      <w:r w:rsidR="00845F22">
        <w:t xml:space="preserve"> </w:t>
      </w:r>
      <w:r w:rsidR="00845F22">
        <w:rPr>
          <w:color w:val="000000"/>
        </w:rPr>
        <w:t>(Земля-космос</w:t>
      </w:r>
      <w:r w:rsidR="00845F22" w:rsidRPr="00BB3D5C">
        <w:t>)</w:t>
      </w:r>
      <w:r w:rsidR="00845F22">
        <w:t>, а</w:t>
      </w:r>
    </w:p>
    <w:p w:rsidR="00906E7C" w:rsidRPr="009F47A2" w:rsidRDefault="00845F22" w:rsidP="00431B67">
      <w:proofErr w:type="gramStart"/>
      <w:r>
        <w:t>в</w:t>
      </w:r>
      <w:proofErr w:type="gramEnd"/>
      <w:r w:rsidR="00906E7C" w:rsidRPr="009F47A2">
        <w:t xml:space="preserve"> Таблицу </w:t>
      </w:r>
      <w:r w:rsidR="00906E7C" w:rsidRPr="00EE5F55">
        <w:t>21</w:t>
      </w:r>
      <w:r w:rsidR="00906E7C" w:rsidRPr="00EE5F55">
        <w:noBreakHyphen/>
        <w:t>3</w:t>
      </w:r>
      <w:r w:rsidR="00906E7C" w:rsidRPr="009F47A2">
        <w:t xml:space="preserve"> Статьи </w:t>
      </w:r>
      <w:r w:rsidR="00906E7C" w:rsidRPr="00EE5F55">
        <w:t>21</w:t>
      </w:r>
      <w:r w:rsidR="00906E7C" w:rsidRPr="009F47A2">
        <w:t xml:space="preserve"> РР вносятся изменения, </w:t>
      </w:r>
      <w:r w:rsidR="00431B67">
        <w:t>чтобы расширить</w:t>
      </w:r>
      <w:r w:rsidR="00906E7C">
        <w:t xml:space="preserve"> полосу частот 7190−7235</w:t>
      </w:r>
      <w:r w:rsidR="00906E7C">
        <w:rPr>
          <w:lang w:val="en-US"/>
        </w:rPr>
        <w:t> </w:t>
      </w:r>
      <w:r w:rsidR="00207454">
        <w:t>МГц до полосы 7190–7250 МГц.</w:t>
      </w:r>
    </w:p>
    <w:p w:rsidR="00906E7C" w:rsidRPr="00BB3D5C" w:rsidRDefault="00906E7C" w:rsidP="00431B67">
      <w:r w:rsidRPr="009F47A2">
        <w:t xml:space="preserve">Резолюция </w:t>
      </w:r>
      <w:r w:rsidRPr="00EE5F55">
        <w:t xml:space="preserve">650 (ВКР-12) </w:t>
      </w:r>
      <w:r w:rsidR="00431B67">
        <w:t xml:space="preserve">соответственно </w:t>
      </w:r>
      <w:r w:rsidRPr="009F47A2">
        <w:t>будет исключена.</w:t>
      </w:r>
    </w:p>
    <w:p w:rsidR="0003535B" w:rsidRPr="00635317" w:rsidRDefault="00431B67" w:rsidP="002F4D5E">
      <w:proofErr w:type="gramStart"/>
      <w:r w:rsidRPr="00635317">
        <w:rPr>
          <w:b/>
          <w:bCs/>
        </w:rPr>
        <w:t>Основания</w:t>
      </w:r>
      <w:r w:rsidR="00906E7C" w:rsidRPr="00635317">
        <w:t>:</w:t>
      </w:r>
      <w:r w:rsidR="0067035A">
        <w:tab/>
      </w:r>
      <w:proofErr w:type="gramEnd"/>
      <w:r w:rsidRPr="00635317">
        <w:t>Новое распределение</w:t>
      </w:r>
      <w:r w:rsidR="00906E7C" w:rsidRPr="00635317">
        <w:t xml:space="preserve"> </w:t>
      </w:r>
      <w:r w:rsidRPr="00635317">
        <w:t>60 МГц ССИЗ (Земля-космос</w:t>
      </w:r>
      <w:r w:rsidR="00EC437C" w:rsidRPr="00635317">
        <w:t xml:space="preserve">) </w:t>
      </w:r>
      <w:r w:rsidRPr="00635317">
        <w:t>разрешается</w:t>
      </w:r>
      <w:r w:rsidR="00906E7C" w:rsidRPr="00635317">
        <w:t xml:space="preserve"> </w:t>
      </w:r>
      <w:r w:rsidRPr="00635317">
        <w:t>при одновременном удовлетворении</w:t>
      </w:r>
      <w:r w:rsidR="00906E7C" w:rsidRPr="00635317">
        <w:t xml:space="preserve"> </w:t>
      </w:r>
      <w:r w:rsidRPr="00635317">
        <w:t>требований защиты</w:t>
      </w:r>
      <w:r w:rsidR="00906E7C" w:rsidRPr="00635317">
        <w:t xml:space="preserve"> </w:t>
      </w:r>
      <w:r w:rsidRPr="00635317">
        <w:t>существующих и планируемых наземных служб</w:t>
      </w:r>
      <w:r w:rsidR="00906E7C" w:rsidRPr="00635317">
        <w:t>.</w:t>
      </w:r>
    </w:p>
    <w:p w:rsidR="009B5CC2" w:rsidRPr="00431B67" w:rsidRDefault="009B5CC2" w:rsidP="0047014C">
      <w:r w:rsidRPr="00431B67">
        <w:br w:type="page"/>
      </w:r>
    </w:p>
    <w:p w:rsidR="00906E7C" w:rsidRPr="00B25C66" w:rsidRDefault="00906E7C" w:rsidP="00906E7C">
      <w:pPr>
        <w:pStyle w:val="ArtNo"/>
      </w:pPr>
      <w:bookmarkStart w:id="8" w:name="_Toc331607681"/>
      <w:r>
        <w:lastRenderedPageBreak/>
        <w:t xml:space="preserve">СТАТЬЯ </w:t>
      </w:r>
      <w:r w:rsidRPr="00B25C66">
        <w:rPr>
          <w:rStyle w:val="href"/>
        </w:rPr>
        <w:t>5</w:t>
      </w:r>
      <w:bookmarkEnd w:id="8"/>
    </w:p>
    <w:p w:rsidR="00906E7C" w:rsidRPr="006D7050" w:rsidRDefault="00906E7C" w:rsidP="00906E7C">
      <w:pPr>
        <w:pStyle w:val="Arttitle"/>
      </w:pPr>
      <w:bookmarkStart w:id="9" w:name="_Toc331607682"/>
      <w:r w:rsidRPr="006D7050">
        <w:t>Распределение частот</w:t>
      </w:r>
      <w:bookmarkEnd w:id="9"/>
    </w:p>
    <w:p w:rsidR="00906E7C" w:rsidRPr="00DA76BC" w:rsidRDefault="00906E7C" w:rsidP="00906E7C">
      <w:pPr>
        <w:pStyle w:val="Section1"/>
      </w:pPr>
      <w:bookmarkStart w:id="10" w:name="_Toc331607687"/>
      <w:r w:rsidRPr="00B2065F">
        <w:t xml:space="preserve">Раздел </w:t>
      </w:r>
      <w:proofErr w:type="gramStart"/>
      <w:r w:rsidRPr="00B2065F">
        <w:t>IV  –</w:t>
      </w:r>
      <w:proofErr w:type="gramEnd"/>
      <w:r w:rsidRPr="00B2065F">
        <w:t xml:space="preserve">  Таблица распределения частот</w:t>
      </w:r>
      <w:r w:rsidRPr="00B2065F">
        <w:br/>
      </w:r>
      <w:r w:rsidRPr="00B2065F">
        <w:rPr>
          <w:b w:val="0"/>
          <w:bCs/>
        </w:rPr>
        <w:t>(См. п.</w:t>
      </w:r>
      <w:r w:rsidRPr="00B2065F">
        <w:t xml:space="preserve"> 2.1</w:t>
      </w:r>
      <w:r w:rsidRPr="00B2065F">
        <w:rPr>
          <w:b w:val="0"/>
          <w:bCs/>
        </w:rPr>
        <w:t>)</w:t>
      </w:r>
      <w:bookmarkEnd w:id="10"/>
      <w:r w:rsidRPr="007A567C">
        <w:rPr>
          <w:b w:val="0"/>
          <w:bCs/>
        </w:rPr>
        <w:br/>
      </w:r>
      <w:r w:rsidRPr="00B2065F">
        <w:br/>
      </w:r>
    </w:p>
    <w:p w:rsidR="00300DC7" w:rsidRDefault="00906E7C" w:rsidP="00F32D24">
      <w:pPr>
        <w:pStyle w:val="Proposal"/>
      </w:pPr>
      <w:r>
        <w:t>MOD</w:t>
      </w:r>
      <w:r>
        <w:tab/>
      </w:r>
      <w:r w:rsidR="00F32D24">
        <w:t>AGL/BOT/COD/LSO/MAU/MDG/MOZ/MWI/NMB/SEY/AFS/SWZ/TZA/ZMB/</w:t>
      </w:r>
      <w:r w:rsidR="00F32D24">
        <w:br/>
      </w:r>
      <w:r w:rsidR="00F32D24">
        <w:tab/>
        <w:t>ZWE/130A11/</w:t>
      </w:r>
      <w:r>
        <w:t>1</w:t>
      </w:r>
    </w:p>
    <w:p w:rsidR="00906E7C" w:rsidRPr="006D7050" w:rsidRDefault="00906E7C" w:rsidP="00906E7C">
      <w:pPr>
        <w:pStyle w:val="Tabletitle"/>
      </w:pPr>
      <w:r w:rsidRPr="006D7050">
        <w:t>5570–7250 МГц</w:t>
      </w:r>
    </w:p>
    <w:tbl>
      <w:tblPr>
        <w:tblW w:w="48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27"/>
        <w:gridCol w:w="3210"/>
        <w:gridCol w:w="3071"/>
      </w:tblGrid>
      <w:tr w:rsidR="0047014C" w:rsidRPr="009F47A2" w:rsidTr="00E17136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C" w:rsidRPr="009F47A2" w:rsidRDefault="0047014C" w:rsidP="00E17136">
            <w:pPr>
              <w:pStyle w:val="Tablehead"/>
              <w:rPr>
                <w:lang w:val="ru-RU"/>
              </w:rPr>
            </w:pPr>
            <w:r w:rsidRPr="009F47A2">
              <w:rPr>
                <w:lang w:val="ru-RU"/>
              </w:rPr>
              <w:t>Распределение по службам</w:t>
            </w:r>
          </w:p>
        </w:tc>
      </w:tr>
      <w:tr w:rsidR="0047014C" w:rsidRPr="009F47A2" w:rsidTr="00E17136">
        <w:trPr>
          <w:cantSplit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C" w:rsidRPr="009F47A2" w:rsidRDefault="0047014C" w:rsidP="00E17136">
            <w:pPr>
              <w:pStyle w:val="Tablehead"/>
              <w:rPr>
                <w:lang w:val="ru-RU"/>
              </w:rPr>
            </w:pPr>
            <w:r w:rsidRPr="009F47A2">
              <w:rPr>
                <w:lang w:val="ru-RU"/>
              </w:rPr>
              <w:t>Район 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C" w:rsidRPr="009F47A2" w:rsidRDefault="0047014C" w:rsidP="00E17136">
            <w:pPr>
              <w:pStyle w:val="Tablehead"/>
              <w:rPr>
                <w:lang w:val="ru-RU"/>
              </w:rPr>
            </w:pPr>
            <w:r w:rsidRPr="009F47A2">
              <w:rPr>
                <w:lang w:val="ru-RU"/>
              </w:rPr>
              <w:t>Район 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C" w:rsidRPr="009F47A2" w:rsidRDefault="0047014C" w:rsidP="00E17136">
            <w:pPr>
              <w:pStyle w:val="Tablehead"/>
              <w:rPr>
                <w:lang w:val="ru-RU"/>
              </w:rPr>
            </w:pPr>
            <w:r w:rsidRPr="009F47A2">
              <w:rPr>
                <w:lang w:val="ru-RU"/>
              </w:rPr>
              <w:t>Район 3</w:t>
            </w:r>
          </w:p>
        </w:tc>
      </w:tr>
      <w:tr w:rsidR="0047014C" w:rsidRPr="009F47A2" w:rsidTr="00E1713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014C" w:rsidRPr="009F47A2" w:rsidRDefault="00EE5F55" w:rsidP="00E1713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Style w:val="Tablefreq"/>
                <w:rPrChange w:id="11" w:author="Fedosova, Elena" w:date="2014-05-30T11:25:00Z">
                  <w:rPr>
                    <w:rFonts w:cs="Times New Roman Bold"/>
                    <w:b/>
                    <w:szCs w:val="18"/>
                  </w:rPr>
                </w:rPrChange>
              </w:rPr>
            </w:pPr>
            <w:r>
              <w:rPr>
                <w:rStyle w:val="Tablefreq"/>
              </w:rPr>
              <w:t>7</w:t>
            </w:r>
            <w:r>
              <w:rPr>
                <w:rStyle w:val="Tablefreq"/>
                <w:lang w:val="en-US"/>
              </w:rPr>
              <w:t> </w:t>
            </w:r>
            <w:r w:rsidR="0047014C" w:rsidRPr="009F47A2">
              <w:rPr>
                <w:rStyle w:val="Tablefreq"/>
              </w:rPr>
              <w:t>175–</w:t>
            </w:r>
            <w:del w:id="12" w:author="Fedosova, Elena" w:date="2014-05-30T11:25:00Z">
              <w:r w:rsidR="0047014C" w:rsidRPr="009F47A2" w:rsidDel="00AA788B">
                <w:rPr>
                  <w:rStyle w:val="Tablefreq"/>
                </w:rPr>
                <w:delText>7 235</w:delText>
              </w:r>
            </w:del>
            <w:ins w:id="13" w:author="Fedosova, Elena" w:date="2014-05-30T11:25:00Z">
              <w:r w:rsidR="0047014C" w:rsidRPr="009F47A2">
                <w:rPr>
                  <w:rStyle w:val="Tablefreq"/>
                </w:rPr>
                <w:t>7</w:t>
              </w:r>
            </w:ins>
            <w:ins w:id="14" w:author="Khrisanfova, Tatania" w:date="2015-10-29T21:52:00Z">
              <w:r>
                <w:rPr>
                  <w:rStyle w:val="Tablefreq"/>
                  <w:lang w:val="en-US"/>
                </w:rPr>
                <w:t> </w:t>
              </w:r>
            </w:ins>
            <w:ins w:id="15" w:author="Fedosova, Elena" w:date="2014-05-30T11:25:00Z">
              <w:r w:rsidR="0047014C" w:rsidRPr="009F47A2">
                <w:rPr>
                  <w:rStyle w:val="Tablefreq"/>
                </w:rPr>
                <w:t>190</w:t>
              </w:r>
            </w:ins>
          </w:p>
        </w:tc>
        <w:tc>
          <w:tcPr>
            <w:tcW w:w="3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014C" w:rsidRPr="009F47A2" w:rsidRDefault="0047014C" w:rsidP="00E17136">
            <w:pPr>
              <w:pStyle w:val="TableTextS5"/>
              <w:ind w:hanging="255"/>
              <w:rPr>
                <w:lang w:val="ru-RU"/>
              </w:rPr>
            </w:pPr>
            <w:r w:rsidRPr="009F47A2">
              <w:rPr>
                <w:lang w:val="ru-RU"/>
              </w:rPr>
              <w:t>ФИКСИРОВАННАЯ</w:t>
            </w:r>
          </w:p>
          <w:p w:rsidR="0047014C" w:rsidRPr="009F47A2" w:rsidRDefault="0047014C" w:rsidP="00E17136">
            <w:pPr>
              <w:pStyle w:val="TableTextS5"/>
              <w:ind w:hanging="255"/>
              <w:rPr>
                <w:lang w:val="ru-RU"/>
              </w:rPr>
            </w:pPr>
            <w:r w:rsidRPr="009F47A2">
              <w:rPr>
                <w:lang w:val="ru-RU"/>
              </w:rPr>
              <w:t>ПОДВИЖНАЯ</w:t>
            </w:r>
          </w:p>
          <w:p w:rsidR="0047014C" w:rsidRPr="009F47A2" w:rsidRDefault="0047014C">
            <w:pPr>
              <w:pStyle w:val="TableTextS5"/>
              <w:ind w:hanging="255"/>
              <w:rPr>
                <w:rStyle w:val="Artref"/>
                <w:lang w:val="ru-RU"/>
                <w:rPrChange w:id="16" w:author="Komissarova, Olga" w:date="2015-03-27T09:35:00Z">
                  <w:rPr>
                    <w:rFonts w:ascii="Times New Roman Bold" w:hAnsi="Times New Roman Bold"/>
                    <w:b/>
                    <w:bCs/>
                    <w:lang w:eastAsia="x-none"/>
                  </w:rPr>
                </w:rPrChange>
              </w:rPr>
            </w:pPr>
            <w:r w:rsidRPr="009F47A2">
              <w:rPr>
                <w:lang w:val="ru-RU"/>
              </w:rPr>
              <w:t xml:space="preserve">СЛУЖБА КОСМИЧЕСКИХ ИССЛЕДОВАНИЙ </w:t>
            </w:r>
            <w:ins w:id="17" w:author="Fedosova, Elena" w:date="2014-05-30T11:26:00Z">
              <w:r w:rsidRPr="009F47A2">
                <w:rPr>
                  <w:lang w:val="ru-RU"/>
                </w:rPr>
                <w:t>(</w:t>
              </w:r>
            </w:ins>
            <w:ins w:id="18" w:author="Svechnikov, Andrey" w:date="2014-06-02T14:59:00Z">
              <w:r w:rsidRPr="009F47A2">
                <w:rPr>
                  <w:lang w:val="ru-RU"/>
                </w:rPr>
                <w:t>дальний космос</w:t>
              </w:r>
            </w:ins>
            <w:ins w:id="19" w:author="Fedosova, Elena" w:date="2014-05-30T11:26:00Z">
              <w:r w:rsidRPr="009F47A2">
                <w:rPr>
                  <w:lang w:val="ru-RU"/>
                  <w:rPrChange w:id="20" w:author="Fedosova, Elena" w:date="2014-05-30T11:26:00Z">
                    <w:rPr>
                      <w:lang w:val="en-US"/>
                    </w:rPr>
                  </w:rPrChange>
                </w:rPr>
                <w:t xml:space="preserve">) </w:t>
              </w:r>
            </w:ins>
            <w:r w:rsidR="00EE5F55">
              <w:rPr>
                <w:lang w:val="ru-RU"/>
              </w:rPr>
              <w:t>(Земля</w:t>
            </w:r>
            <w:r w:rsidR="00EE5F55">
              <w:rPr>
                <w:lang w:val="ru-RU"/>
              </w:rPr>
              <w:noBreakHyphen/>
            </w:r>
            <w:r w:rsidRPr="009F47A2">
              <w:rPr>
                <w:lang w:val="ru-RU"/>
              </w:rPr>
              <w:t>космос)</w:t>
            </w:r>
            <w:del w:id="21" w:author="Khrisanfova, Tatania" w:date="2015-10-29T21:52:00Z">
              <w:r w:rsidRPr="009F47A2" w:rsidDel="00EE5F55">
                <w:rPr>
                  <w:lang w:val="ru-RU"/>
                </w:rPr>
                <w:delText xml:space="preserve">  </w:delText>
              </w:r>
            </w:del>
            <w:del w:id="22" w:author="Fedosova, Elena" w:date="2014-05-30T11:25:00Z">
              <w:r w:rsidRPr="009F47A2" w:rsidDel="00AA788B">
                <w:rPr>
                  <w:rStyle w:val="Artref"/>
                  <w:lang w:val="ru-RU"/>
                  <w:rPrChange w:id="23" w:author="Komissarova, Olga" w:date="2015-03-27T09:35:00Z">
                    <w:rPr>
                      <w:bCs/>
                      <w:lang w:eastAsia="x-none"/>
                    </w:rPr>
                  </w:rPrChange>
                </w:rPr>
                <w:delText>5.460</w:delText>
              </w:r>
            </w:del>
          </w:p>
          <w:p w:rsidR="0047014C" w:rsidRPr="009F47A2" w:rsidRDefault="0047014C" w:rsidP="00E17136">
            <w:pPr>
              <w:pStyle w:val="TableTextS5"/>
              <w:ind w:hanging="255"/>
              <w:rPr>
                <w:bCs/>
                <w:lang w:val="ru-RU" w:eastAsia="x-none"/>
              </w:rPr>
            </w:pPr>
            <w:proofErr w:type="gramStart"/>
            <w:r w:rsidRPr="009F47A2">
              <w:rPr>
                <w:rStyle w:val="Artref"/>
                <w:lang w:val="ru-RU"/>
                <w:rPrChange w:id="24" w:author="Komissarova, Olga" w:date="2015-03-27T09:35:00Z">
                  <w:rPr>
                    <w:bCs/>
                    <w:lang w:eastAsia="x-none"/>
                  </w:rPr>
                </w:rPrChange>
              </w:rPr>
              <w:t xml:space="preserve">5.458  </w:t>
            </w:r>
            <w:ins w:id="25" w:author="Tsarapkina, Yulia" w:date="2015-03-27T00:19:00Z">
              <w:r w:rsidRPr="009F47A2">
                <w:rPr>
                  <w:rStyle w:val="Artref"/>
                  <w:lang w:val="ru-RU"/>
                  <w:rPrChange w:id="26" w:author="Komissarova, Olga" w:date="2015-03-27T09:35:00Z">
                    <w:rPr>
                      <w:bCs/>
                      <w:lang w:val="en-US" w:eastAsia="x-none"/>
                    </w:rPr>
                  </w:rPrChange>
                </w:rPr>
                <w:t>MOD</w:t>
              </w:r>
              <w:proofErr w:type="gramEnd"/>
              <w:r w:rsidRPr="009F47A2">
                <w:rPr>
                  <w:rStyle w:val="Artref"/>
                  <w:lang w:val="ru-RU"/>
                  <w:rPrChange w:id="27" w:author="Komissarova, Olga" w:date="2015-03-27T09:35:00Z">
                    <w:rPr>
                      <w:bCs/>
                      <w:lang w:val="en-US" w:eastAsia="x-none"/>
                    </w:rPr>
                  </w:rPrChange>
                </w:rPr>
                <w:t xml:space="preserve"> </w:t>
              </w:r>
            </w:ins>
            <w:r w:rsidRPr="009F47A2">
              <w:rPr>
                <w:rStyle w:val="Artref"/>
                <w:lang w:val="ru-RU"/>
                <w:rPrChange w:id="28" w:author="Komissarova, Olga" w:date="2015-03-27T09:35:00Z">
                  <w:rPr>
                    <w:bCs/>
                    <w:lang w:eastAsia="x-none"/>
                  </w:rPr>
                </w:rPrChange>
              </w:rPr>
              <w:t>5.459</w:t>
            </w:r>
          </w:p>
        </w:tc>
      </w:tr>
      <w:tr w:rsidR="0047014C" w:rsidRPr="009F47A2" w:rsidTr="00E1713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014C" w:rsidRPr="009F47A2" w:rsidRDefault="0047014C" w:rsidP="00E1713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Style w:val="Tablefreq"/>
              </w:rPr>
            </w:pPr>
            <w:del w:id="29" w:author="Fedosova, Elena" w:date="2014-05-30T11:29:00Z">
              <w:r w:rsidRPr="009F47A2" w:rsidDel="00AA788B">
                <w:rPr>
                  <w:rStyle w:val="Tablefreq"/>
                </w:rPr>
                <w:delText>7 145</w:delText>
              </w:r>
            </w:del>
            <w:ins w:id="30" w:author="Khrisanfova, Tatania" w:date="2015-10-29T21:51:00Z">
              <w:r w:rsidR="00EE5F55">
                <w:rPr>
                  <w:rStyle w:val="Tablefreq"/>
                  <w:lang w:val="en-US"/>
                </w:rPr>
                <w:t>7 190</w:t>
              </w:r>
            </w:ins>
            <w:r w:rsidR="00EE5F55">
              <w:rPr>
                <w:rStyle w:val="Tablefreq"/>
              </w:rPr>
              <w:t>–7</w:t>
            </w:r>
            <w:r w:rsidR="00EE5F55">
              <w:rPr>
                <w:rStyle w:val="Tablefreq"/>
                <w:lang w:val="en-US"/>
              </w:rPr>
              <w:t> </w:t>
            </w:r>
            <w:r w:rsidRPr="009F47A2">
              <w:rPr>
                <w:rStyle w:val="Tablefreq"/>
              </w:rPr>
              <w:t>235</w:t>
            </w: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014C" w:rsidRPr="009F47A2" w:rsidRDefault="0047014C" w:rsidP="00E17136">
            <w:pPr>
              <w:pStyle w:val="TableTextS5"/>
              <w:ind w:hanging="255"/>
              <w:rPr>
                <w:rStyle w:val="Artref"/>
                <w:lang w:val="ru-RU"/>
                <w:rPrChange w:id="31" w:author="Komissarova, Olga" w:date="2015-03-27T09:35:00Z">
                  <w:rPr>
                    <w:color w:val="000000"/>
                  </w:rPr>
                </w:rPrChange>
              </w:rPr>
            </w:pPr>
            <w:ins w:id="32" w:author="Tsarapkina, Yulia" w:date="2015-03-27T00:20:00Z">
              <w:r w:rsidRPr="009F47A2">
                <w:rPr>
                  <w:color w:val="000000"/>
                  <w:lang w:val="ru-RU"/>
                </w:rPr>
                <w:t>C</w:t>
              </w:r>
            </w:ins>
            <w:ins w:id="33" w:author="Svechnikov, Andrey" w:date="2014-06-02T14:59:00Z">
              <w:r w:rsidRPr="009F47A2">
                <w:rPr>
                  <w:color w:val="000000"/>
                  <w:lang w:val="ru-RU"/>
                </w:rPr>
                <w:t xml:space="preserve">ПУТНИКОВАЯ СЛУЖБА ИССЛЕДОВАНИЯ ЗЕМЛИ </w:t>
              </w:r>
            </w:ins>
            <w:ins w:id="34" w:author="Author">
              <w:r w:rsidRPr="009F47A2">
                <w:rPr>
                  <w:color w:val="000000"/>
                  <w:lang w:val="ru-RU"/>
                </w:rPr>
                <w:t>(</w:t>
              </w:r>
            </w:ins>
            <w:ins w:id="35" w:author="Svechnikov, Andrey" w:date="2014-06-02T15:00:00Z">
              <w:r w:rsidRPr="009F47A2">
                <w:rPr>
                  <w:color w:val="000000"/>
                  <w:lang w:val="ru-RU"/>
                </w:rPr>
                <w:t>Земля-</w:t>
              </w:r>
              <w:proofErr w:type="gramStart"/>
              <w:r w:rsidRPr="009F47A2">
                <w:rPr>
                  <w:color w:val="000000"/>
                  <w:lang w:val="ru-RU"/>
                </w:rPr>
                <w:t>космос</w:t>
              </w:r>
            </w:ins>
            <w:ins w:id="36" w:author="Author">
              <w:r w:rsidRPr="009F47A2">
                <w:rPr>
                  <w:color w:val="000000"/>
                  <w:lang w:val="ru-RU"/>
                </w:rPr>
                <w:t>)</w:t>
              </w:r>
            </w:ins>
            <w:ins w:id="37" w:author="Tsarapkina, Yulia" w:date="2015-03-27T00:20:00Z">
              <w:r w:rsidRPr="009F47A2">
                <w:rPr>
                  <w:color w:val="000000"/>
                  <w:lang w:val="ru-RU"/>
                  <w:rPrChange w:id="38" w:author="Tsarapkina, Yulia" w:date="2015-03-27T00:20:00Z">
                    <w:rPr>
                      <w:color w:val="000000"/>
                      <w:lang w:val="en-US"/>
                    </w:rPr>
                  </w:rPrChange>
                </w:rPr>
                <w:t xml:space="preserve">  </w:t>
              </w:r>
              <w:r w:rsidRPr="009F47A2">
                <w:rPr>
                  <w:rStyle w:val="Artref"/>
                  <w:lang w:val="ru-RU"/>
                  <w:rPrChange w:id="39" w:author="Komissarova, Olga" w:date="2015-03-27T09:35:00Z">
                    <w:rPr>
                      <w:color w:val="000000"/>
                      <w:lang w:val="en-US"/>
                    </w:rPr>
                  </w:rPrChange>
                </w:rPr>
                <w:t>ADD</w:t>
              </w:r>
              <w:proofErr w:type="gramEnd"/>
              <w:r w:rsidRPr="009F47A2">
                <w:rPr>
                  <w:rStyle w:val="Artref"/>
                  <w:lang w:val="ru-RU"/>
                  <w:rPrChange w:id="40" w:author="Komissarova, Olga" w:date="2015-03-27T09:35:00Z">
                    <w:rPr>
                      <w:color w:val="000000"/>
                      <w:lang w:val="en-US"/>
                    </w:rPr>
                  </w:rPrChange>
                </w:rPr>
                <w:t> 5.A111</w:t>
              </w:r>
            </w:ins>
          </w:p>
          <w:p w:rsidR="0047014C" w:rsidRPr="009F47A2" w:rsidRDefault="0047014C" w:rsidP="00E17136">
            <w:pPr>
              <w:pStyle w:val="TableTextS5"/>
              <w:ind w:hanging="255"/>
              <w:rPr>
                <w:lang w:val="ru-RU"/>
              </w:rPr>
            </w:pPr>
            <w:r w:rsidRPr="009F47A2">
              <w:rPr>
                <w:lang w:val="ru-RU"/>
              </w:rPr>
              <w:t>ФИКСИРОВАННАЯ</w:t>
            </w:r>
          </w:p>
          <w:p w:rsidR="0047014C" w:rsidRPr="009F47A2" w:rsidRDefault="0047014C" w:rsidP="00E17136">
            <w:pPr>
              <w:pStyle w:val="TableTextS5"/>
              <w:ind w:hanging="255"/>
              <w:rPr>
                <w:lang w:val="ru-RU"/>
              </w:rPr>
            </w:pPr>
            <w:r w:rsidRPr="009F47A2">
              <w:rPr>
                <w:lang w:val="ru-RU"/>
              </w:rPr>
              <w:t>ПОДВИЖНАЯ</w:t>
            </w:r>
          </w:p>
          <w:p w:rsidR="0047014C" w:rsidRPr="009F47A2" w:rsidRDefault="0047014C" w:rsidP="00E17136">
            <w:pPr>
              <w:pStyle w:val="TableTextS5"/>
              <w:ind w:hanging="255"/>
              <w:rPr>
                <w:rStyle w:val="Artref"/>
                <w:lang w:val="ru-RU"/>
                <w:rPrChange w:id="41" w:author="Komissarova, Olga" w:date="2015-03-27T09:35:00Z">
                  <w:rPr>
                    <w:bCs/>
                    <w:lang w:eastAsia="x-none"/>
                  </w:rPr>
                </w:rPrChange>
              </w:rPr>
            </w:pPr>
            <w:r w:rsidRPr="009F47A2">
              <w:rPr>
                <w:lang w:val="ru-RU"/>
              </w:rPr>
              <w:t>СЛУЖБА КОСМИЧЕСКИХ ИССЛЕДОВАНИЙ (Земля-</w:t>
            </w:r>
            <w:proofErr w:type="gramStart"/>
            <w:r w:rsidRPr="009F47A2">
              <w:rPr>
                <w:lang w:val="ru-RU"/>
              </w:rPr>
              <w:t xml:space="preserve">космос)  </w:t>
            </w:r>
            <w:ins w:id="42" w:author="Tsarapkina, Yulia" w:date="2015-03-27T00:20:00Z">
              <w:r w:rsidRPr="009F47A2">
                <w:rPr>
                  <w:rStyle w:val="Artref"/>
                  <w:lang w:val="ru-RU"/>
                  <w:rPrChange w:id="43" w:author="Komissarova, Olga" w:date="2015-03-27T09:35:00Z">
                    <w:rPr>
                      <w:bCs/>
                      <w:lang w:val="en-US" w:eastAsia="x-none"/>
                    </w:rPr>
                  </w:rPrChange>
                </w:rPr>
                <w:t>MOD</w:t>
              </w:r>
            </w:ins>
            <w:proofErr w:type="gramEnd"/>
            <w:ins w:id="44" w:author="Tsarapkina, Yulia" w:date="2015-03-30T15:03:00Z">
              <w:r w:rsidRPr="00BB3D5C">
                <w:rPr>
                  <w:rStyle w:val="Artref"/>
                  <w:lang w:val="ru-RU"/>
                </w:rPr>
                <w:t xml:space="preserve"> </w:t>
              </w:r>
            </w:ins>
            <w:r w:rsidRPr="009F47A2">
              <w:rPr>
                <w:rStyle w:val="Artref"/>
                <w:lang w:val="ru-RU"/>
                <w:rPrChange w:id="45" w:author="Komissarova, Olga" w:date="2015-03-27T09:35:00Z">
                  <w:rPr>
                    <w:bCs/>
                    <w:lang w:val="en-US" w:eastAsia="x-none"/>
                  </w:rPr>
                </w:rPrChange>
              </w:rPr>
              <w:t>5.460</w:t>
            </w:r>
          </w:p>
          <w:p w:rsidR="0047014C" w:rsidRPr="009F47A2" w:rsidRDefault="0047014C" w:rsidP="00E17136">
            <w:pPr>
              <w:pStyle w:val="TableTextS5"/>
              <w:ind w:hanging="255"/>
              <w:rPr>
                <w:rStyle w:val="Artref"/>
                <w:lang w:val="ru-RU"/>
                <w:rPrChange w:id="46" w:author="Komissarova, Olga" w:date="2015-03-27T09:35:00Z">
                  <w:rPr/>
                </w:rPrChange>
              </w:rPr>
            </w:pPr>
            <w:proofErr w:type="gramStart"/>
            <w:r w:rsidRPr="009F47A2">
              <w:rPr>
                <w:rStyle w:val="Artref"/>
                <w:lang w:val="ru-RU"/>
                <w:rPrChange w:id="47" w:author="Komissarova, Olga" w:date="2015-03-27T09:35:00Z">
                  <w:rPr>
                    <w:bCs/>
                    <w:lang w:eastAsia="x-none"/>
                  </w:rPr>
                </w:rPrChange>
              </w:rPr>
              <w:t xml:space="preserve">5.458  </w:t>
            </w:r>
            <w:ins w:id="48" w:author="Tsarapkina, Yulia" w:date="2015-03-27T00:21:00Z">
              <w:r w:rsidRPr="009F47A2">
                <w:rPr>
                  <w:rStyle w:val="Artref"/>
                  <w:lang w:val="ru-RU"/>
                  <w:rPrChange w:id="49" w:author="Komissarova, Olga" w:date="2015-03-27T09:35:00Z">
                    <w:rPr>
                      <w:bCs/>
                      <w:lang w:val="en-US" w:eastAsia="x-none"/>
                    </w:rPr>
                  </w:rPrChange>
                </w:rPr>
                <w:t>MOD</w:t>
              </w:r>
              <w:proofErr w:type="gramEnd"/>
              <w:r w:rsidRPr="009F47A2">
                <w:rPr>
                  <w:rStyle w:val="Artref"/>
                  <w:lang w:val="ru-RU"/>
                  <w:rPrChange w:id="50" w:author="Komissarova, Olga" w:date="2015-03-27T09:35:00Z">
                    <w:rPr>
                      <w:bCs/>
                      <w:lang w:val="en-US" w:eastAsia="x-none"/>
                    </w:rPr>
                  </w:rPrChange>
                </w:rPr>
                <w:t xml:space="preserve"> </w:t>
              </w:r>
            </w:ins>
            <w:r w:rsidRPr="009F47A2">
              <w:rPr>
                <w:rStyle w:val="Artref"/>
                <w:lang w:val="ru-RU"/>
                <w:rPrChange w:id="51" w:author="Komissarova, Olga" w:date="2015-03-27T09:35:00Z">
                  <w:rPr>
                    <w:bCs/>
                    <w:lang w:eastAsia="x-none"/>
                  </w:rPr>
                </w:rPrChange>
              </w:rPr>
              <w:t>5.459</w:t>
            </w:r>
          </w:p>
        </w:tc>
      </w:tr>
      <w:tr w:rsidR="0047014C" w:rsidRPr="009F47A2" w:rsidTr="00E1713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662" w:type="pct"/>
            <w:tcBorders>
              <w:top w:val="single" w:sz="4" w:space="0" w:color="auto"/>
              <w:right w:val="nil"/>
            </w:tcBorders>
          </w:tcPr>
          <w:p w:rsidR="0047014C" w:rsidRPr="009F47A2" w:rsidRDefault="00EE5F55" w:rsidP="00E1713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Style w:val="Tablefreq"/>
              </w:rPr>
            </w:pPr>
            <w:r>
              <w:rPr>
                <w:rStyle w:val="Tablefreq"/>
              </w:rPr>
              <w:t>7</w:t>
            </w:r>
            <w:r>
              <w:rPr>
                <w:rStyle w:val="Tablefreq"/>
                <w:lang w:val="en-US"/>
              </w:rPr>
              <w:t> </w:t>
            </w:r>
            <w:r>
              <w:rPr>
                <w:rStyle w:val="Tablefreq"/>
              </w:rPr>
              <w:t>235–7</w:t>
            </w:r>
            <w:r>
              <w:rPr>
                <w:rStyle w:val="Tablefreq"/>
                <w:lang w:val="en-US"/>
              </w:rPr>
              <w:t> </w:t>
            </w:r>
            <w:r w:rsidR="0047014C" w:rsidRPr="009F47A2">
              <w:rPr>
                <w:rStyle w:val="Tablefreq"/>
              </w:rPr>
              <w:t>250</w:t>
            </w: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nil"/>
            </w:tcBorders>
          </w:tcPr>
          <w:p w:rsidR="0047014C" w:rsidRPr="009F47A2" w:rsidRDefault="0047014C" w:rsidP="00E17136">
            <w:pPr>
              <w:pStyle w:val="TableTextS5"/>
              <w:ind w:hanging="255"/>
              <w:rPr>
                <w:rStyle w:val="Artref"/>
                <w:lang w:val="ru-RU"/>
                <w:rPrChange w:id="52" w:author="Komissarova, Olga" w:date="2015-03-27T09:35:00Z">
                  <w:rPr>
                    <w:color w:val="000000"/>
                  </w:rPr>
                </w:rPrChange>
              </w:rPr>
            </w:pPr>
            <w:r w:rsidRPr="009F47A2">
              <w:rPr>
                <w:color w:val="000000"/>
                <w:lang w:val="ru-RU"/>
              </w:rPr>
              <w:t>С</w:t>
            </w:r>
            <w:ins w:id="53" w:author="Svechnikov, Andrey" w:date="2014-06-02T14:59:00Z">
              <w:r w:rsidRPr="009F47A2">
                <w:rPr>
                  <w:color w:val="000000"/>
                  <w:lang w:val="ru-RU"/>
                </w:rPr>
                <w:t xml:space="preserve">ПУТНИКОВАЯ СЛУЖБА ИССЛЕДОВАНИЯ ЗЕМЛИ </w:t>
              </w:r>
            </w:ins>
            <w:ins w:id="54" w:author="Author">
              <w:r w:rsidRPr="009F47A2">
                <w:rPr>
                  <w:color w:val="000000"/>
                  <w:lang w:val="ru-RU"/>
                </w:rPr>
                <w:t>(</w:t>
              </w:r>
            </w:ins>
            <w:ins w:id="55" w:author="Svechnikov, Andrey" w:date="2014-06-02T15:00:00Z">
              <w:r w:rsidRPr="009F47A2">
                <w:rPr>
                  <w:color w:val="000000"/>
                  <w:lang w:val="ru-RU"/>
                </w:rPr>
                <w:t>Земля-</w:t>
              </w:r>
              <w:proofErr w:type="gramStart"/>
              <w:r w:rsidRPr="009F47A2">
                <w:rPr>
                  <w:color w:val="000000"/>
                  <w:lang w:val="ru-RU"/>
                </w:rPr>
                <w:t>космос</w:t>
              </w:r>
            </w:ins>
            <w:ins w:id="56" w:author="Author">
              <w:r w:rsidRPr="009F47A2">
                <w:rPr>
                  <w:color w:val="000000"/>
                  <w:lang w:val="ru-RU"/>
                </w:rPr>
                <w:t>)</w:t>
              </w:r>
            </w:ins>
            <w:ins w:id="57" w:author="Komissarova, Olga" w:date="2015-03-27T09:22:00Z">
              <w:r w:rsidRPr="009F47A2">
                <w:rPr>
                  <w:color w:val="000000"/>
                  <w:lang w:val="ru-RU"/>
                </w:rPr>
                <w:t xml:space="preserve"> </w:t>
              </w:r>
            </w:ins>
            <w:ins w:id="58" w:author="ITU" w:date="2014-05-20T16:45:00Z">
              <w:r w:rsidRPr="009F47A2">
                <w:rPr>
                  <w:color w:val="000000"/>
                  <w:lang w:val="ru-RU"/>
                </w:rPr>
                <w:t xml:space="preserve"> </w:t>
              </w:r>
            </w:ins>
            <w:ins w:id="59" w:author="Tsarapkina, Yulia" w:date="2015-03-27T00:22:00Z">
              <w:r w:rsidRPr="009F47A2">
                <w:rPr>
                  <w:rStyle w:val="Artref"/>
                  <w:lang w:val="ru-RU"/>
                  <w:rPrChange w:id="60" w:author="Komissarova, Olga" w:date="2015-03-27T09:35:00Z">
                    <w:rPr>
                      <w:color w:val="000000"/>
                      <w:highlight w:val="cyan"/>
                    </w:rPr>
                  </w:rPrChange>
                </w:rPr>
                <w:t>ADD</w:t>
              </w:r>
              <w:proofErr w:type="gramEnd"/>
              <w:r w:rsidRPr="009F47A2">
                <w:rPr>
                  <w:rStyle w:val="Artref"/>
                  <w:lang w:val="ru-RU"/>
                  <w:rPrChange w:id="61" w:author="Komissarova, Olga" w:date="2015-03-27T09:35:00Z">
                    <w:rPr>
                      <w:color w:val="000000"/>
                      <w:highlight w:val="cyan"/>
                    </w:rPr>
                  </w:rPrChange>
                </w:rPr>
                <w:t> 5.A111</w:t>
              </w:r>
            </w:ins>
          </w:p>
          <w:p w:rsidR="0047014C" w:rsidRPr="009F47A2" w:rsidRDefault="0047014C" w:rsidP="00E17136">
            <w:pPr>
              <w:pStyle w:val="TableTextS5"/>
              <w:ind w:hanging="255"/>
              <w:rPr>
                <w:lang w:val="ru-RU"/>
              </w:rPr>
            </w:pPr>
            <w:r w:rsidRPr="009F47A2">
              <w:rPr>
                <w:lang w:val="ru-RU"/>
              </w:rPr>
              <w:t>ФИКСИРОВАННАЯ</w:t>
            </w:r>
          </w:p>
          <w:p w:rsidR="0047014C" w:rsidRPr="009F47A2" w:rsidRDefault="0047014C" w:rsidP="00E17136">
            <w:pPr>
              <w:pStyle w:val="TableTextS5"/>
              <w:ind w:hanging="255"/>
              <w:rPr>
                <w:lang w:val="ru-RU"/>
              </w:rPr>
            </w:pPr>
            <w:r w:rsidRPr="009F47A2">
              <w:rPr>
                <w:lang w:val="ru-RU"/>
              </w:rPr>
              <w:t>ПОДВИЖНАЯ</w:t>
            </w:r>
          </w:p>
          <w:p w:rsidR="0047014C" w:rsidRPr="009F47A2" w:rsidRDefault="0047014C" w:rsidP="00E17136">
            <w:pPr>
              <w:pStyle w:val="TableTextS5"/>
              <w:ind w:hanging="255"/>
              <w:rPr>
                <w:rStyle w:val="Artref"/>
                <w:lang w:val="ru-RU"/>
                <w:rPrChange w:id="62" w:author="Komissarova, Olga" w:date="2015-03-27T09:35:00Z">
                  <w:rPr>
                    <w:bCs/>
                    <w:lang w:eastAsia="x-none"/>
                  </w:rPr>
                </w:rPrChange>
              </w:rPr>
            </w:pPr>
            <w:r w:rsidRPr="009F47A2">
              <w:rPr>
                <w:rStyle w:val="Artref"/>
                <w:lang w:val="ru-RU"/>
                <w:rPrChange w:id="63" w:author="Komissarova, Olga" w:date="2015-03-27T09:35:00Z">
                  <w:rPr>
                    <w:bCs/>
                    <w:lang w:eastAsia="x-none"/>
                  </w:rPr>
                </w:rPrChange>
              </w:rPr>
              <w:t>5.458</w:t>
            </w:r>
          </w:p>
        </w:tc>
      </w:tr>
    </w:tbl>
    <w:p w:rsidR="00300DC7" w:rsidRDefault="00300DC7">
      <w:pPr>
        <w:pStyle w:val="Reasons"/>
      </w:pPr>
    </w:p>
    <w:p w:rsidR="00300DC7" w:rsidRDefault="00906E7C" w:rsidP="00F32D24">
      <w:pPr>
        <w:pStyle w:val="Proposal"/>
      </w:pPr>
      <w:r>
        <w:t>MOD</w:t>
      </w:r>
      <w:r>
        <w:tab/>
      </w:r>
      <w:r w:rsidR="00F32D24">
        <w:t>AGL/BOT/COD/LSO/MAU/MDG/MOZ/MWI/NMB/SEY/AFS/SWZ/TZA/ZMB/</w:t>
      </w:r>
      <w:r w:rsidR="00F32D24">
        <w:br/>
      </w:r>
      <w:r w:rsidR="00F32D24">
        <w:tab/>
        <w:t>ZWE/130A11</w:t>
      </w:r>
      <w:r>
        <w:t>/2</w:t>
      </w:r>
    </w:p>
    <w:p w:rsidR="0047014C" w:rsidRPr="009F47A2" w:rsidRDefault="0047014C" w:rsidP="0047014C">
      <w:pPr>
        <w:pStyle w:val="Note"/>
        <w:rPr>
          <w:ins w:id="64" w:author="Nazarenko, Oleksandr" w:date="2015-03-13T15:22:00Z"/>
          <w:lang w:val="ru-RU"/>
          <w:rPrChange w:id="65" w:author="Nazarenko, Oleksandr" w:date="2015-03-13T15:22:00Z">
            <w:rPr>
              <w:ins w:id="66" w:author="Nazarenko, Oleksandr" w:date="2015-03-13T15:22:00Z"/>
              <w:lang w:val="en-US"/>
            </w:rPr>
          </w:rPrChange>
        </w:rPr>
      </w:pPr>
      <w:r w:rsidRPr="009F47A2">
        <w:rPr>
          <w:rStyle w:val="Artdef"/>
          <w:lang w:val="ru-RU"/>
          <w:rPrChange w:id="67" w:author="Nazarenko, Oleksandr" w:date="2015-03-13T15:22:00Z">
            <w:rPr>
              <w:lang w:val="en-US"/>
            </w:rPr>
          </w:rPrChange>
        </w:rPr>
        <w:t>5.459</w:t>
      </w:r>
      <w:r w:rsidRPr="009F47A2">
        <w:rPr>
          <w:lang w:val="ru-RU"/>
          <w:rPrChange w:id="68" w:author="Nazarenko, Oleksandr" w:date="2015-03-13T15:22:00Z">
            <w:rPr>
              <w:lang w:val="en-US"/>
            </w:rPr>
          </w:rPrChange>
        </w:rPr>
        <w:tab/>
      </w:r>
      <w:r w:rsidRPr="009F47A2">
        <w:rPr>
          <w:i/>
          <w:iCs/>
          <w:lang w:val="ru-RU"/>
          <w:rPrChange w:id="69" w:author="Nazarenko, Oleksandr" w:date="2015-03-13T15:22:00Z">
            <w:rPr>
              <w:lang w:val="en-US"/>
            </w:rPr>
          </w:rPrChange>
        </w:rPr>
        <w:t>Дополнительное распределение</w:t>
      </w:r>
      <w:r w:rsidRPr="009F47A2">
        <w:rPr>
          <w:lang w:val="ru-RU"/>
          <w:rPrChange w:id="70" w:author="Nazarenko, Oleksandr" w:date="2015-03-13T15:22:00Z">
            <w:rPr>
              <w:lang w:val="en-US"/>
            </w:rPr>
          </w:rPrChange>
        </w:rPr>
        <w:t>: в Российской Федерации, при условии получен</w:t>
      </w:r>
      <w:r w:rsidR="00EE5F55">
        <w:rPr>
          <w:lang w:val="ru-RU"/>
        </w:rPr>
        <w:t>ия согласия в соответствии с п.</w:t>
      </w:r>
      <w:r w:rsidR="00EE5F55">
        <w:rPr>
          <w:lang w:val="en-US"/>
        </w:rPr>
        <w:t> </w:t>
      </w:r>
      <w:r w:rsidRPr="009F47A2">
        <w:rPr>
          <w:b/>
          <w:bCs/>
          <w:lang w:val="ru-RU"/>
          <w:rPrChange w:id="71" w:author="Nazarenko, Oleksandr" w:date="2015-03-13T15:22:00Z">
            <w:rPr>
              <w:lang w:val="en-US"/>
            </w:rPr>
          </w:rPrChange>
        </w:rPr>
        <w:t>9.21</w:t>
      </w:r>
      <w:r w:rsidRPr="009F47A2">
        <w:rPr>
          <w:lang w:val="ru-RU"/>
          <w:rPrChange w:id="72" w:author="Nazarenko, Oleksandr" w:date="2015-03-13T15:22:00Z">
            <w:rPr>
              <w:lang w:val="en-US"/>
            </w:rPr>
          </w:rPrChange>
        </w:rPr>
        <w:t>, п</w:t>
      </w:r>
      <w:r w:rsidR="00EE5F55">
        <w:rPr>
          <w:lang w:val="ru-RU"/>
        </w:rPr>
        <w:t>олосы 7100–7155</w:t>
      </w:r>
      <w:r w:rsidR="00EE5F55">
        <w:rPr>
          <w:lang w:val="en-US"/>
        </w:rPr>
        <w:t> </w:t>
      </w:r>
      <w:r w:rsidR="00EE5F55">
        <w:rPr>
          <w:lang w:val="ru-RU"/>
        </w:rPr>
        <w:t>МГц и 7190–7235</w:t>
      </w:r>
      <w:r w:rsidR="00EE5F55">
        <w:rPr>
          <w:lang w:val="en-US"/>
        </w:rPr>
        <w:t> </w:t>
      </w:r>
      <w:r w:rsidRPr="009F47A2">
        <w:rPr>
          <w:lang w:val="ru-RU"/>
          <w:rPrChange w:id="73" w:author="Nazarenko, Oleksandr" w:date="2015-03-13T15:22:00Z">
            <w:rPr>
              <w:lang w:val="en-US"/>
            </w:rPr>
          </w:rPrChange>
        </w:rPr>
        <w:t>МГц распределены также службе космической эксплуатации (Земля-космос) на первичной основе.</w:t>
      </w:r>
      <w:ins w:id="74" w:author="Nazarenko, Oleksandr" w:date="2015-03-13T15:22:00Z">
        <w:r w:rsidRPr="009F47A2">
          <w:rPr>
            <w:lang w:val="ru-RU"/>
            <w:rPrChange w:id="75" w:author="Nazarenko, Oleksandr" w:date="2015-03-13T15:22:00Z">
              <w:rPr>
                <w:lang w:val="en-US"/>
              </w:rPr>
            </w:rPrChange>
          </w:rPr>
          <w:t xml:space="preserve"> В полосе частот 7190</w:t>
        </w:r>
      </w:ins>
      <w:ins w:id="76" w:author="Antipina, Nadezda" w:date="2015-03-15T13:14:00Z">
        <w:r w:rsidRPr="009F47A2">
          <w:rPr>
            <w:lang w:val="ru-RU"/>
          </w:rPr>
          <w:t>−</w:t>
        </w:r>
      </w:ins>
      <w:ins w:id="77" w:author="Nazarenko, Oleksandr" w:date="2015-03-13T15:22:00Z">
        <w:r w:rsidRPr="009F47A2">
          <w:rPr>
            <w:lang w:val="ru-RU"/>
            <w:rPrChange w:id="78" w:author="Nazarenko, Oleksandr" w:date="2015-03-13T15:22:00Z">
              <w:rPr>
                <w:lang w:val="en-US"/>
              </w:rPr>
            </w:rPrChange>
          </w:rPr>
          <w:t>7235</w:t>
        </w:r>
      </w:ins>
      <w:ins w:id="79" w:author="Antipina, Nadezda" w:date="2015-03-15T13:14:00Z">
        <w:r w:rsidRPr="009F47A2">
          <w:rPr>
            <w:lang w:val="ru-RU"/>
          </w:rPr>
          <w:t> </w:t>
        </w:r>
      </w:ins>
      <w:ins w:id="80" w:author="Nazarenko, Oleksandr" w:date="2015-03-13T15:22:00Z">
        <w:r w:rsidRPr="009F47A2">
          <w:rPr>
            <w:lang w:val="ru-RU"/>
            <w:rPrChange w:id="81" w:author="Nazarenko, Oleksandr" w:date="2015-03-13T15:22:00Z">
              <w:rPr>
                <w:lang w:val="en-US"/>
              </w:rPr>
            </w:rPrChange>
          </w:rPr>
          <w:t>МГц условие получения согласия в соответствии с п.</w:t>
        </w:r>
      </w:ins>
      <w:ins w:id="82" w:author="Khrisanfova, Tatania" w:date="2015-10-29T21:53:00Z">
        <w:r w:rsidR="00EE5F55">
          <w:rPr>
            <w:lang w:val="en-US"/>
          </w:rPr>
          <w:t> </w:t>
        </w:r>
      </w:ins>
      <w:ins w:id="83" w:author="Nazarenko, Oleksandr" w:date="2015-03-13T15:22:00Z">
        <w:r w:rsidRPr="009F47A2">
          <w:rPr>
            <w:b/>
            <w:bCs/>
            <w:lang w:val="ru-RU"/>
            <w:rPrChange w:id="84" w:author="Nazarenko, Oleksandr" w:date="2015-03-13T15:22:00Z">
              <w:rPr>
                <w:lang w:val="en-US"/>
              </w:rPr>
            </w:rPrChange>
          </w:rPr>
          <w:t>9.21</w:t>
        </w:r>
        <w:r w:rsidRPr="009F47A2">
          <w:rPr>
            <w:lang w:val="ru-RU"/>
            <w:rPrChange w:id="85" w:author="Nazarenko, Oleksandr" w:date="2015-03-13T15:22:00Z">
              <w:rPr>
                <w:lang w:val="en-US"/>
              </w:rPr>
            </w:rPrChange>
          </w:rPr>
          <w:t xml:space="preserve"> в отношении спутниковой службы исследования Земли (Земля-космос) не применяется</w:t>
        </w:r>
      </w:ins>
      <w:ins w:id="86" w:author="Nazarenko, Oleksandr" w:date="2015-03-13T15:23:00Z">
        <w:r w:rsidRPr="009F47A2">
          <w:rPr>
            <w:lang w:val="ru-RU"/>
            <w:rPrChange w:id="87" w:author="Nazarenko, Oleksandr" w:date="2015-03-13T15:23:00Z">
              <w:rPr>
                <w:lang w:val="en-US"/>
              </w:rPr>
            </w:rPrChange>
          </w:rPr>
          <w:t>.</w:t>
        </w:r>
      </w:ins>
      <w:r w:rsidR="00635317">
        <w:rPr>
          <w:sz w:val="16"/>
          <w:szCs w:val="16"/>
          <w:lang w:val="en-US"/>
        </w:rPr>
        <w:t>     </w:t>
      </w:r>
      <w:r w:rsidRPr="009F47A2">
        <w:rPr>
          <w:sz w:val="16"/>
          <w:szCs w:val="16"/>
          <w:lang w:val="ru-RU"/>
          <w:rPrChange w:id="88" w:author="Nazarenko, Oleksandr" w:date="2015-03-13T15:22:00Z">
            <w:rPr>
              <w:lang w:val="en-US"/>
            </w:rPr>
          </w:rPrChange>
        </w:rPr>
        <w:t>(</w:t>
      </w:r>
      <w:proofErr w:type="spellStart"/>
      <w:r w:rsidRPr="009F47A2">
        <w:rPr>
          <w:sz w:val="16"/>
          <w:szCs w:val="16"/>
          <w:lang w:val="ru-RU"/>
          <w:rPrChange w:id="89" w:author="Nazarenko, Oleksandr" w:date="2015-03-13T15:22:00Z">
            <w:rPr>
              <w:lang w:val="en-US"/>
            </w:rPr>
          </w:rPrChange>
        </w:rPr>
        <w:t>ВКР</w:t>
      </w:r>
      <w:proofErr w:type="spellEnd"/>
      <w:r w:rsidRPr="009F47A2">
        <w:rPr>
          <w:sz w:val="16"/>
          <w:szCs w:val="16"/>
          <w:lang w:val="ru-RU"/>
          <w:rPrChange w:id="90" w:author="Nazarenko, Oleksandr" w:date="2015-03-13T15:22:00Z">
            <w:rPr>
              <w:lang w:val="en-US"/>
            </w:rPr>
          </w:rPrChange>
        </w:rPr>
        <w:t>-</w:t>
      </w:r>
      <w:del w:id="91" w:author="Nazarenko, Oleksandr" w:date="2015-03-13T15:24:00Z">
        <w:r w:rsidRPr="009F47A2" w:rsidDel="002E1D00">
          <w:rPr>
            <w:sz w:val="16"/>
            <w:szCs w:val="16"/>
            <w:lang w:val="ru-RU"/>
            <w:rPrChange w:id="92" w:author="Nazarenko, Oleksandr" w:date="2015-03-13T15:22:00Z">
              <w:rPr>
                <w:lang w:val="en-US"/>
              </w:rPr>
            </w:rPrChange>
          </w:rPr>
          <w:delText>97</w:delText>
        </w:r>
      </w:del>
      <w:ins w:id="93" w:author="Khrisanfova, Tatania" w:date="2015-10-29T21:53:00Z">
        <w:r w:rsidR="00EE5F55" w:rsidRPr="008E5AB6">
          <w:rPr>
            <w:sz w:val="16"/>
            <w:szCs w:val="16"/>
            <w:lang w:val="ru-RU"/>
          </w:rPr>
          <w:t>15</w:t>
        </w:r>
      </w:ins>
      <w:r w:rsidRPr="009F47A2">
        <w:rPr>
          <w:sz w:val="16"/>
          <w:szCs w:val="16"/>
          <w:lang w:val="ru-RU"/>
          <w:rPrChange w:id="94" w:author="Nazarenko, Oleksandr" w:date="2015-03-13T15:22:00Z">
            <w:rPr>
              <w:lang w:val="en-US"/>
            </w:rPr>
          </w:rPrChange>
        </w:rPr>
        <w:t>)</w:t>
      </w:r>
    </w:p>
    <w:p w:rsidR="00300DC7" w:rsidRPr="0047014C" w:rsidRDefault="00906E7C" w:rsidP="00EE5F55">
      <w:pPr>
        <w:pStyle w:val="Reasons"/>
      </w:pPr>
      <w:proofErr w:type="gramStart"/>
      <w:r w:rsidRPr="0047014C">
        <w:rPr>
          <w:b/>
          <w:bCs/>
        </w:rPr>
        <w:t>Основания</w:t>
      </w:r>
      <w:r w:rsidRPr="0047014C">
        <w:t>:</w:t>
      </w:r>
      <w:r w:rsidRPr="0047014C">
        <w:tab/>
      </w:r>
      <w:proofErr w:type="gramEnd"/>
      <w:r w:rsidR="0047014C" w:rsidRPr="0047014C">
        <w:t>В полосе частот 7190–7235 МГц положения п.</w:t>
      </w:r>
      <w:r w:rsidR="00EE5F55">
        <w:rPr>
          <w:lang w:val="en-US"/>
        </w:rPr>
        <w:t> </w:t>
      </w:r>
      <w:r w:rsidR="0047014C" w:rsidRPr="0047014C">
        <w:t xml:space="preserve">9.21 РР применяются к службе космической эксплуатации </w:t>
      </w:r>
      <w:r w:rsidR="00431B67">
        <w:t>для</w:t>
      </w:r>
      <w:r w:rsidR="0047014C" w:rsidRPr="0047014C">
        <w:t xml:space="preserve"> обеспечения защиты существующих радиослужб и не должны применяться в отношении новой службы (ССИЗ), с тем чтобы не налагать новых ограничений на существующую радиослужбу.</w:t>
      </w:r>
    </w:p>
    <w:p w:rsidR="00300DC7" w:rsidRDefault="00906E7C" w:rsidP="00F32D24">
      <w:pPr>
        <w:pStyle w:val="Proposal"/>
      </w:pPr>
      <w:r>
        <w:t>MOD</w:t>
      </w:r>
      <w:r>
        <w:tab/>
      </w:r>
      <w:r w:rsidR="00F32D24">
        <w:t>AGL/BOT/COD/LSO/MAU/MDG/MOZ/MWI/NMB/SEY/AFS/SWZ/TZA/ZMB/</w:t>
      </w:r>
      <w:r w:rsidR="00F32D24">
        <w:br/>
      </w:r>
      <w:r w:rsidR="00F32D24">
        <w:tab/>
        <w:t>ZWE/130A11/3</w:t>
      </w:r>
    </w:p>
    <w:p w:rsidR="0047014C" w:rsidRPr="009F47A2" w:rsidRDefault="0047014C" w:rsidP="0047014C">
      <w:pPr>
        <w:pStyle w:val="Note"/>
        <w:rPr>
          <w:sz w:val="16"/>
          <w:szCs w:val="16"/>
          <w:lang w:val="ru-RU"/>
        </w:rPr>
      </w:pPr>
      <w:r w:rsidRPr="009F47A2">
        <w:rPr>
          <w:rStyle w:val="Artdef"/>
          <w:lang w:val="ru-RU"/>
          <w:rPrChange w:id="95" w:author="Komissarova, Olga" w:date="2015-03-27T09:33:00Z">
            <w:rPr>
              <w:rFonts w:ascii="Times New Roman Bold" w:eastAsia="SimSun" w:hAnsi="Times New Roman Bold" w:cs="Times New Roman Bold"/>
              <w:b/>
              <w:bCs/>
              <w:iCs/>
              <w:color w:val="000000"/>
              <w:szCs w:val="22"/>
            </w:rPr>
          </w:rPrChange>
        </w:rPr>
        <w:t>5.460</w:t>
      </w:r>
      <w:r w:rsidRPr="009F47A2">
        <w:rPr>
          <w:rFonts w:ascii="Times New Roman Bold" w:eastAsia="SimSun" w:hAnsi="Times New Roman Bold" w:cs="Times New Roman Bold"/>
          <w:b/>
          <w:bCs/>
          <w:iCs/>
          <w:color w:val="000000"/>
          <w:szCs w:val="22"/>
          <w:lang w:val="ru-RU"/>
          <w:rPrChange w:id="96" w:author="Tsarapkina, Yulia" w:date="2015-03-27T00:28:00Z">
            <w:rPr>
              <w:rFonts w:ascii="Times New Roman Bold" w:eastAsia="SimSun" w:hAnsi="Times New Roman Bold" w:cs="Times New Roman Bold"/>
              <w:b/>
              <w:bCs/>
              <w:iCs/>
              <w:color w:val="000000"/>
              <w:szCs w:val="22"/>
            </w:rPr>
          </w:rPrChange>
        </w:rPr>
        <w:tab/>
      </w:r>
      <w:del w:id="97" w:author="Fedosova, Elena" w:date="2014-05-30T14:21:00Z">
        <w:r w:rsidRPr="009F47A2" w:rsidDel="00EC7655">
          <w:rPr>
            <w:lang w:val="ru-RU"/>
            <w:rPrChange w:id="98" w:author="Tsarapkina, Yulia" w:date="2015-03-27T00:28:00Z">
              <w:rPr/>
            </w:rPrChange>
          </w:rPr>
          <w:delText>Использование полосы 7145–7190 МГц службой космических исследований (Земля-космос) ограничено дальним космосом; в</w:delText>
        </w:r>
      </w:del>
      <w:r w:rsidRPr="009F47A2">
        <w:rPr>
          <w:lang w:val="ru-RU"/>
          <w:rPrChange w:id="99" w:author="Tsarapkina, Yulia" w:date="2015-03-27T00:28:00Z">
            <w:rPr/>
          </w:rPrChange>
        </w:rPr>
        <w:t xml:space="preserve">В полосе </w:t>
      </w:r>
      <w:ins w:id="100" w:author="Komissarova, Olga" w:date="2014-09-12T16:26:00Z">
        <w:r w:rsidRPr="009F47A2">
          <w:rPr>
            <w:lang w:val="ru-RU"/>
            <w:rPrChange w:id="101" w:author="Tsarapkina, Yulia" w:date="2015-03-27T00:28:00Z">
              <w:rPr/>
            </w:rPrChange>
          </w:rPr>
          <w:t xml:space="preserve">частот </w:t>
        </w:r>
      </w:ins>
      <w:r w:rsidRPr="009F47A2">
        <w:rPr>
          <w:lang w:val="ru-RU"/>
          <w:rPrChange w:id="102" w:author="Tsarapkina, Yulia" w:date="2015-03-27T00:28:00Z">
            <w:rPr/>
          </w:rPrChange>
        </w:rPr>
        <w:t xml:space="preserve">7190–7235 МГц не должно быть никаких излучений </w:t>
      </w:r>
      <w:ins w:id="103" w:author="Svechnikov, Andrey" w:date="2014-06-02T15:06:00Z">
        <w:r w:rsidRPr="009F47A2">
          <w:rPr>
            <w:lang w:val="ru-RU"/>
            <w:rPrChange w:id="104" w:author="Tsarapkina, Yulia" w:date="2015-03-27T00:28:00Z">
              <w:rPr/>
            </w:rPrChange>
          </w:rPr>
          <w:t>в направлении косм</w:t>
        </w:r>
      </w:ins>
      <w:ins w:id="105" w:author="Svechnikov, Andrey" w:date="2014-06-02T15:07:00Z">
        <w:r w:rsidRPr="009F47A2">
          <w:rPr>
            <w:lang w:val="ru-RU"/>
            <w:rPrChange w:id="106" w:author="Tsarapkina, Yulia" w:date="2015-03-27T00:28:00Z">
              <w:rPr/>
            </w:rPrChange>
          </w:rPr>
          <w:t xml:space="preserve">ического аппарата, работающего </w:t>
        </w:r>
      </w:ins>
      <w:r w:rsidRPr="009F47A2">
        <w:rPr>
          <w:lang w:val="ru-RU"/>
          <w:rPrChange w:id="107" w:author="Tsarapkina, Yulia" w:date="2015-03-27T00:28:00Z">
            <w:rPr/>
          </w:rPrChange>
        </w:rPr>
        <w:t>в дальн</w:t>
      </w:r>
      <w:ins w:id="108" w:author="Svechnikov, Andrey" w:date="2014-06-02T15:07:00Z">
        <w:r w:rsidRPr="009F47A2">
          <w:rPr>
            <w:lang w:val="ru-RU"/>
            <w:rPrChange w:id="109" w:author="Tsarapkina, Yulia" w:date="2015-03-27T00:28:00Z">
              <w:rPr/>
            </w:rPrChange>
          </w:rPr>
          <w:t>ем</w:t>
        </w:r>
      </w:ins>
      <w:del w:id="110" w:author="Svechnikov, Andrey" w:date="2014-06-02T15:07:00Z">
        <w:r w:rsidRPr="009F47A2" w:rsidDel="00806A73">
          <w:rPr>
            <w:lang w:val="ru-RU"/>
            <w:rPrChange w:id="111" w:author="Tsarapkina, Yulia" w:date="2015-03-27T00:28:00Z">
              <w:rPr/>
            </w:rPrChange>
          </w:rPr>
          <w:delText>ий</w:delText>
        </w:r>
      </w:del>
      <w:r w:rsidRPr="009F47A2">
        <w:rPr>
          <w:lang w:val="ru-RU"/>
          <w:rPrChange w:id="112" w:author="Tsarapkina, Yulia" w:date="2015-03-27T00:28:00Z">
            <w:rPr/>
          </w:rPrChange>
        </w:rPr>
        <w:t xml:space="preserve"> космос</w:t>
      </w:r>
      <w:ins w:id="113" w:author="Svechnikov, Andrey" w:date="2014-06-02T15:07:00Z">
        <w:r w:rsidRPr="009F47A2">
          <w:rPr>
            <w:lang w:val="ru-RU"/>
            <w:rPrChange w:id="114" w:author="Tsarapkina, Yulia" w:date="2015-03-27T00:28:00Z">
              <w:rPr/>
            </w:rPrChange>
          </w:rPr>
          <w:t>е</w:t>
        </w:r>
      </w:ins>
      <w:r w:rsidRPr="009F47A2">
        <w:rPr>
          <w:lang w:val="ru-RU"/>
          <w:rPrChange w:id="115" w:author="Tsarapkina, Yulia" w:date="2015-03-27T00:28:00Z">
            <w:rPr/>
          </w:rPrChange>
        </w:rPr>
        <w:t xml:space="preserve">. Геостационарные спутники, работающие в службе космических исследований в полосе </w:t>
      </w:r>
      <w:ins w:id="116" w:author="Komissarova, Olga" w:date="2014-09-12T16:26:00Z">
        <w:r w:rsidRPr="009F47A2">
          <w:rPr>
            <w:lang w:val="ru-RU"/>
            <w:rPrChange w:id="117" w:author="Tsarapkina, Yulia" w:date="2015-03-27T00:28:00Z">
              <w:rPr/>
            </w:rPrChange>
          </w:rPr>
          <w:t xml:space="preserve">частот </w:t>
        </w:r>
      </w:ins>
      <w:r w:rsidRPr="009F47A2">
        <w:rPr>
          <w:lang w:val="ru-RU"/>
          <w:rPrChange w:id="118" w:author="Tsarapkina, Yulia" w:date="2015-03-27T00:28:00Z">
            <w:rPr/>
          </w:rPrChange>
        </w:rPr>
        <w:t>7190−7235 МГц, не должны требовать защиты от действующих и будущих станций фиксированной и подвижной служб, при этом п. </w:t>
      </w:r>
      <w:r w:rsidRPr="009F47A2">
        <w:rPr>
          <w:b/>
          <w:lang w:val="ru-RU"/>
          <w:rPrChange w:id="119" w:author="Tsarapkina, Yulia" w:date="2015-03-27T00:28:00Z">
            <w:rPr>
              <w:b/>
            </w:rPr>
          </w:rPrChange>
        </w:rPr>
        <w:t>5.43А</w:t>
      </w:r>
      <w:r w:rsidRPr="009F47A2">
        <w:rPr>
          <w:lang w:val="ru-RU"/>
          <w:rPrChange w:id="120" w:author="Tsarapkina, Yulia" w:date="2015-03-27T00:28:00Z">
            <w:rPr/>
          </w:rPrChange>
        </w:rPr>
        <w:t xml:space="preserve"> не применяется.</w:t>
      </w:r>
      <w:r w:rsidRPr="009F47A2">
        <w:rPr>
          <w:sz w:val="16"/>
          <w:szCs w:val="16"/>
          <w:lang w:val="ru-RU"/>
          <w:rPrChange w:id="121" w:author="Tsarapkina, Yulia" w:date="2015-03-27T00:28:00Z">
            <w:rPr>
              <w:sz w:val="16"/>
              <w:szCs w:val="16"/>
            </w:rPr>
          </w:rPrChange>
        </w:rPr>
        <w:t>     (ВКР-</w:t>
      </w:r>
      <w:del w:id="122" w:author="Fedosova, Elena" w:date="2014-05-30T14:21:00Z">
        <w:r w:rsidRPr="009F47A2" w:rsidDel="00EC7655">
          <w:rPr>
            <w:sz w:val="16"/>
            <w:szCs w:val="16"/>
            <w:lang w:val="ru-RU"/>
            <w:rPrChange w:id="123" w:author="Tsarapkina, Yulia" w:date="2015-03-27T00:28:00Z">
              <w:rPr>
                <w:sz w:val="16"/>
                <w:szCs w:val="16"/>
              </w:rPr>
            </w:rPrChange>
          </w:rPr>
          <w:delText>03</w:delText>
        </w:r>
      </w:del>
      <w:ins w:id="124" w:author="Fedosova, Elena" w:date="2014-05-30T14:21:00Z">
        <w:r w:rsidRPr="009F47A2">
          <w:rPr>
            <w:sz w:val="16"/>
            <w:szCs w:val="16"/>
            <w:lang w:val="ru-RU"/>
            <w:rPrChange w:id="125" w:author="Tsarapkina, Yulia" w:date="2015-03-27T00:28:00Z">
              <w:rPr>
                <w:sz w:val="16"/>
                <w:szCs w:val="16"/>
              </w:rPr>
            </w:rPrChange>
          </w:rPr>
          <w:t>15</w:t>
        </w:r>
      </w:ins>
      <w:r w:rsidRPr="009F47A2">
        <w:rPr>
          <w:sz w:val="16"/>
          <w:szCs w:val="16"/>
          <w:lang w:val="ru-RU"/>
          <w:rPrChange w:id="126" w:author="Tsarapkina, Yulia" w:date="2015-03-27T00:28:00Z">
            <w:rPr>
              <w:sz w:val="16"/>
              <w:szCs w:val="16"/>
            </w:rPr>
          </w:rPrChange>
        </w:rPr>
        <w:t>)</w:t>
      </w:r>
    </w:p>
    <w:p w:rsidR="00300DC7" w:rsidRPr="0047014C" w:rsidRDefault="00906E7C" w:rsidP="00431B67">
      <w:pPr>
        <w:pStyle w:val="Reasons"/>
      </w:pPr>
      <w:proofErr w:type="gramStart"/>
      <w:r w:rsidRPr="0047014C">
        <w:rPr>
          <w:b/>
          <w:bCs/>
        </w:rPr>
        <w:lastRenderedPageBreak/>
        <w:t>Основания</w:t>
      </w:r>
      <w:r w:rsidRPr="0047014C">
        <w:t>:</w:t>
      </w:r>
      <w:r w:rsidRPr="0047014C">
        <w:tab/>
      </w:r>
      <w:proofErr w:type="gramEnd"/>
      <w:r w:rsidR="00431B67">
        <w:t>Исключе</w:t>
      </w:r>
      <w:r w:rsidR="0047014C" w:rsidRPr="0047014C">
        <w:t xml:space="preserve">ние первого предложения как логически вытекающее изменение. </w:t>
      </w:r>
      <w:r w:rsidR="00431B67">
        <w:t>С</w:t>
      </w:r>
      <w:r w:rsidR="0047014C" w:rsidRPr="0047014C">
        <w:t>лов</w:t>
      </w:r>
      <w:r w:rsidR="00431B67">
        <w:t>а</w:t>
      </w:r>
      <w:r w:rsidR="0047014C" w:rsidRPr="0047014C">
        <w:t xml:space="preserve"> "в направлении космического аппарата, работающего в" </w:t>
      </w:r>
      <w:r w:rsidR="00431B67">
        <w:t xml:space="preserve">добавлены </w:t>
      </w:r>
      <w:r w:rsidR="0047014C" w:rsidRPr="0047014C">
        <w:t>для большей точности.</w:t>
      </w:r>
    </w:p>
    <w:p w:rsidR="00300DC7" w:rsidRDefault="00906E7C" w:rsidP="00F32D24">
      <w:pPr>
        <w:pStyle w:val="Proposal"/>
      </w:pPr>
      <w:r>
        <w:t>ADD</w:t>
      </w:r>
      <w:r>
        <w:tab/>
      </w:r>
      <w:r w:rsidR="00F32D24">
        <w:t>AGL/BOT/COD/LSO/MAU/MDG/MOZ/MWI/NMB/SEY/AFS/SWZ/TZA/ZMB/</w:t>
      </w:r>
      <w:r w:rsidR="00F32D24">
        <w:br/>
      </w:r>
      <w:r w:rsidR="00F32D24">
        <w:tab/>
        <w:t>ZWE/130A11/4</w:t>
      </w:r>
    </w:p>
    <w:p w:rsidR="001A5CE9" w:rsidRPr="009F47A2" w:rsidRDefault="001A5CE9" w:rsidP="003924CF">
      <w:pPr>
        <w:pStyle w:val="Note"/>
        <w:rPr>
          <w:lang w:val="ru-RU"/>
        </w:rPr>
      </w:pPr>
      <w:r w:rsidRPr="00BB3D5C">
        <w:rPr>
          <w:rStyle w:val="Artdef"/>
          <w:lang w:val="ru-RU"/>
        </w:rPr>
        <w:t>5.</w:t>
      </w:r>
      <w:r w:rsidRPr="009F47A2">
        <w:rPr>
          <w:rStyle w:val="Artdef"/>
        </w:rPr>
        <w:t>A</w:t>
      </w:r>
      <w:r w:rsidRPr="00BB3D5C">
        <w:rPr>
          <w:rStyle w:val="Artdef"/>
          <w:lang w:val="ru-RU"/>
        </w:rPr>
        <w:t>111</w:t>
      </w:r>
      <w:r w:rsidRPr="009F47A2">
        <w:rPr>
          <w:b/>
          <w:color w:val="000000"/>
          <w:lang w:val="ru-RU"/>
        </w:rPr>
        <w:tab/>
      </w:r>
      <w:r w:rsidRPr="009F47A2">
        <w:rPr>
          <w:lang w:val="ru-RU"/>
        </w:rPr>
        <w:t>Использование полосы частот 7190−7250 МГц спутниковой службой исследования Земли должно быть ограничено функциями слежения</w:t>
      </w:r>
      <w:r w:rsidR="003924CF">
        <w:rPr>
          <w:lang w:val="ru-RU"/>
        </w:rPr>
        <w:t xml:space="preserve">, </w:t>
      </w:r>
      <w:r w:rsidR="003924CF" w:rsidRPr="009F47A2">
        <w:rPr>
          <w:lang w:val="ru-RU"/>
        </w:rPr>
        <w:t>телеметрии</w:t>
      </w:r>
      <w:r w:rsidRPr="009F47A2">
        <w:rPr>
          <w:lang w:val="ru-RU"/>
        </w:rPr>
        <w:t xml:space="preserve"> и управления для работы космического аппарата, и геостационарные спутники спутниковой службы исследования Земли в этой полосе частот не должны требовать защиты от существующих и будущих станций фиксированной и подвижной служб, при этом п. </w:t>
      </w:r>
      <w:r w:rsidRPr="009F47A2">
        <w:rPr>
          <w:b/>
          <w:bCs/>
          <w:lang w:val="ru-RU"/>
        </w:rPr>
        <w:t>5.43А</w:t>
      </w:r>
      <w:r w:rsidRPr="009F47A2">
        <w:rPr>
          <w:lang w:val="ru-RU"/>
        </w:rPr>
        <w:t xml:space="preserve"> не применяется.</w:t>
      </w:r>
      <w:r w:rsidRPr="009F47A2">
        <w:rPr>
          <w:sz w:val="16"/>
          <w:szCs w:val="16"/>
          <w:lang w:val="ru-RU"/>
        </w:rPr>
        <w:t>     (ВКР</w:t>
      </w:r>
      <w:r w:rsidRPr="009F47A2">
        <w:rPr>
          <w:sz w:val="16"/>
          <w:szCs w:val="16"/>
          <w:lang w:val="ru-RU"/>
        </w:rPr>
        <w:noBreakHyphen/>
        <w:t>15)</w:t>
      </w:r>
      <w:r w:rsidR="003924CF">
        <w:rPr>
          <w:sz w:val="16"/>
          <w:szCs w:val="16"/>
          <w:lang w:val="ru-RU"/>
        </w:rPr>
        <w:t xml:space="preserve"> </w:t>
      </w:r>
    </w:p>
    <w:p w:rsidR="001A5CE9" w:rsidRPr="001A5CE9" w:rsidRDefault="001A5CE9" w:rsidP="003924CF">
      <w:pPr>
        <w:pStyle w:val="Reasons"/>
      </w:pPr>
      <w:proofErr w:type="gramStart"/>
      <w:r w:rsidRPr="001A5CE9">
        <w:rPr>
          <w:b/>
          <w:bCs/>
        </w:rPr>
        <w:t>Основания</w:t>
      </w:r>
      <w:r w:rsidRPr="001A5CE9">
        <w:t>:</w:t>
      </w:r>
      <w:r w:rsidRPr="001A5CE9">
        <w:tab/>
      </w:r>
      <w:proofErr w:type="gramEnd"/>
      <w:r w:rsidRPr="001A5CE9">
        <w:t>Обеспечить новое распределение ССИЗ (Земля-космос) в полосе частот 7190−7250 МГц. Функции TT&amp;C можно было бы реализовать путем парного использования этого нового распределения с существующим распределением ССИЗ (космос-Земля) в полосе частот 8025−8400 МГц. При этом ограничивается исполь</w:t>
      </w:r>
      <w:r w:rsidR="00EE5F55">
        <w:t>зование полосы частот 7190–7250</w:t>
      </w:r>
      <w:r w:rsidR="00EE5F55">
        <w:rPr>
          <w:lang w:val="en-US"/>
        </w:rPr>
        <w:t> </w:t>
      </w:r>
      <w:r w:rsidRPr="001A5CE9">
        <w:t>МГц работой космического аппарата ССИЗ, потому что целью Резолюции 650 (ВК</w:t>
      </w:r>
      <w:bookmarkStart w:id="127" w:name="_GoBack"/>
      <w:bookmarkEnd w:id="127"/>
      <w:r w:rsidRPr="001A5CE9">
        <w:t>Р-12) является получение нового распределения в диапазоне частот 7–8 ГГц для операций TT&amp;C, и не было проведено никаких исследований в отношении других целей, помимо функций TT&amp;C. При отсутствии</w:t>
      </w:r>
      <w:r w:rsidR="003924CF">
        <w:t xml:space="preserve"> </w:t>
      </w:r>
      <w:r w:rsidRPr="001A5CE9">
        <w:t>ограничения это</w:t>
      </w:r>
      <w:r w:rsidR="003924CF">
        <w:t xml:space="preserve"> </w:t>
      </w:r>
      <w:r w:rsidRPr="001A5CE9">
        <w:t>новое распределение может быть использовано для других целей (например, распространения данных).</w:t>
      </w:r>
    </w:p>
    <w:p w:rsidR="00300DC7" w:rsidRDefault="00906E7C" w:rsidP="00F32D24">
      <w:pPr>
        <w:pStyle w:val="Proposal"/>
      </w:pPr>
      <w:r>
        <w:t>SUP</w:t>
      </w:r>
      <w:r>
        <w:tab/>
      </w:r>
      <w:r w:rsidR="00F32D24">
        <w:t>AGL/BOT/COD/LSO/MAU/MDG/MOZ/MWI/NMB/SEY/AFS/SWZ/TZA/ZMB/</w:t>
      </w:r>
      <w:r w:rsidR="00F32D24">
        <w:br/>
      </w:r>
      <w:r w:rsidR="00F32D24">
        <w:tab/>
        <w:t>ZWE/130A11/5</w:t>
      </w:r>
    </w:p>
    <w:p w:rsidR="00906E7C" w:rsidRPr="008B32BD" w:rsidRDefault="00906E7C" w:rsidP="00906E7C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650</w:t>
      </w:r>
      <w:r>
        <w:t xml:space="preserve"> </w:t>
      </w:r>
      <w:r w:rsidRPr="008B32BD">
        <w:t>(ВКР-12)</w:t>
      </w:r>
    </w:p>
    <w:p w:rsidR="00906E7C" w:rsidRPr="008B32BD" w:rsidRDefault="00906E7C" w:rsidP="00906E7C">
      <w:pPr>
        <w:pStyle w:val="Restitle"/>
      </w:pPr>
      <w:bookmarkStart w:id="128" w:name="_Toc329089702"/>
      <w:bookmarkEnd w:id="128"/>
      <w:r w:rsidRPr="008B32BD">
        <w:t>Распределение спутниковой службе исследования Земли (Земля-</w:t>
      </w:r>
      <w:proofErr w:type="gramStart"/>
      <w:r w:rsidRPr="008B32BD">
        <w:t>космос)</w:t>
      </w:r>
      <w:r w:rsidRPr="008B32BD">
        <w:br/>
        <w:t>в</w:t>
      </w:r>
      <w:proofErr w:type="gramEnd"/>
      <w:r w:rsidRPr="008B32BD">
        <w:t xml:space="preserve"> диапазоне 7–8 ГГц</w:t>
      </w:r>
    </w:p>
    <w:p w:rsidR="00300DC7" w:rsidRPr="00635317" w:rsidRDefault="00906E7C" w:rsidP="00635317">
      <w:pPr>
        <w:pStyle w:val="Reasons"/>
      </w:pPr>
      <w:proofErr w:type="gramStart"/>
      <w:r w:rsidRPr="00635317">
        <w:rPr>
          <w:b/>
          <w:bCs/>
        </w:rPr>
        <w:t>Основания</w:t>
      </w:r>
      <w:r w:rsidRPr="00635317">
        <w:t>:</w:t>
      </w:r>
      <w:r w:rsidRPr="00635317">
        <w:tab/>
      </w:r>
      <w:proofErr w:type="gramEnd"/>
      <w:r w:rsidR="001A5CE9" w:rsidRPr="00635317">
        <w:t>В этой Резолюции более нет необходимости.</w:t>
      </w:r>
    </w:p>
    <w:p w:rsidR="00300DC7" w:rsidRDefault="00906E7C" w:rsidP="00F32D24">
      <w:pPr>
        <w:pStyle w:val="Proposal"/>
      </w:pPr>
      <w:r>
        <w:t>MOD</w:t>
      </w:r>
      <w:r>
        <w:tab/>
      </w:r>
      <w:r w:rsidR="00F32D24">
        <w:t>AGL/BOT/COD/LSO/MAU/MDG/MOZ/MWI/NMB/SEY/AFS/SWZ/TZA/ZMB/</w:t>
      </w:r>
      <w:r w:rsidR="00F32D24">
        <w:br/>
      </w:r>
      <w:r w:rsidR="00F32D24">
        <w:tab/>
        <w:t>ZWE/130A11/6</w:t>
      </w:r>
    </w:p>
    <w:p w:rsidR="00906E7C" w:rsidRPr="00340FBC" w:rsidRDefault="00906E7C">
      <w:pPr>
        <w:pStyle w:val="AppendixNo"/>
      </w:pPr>
      <w:r>
        <w:t xml:space="preserve">ПРИЛОЖЕНИЕ </w:t>
      </w:r>
      <w:proofErr w:type="gramStart"/>
      <w:r w:rsidRPr="00340FBC">
        <w:rPr>
          <w:rStyle w:val="href"/>
        </w:rPr>
        <w:t>7</w:t>
      </w:r>
      <w:r w:rsidRPr="00340FBC">
        <w:t xml:space="preserve">  (</w:t>
      </w:r>
      <w:proofErr w:type="gramEnd"/>
      <w:r w:rsidRPr="00604D16">
        <w:t>Пересм</w:t>
      </w:r>
      <w:r w:rsidR="00EE5F55">
        <w:t>.</w:t>
      </w:r>
      <w:r w:rsidR="00EE5F55">
        <w:rPr>
          <w:lang w:val="en-US"/>
        </w:rPr>
        <w:t> </w:t>
      </w:r>
      <w:r w:rsidRPr="00340FBC">
        <w:t>ВКР-</w:t>
      </w:r>
      <w:del w:id="129" w:author="Khrisanfova, Tatania" w:date="2015-10-27T23:41:00Z">
        <w:r w:rsidRPr="00340FBC" w:rsidDel="001A5CE9">
          <w:delText>12</w:delText>
        </w:r>
      </w:del>
      <w:ins w:id="130" w:author="Khrisanfova, Tatania" w:date="2015-10-27T23:41:00Z">
        <w:r w:rsidR="001A5CE9" w:rsidRPr="00E17136">
          <w:t>15</w:t>
        </w:r>
      </w:ins>
      <w:r w:rsidRPr="00340FBC">
        <w:t>)</w:t>
      </w:r>
    </w:p>
    <w:p w:rsidR="00906E7C" w:rsidRPr="00340FBC" w:rsidRDefault="00906E7C" w:rsidP="00207454">
      <w:pPr>
        <w:pStyle w:val="Appendixtitle"/>
      </w:pPr>
      <w:r w:rsidRPr="00340FBC">
        <w:t xml:space="preserve">Методы определения координационной зоны вокруг земной станции </w:t>
      </w:r>
      <w:r w:rsidRPr="00340FBC">
        <w:br/>
        <w:t>в полосах частот между 100</w:t>
      </w:r>
      <w:r w:rsidR="00207454">
        <w:rPr>
          <w:lang w:val="en-US"/>
        </w:rPr>
        <w:t> </w:t>
      </w:r>
      <w:r w:rsidR="00207454">
        <w:t>МГц и 105</w:t>
      </w:r>
      <w:r w:rsidR="00207454">
        <w:rPr>
          <w:lang w:val="en-US"/>
        </w:rPr>
        <w:t> </w:t>
      </w:r>
      <w:r w:rsidRPr="00340FBC">
        <w:t>ГГц</w:t>
      </w:r>
    </w:p>
    <w:p w:rsidR="00300DC7" w:rsidRDefault="00300DC7">
      <w:pPr>
        <w:pStyle w:val="Reasons"/>
      </w:pPr>
    </w:p>
    <w:p w:rsidR="00906E7C" w:rsidRPr="00276DDD" w:rsidRDefault="00906E7C" w:rsidP="00906E7C">
      <w:pPr>
        <w:pStyle w:val="AnnexNo"/>
      </w:pPr>
      <w:proofErr w:type="gramStart"/>
      <w:r w:rsidRPr="00276DDD">
        <w:t>ДОПОЛНЕНИЕ  7</w:t>
      </w:r>
      <w:proofErr w:type="gramEnd"/>
    </w:p>
    <w:p w:rsidR="00906E7C" w:rsidRPr="00340FBC" w:rsidRDefault="00906E7C" w:rsidP="00906E7C">
      <w:pPr>
        <w:pStyle w:val="Annextitle"/>
      </w:pPr>
      <w:r w:rsidRPr="00340FBC">
        <w:t>Системные параметры и предварительно установленные координационные расстояния, необходимые для определения координационной зоны</w:t>
      </w:r>
      <w:r w:rsidRPr="00340FBC">
        <w:br/>
        <w:t>вокруг земной станции</w:t>
      </w:r>
    </w:p>
    <w:p w:rsidR="00906E7C" w:rsidRPr="00340FBC" w:rsidRDefault="00906E7C" w:rsidP="00906E7C">
      <w:pPr>
        <w:pStyle w:val="Heading1"/>
      </w:pPr>
      <w:r w:rsidRPr="00340FBC">
        <w:t>3</w:t>
      </w:r>
      <w:r w:rsidRPr="00340FBC">
        <w:tab/>
        <w:t>Усиление антенны приемной земной станции в направлении горизонта относительно передающей земной станции</w:t>
      </w:r>
    </w:p>
    <w:p w:rsidR="00300DC7" w:rsidRDefault="00300DC7" w:rsidP="001A5CE9"/>
    <w:p w:rsidR="00635317" w:rsidRDefault="00635317" w:rsidP="001A5CE9">
      <w:pPr>
        <w:sectPr w:rsidR="00635317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134" w:left="1134" w:header="720" w:footer="720" w:gutter="0"/>
          <w:cols w:space="720"/>
          <w:titlePg/>
          <w:docGrid w:linePitch="299"/>
        </w:sectPr>
      </w:pPr>
    </w:p>
    <w:p w:rsidR="00300DC7" w:rsidRDefault="00906E7C">
      <w:pPr>
        <w:pStyle w:val="Proposal"/>
      </w:pPr>
      <w:r>
        <w:lastRenderedPageBreak/>
        <w:t>MOD</w:t>
      </w:r>
      <w:r>
        <w:tab/>
        <w:t>AGL/BOT/LSO/MDG/MWI/MAU/MOZ/NMB/COD/SEY/AFS/SWZ/TZA/ZMB/ZWE/130A11/7</w:t>
      </w:r>
    </w:p>
    <w:p w:rsidR="00906E7C" w:rsidRPr="00340FBC" w:rsidRDefault="00906E7C">
      <w:pPr>
        <w:pStyle w:val="TableNo"/>
      </w:pPr>
      <w:proofErr w:type="gramStart"/>
      <w:r w:rsidRPr="00340FBC">
        <w:t>ТАБЛИЦА  7</w:t>
      </w:r>
      <w:proofErr w:type="gramEnd"/>
      <w:r w:rsidRPr="00340FBC">
        <w:rPr>
          <w:caps w:val="0"/>
        </w:rPr>
        <w:t>b</w:t>
      </w:r>
      <w:r w:rsidRPr="00340FBC">
        <w:rPr>
          <w:sz w:val="16"/>
          <w:szCs w:val="16"/>
        </w:rPr>
        <w:t>     (</w:t>
      </w:r>
      <w:r w:rsidRPr="00340FBC">
        <w:rPr>
          <w:caps w:val="0"/>
          <w:sz w:val="16"/>
          <w:szCs w:val="16"/>
        </w:rPr>
        <w:t>Пересм. ВКР</w:t>
      </w:r>
      <w:r w:rsidRPr="00340FBC">
        <w:rPr>
          <w:sz w:val="16"/>
          <w:szCs w:val="16"/>
        </w:rPr>
        <w:t>-</w:t>
      </w:r>
      <w:del w:id="131" w:author="Khrisanfova, Tatania" w:date="2015-10-27T23:53:00Z">
        <w:r w:rsidRPr="00340FBC" w:rsidDel="00C4280C">
          <w:rPr>
            <w:sz w:val="16"/>
            <w:szCs w:val="16"/>
          </w:rPr>
          <w:delText>12</w:delText>
        </w:r>
      </w:del>
      <w:ins w:id="132" w:author="Khrisanfova, Tatania" w:date="2015-10-27T23:53:00Z">
        <w:r w:rsidR="00C4280C" w:rsidRPr="00E17136">
          <w:rPr>
            <w:sz w:val="16"/>
            <w:szCs w:val="16"/>
          </w:rPr>
          <w:t>15</w:t>
        </w:r>
      </w:ins>
      <w:r w:rsidRPr="00340FBC">
        <w:rPr>
          <w:sz w:val="16"/>
          <w:szCs w:val="16"/>
        </w:rPr>
        <w:t>)</w:t>
      </w:r>
    </w:p>
    <w:p w:rsidR="00906E7C" w:rsidRDefault="00906E7C" w:rsidP="00906E7C">
      <w:pPr>
        <w:pStyle w:val="Tabletitle"/>
      </w:pPr>
      <w:r w:rsidRPr="00340FBC">
        <w:t>Параметры, необходимые для определения координационного расстояния для передающей земной станции</w:t>
      </w:r>
    </w:p>
    <w:tbl>
      <w:tblPr>
        <w:tblW w:w="144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711"/>
        <w:gridCol w:w="743"/>
        <w:gridCol w:w="816"/>
        <w:gridCol w:w="755"/>
        <w:gridCol w:w="793"/>
        <w:gridCol w:w="769"/>
        <w:gridCol w:w="770"/>
        <w:gridCol w:w="483"/>
        <w:gridCol w:w="479"/>
        <w:gridCol w:w="496"/>
        <w:gridCol w:w="500"/>
        <w:gridCol w:w="570"/>
        <w:gridCol w:w="571"/>
        <w:gridCol w:w="527"/>
        <w:gridCol w:w="523"/>
        <w:gridCol w:w="527"/>
        <w:gridCol w:w="523"/>
        <w:gridCol w:w="944"/>
        <w:gridCol w:w="803"/>
        <w:gridCol w:w="696"/>
        <w:gridCol w:w="696"/>
      </w:tblGrid>
      <w:tr w:rsidR="001A5CE9" w:rsidRPr="009F47A2" w:rsidTr="002F4D5E">
        <w:trPr>
          <w:cantSplit/>
          <w:trHeight w:val="1200"/>
          <w:tblHeader/>
          <w:jc w:val="center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F47A2">
              <w:rPr>
                <w:sz w:val="14"/>
                <w:szCs w:val="14"/>
                <w:lang w:val="ru-RU" w:eastAsia="ru-RU"/>
              </w:rPr>
              <w:t xml:space="preserve">Обозначение передающей службы космической </w:t>
            </w:r>
            <w:r w:rsidRPr="009F47A2">
              <w:rPr>
                <w:sz w:val="14"/>
                <w:szCs w:val="14"/>
                <w:lang w:val="ru-RU" w:eastAsia="ru-RU"/>
              </w:rPr>
              <w:br/>
              <w:t>радиосвязи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F47A2">
              <w:rPr>
                <w:sz w:val="14"/>
                <w:szCs w:val="14"/>
                <w:lang w:val="ru-RU" w:eastAsia="ru-RU"/>
              </w:rPr>
              <w:t>Фиксиро-ванная спутни-</w:t>
            </w:r>
            <w:proofErr w:type="gramStart"/>
            <w:r w:rsidRPr="009F47A2">
              <w:rPr>
                <w:sz w:val="14"/>
                <w:szCs w:val="14"/>
                <w:lang w:val="ru-RU" w:eastAsia="ru-RU"/>
              </w:rPr>
              <w:t>ковая,</w:t>
            </w:r>
            <w:r w:rsidRPr="009F47A2">
              <w:rPr>
                <w:sz w:val="14"/>
                <w:szCs w:val="14"/>
                <w:lang w:val="ru-RU" w:eastAsia="ru-RU"/>
              </w:rPr>
              <w:br/>
              <w:t>подвижная</w:t>
            </w:r>
            <w:proofErr w:type="gramEnd"/>
            <w:r w:rsidRPr="009F47A2">
              <w:rPr>
                <w:sz w:val="14"/>
                <w:szCs w:val="14"/>
                <w:lang w:val="ru-RU" w:eastAsia="ru-RU"/>
              </w:rPr>
              <w:t xml:space="preserve"> спутни-ковая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rFonts w:asciiTheme="minorHAnsi" w:hAnsiTheme="minorHAnsi"/>
                <w:sz w:val="14"/>
                <w:szCs w:val="14"/>
                <w:lang w:val="ru-RU" w:eastAsia="ru-RU"/>
              </w:rPr>
            </w:pPr>
            <w:r w:rsidRPr="009F47A2">
              <w:rPr>
                <w:sz w:val="14"/>
                <w:szCs w:val="14"/>
                <w:lang w:val="ru-RU" w:eastAsia="ru-RU"/>
              </w:rPr>
              <w:t xml:space="preserve">Воздушная подвижная </w:t>
            </w:r>
            <w:proofErr w:type="gramStart"/>
            <w:r w:rsidRPr="009F47A2">
              <w:rPr>
                <w:sz w:val="14"/>
                <w:szCs w:val="14"/>
                <w:lang w:val="ru-RU" w:eastAsia="ru-RU"/>
              </w:rPr>
              <w:t>спутни-</w:t>
            </w:r>
            <w:r w:rsidRPr="009F47A2">
              <w:rPr>
                <w:rFonts w:asciiTheme="minorHAnsi" w:hAnsiTheme="minorHAnsi"/>
                <w:sz w:val="14"/>
                <w:szCs w:val="14"/>
                <w:lang w:val="ru-RU" w:eastAsia="ru-RU"/>
              </w:rPr>
              <w:br/>
            </w:r>
            <w:r w:rsidRPr="009F47A2">
              <w:rPr>
                <w:sz w:val="14"/>
                <w:szCs w:val="14"/>
                <w:lang w:val="ru-RU" w:eastAsia="ru-RU"/>
              </w:rPr>
              <w:t>ковая</w:t>
            </w:r>
            <w:proofErr w:type="gramEnd"/>
            <w:r w:rsidRPr="009F47A2">
              <w:rPr>
                <w:sz w:val="14"/>
                <w:szCs w:val="14"/>
                <w:lang w:val="ru-RU" w:eastAsia="ru-RU"/>
              </w:rPr>
              <w:t xml:space="preserve"> (R) служба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rFonts w:asciiTheme="minorHAnsi" w:hAnsiTheme="minorHAnsi"/>
                <w:sz w:val="14"/>
                <w:szCs w:val="14"/>
                <w:lang w:val="ru-RU" w:eastAsia="ru-RU"/>
              </w:rPr>
            </w:pPr>
            <w:r w:rsidRPr="009F47A2">
              <w:rPr>
                <w:sz w:val="14"/>
                <w:szCs w:val="14"/>
                <w:lang w:val="ru-RU" w:eastAsia="ru-RU"/>
              </w:rPr>
              <w:t xml:space="preserve">Воздушная подвижная </w:t>
            </w:r>
            <w:proofErr w:type="gramStart"/>
            <w:r w:rsidRPr="009F47A2">
              <w:rPr>
                <w:sz w:val="14"/>
                <w:szCs w:val="14"/>
                <w:lang w:val="ru-RU" w:eastAsia="ru-RU"/>
              </w:rPr>
              <w:t>спутни-ковая</w:t>
            </w:r>
            <w:proofErr w:type="gramEnd"/>
            <w:r w:rsidRPr="009F47A2">
              <w:rPr>
                <w:sz w:val="14"/>
                <w:szCs w:val="14"/>
                <w:lang w:val="ru-RU" w:eastAsia="ru-RU"/>
              </w:rPr>
              <w:t xml:space="preserve"> (R) служба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9F47A2">
              <w:rPr>
                <w:sz w:val="14"/>
                <w:szCs w:val="14"/>
                <w:lang w:val="ru-RU" w:eastAsia="ru-RU"/>
              </w:rPr>
              <w:t>Фиксиро-ванная</w:t>
            </w:r>
            <w:proofErr w:type="gramEnd"/>
            <w:r w:rsidRPr="009F47A2">
              <w:rPr>
                <w:sz w:val="14"/>
                <w:szCs w:val="14"/>
                <w:lang w:val="ru-RU" w:eastAsia="ru-RU"/>
              </w:rPr>
              <w:t xml:space="preserve"> спутни-ковая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F47A2">
              <w:rPr>
                <w:sz w:val="14"/>
                <w:szCs w:val="14"/>
                <w:lang w:val="ru-RU" w:eastAsia="ru-RU"/>
              </w:rPr>
              <w:t>Фиксиро</w:t>
            </w:r>
            <w:r w:rsidRPr="009F47A2">
              <w:rPr>
                <w:sz w:val="14"/>
                <w:szCs w:val="14"/>
                <w:lang w:val="ru-RU" w:eastAsia="ru-RU"/>
              </w:rPr>
              <w:softHyphen/>
              <w:t xml:space="preserve">ванная </w:t>
            </w:r>
            <w:proofErr w:type="gramStart"/>
            <w:r w:rsidRPr="009F47A2">
              <w:rPr>
                <w:sz w:val="14"/>
                <w:szCs w:val="14"/>
                <w:lang w:val="ru-RU" w:eastAsia="ru-RU"/>
              </w:rPr>
              <w:t>спутни-ковая</w:t>
            </w:r>
            <w:proofErr w:type="gramEnd"/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9F47A2">
              <w:rPr>
                <w:sz w:val="14"/>
                <w:szCs w:val="14"/>
                <w:lang w:val="ru-RU" w:eastAsia="ru-RU"/>
              </w:rPr>
              <w:t>Фиксиро-ванная</w:t>
            </w:r>
            <w:proofErr w:type="gramEnd"/>
            <w:r w:rsidRPr="009F47A2">
              <w:rPr>
                <w:sz w:val="14"/>
                <w:szCs w:val="14"/>
                <w:lang w:val="ru-RU" w:eastAsia="ru-RU"/>
              </w:rPr>
              <w:t xml:space="preserve"> спутни-ковая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9F47A2">
              <w:rPr>
                <w:sz w:val="14"/>
                <w:szCs w:val="14"/>
                <w:lang w:val="ru-RU" w:eastAsia="ru-RU"/>
              </w:rPr>
              <w:t>Фиксиро-</w:t>
            </w:r>
            <w:r w:rsidRPr="009F47A2">
              <w:rPr>
                <w:sz w:val="14"/>
                <w:szCs w:val="14"/>
                <w:lang w:val="ru-RU" w:eastAsia="ru-RU"/>
              </w:rPr>
              <w:br/>
              <w:t>ванная</w:t>
            </w:r>
            <w:proofErr w:type="gramEnd"/>
            <w:r w:rsidRPr="009F47A2">
              <w:rPr>
                <w:sz w:val="14"/>
                <w:szCs w:val="14"/>
                <w:lang w:val="ru-RU" w:eastAsia="ru-RU"/>
              </w:rPr>
              <w:t xml:space="preserve"> спутниковая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ins w:id="133" w:author="Komissarova, Olga" w:date="2015-01-13T14:59:00Z">
              <w:r w:rsidRPr="009F47A2">
                <w:rPr>
                  <w:sz w:val="14"/>
                  <w:szCs w:val="14"/>
                  <w:lang w:val="ru-RU" w:eastAsia="ru-RU"/>
                </w:rPr>
                <w:t>С</w:t>
              </w:r>
            </w:ins>
            <w:ins w:id="134" w:author="Svechnikov, Andrey" w:date="2014-06-02T15:44:00Z">
              <w:r w:rsidRPr="009F47A2">
                <w:rPr>
                  <w:sz w:val="14"/>
                  <w:szCs w:val="14"/>
                  <w:lang w:val="ru-RU" w:eastAsia="ru-RU"/>
                </w:rPr>
                <w:t>путниковая служба исследования Земли</w:t>
              </w:r>
            </w:ins>
            <w:ins w:id="135" w:author="Fedosova, Elena" w:date="2014-05-30T15:51:00Z">
              <w:r w:rsidRPr="009F47A2">
                <w:rPr>
                  <w:sz w:val="14"/>
                  <w:szCs w:val="14"/>
                  <w:lang w:val="ru-RU" w:eastAsia="ru-RU"/>
                  <w:rPrChange w:id="136" w:author="Fedosova, Elena" w:date="2014-05-30T15:51:00Z">
                    <w:rPr>
                      <w:sz w:val="14"/>
                      <w:szCs w:val="14"/>
                      <w:lang w:val="en-US" w:eastAsia="ru-RU"/>
                    </w:rPr>
                  </w:rPrChange>
                </w:rPr>
                <w:t xml:space="preserve">, </w:t>
              </w:r>
            </w:ins>
            <w:del w:id="137" w:author="Fedosova, Elena" w:date="2014-05-30T15:51:00Z">
              <w:r w:rsidRPr="009F47A2" w:rsidDel="002B45AB">
                <w:rPr>
                  <w:sz w:val="14"/>
                  <w:szCs w:val="14"/>
                  <w:lang w:val="ru-RU" w:eastAsia="ru-RU"/>
                </w:rPr>
                <w:delText>К</w:delText>
              </w:r>
            </w:del>
            <w:ins w:id="138" w:author="Fedosova, Elena" w:date="2014-05-30T15:51:00Z">
              <w:r w:rsidRPr="009F47A2">
                <w:rPr>
                  <w:sz w:val="14"/>
                  <w:szCs w:val="14"/>
                  <w:lang w:val="ru-RU" w:eastAsia="ru-RU"/>
                </w:rPr>
                <w:t>к</w:t>
              </w:r>
            </w:ins>
            <w:r w:rsidRPr="009F47A2">
              <w:rPr>
                <w:sz w:val="14"/>
                <w:szCs w:val="14"/>
                <w:lang w:val="ru-RU" w:eastAsia="ru-RU"/>
              </w:rPr>
              <w:t xml:space="preserve">осмическая </w:t>
            </w:r>
            <w:proofErr w:type="gramStart"/>
            <w:r w:rsidRPr="009F47A2">
              <w:rPr>
                <w:sz w:val="14"/>
                <w:szCs w:val="14"/>
                <w:lang w:val="ru-RU" w:eastAsia="ru-RU"/>
              </w:rPr>
              <w:t>эксплуатация,</w:t>
            </w:r>
            <w:r w:rsidRPr="009F47A2">
              <w:rPr>
                <w:sz w:val="14"/>
                <w:szCs w:val="14"/>
                <w:lang w:val="ru-RU" w:eastAsia="ru-RU"/>
              </w:rPr>
              <w:br/>
              <w:t>космические</w:t>
            </w:r>
            <w:proofErr w:type="gramEnd"/>
            <w:r w:rsidRPr="009F47A2">
              <w:rPr>
                <w:sz w:val="14"/>
                <w:szCs w:val="14"/>
                <w:lang w:val="ru-RU" w:eastAsia="ru-RU"/>
              </w:rPr>
              <w:t xml:space="preserve"> исследования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F47A2">
              <w:rPr>
                <w:sz w:val="14"/>
                <w:szCs w:val="14"/>
                <w:lang w:val="ru-RU" w:eastAsia="ru-RU"/>
              </w:rPr>
              <w:t xml:space="preserve">Фиксированная </w:t>
            </w:r>
            <w:proofErr w:type="gramStart"/>
            <w:r w:rsidRPr="009F47A2">
              <w:rPr>
                <w:sz w:val="14"/>
                <w:szCs w:val="14"/>
                <w:lang w:val="ru-RU" w:eastAsia="ru-RU"/>
              </w:rPr>
              <w:t>спутниковая,</w:t>
            </w:r>
            <w:r w:rsidRPr="009F47A2">
              <w:rPr>
                <w:sz w:val="14"/>
                <w:szCs w:val="14"/>
                <w:lang w:val="ru-RU" w:eastAsia="ru-RU"/>
              </w:rPr>
              <w:br/>
              <w:t>подвижная</w:t>
            </w:r>
            <w:proofErr w:type="gramEnd"/>
            <w:r w:rsidRPr="009F47A2">
              <w:rPr>
                <w:sz w:val="14"/>
                <w:szCs w:val="14"/>
                <w:lang w:val="ru-RU" w:eastAsia="ru-RU"/>
              </w:rPr>
              <w:t xml:space="preserve"> спутниковая, метеорологи-ческая спутниковая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F47A2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F47A2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9F47A2">
              <w:rPr>
                <w:sz w:val="14"/>
                <w:szCs w:val="14"/>
                <w:lang w:val="ru-RU" w:eastAsia="ru-RU"/>
              </w:rPr>
              <w:t>Фиксиро-ванная</w:t>
            </w:r>
            <w:proofErr w:type="gramEnd"/>
            <w:r w:rsidRPr="009F47A2">
              <w:rPr>
                <w:sz w:val="14"/>
                <w:szCs w:val="14"/>
                <w:lang w:val="ru-RU" w:eastAsia="ru-RU"/>
              </w:rPr>
              <w:t xml:space="preserve"> </w:t>
            </w:r>
            <w:r w:rsidRPr="009F47A2">
              <w:rPr>
                <w:rFonts w:asciiTheme="minorHAnsi" w:hAnsiTheme="minorHAnsi"/>
                <w:sz w:val="14"/>
                <w:szCs w:val="14"/>
                <w:lang w:val="ru-RU" w:eastAsia="ru-RU"/>
              </w:rPr>
              <w:br/>
            </w:r>
            <w:r w:rsidRPr="009F47A2">
              <w:rPr>
                <w:sz w:val="14"/>
                <w:szCs w:val="14"/>
                <w:lang w:val="ru-RU" w:eastAsia="ru-RU"/>
              </w:rPr>
              <w:t>спутни-</w:t>
            </w:r>
            <w:r w:rsidRPr="009F47A2">
              <w:rPr>
                <w:sz w:val="14"/>
                <w:szCs w:val="14"/>
                <w:lang w:val="ru-RU" w:eastAsia="ru-RU"/>
              </w:rPr>
              <w:br/>
              <w:t>ковая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9F47A2">
              <w:rPr>
                <w:sz w:val="14"/>
                <w:szCs w:val="14"/>
                <w:lang w:val="ru-RU"/>
              </w:rPr>
              <w:t>Фиксиро-ванная</w:t>
            </w:r>
            <w:proofErr w:type="gramEnd"/>
            <w:r w:rsidRPr="009F47A2">
              <w:rPr>
                <w:sz w:val="14"/>
                <w:szCs w:val="14"/>
                <w:lang w:val="ru-RU"/>
              </w:rPr>
              <w:t xml:space="preserve"> спутни-</w:t>
            </w:r>
            <w:r w:rsidRPr="009F47A2">
              <w:rPr>
                <w:sz w:val="14"/>
                <w:szCs w:val="14"/>
                <w:lang w:val="ru-RU"/>
              </w:rPr>
              <w:br/>
              <w:t xml:space="preserve">ковая </w:t>
            </w:r>
            <w:r w:rsidRPr="009F47A2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9F47A2">
              <w:rPr>
                <w:sz w:val="14"/>
                <w:szCs w:val="14"/>
                <w:lang w:val="ru-RU" w:eastAsia="ru-RU"/>
              </w:rPr>
              <w:t>Фиксиро-ванная</w:t>
            </w:r>
            <w:proofErr w:type="gramEnd"/>
            <w:r w:rsidRPr="009F47A2">
              <w:rPr>
                <w:sz w:val="14"/>
                <w:szCs w:val="14"/>
                <w:lang w:val="ru-RU" w:eastAsia="ru-RU"/>
              </w:rPr>
              <w:t xml:space="preserve"> спутни-</w:t>
            </w:r>
            <w:r w:rsidRPr="009F47A2">
              <w:rPr>
                <w:sz w:val="14"/>
                <w:szCs w:val="14"/>
                <w:lang w:val="ru-RU" w:eastAsia="ru-RU"/>
              </w:rPr>
              <w:br/>
              <w:t>ковая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head"/>
              <w:rPr>
                <w:sz w:val="14"/>
                <w:szCs w:val="14"/>
                <w:lang w:val="ru-RU"/>
              </w:rPr>
            </w:pPr>
            <w:proofErr w:type="gramStart"/>
            <w:r w:rsidRPr="009F47A2">
              <w:rPr>
                <w:sz w:val="14"/>
                <w:szCs w:val="14"/>
                <w:lang w:val="ru-RU"/>
              </w:rPr>
              <w:t>Фиксиро-ванная</w:t>
            </w:r>
            <w:proofErr w:type="gramEnd"/>
            <w:r w:rsidRPr="009F47A2">
              <w:rPr>
                <w:sz w:val="14"/>
                <w:szCs w:val="14"/>
                <w:lang w:val="ru-RU"/>
              </w:rPr>
              <w:t xml:space="preserve"> спутни-ковая </w:t>
            </w:r>
            <w:r w:rsidRPr="009F47A2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3</w:t>
            </w:r>
          </w:p>
        </w:tc>
      </w:tr>
      <w:tr w:rsidR="001A5CE9" w:rsidRPr="009F47A2" w:rsidTr="002F4D5E">
        <w:trPr>
          <w:cantSplit/>
          <w:trHeight w:val="55"/>
          <w:jc w:val="center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2,655–2,690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5,030−5,091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5,030−5,091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5,091–5,150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5,091–5,150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5,725–5,850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5,725–7,075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7,100–7,</w:t>
            </w:r>
            <w:del w:id="139" w:author="Komissarova, Olga" w:date="2015-03-27T09:48:00Z">
              <w:r w:rsidRPr="009F47A2" w:rsidDel="004E15C9">
                <w:rPr>
                  <w:sz w:val="14"/>
                  <w:szCs w:val="14"/>
                  <w:lang w:eastAsia="ru-RU"/>
                </w:rPr>
                <w:delText>235</w:delText>
              </w:r>
            </w:del>
            <w:ins w:id="140" w:author="Komissarova, Olga" w:date="2015-03-27T09:48:00Z">
              <w:r w:rsidRPr="009F47A2">
                <w:rPr>
                  <w:sz w:val="14"/>
                  <w:szCs w:val="14"/>
                  <w:lang w:eastAsia="ru-RU"/>
                </w:rPr>
                <w:t>250</w:t>
              </w:r>
            </w:ins>
            <w:r w:rsidRPr="009F47A2">
              <w:rPr>
                <w:sz w:val="14"/>
                <w:szCs w:val="14"/>
                <w:lang w:eastAsia="ru-RU"/>
              </w:rPr>
              <w:t xml:space="preserve"> </w:t>
            </w:r>
            <w:r w:rsidRPr="009F47A2">
              <w:rPr>
                <w:bCs/>
                <w:position w:val="4"/>
                <w:sz w:val="14"/>
                <w:szCs w:val="1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7,900–8,400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10,7–11,7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12,5–14,8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13,</w:t>
            </w:r>
            <w:del w:id="141" w:author="Svechnikov, Andrey" w:date="2014-09-19T16:51:00Z">
              <w:r w:rsidRPr="009F47A2" w:rsidDel="00734A70">
                <w:rPr>
                  <w:sz w:val="14"/>
                  <w:szCs w:val="14"/>
                  <w:lang w:eastAsia="ru-RU"/>
                </w:rPr>
                <w:delText>7</w:delText>
              </w:r>
            </w:del>
            <w:r w:rsidRPr="009F47A2">
              <w:rPr>
                <w:sz w:val="14"/>
                <w:szCs w:val="14"/>
                <w:lang w:eastAsia="ru-RU"/>
              </w:rPr>
              <w:t>5–14,3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15,43–15,65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17,7–18,4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19,3–19,7</w:t>
            </w:r>
          </w:p>
        </w:tc>
      </w:tr>
      <w:tr w:rsidR="001A5CE9" w:rsidRPr="009F47A2" w:rsidTr="002F4D5E">
        <w:trPr>
          <w:cantSplit/>
          <w:trHeight w:val="880"/>
          <w:jc w:val="center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Обозначение приемных наземных служб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9F47A2">
              <w:rPr>
                <w:sz w:val="14"/>
                <w:szCs w:val="14"/>
                <w:lang w:eastAsia="ru-RU"/>
              </w:rPr>
              <w:t>Фиксиро-ванная</w:t>
            </w:r>
            <w:proofErr w:type="gramEnd"/>
            <w:r w:rsidRPr="009F47A2">
              <w:rPr>
                <w:sz w:val="14"/>
                <w:szCs w:val="14"/>
                <w:lang w:eastAsia="ru-RU"/>
              </w:rPr>
              <w:t>, подвижная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 xml:space="preserve">Воздушная </w:t>
            </w:r>
            <w:proofErr w:type="gramStart"/>
            <w:r w:rsidRPr="009F47A2">
              <w:rPr>
                <w:sz w:val="14"/>
                <w:szCs w:val="14"/>
                <w:lang w:eastAsia="ru-RU"/>
              </w:rPr>
              <w:t>радионавига-ционная</w:t>
            </w:r>
            <w:proofErr w:type="gram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Воздушная подвижная (R)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 xml:space="preserve">Воздушная </w:t>
            </w:r>
            <w:proofErr w:type="gramStart"/>
            <w:r w:rsidRPr="009F47A2">
              <w:rPr>
                <w:sz w:val="14"/>
                <w:szCs w:val="14"/>
                <w:lang w:eastAsia="ru-RU"/>
              </w:rPr>
              <w:t>радионавига-ционная</w:t>
            </w:r>
            <w:proofErr w:type="gram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Воздушная подвижная (R)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9F47A2">
              <w:rPr>
                <w:sz w:val="14"/>
                <w:szCs w:val="14"/>
                <w:lang w:eastAsia="ru-RU"/>
              </w:rPr>
              <w:t>Радиолока-ционная</w:t>
            </w:r>
            <w:proofErr w:type="gram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9F47A2">
              <w:rPr>
                <w:sz w:val="14"/>
                <w:szCs w:val="14"/>
                <w:lang w:eastAsia="ru-RU"/>
              </w:rPr>
              <w:t>Радиолокацион-ная</w:t>
            </w:r>
            <w:proofErr w:type="gramEnd"/>
            <w:r w:rsidRPr="009F47A2">
              <w:rPr>
                <w:sz w:val="14"/>
                <w:szCs w:val="14"/>
                <w:lang w:eastAsia="ru-RU"/>
              </w:rPr>
              <w:t>, радио-навигационная (только сухопутная)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 xml:space="preserve">Воздушная </w:t>
            </w:r>
            <w:proofErr w:type="gramStart"/>
            <w:r w:rsidRPr="009F47A2">
              <w:rPr>
                <w:sz w:val="14"/>
                <w:szCs w:val="14"/>
                <w:lang w:eastAsia="ru-RU"/>
              </w:rPr>
              <w:t>радионави-гационная</w:t>
            </w:r>
            <w:proofErr w:type="gramEnd"/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9F47A2">
              <w:rPr>
                <w:sz w:val="14"/>
                <w:szCs w:val="14"/>
                <w:lang w:eastAsia="ru-RU"/>
              </w:rPr>
              <w:t>Фиксиро-ванная</w:t>
            </w:r>
            <w:proofErr w:type="gramEnd"/>
            <w:r w:rsidRPr="009F47A2">
              <w:rPr>
                <w:sz w:val="14"/>
                <w:szCs w:val="14"/>
                <w:lang w:eastAsia="ru-RU"/>
              </w:rPr>
              <w:t>, подвижная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9F47A2">
              <w:rPr>
                <w:sz w:val="14"/>
                <w:szCs w:val="14"/>
                <w:lang w:eastAsia="ru-RU"/>
              </w:rPr>
              <w:t>Фиксиро-ванная</w:t>
            </w:r>
            <w:proofErr w:type="gramEnd"/>
            <w:r w:rsidRPr="009F47A2">
              <w:rPr>
                <w:sz w:val="14"/>
                <w:szCs w:val="14"/>
                <w:lang w:eastAsia="ru-RU"/>
              </w:rPr>
              <w:t>, подвижная</w:t>
            </w:r>
          </w:p>
        </w:tc>
      </w:tr>
      <w:tr w:rsidR="001A5CE9" w:rsidRPr="009F47A2" w:rsidTr="002F4D5E">
        <w:trPr>
          <w:cantSplit/>
          <w:trHeight w:val="390"/>
          <w:jc w:val="center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§ 2.2</w:t>
            </w:r>
          </w:p>
        </w:tc>
      </w:tr>
      <w:tr w:rsidR="001A5CE9" w:rsidRPr="009F47A2" w:rsidTr="002F4D5E">
        <w:trPr>
          <w:cantSplit/>
          <w:trHeight w:val="400"/>
          <w:jc w:val="center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 xml:space="preserve">Модуляция на наземной станции </w:t>
            </w:r>
            <w:r w:rsidRPr="009F47A2">
              <w:rPr>
                <w:position w:val="4"/>
                <w:sz w:val="12"/>
                <w:szCs w:val="12"/>
              </w:rPr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1A5CE9" w:rsidRPr="009F47A2" w:rsidTr="002F4D5E">
        <w:trPr>
          <w:cantSplit/>
          <w:trHeight w:val="240"/>
          <w:jc w:val="center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 xml:space="preserve">Параметры </w:t>
            </w:r>
            <w:r w:rsidRPr="009F47A2">
              <w:rPr>
                <w:sz w:val="14"/>
                <w:szCs w:val="14"/>
                <w:lang w:eastAsia="ru-RU"/>
              </w:rPr>
              <w:br/>
              <w:t>и критерии помех для наземной станции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proofErr w:type="gramStart"/>
            <w:r w:rsidRPr="009F47A2">
              <w:rPr>
                <w:i/>
                <w:iCs/>
                <w:sz w:val="14"/>
                <w:szCs w:val="14"/>
                <w:lang w:eastAsia="ru-RU"/>
              </w:rPr>
              <w:t>p</w:t>
            </w:r>
            <w:proofErr w:type="gramEnd"/>
            <w:r w:rsidRPr="009F47A2">
              <w:rPr>
                <w:sz w:val="14"/>
                <w:szCs w:val="14"/>
                <w:vertAlign w:val="subscript"/>
                <w:lang w:eastAsia="ru-RU"/>
              </w:rPr>
              <w:t>0</w:t>
            </w:r>
            <w:r w:rsidRPr="009F47A2">
              <w:rPr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</w:tr>
      <w:tr w:rsidR="001A5CE9" w:rsidRPr="009F47A2" w:rsidTr="002F4D5E">
        <w:trPr>
          <w:cantSplit/>
          <w:trHeight w:val="144"/>
          <w:jc w:val="center"/>
        </w:trPr>
        <w:tc>
          <w:tcPr>
            <w:tcW w:w="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i/>
                <w:iCs/>
                <w:sz w:val="14"/>
                <w:szCs w:val="14"/>
                <w:lang w:eastAsia="ru-RU"/>
              </w:rPr>
            </w:pPr>
            <w:proofErr w:type="gramStart"/>
            <w:r w:rsidRPr="009F47A2">
              <w:rPr>
                <w:i/>
                <w:iCs/>
                <w:sz w:val="14"/>
                <w:szCs w:val="14"/>
                <w:lang w:eastAsia="ru-RU"/>
              </w:rPr>
              <w:t>n</w:t>
            </w:r>
            <w:proofErr w:type="gram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1A5CE9" w:rsidRPr="009F47A2" w:rsidTr="002F4D5E">
        <w:trPr>
          <w:cantSplit/>
          <w:trHeight w:val="144"/>
          <w:jc w:val="center"/>
        </w:trPr>
        <w:tc>
          <w:tcPr>
            <w:tcW w:w="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proofErr w:type="gramStart"/>
            <w:r w:rsidRPr="009F47A2">
              <w:rPr>
                <w:i/>
                <w:iCs/>
                <w:sz w:val="14"/>
                <w:szCs w:val="14"/>
                <w:lang w:eastAsia="ru-RU"/>
              </w:rPr>
              <w:t>p</w:t>
            </w:r>
            <w:proofErr w:type="gramEnd"/>
            <w:r w:rsidRPr="009F47A2">
              <w:rPr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0,0025</w:t>
            </w:r>
          </w:p>
        </w:tc>
      </w:tr>
      <w:tr w:rsidR="001A5CE9" w:rsidRPr="009F47A2" w:rsidTr="002F4D5E">
        <w:trPr>
          <w:cantSplit/>
          <w:trHeight w:val="144"/>
          <w:jc w:val="center"/>
        </w:trPr>
        <w:tc>
          <w:tcPr>
            <w:tcW w:w="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i/>
                <w:iCs/>
                <w:sz w:val="14"/>
                <w:szCs w:val="14"/>
                <w:lang w:eastAsia="ru-RU"/>
              </w:rPr>
              <w:t>N</w:t>
            </w:r>
            <w:r w:rsidRPr="009F47A2">
              <w:rPr>
                <w:i/>
                <w:iCs/>
                <w:position w:val="-3"/>
                <w:sz w:val="14"/>
                <w:szCs w:val="14"/>
                <w:lang w:eastAsia="ru-RU"/>
              </w:rPr>
              <w:t>L</w:t>
            </w:r>
            <w:r w:rsidRPr="009F47A2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1A5CE9" w:rsidRPr="009F47A2" w:rsidTr="002F4D5E">
        <w:trPr>
          <w:cantSplit/>
          <w:trHeight w:val="144"/>
          <w:jc w:val="center"/>
        </w:trPr>
        <w:tc>
          <w:tcPr>
            <w:tcW w:w="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i/>
                <w:iCs/>
                <w:sz w:val="14"/>
                <w:szCs w:val="14"/>
                <w:lang w:eastAsia="ru-RU"/>
              </w:rPr>
              <w:t>M</w:t>
            </w:r>
            <w:r w:rsidRPr="009F47A2">
              <w:rPr>
                <w:i/>
                <w:iCs/>
                <w:position w:val="-3"/>
                <w:sz w:val="14"/>
                <w:szCs w:val="14"/>
                <w:lang w:eastAsia="ru-RU"/>
              </w:rPr>
              <w:t>s</w:t>
            </w:r>
            <w:r w:rsidRPr="009F47A2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 xml:space="preserve">26 </w:t>
            </w:r>
            <w:r w:rsidRPr="009F47A2">
              <w:rPr>
                <w:position w:val="4"/>
                <w:sz w:val="12"/>
                <w:szCs w:val="12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25</w:t>
            </w:r>
          </w:p>
        </w:tc>
      </w:tr>
      <w:tr w:rsidR="001A5CE9" w:rsidRPr="009F47A2" w:rsidTr="002F4D5E">
        <w:trPr>
          <w:cantSplit/>
          <w:trHeight w:val="144"/>
          <w:jc w:val="center"/>
        </w:trPr>
        <w:tc>
          <w:tcPr>
            <w:tcW w:w="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i/>
                <w:iCs/>
                <w:sz w:val="14"/>
                <w:szCs w:val="14"/>
                <w:lang w:eastAsia="ru-RU"/>
              </w:rPr>
              <w:t>W</w:t>
            </w:r>
            <w:r w:rsidRPr="009F47A2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1A5CE9" w:rsidRPr="009F47A2" w:rsidTr="002F4D5E">
        <w:trPr>
          <w:cantSplit/>
          <w:trHeight w:val="230"/>
          <w:jc w:val="center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i/>
                <w:iCs/>
                <w:position w:val="3"/>
                <w:sz w:val="14"/>
                <w:szCs w:val="14"/>
                <w:lang w:eastAsia="ru-RU"/>
              </w:rPr>
              <w:t>G</w:t>
            </w:r>
            <w:r w:rsidRPr="009F47A2">
              <w:rPr>
                <w:i/>
                <w:iCs/>
                <w:position w:val="-3"/>
                <w:sz w:val="14"/>
                <w:szCs w:val="14"/>
                <w:lang w:eastAsia="ru-RU"/>
              </w:rPr>
              <w:t>x</w:t>
            </w:r>
            <w:r w:rsidRPr="009F47A2">
              <w:rPr>
                <w:sz w:val="14"/>
                <w:szCs w:val="14"/>
                <w:lang w:eastAsia="ru-RU"/>
              </w:rPr>
              <w:t xml:space="preserve"> (дБи) </w:t>
            </w:r>
            <w:r w:rsidRPr="009F47A2">
              <w:rPr>
                <w:position w:val="4"/>
                <w:sz w:val="14"/>
                <w:szCs w:val="14"/>
              </w:rPr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 xml:space="preserve">49 </w:t>
            </w:r>
            <w:r w:rsidRPr="009F47A2">
              <w:rPr>
                <w:position w:val="4"/>
                <w:sz w:val="12"/>
                <w:szCs w:val="12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48</w:t>
            </w:r>
          </w:p>
        </w:tc>
      </w:tr>
      <w:tr w:rsidR="001A5CE9" w:rsidRPr="009F47A2" w:rsidTr="002F4D5E">
        <w:trPr>
          <w:cantSplit/>
          <w:trHeight w:val="144"/>
          <w:jc w:val="center"/>
        </w:trPr>
        <w:tc>
          <w:tcPr>
            <w:tcW w:w="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9F47A2">
              <w:rPr>
                <w:i/>
                <w:iCs/>
                <w:position w:val="-3"/>
                <w:sz w:val="14"/>
                <w:szCs w:val="14"/>
                <w:lang w:eastAsia="ru-RU"/>
              </w:rPr>
              <w:t>e</w:t>
            </w:r>
            <w:r w:rsidRPr="009F47A2">
              <w:rPr>
                <w:sz w:val="14"/>
                <w:szCs w:val="14"/>
                <w:lang w:eastAsia="ru-RU"/>
              </w:rPr>
              <w:t xml:space="preserve"> (K)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 xml:space="preserve">500 </w:t>
            </w:r>
            <w:r w:rsidRPr="009F47A2">
              <w:rPr>
                <w:position w:val="4"/>
                <w:sz w:val="12"/>
                <w:szCs w:val="12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1 500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1 100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1 500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1 100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2 636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1 100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1 100</w:t>
            </w:r>
          </w:p>
        </w:tc>
      </w:tr>
      <w:tr w:rsidR="001A5CE9" w:rsidRPr="009F47A2" w:rsidTr="002F4D5E">
        <w:trPr>
          <w:cantSplit/>
          <w:trHeight w:val="560"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F47A2">
              <w:rPr>
                <w:i/>
                <w:iCs/>
                <w:sz w:val="14"/>
                <w:szCs w:val="14"/>
                <w:lang w:eastAsia="ru-RU"/>
              </w:rPr>
              <w:t>B</w:t>
            </w:r>
            <w:r w:rsidRPr="009F47A2">
              <w:rPr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 × 10</w:t>
            </w:r>
            <w:r w:rsidRPr="009F47A2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150 × 10</w:t>
            </w:r>
            <w:r w:rsidRPr="009F47A2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37,5 × 10</w:t>
            </w:r>
            <w:r w:rsidRPr="009F47A2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150 × 10</w:t>
            </w:r>
            <w:r w:rsidRPr="009F47A2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10</w:t>
            </w:r>
            <w:r w:rsidRPr="009F47A2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 × 10</w:t>
            </w:r>
            <w:r w:rsidRPr="009F47A2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10</w:t>
            </w:r>
            <w:r w:rsidRPr="009F47A2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 × 10</w:t>
            </w:r>
            <w:r w:rsidRPr="009F47A2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10</w:t>
            </w:r>
            <w:r w:rsidRPr="009F47A2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 × 10</w:t>
            </w:r>
            <w:r w:rsidRPr="009F47A2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10</w:t>
            </w:r>
            <w:r w:rsidRPr="009F47A2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 × 10</w:t>
            </w:r>
            <w:r w:rsidRPr="009F47A2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10</w:t>
            </w:r>
            <w:r w:rsidRPr="009F47A2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4 × 10</w:t>
            </w:r>
            <w:r w:rsidRPr="009F47A2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10</w:t>
            </w:r>
            <w:r w:rsidRPr="009F47A2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10</w:t>
            </w:r>
            <w:r w:rsidRPr="009F47A2">
              <w:rPr>
                <w:position w:val="4"/>
                <w:sz w:val="12"/>
                <w:szCs w:val="12"/>
              </w:rPr>
              <w:t>7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10</w:t>
            </w:r>
            <w:r w:rsidRPr="009F47A2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10</w:t>
            </w:r>
            <w:r w:rsidRPr="009F47A2">
              <w:rPr>
                <w:position w:val="4"/>
                <w:sz w:val="12"/>
                <w:szCs w:val="12"/>
              </w:rPr>
              <w:t>6</w:t>
            </w:r>
          </w:p>
        </w:tc>
      </w:tr>
      <w:tr w:rsidR="001A5CE9" w:rsidRPr="009F47A2" w:rsidTr="002F4D5E">
        <w:trPr>
          <w:cantSplit/>
          <w:trHeight w:val="560"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2F4D5E">
            <w:pPr>
              <w:pStyle w:val="Tabletext"/>
              <w:spacing w:before="20" w:after="20"/>
              <w:ind w:left="57" w:right="-57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Допустимая мощность помехи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proofErr w:type="gramStart"/>
            <w:r w:rsidRPr="009F47A2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9F47A2">
              <w:rPr>
                <w:i/>
                <w:iCs/>
                <w:position w:val="-3"/>
                <w:sz w:val="14"/>
                <w:szCs w:val="14"/>
                <w:lang w:eastAsia="ru-RU"/>
              </w:rPr>
              <w:t>r</w:t>
            </w:r>
            <w:r w:rsidRPr="009F47A2">
              <w:rPr>
                <w:position w:val="3"/>
                <w:sz w:val="14"/>
                <w:szCs w:val="14"/>
                <w:lang w:eastAsia="ru-RU"/>
              </w:rPr>
              <w:t>( </w:t>
            </w:r>
            <w:r w:rsidRPr="009F47A2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proofErr w:type="gramEnd"/>
            <w:r w:rsidRPr="009F47A2">
              <w:rPr>
                <w:position w:val="3"/>
                <w:sz w:val="14"/>
                <w:szCs w:val="14"/>
                <w:lang w:eastAsia="ru-RU"/>
              </w:rPr>
              <w:t>)</w:t>
            </w:r>
            <w:r w:rsidRPr="009F47A2">
              <w:rPr>
                <w:sz w:val="14"/>
                <w:szCs w:val="14"/>
                <w:lang w:eastAsia="ru-RU"/>
              </w:rPr>
              <w:t xml:space="preserve"> (дБВт)</w:t>
            </w:r>
            <w:r w:rsidRPr="009F47A2">
              <w:rPr>
                <w:sz w:val="14"/>
                <w:szCs w:val="14"/>
                <w:lang w:eastAsia="ru-RU"/>
              </w:rPr>
              <w:br/>
              <w:t xml:space="preserve">в полосе </w:t>
            </w:r>
            <w:r w:rsidRPr="009F47A2">
              <w:rPr>
                <w:i/>
                <w:iCs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–160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–157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–160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–103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–103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–128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–98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–128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–98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–113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CE9" w:rsidRPr="009F47A2" w:rsidRDefault="001A5CE9" w:rsidP="00E1713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F47A2">
              <w:rPr>
                <w:sz w:val="14"/>
                <w:szCs w:val="14"/>
                <w:lang w:eastAsia="ru-RU"/>
              </w:rPr>
              <w:t>–113</w:t>
            </w:r>
          </w:p>
        </w:tc>
      </w:tr>
    </w:tbl>
    <w:p w:rsidR="001A5CE9" w:rsidRPr="009F47A2" w:rsidRDefault="001A5CE9" w:rsidP="001A5CE9">
      <w:pPr>
        <w:pStyle w:val="Tablelegend"/>
        <w:rPr>
          <w:rFonts w:eastAsia="SimSun"/>
          <w:lang w:eastAsia="ru-RU"/>
        </w:rPr>
      </w:pPr>
      <w:r w:rsidRPr="009F47A2">
        <w:rPr>
          <w:rFonts w:eastAsia="SimSun"/>
          <w:position w:val="4"/>
          <w:sz w:val="12"/>
          <w:szCs w:val="12"/>
          <w:lang w:eastAsia="ru-RU"/>
        </w:rPr>
        <w:t>1</w:t>
      </w:r>
      <w:r w:rsidRPr="009F47A2">
        <w:rPr>
          <w:rFonts w:eastAsia="SimSun"/>
          <w:lang w:eastAsia="ru-RU"/>
        </w:rPr>
        <w:tab/>
        <w:t xml:space="preserve">А: </w:t>
      </w:r>
      <w:r w:rsidRPr="009F47A2">
        <w:t>аналоговая</w:t>
      </w:r>
      <w:r w:rsidRPr="009F47A2">
        <w:rPr>
          <w:rFonts w:eastAsia="SimSun"/>
          <w:lang w:eastAsia="ru-RU"/>
        </w:rPr>
        <w:t xml:space="preserve"> модуляция; N: цифровая модуляция.</w:t>
      </w:r>
    </w:p>
    <w:p w:rsidR="001A5CE9" w:rsidRPr="009F47A2" w:rsidRDefault="001A5CE9" w:rsidP="002F4D5E">
      <w:pPr>
        <w:pStyle w:val="Tablelegend"/>
        <w:ind w:left="284" w:hanging="284"/>
        <w:rPr>
          <w:rFonts w:eastAsia="SimSun"/>
          <w:lang w:eastAsia="ru-RU"/>
        </w:rPr>
      </w:pPr>
      <w:r w:rsidRPr="009F47A2">
        <w:rPr>
          <w:rFonts w:eastAsia="SimSun"/>
          <w:position w:val="4"/>
          <w:sz w:val="12"/>
          <w:szCs w:val="12"/>
          <w:lang w:eastAsia="ru-RU"/>
        </w:rPr>
        <w:t>2</w:t>
      </w:r>
      <w:r w:rsidRPr="009F47A2">
        <w:rPr>
          <w:rFonts w:eastAsia="SimSun"/>
          <w:lang w:eastAsia="ru-RU"/>
        </w:rPr>
        <w:tab/>
      </w:r>
      <w:r w:rsidRPr="002F4D5E">
        <w:t>Использованы</w:t>
      </w:r>
      <w:r w:rsidRPr="009F47A2">
        <w:rPr>
          <w:rFonts w:eastAsia="SimSun"/>
          <w:lang w:eastAsia="ru-RU"/>
        </w:rPr>
        <w:t xml:space="preserve"> параметры наземных станций, относящихся к тропосферным системам. Для определения дополнительного контура можно также использовать параметры радиорелейных систем прямой видимости, работающих в полосе частот 5725–7075 МГц, за исключением того, что </w:t>
      </w:r>
      <w:r w:rsidRPr="009F47A2">
        <w:rPr>
          <w:rFonts w:eastAsia="SimSun"/>
          <w:i/>
          <w:iCs/>
          <w:lang w:eastAsia="ru-RU"/>
        </w:rPr>
        <w:t>G</w:t>
      </w:r>
      <w:r w:rsidRPr="009F47A2">
        <w:rPr>
          <w:rFonts w:eastAsia="SimSun"/>
          <w:i/>
          <w:iCs/>
          <w:position w:val="-3"/>
          <w:sz w:val="12"/>
          <w:szCs w:val="12"/>
          <w:lang w:eastAsia="ru-RU"/>
        </w:rPr>
        <w:t>x</w:t>
      </w:r>
      <w:r w:rsidRPr="009F47A2">
        <w:rPr>
          <w:rFonts w:eastAsia="SimSun"/>
          <w:lang w:eastAsia="ru-RU"/>
        </w:rPr>
        <w:t xml:space="preserve"> = 37 дБи.</w:t>
      </w:r>
    </w:p>
    <w:p w:rsidR="001A5CE9" w:rsidRPr="009F47A2" w:rsidRDefault="001A5CE9" w:rsidP="001A5CE9">
      <w:pPr>
        <w:pStyle w:val="Tablelegend"/>
        <w:rPr>
          <w:rFonts w:eastAsia="SimSun"/>
          <w:lang w:eastAsia="ru-RU"/>
        </w:rPr>
      </w:pPr>
      <w:r w:rsidRPr="009F47A2">
        <w:rPr>
          <w:rFonts w:eastAsia="SimSun"/>
          <w:position w:val="4"/>
          <w:sz w:val="12"/>
          <w:szCs w:val="12"/>
          <w:lang w:eastAsia="ru-RU"/>
        </w:rPr>
        <w:t>3</w:t>
      </w:r>
      <w:r w:rsidRPr="009F47A2">
        <w:rPr>
          <w:rFonts w:eastAsia="SimSun"/>
          <w:lang w:eastAsia="ru-RU"/>
        </w:rPr>
        <w:tab/>
      </w:r>
      <w:r w:rsidRPr="009F47A2">
        <w:t>Фидерные</w:t>
      </w:r>
      <w:r w:rsidRPr="009F47A2">
        <w:rPr>
          <w:rFonts w:eastAsia="SimSun"/>
          <w:lang w:eastAsia="ru-RU"/>
        </w:rPr>
        <w:t xml:space="preserve"> линии негеостационарных спутниковых систем подвижной спутниковой службы.</w:t>
      </w:r>
    </w:p>
    <w:p w:rsidR="001A5CE9" w:rsidRPr="009F47A2" w:rsidRDefault="001A5CE9" w:rsidP="001A5CE9">
      <w:pPr>
        <w:pStyle w:val="Tablelegend"/>
        <w:rPr>
          <w:rFonts w:eastAsia="SimSun"/>
          <w:lang w:eastAsia="ru-RU"/>
        </w:rPr>
      </w:pPr>
      <w:r w:rsidRPr="009F47A2">
        <w:rPr>
          <w:rFonts w:eastAsia="SimSun"/>
          <w:position w:val="4"/>
          <w:sz w:val="12"/>
          <w:szCs w:val="12"/>
          <w:lang w:eastAsia="ru-RU"/>
        </w:rPr>
        <w:lastRenderedPageBreak/>
        <w:t>4</w:t>
      </w:r>
      <w:r w:rsidRPr="009F47A2">
        <w:rPr>
          <w:rFonts w:eastAsia="SimSun"/>
          <w:lang w:eastAsia="ru-RU"/>
        </w:rPr>
        <w:tab/>
        <w:t xml:space="preserve">Не </w:t>
      </w:r>
      <w:r w:rsidRPr="009F47A2">
        <w:t>включены</w:t>
      </w:r>
      <w:r w:rsidRPr="009F47A2">
        <w:rPr>
          <w:rFonts w:eastAsia="SimSun"/>
          <w:lang w:eastAsia="ru-RU"/>
        </w:rPr>
        <w:t xml:space="preserve"> потери в фидере.</w:t>
      </w:r>
    </w:p>
    <w:p w:rsidR="001A5CE9" w:rsidRPr="001A5CE9" w:rsidRDefault="001A5CE9" w:rsidP="002F4D5E">
      <w:pPr>
        <w:pStyle w:val="Tablelegend"/>
        <w:ind w:left="284" w:hanging="284"/>
      </w:pPr>
      <w:r w:rsidRPr="009F47A2">
        <w:rPr>
          <w:position w:val="4"/>
          <w:sz w:val="12"/>
          <w:szCs w:val="12"/>
        </w:rPr>
        <w:t>5</w:t>
      </w:r>
      <w:r w:rsidRPr="009F47A2">
        <w:tab/>
        <w:t xml:space="preserve">Фактические полосы частот: </w:t>
      </w:r>
      <w:ins w:id="142" w:author="Fedosova, Elena" w:date="2014-05-30T15:52:00Z">
        <w:r w:rsidRPr="009F47A2">
          <w:t>7190</w:t>
        </w:r>
      </w:ins>
      <w:ins w:id="143" w:author="Svechnikov, Andrey" w:date="2014-06-02T15:45:00Z">
        <w:r w:rsidRPr="009F47A2">
          <w:t>–</w:t>
        </w:r>
      </w:ins>
      <w:ins w:id="144" w:author="Fedosova, Elena" w:date="2014-05-30T15:52:00Z">
        <w:r w:rsidRPr="009F47A2">
          <w:t xml:space="preserve">7250 </w:t>
        </w:r>
      </w:ins>
      <w:ins w:id="145" w:author="Svechnikov, Andrey" w:date="2014-06-02T15:45:00Z">
        <w:r w:rsidRPr="009F47A2">
          <w:t>МГц для спутниковой службы исследования Земли</w:t>
        </w:r>
      </w:ins>
      <w:ins w:id="146" w:author="Fedosova, Elena" w:date="2014-05-30T15:52:00Z">
        <w:r w:rsidRPr="009F47A2">
          <w:t>,</w:t>
        </w:r>
        <w:r w:rsidRPr="009F47A2">
          <w:rPr>
            <w:rPrChange w:id="147" w:author="Fedosova, Elena" w:date="2014-05-30T15:52:00Z">
              <w:rPr>
                <w:rFonts w:ascii="Times New Roman Bold" w:hAnsi="Times New Roman Bold"/>
                <w:sz w:val="26"/>
                <w:lang w:val="en-US"/>
              </w:rPr>
            </w:rPrChange>
          </w:rPr>
          <w:t xml:space="preserve"> </w:t>
        </w:r>
      </w:ins>
      <w:r w:rsidR="00207454">
        <w:t>7100–7155</w:t>
      </w:r>
      <w:r w:rsidR="00207454">
        <w:rPr>
          <w:lang w:val="en-US"/>
        </w:rPr>
        <w:t> </w:t>
      </w:r>
      <w:r w:rsidR="00207454">
        <w:t>МГц и 7190</w:t>
      </w:r>
      <w:r w:rsidR="00207454" w:rsidRPr="008E5AB6">
        <w:t>−</w:t>
      </w:r>
      <w:r w:rsidR="00207454" w:rsidRPr="00207454">
        <w:t>7235</w:t>
      </w:r>
      <w:r w:rsidR="00207454">
        <w:rPr>
          <w:lang w:val="en-US"/>
        </w:rPr>
        <w:t> </w:t>
      </w:r>
      <w:r w:rsidRPr="00207454">
        <w:t>МГц</w:t>
      </w:r>
      <w:r w:rsidRPr="009F47A2">
        <w:t xml:space="preserve"> для службы косми</w:t>
      </w:r>
      <w:r w:rsidR="00207454">
        <w:t>ческой эксплуатации и 7145</w:t>
      </w:r>
      <w:r w:rsidR="00207454" w:rsidRPr="008E5AB6">
        <w:t>−</w:t>
      </w:r>
      <w:r w:rsidR="00207454">
        <w:t>7235</w:t>
      </w:r>
      <w:r w:rsidR="00207454">
        <w:rPr>
          <w:lang w:val="en-US"/>
        </w:rPr>
        <w:t> </w:t>
      </w:r>
      <w:r w:rsidRPr="009F47A2">
        <w:t>МГц для службы космических исследований.</w:t>
      </w:r>
      <w:ins w:id="148" w:author="Komissarova, Olga" w:date="2014-09-09T11:00:00Z">
        <w:r w:rsidRPr="009F47A2">
          <w:rPr>
            <w:sz w:val="16"/>
            <w:szCs w:val="16"/>
          </w:rPr>
          <w:t>     (ВКР-15)</w:t>
        </w:r>
      </w:ins>
    </w:p>
    <w:p w:rsidR="00300DC7" w:rsidRPr="00E17136" w:rsidRDefault="00906E7C" w:rsidP="003924CF">
      <w:pPr>
        <w:pStyle w:val="Reasons"/>
      </w:pPr>
      <w:proofErr w:type="gramStart"/>
      <w:r w:rsidRPr="001A5CE9">
        <w:rPr>
          <w:b/>
          <w:bCs/>
        </w:rPr>
        <w:t>Основания</w:t>
      </w:r>
      <w:r w:rsidRPr="001A5CE9">
        <w:t>:</w:t>
      </w:r>
      <w:r w:rsidRPr="001A5CE9">
        <w:tab/>
      </w:r>
      <w:proofErr w:type="gramEnd"/>
      <w:r w:rsidR="001A5CE9" w:rsidRPr="001A5CE9">
        <w:t xml:space="preserve">Логически вытекающие изменения в </w:t>
      </w:r>
      <w:r w:rsidR="003924CF">
        <w:t>результате</w:t>
      </w:r>
      <w:r w:rsidR="001A5CE9" w:rsidRPr="001A5CE9">
        <w:t xml:space="preserve"> включени</w:t>
      </w:r>
      <w:r w:rsidR="003924CF">
        <w:t>я</w:t>
      </w:r>
      <w:r w:rsidR="001A5CE9" w:rsidRPr="001A5CE9">
        <w:t xml:space="preserve"> нового распределения ССИЗ (Земля-космос) в Таблицу 7b (Параметры, необходимые для определения координационного расстояния для передающей земной станции) Приложения 7.</w:t>
      </w:r>
    </w:p>
    <w:p w:rsidR="00906E7C" w:rsidRPr="001A5CE9" w:rsidRDefault="00906E7C" w:rsidP="001A5CE9"/>
    <w:p w:rsidR="00300DC7" w:rsidRPr="001A5CE9" w:rsidRDefault="00300DC7" w:rsidP="001A5CE9">
      <w:pPr>
        <w:sectPr w:rsidR="00300DC7" w:rsidRPr="001A5CE9">
          <w:pgSz w:w="16840" w:h="11907" w:orient="landscape" w:code="9"/>
          <w:pgMar w:top="1134" w:right="1418" w:bottom="1134" w:left="1134" w:header="720" w:footer="482" w:gutter="0"/>
          <w:cols w:space="720"/>
          <w:docGrid w:linePitch="299"/>
        </w:sectPr>
      </w:pPr>
    </w:p>
    <w:p w:rsidR="001A5CE9" w:rsidRPr="00A05C8E" w:rsidRDefault="001A5CE9" w:rsidP="001A5CE9">
      <w:pPr>
        <w:pStyle w:val="ArtNo"/>
      </w:pPr>
      <w:bookmarkStart w:id="149" w:name="_Toc331607753"/>
      <w:bookmarkStart w:id="150" w:name="_Toc331607757"/>
      <w:r>
        <w:lastRenderedPageBreak/>
        <w:t xml:space="preserve">СТАТЬЯ </w:t>
      </w:r>
      <w:r w:rsidRPr="00A05C8E">
        <w:rPr>
          <w:rStyle w:val="href"/>
        </w:rPr>
        <w:t>21</w:t>
      </w:r>
      <w:bookmarkEnd w:id="149"/>
    </w:p>
    <w:p w:rsidR="001A5CE9" w:rsidRDefault="001A5CE9" w:rsidP="001A5CE9">
      <w:pPr>
        <w:pStyle w:val="Section1"/>
      </w:pPr>
      <w:bookmarkStart w:id="151" w:name="_Toc331607754"/>
      <w:r w:rsidRPr="00DA4721">
        <w:t xml:space="preserve">Наземные и космические службы, совместно использующие </w:t>
      </w:r>
      <w:r w:rsidRPr="00DA4721">
        <w:br/>
        <w:t>полосы частот выше 1 ГГц</w:t>
      </w:r>
      <w:bookmarkEnd w:id="151"/>
    </w:p>
    <w:p w:rsidR="00906E7C" w:rsidRPr="00DA4721" w:rsidRDefault="00906E7C" w:rsidP="00906E7C">
      <w:pPr>
        <w:pStyle w:val="Section1"/>
      </w:pPr>
      <w:r w:rsidRPr="00DA4721">
        <w:t xml:space="preserve">Раздел </w:t>
      </w:r>
      <w:proofErr w:type="gramStart"/>
      <w:r w:rsidRPr="001C6E21">
        <w:rPr>
          <w:lang w:val="en-US"/>
        </w:rPr>
        <w:t>III</w:t>
      </w:r>
      <w:r w:rsidRPr="00DA4721">
        <w:t xml:space="preserve">  –</w:t>
      </w:r>
      <w:proofErr w:type="gramEnd"/>
      <w:r w:rsidRPr="00DA4721">
        <w:t xml:space="preserve">  Ограничения мощности земных станций</w:t>
      </w:r>
      <w:bookmarkEnd w:id="150"/>
    </w:p>
    <w:p w:rsidR="00300DC7" w:rsidRDefault="00906E7C">
      <w:pPr>
        <w:pStyle w:val="Proposal"/>
      </w:pPr>
      <w:proofErr w:type="spellStart"/>
      <w:r>
        <w:t>MOD</w:t>
      </w:r>
      <w:proofErr w:type="spellEnd"/>
      <w:r>
        <w:tab/>
      </w:r>
      <w:proofErr w:type="spellStart"/>
      <w:r>
        <w:t>AGL</w:t>
      </w:r>
      <w:proofErr w:type="spellEnd"/>
      <w:r>
        <w:t>/</w:t>
      </w:r>
      <w:proofErr w:type="spellStart"/>
      <w:r>
        <w:t>BOT</w:t>
      </w:r>
      <w:proofErr w:type="spellEnd"/>
      <w:r>
        <w:t>/</w:t>
      </w:r>
      <w:proofErr w:type="spellStart"/>
      <w:r>
        <w:t>LSO</w:t>
      </w:r>
      <w:proofErr w:type="spellEnd"/>
      <w:r>
        <w:t>/</w:t>
      </w:r>
      <w:proofErr w:type="spellStart"/>
      <w:r>
        <w:t>MDG</w:t>
      </w:r>
      <w:proofErr w:type="spellEnd"/>
      <w:r>
        <w:t>/</w:t>
      </w:r>
      <w:proofErr w:type="spellStart"/>
      <w:r>
        <w:t>MWI</w:t>
      </w:r>
      <w:proofErr w:type="spellEnd"/>
      <w:r>
        <w:t>/</w:t>
      </w:r>
      <w:proofErr w:type="spellStart"/>
      <w:r>
        <w:t>MAU</w:t>
      </w:r>
      <w:proofErr w:type="spellEnd"/>
      <w:r>
        <w:t>/</w:t>
      </w:r>
      <w:proofErr w:type="spellStart"/>
      <w:r>
        <w:t>MOZ</w:t>
      </w:r>
      <w:proofErr w:type="spellEnd"/>
      <w:r>
        <w:t>/</w:t>
      </w:r>
      <w:proofErr w:type="spellStart"/>
      <w:r>
        <w:t>NMB</w:t>
      </w:r>
      <w:proofErr w:type="spellEnd"/>
      <w:r>
        <w:t>/</w:t>
      </w:r>
      <w:proofErr w:type="spellStart"/>
      <w:r>
        <w:t>COD</w:t>
      </w:r>
      <w:proofErr w:type="spellEnd"/>
      <w:r>
        <w:t>/</w:t>
      </w:r>
      <w:proofErr w:type="spellStart"/>
      <w:r>
        <w:t>SEY</w:t>
      </w:r>
      <w:proofErr w:type="spellEnd"/>
      <w:r>
        <w:t>/</w:t>
      </w:r>
      <w:proofErr w:type="spellStart"/>
      <w:r>
        <w:t>AFS</w:t>
      </w:r>
      <w:proofErr w:type="spellEnd"/>
      <w:r>
        <w:t>/</w:t>
      </w:r>
      <w:proofErr w:type="spellStart"/>
      <w:r>
        <w:t>SWZ</w:t>
      </w:r>
      <w:proofErr w:type="spellEnd"/>
      <w:r>
        <w:t>/</w:t>
      </w:r>
      <w:proofErr w:type="spellStart"/>
      <w:r>
        <w:t>TZA</w:t>
      </w:r>
      <w:proofErr w:type="spellEnd"/>
      <w:r>
        <w:t>/</w:t>
      </w:r>
      <w:proofErr w:type="spellStart"/>
      <w:r>
        <w:t>ZMB</w:t>
      </w:r>
      <w:proofErr w:type="spellEnd"/>
      <w:r>
        <w:t>/</w:t>
      </w:r>
      <w:r w:rsidR="002F4D5E">
        <w:br/>
      </w:r>
      <w:r w:rsidR="002F4D5E">
        <w:tab/>
      </w:r>
      <w:proofErr w:type="spellStart"/>
      <w:r>
        <w:t>ZWE</w:t>
      </w:r>
      <w:proofErr w:type="spellEnd"/>
      <w:r>
        <w:t>/</w:t>
      </w:r>
      <w:proofErr w:type="spellStart"/>
      <w:r>
        <w:t>130A11</w:t>
      </w:r>
      <w:proofErr w:type="spellEnd"/>
      <w:r>
        <w:t>/8</w:t>
      </w:r>
    </w:p>
    <w:p w:rsidR="00906E7C" w:rsidRDefault="00906E7C">
      <w:pPr>
        <w:pStyle w:val="TableNo"/>
        <w:rPr>
          <w:sz w:val="16"/>
          <w:szCs w:val="16"/>
        </w:rPr>
      </w:pPr>
      <w:proofErr w:type="gramStart"/>
      <w:r w:rsidRPr="006D7050">
        <w:t>ТАБЛИЦА</w:t>
      </w:r>
      <w:r w:rsidRPr="00646770">
        <w:t xml:space="preserve">  </w:t>
      </w:r>
      <w:r w:rsidRPr="006D7050">
        <w:rPr>
          <w:b/>
          <w:bCs/>
        </w:rPr>
        <w:t>21</w:t>
      </w:r>
      <w:proofErr w:type="gramEnd"/>
      <w:r w:rsidRPr="006D7050">
        <w:rPr>
          <w:b/>
          <w:bCs/>
        </w:rPr>
        <w:t>-3</w:t>
      </w:r>
      <w:r>
        <w:rPr>
          <w:sz w:val="16"/>
          <w:szCs w:val="16"/>
          <w:lang w:val="en-US"/>
        </w:rPr>
        <w:t>     </w:t>
      </w:r>
      <w:r w:rsidRPr="006D7050">
        <w:rPr>
          <w:sz w:val="16"/>
          <w:szCs w:val="16"/>
        </w:rPr>
        <w:t>(</w:t>
      </w:r>
      <w:r w:rsidRPr="006D7050">
        <w:rPr>
          <w:caps w:val="0"/>
          <w:sz w:val="16"/>
          <w:szCs w:val="16"/>
        </w:rPr>
        <w:t>Пересм</w:t>
      </w:r>
      <w:r w:rsidRPr="006D7050">
        <w:rPr>
          <w:sz w:val="16"/>
          <w:szCs w:val="16"/>
        </w:rPr>
        <w:t>. ВКР-</w:t>
      </w:r>
      <w:del w:id="152" w:author="Khrisanfova, Tatania" w:date="2015-10-27T23:49:00Z">
        <w:r w:rsidDel="009B5900">
          <w:rPr>
            <w:sz w:val="16"/>
            <w:szCs w:val="16"/>
          </w:rPr>
          <w:delText>12</w:delText>
        </w:r>
      </w:del>
      <w:ins w:id="153" w:author="Khrisanfova, Tatania" w:date="2015-10-27T23:49:00Z">
        <w:r w:rsidR="009B5900">
          <w:rPr>
            <w:sz w:val="16"/>
            <w:szCs w:val="16"/>
            <w:lang w:val="en-US"/>
          </w:rPr>
          <w:t>15</w:t>
        </w:r>
      </w:ins>
      <w:r w:rsidRPr="006D7050">
        <w:rPr>
          <w:sz w:val="16"/>
          <w:szCs w:val="16"/>
        </w:rPr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0"/>
        <w:gridCol w:w="3913"/>
        <w:gridCol w:w="3736"/>
      </w:tblGrid>
      <w:tr w:rsidR="009B5900" w:rsidRPr="009F47A2" w:rsidTr="00E17136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head"/>
              <w:rPr>
                <w:lang w:val="ru-RU"/>
              </w:rPr>
            </w:pPr>
            <w:r w:rsidRPr="009F47A2">
              <w:rPr>
                <w:lang w:val="ru-RU"/>
              </w:rPr>
              <w:t>Полоса частот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head"/>
              <w:rPr>
                <w:lang w:val="ru-RU"/>
              </w:rPr>
            </w:pPr>
            <w:r w:rsidRPr="009F47A2">
              <w:rPr>
                <w:lang w:val="ru-RU"/>
              </w:rPr>
              <w:t>Службы</w:t>
            </w:r>
          </w:p>
        </w:tc>
      </w:tr>
      <w:tr w:rsidR="009B5900" w:rsidRPr="009F47A2" w:rsidTr="00EE5F55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2 025–2 110 МГц</w:t>
            </w:r>
          </w:p>
        </w:tc>
        <w:tc>
          <w:tcPr>
            <w:tcW w:w="20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del w:id="154" w:author="Komissarova, Olga" w:date="2015-01-13T15:00:00Z">
              <w:r w:rsidRPr="009F47A2" w:rsidDel="004A4460">
                <w:delText>Ф</w:delText>
              </w:r>
            </w:del>
            <w:del w:id="155" w:author="Fedosova, Elena" w:date="2014-05-30T16:09:00Z">
              <w:r w:rsidRPr="009F47A2" w:rsidDel="00E72A50">
                <w:delText>иксированная спутниковая служба</w:delText>
              </w:r>
            </w:del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5 670–5 725 МГц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(</w:t>
            </w:r>
            <w:proofErr w:type="gramStart"/>
            <w:r w:rsidRPr="009F47A2">
              <w:t>для</w:t>
            </w:r>
            <w:proofErr w:type="gramEnd"/>
            <w:r w:rsidRPr="009F47A2">
              <w:t xml:space="preserve"> стран, перечисленных в п.</w:t>
            </w:r>
            <w:r w:rsidR="00207454">
              <w:rPr>
                <w:b/>
                <w:lang w:val="en-US"/>
              </w:rPr>
              <w:t> </w:t>
            </w:r>
            <w:r w:rsidRPr="009F47A2">
              <w:rPr>
                <w:b/>
              </w:rPr>
              <w:t>5.454</w:t>
            </w:r>
            <w:r w:rsidRPr="009F47A2">
              <w:t>, по отношению</w:t>
            </w:r>
            <w:r w:rsidR="00EE5F55">
              <w:t xml:space="preserve"> к странам, перечисленным в пп.</w:t>
            </w:r>
            <w:r w:rsidR="00EE5F55">
              <w:rPr>
                <w:lang w:val="en-US"/>
              </w:rPr>
              <w:t> </w:t>
            </w:r>
            <w:r w:rsidRPr="009F47A2">
              <w:rPr>
                <w:b/>
              </w:rPr>
              <w:t>5.453</w:t>
            </w:r>
            <w:r w:rsidRPr="009F47A2">
              <w:t xml:space="preserve"> и </w:t>
            </w:r>
            <w:r w:rsidRPr="009F47A2">
              <w:rPr>
                <w:b/>
              </w:rPr>
              <w:t>5.455</w:t>
            </w:r>
            <w:r w:rsidRPr="009F47A2">
              <w:t>)</w:t>
            </w: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Спутниковая служба исследования Земли</w:t>
            </w:r>
          </w:p>
          <w:p w:rsidR="009B5900" w:rsidRPr="009F47A2" w:rsidRDefault="009B5900" w:rsidP="00E17136">
            <w:pPr>
              <w:pStyle w:val="Tabletext"/>
              <w:rPr>
                <w:ins w:id="156" w:author="Elena Daganzo" w:date="2014-05-12T11:47:00Z"/>
              </w:rPr>
            </w:pPr>
            <w:ins w:id="157" w:author="Elena Daganzo" w:date="2014-05-12T11:47:00Z">
              <w:r w:rsidRPr="009F47A2">
                <w:t>Ф</w:t>
              </w:r>
            </w:ins>
            <w:ins w:id="158" w:author="Svechnikov, Andrey" w:date="2014-06-02T15:59:00Z">
              <w:r w:rsidRPr="009F47A2">
                <w:t>иксированная спутниковая служба</w:t>
              </w:r>
            </w:ins>
          </w:p>
          <w:p w:rsidR="009B5900" w:rsidRPr="009F47A2" w:rsidRDefault="009B5900" w:rsidP="00E17136">
            <w:pPr>
              <w:pStyle w:val="Tabletext"/>
            </w:pPr>
            <w:r w:rsidRPr="009F47A2">
              <w:t>Метеорологическая спутниковая служба</w:t>
            </w: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C4280C" w:rsidRDefault="009B5900" w:rsidP="00C4280C">
            <w:pPr>
              <w:pStyle w:val="Tabletext"/>
              <w:rPr>
                <w:lang w:val="en-US"/>
              </w:rPr>
            </w:pPr>
            <w:r w:rsidRPr="009F47A2">
              <w:t>5 725–5 755 МГц</w:t>
            </w:r>
            <w:r w:rsidR="00C4280C" w:rsidRPr="00C4280C">
              <w:rPr>
                <w:rStyle w:val="FootnoteReference"/>
              </w:rPr>
              <w:t>6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(</w:t>
            </w:r>
            <w:proofErr w:type="gramStart"/>
            <w:r w:rsidRPr="009F47A2">
              <w:t>для</w:t>
            </w:r>
            <w:proofErr w:type="gramEnd"/>
            <w:r w:rsidRPr="009F47A2">
              <w:t xml:space="preserve"> Района 1 по отношению</w:t>
            </w:r>
            <w:r w:rsidR="00207454">
              <w:t xml:space="preserve"> к странам, перечисленным в пп.</w:t>
            </w:r>
            <w:r w:rsidR="00207454">
              <w:rPr>
                <w:lang w:val="en-US"/>
              </w:rPr>
              <w:t> </w:t>
            </w:r>
            <w:r w:rsidRPr="009F47A2">
              <w:rPr>
                <w:b/>
              </w:rPr>
              <w:t>5.453</w:t>
            </w:r>
            <w:r w:rsidRPr="009F47A2">
              <w:t xml:space="preserve"> и </w:t>
            </w:r>
            <w:r w:rsidRPr="009F47A2">
              <w:rPr>
                <w:b/>
              </w:rPr>
              <w:t>5.455</w:t>
            </w:r>
            <w:r w:rsidRPr="009F47A2">
              <w:rPr>
                <w:bCs/>
              </w:rPr>
              <w:t>)</w:t>
            </w: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Подвижная спутниковая служба</w:t>
            </w:r>
          </w:p>
          <w:p w:rsidR="009B5900" w:rsidRPr="009F47A2" w:rsidRDefault="009B5900" w:rsidP="00E17136">
            <w:pPr>
              <w:pStyle w:val="Tabletext"/>
            </w:pPr>
            <w:r w:rsidRPr="009F47A2">
              <w:t>Служба космической эксплуатации</w:t>
            </w: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5 755–5 850 МГц</w:t>
            </w:r>
            <w:r w:rsidRPr="009F47A2">
              <w:rPr>
                <w:position w:val="6"/>
                <w:sz w:val="16"/>
              </w:rPr>
              <w:t>6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(</w:t>
            </w:r>
            <w:proofErr w:type="gramStart"/>
            <w:r w:rsidRPr="009F47A2">
              <w:t>для</w:t>
            </w:r>
            <w:proofErr w:type="gramEnd"/>
            <w:r w:rsidRPr="009F47A2">
              <w:t xml:space="preserve"> Района 1 по отношению</w:t>
            </w:r>
            <w:r w:rsidR="00207454">
              <w:t xml:space="preserve"> к странам, перечисленным в пп.</w:t>
            </w:r>
            <w:r w:rsidR="00207454">
              <w:rPr>
                <w:lang w:val="en-US"/>
              </w:rPr>
              <w:t> </w:t>
            </w:r>
            <w:r w:rsidRPr="009F47A2">
              <w:rPr>
                <w:b/>
              </w:rPr>
              <w:t>5.453</w:t>
            </w:r>
            <w:r w:rsidRPr="009F47A2">
              <w:rPr>
                <w:bCs/>
              </w:rPr>
              <w:t>,</w:t>
            </w:r>
            <w:r w:rsidRPr="009F47A2">
              <w:rPr>
                <w:b/>
              </w:rPr>
              <w:t xml:space="preserve"> 5.455</w:t>
            </w:r>
            <w:r w:rsidRPr="009F47A2">
              <w:t xml:space="preserve"> и </w:t>
            </w:r>
            <w:r w:rsidRPr="009F47A2">
              <w:rPr>
                <w:b/>
              </w:rPr>
              <w:t>5.456</w:t>
            </w:r>
            <w:r w:rsidRPr="009F47A2">
              <w:t>)</w:t>
            </w: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Служба космических исследований</w:t>
            </w: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5 850–7 075 МГц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7 190–</w:t>
            </w:r>
            <w:del w:id="159" w:author="Fedosova, Elena" w:date="2014-05-30T16:09:00Z">
              <w:r w:rsidRPr="009F47A2" w:rsidDel="00E72A50">
                <w:delText>7 235</w:delText>
              </w:r>
            </w:del>
            <w:ins w:id="160" w:author="Fedosova, Elena" w:date="2014-05-30T16:10:00Z">
              <w:r w:rsidRPr="009F47A2">
                <w:t>7 250</w:t>
              </w:r>
            </w:ins>
            <w:r w:rsidRPr="009F47A2">
              <w:t xml:space="preserve"> МГц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7 900–8 400 МГц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10,7–11,7 ГГц</w:t>
            </w:r>
            <w:r w:rsidRPr="009F47A2">
              <w:rPr>
                <w:position w:val="6"/>
                <w:sz w:val="16"/>
              </w:rPr>
              <w:t>6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(</w:t>
            </w:r>
            <w:proofErr w:type="gramStart"/>
            <w:r w:rsidRPr="009F47A2">
              <w:t>для</w:t>
            </w:r>
            <w:proofErr w:type="gramEnd"/>
            <w:r w:rsidRPr="009F47A2">
              <w:t xml:space="preserve"> Района 1)</w:t>
            </w: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12,5–12,75 ГГц</w:t>
            </w:r>
            <w:r w:rsidRPr="009F47A2">
              <w:rPr>
                <w:position w:val="6"/>
                <w:sz w:val="16"/>
              </w:rPr>
              <w:t>6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(</w:t>
            </w:r>
            <w:proofErr w:type="gramStart"/>
            <w:r w:rsidRPr="009F47A2">
              <w:t>для</w:t>
            </w:r>
            <w:proofErr w:type="gramEnd"/>
            <w:r w:rsidRPr="009F47A2">
              <w:t xml:space="preserve"> Района 1 по отношени</w:t>
            </w:r>
            <w:r w:rsidR="00207454">
              <w:t>ю к странам, перечисленным в п</w:t>
            </w:r>
            <w:r w:rsidR="00207454" w:rsidRPr="008E5AB6">
              <w:t>.</w:t>
            </w:r>
            <w:r w:rsidR="00207454">
              <w:rPr>
                <w:lang w:val="en-US"/>
              </w:rPr>
              <w:t> </w:t>
            </w:r>
            <w:r w:rsidRPr="009F47A2">
              <w:rPr>
                <w:b/>
              </w:rPr>
              <w:t>5.494</w:t>
            </w:r>
            <w:r w:rsidRPr="009F47A2">
              <w:t>)</w:t>
            </w: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12,7–12,75 ГГц</w:t>
            </w:r>
            <w:r w:rsidRPr="009F47A2">
              <w:rPr>
                <w:position w:val="6"/>
                <w:sz w:val="16"/>
              </w:rPr>
              <w:t>6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(</w:t>
            </w:r>
            <w:proofErr w:type="gramStart"/>
            <w:r w:rsidRPr="009F47A2">
              <w:t>для</w:t>
            </w:r>
            <w:proofErr w:type="gramEnd"/>
            <w:r w:rsidRPr="009F47A2">
              <w:t xml:space="preserve"> Района 2)</w:t>
            </w: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12,75–13,25 ГГц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14,0–14,25 ГГц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(</w:t>
            </w:r>
            <w:proofErr w:type="gramStart"/>
            <w:r w:rsidRPr="009F47A2">
              <w:t>по</w:t>
            </w:r>
            <w:proofErr w:type="gramEnd"/>
            <w:r w:rsidRPr="009F47A2">
              <w:t xml:space="preserve"> отношению к странам, перечисленным в п.</w:t>
            </w:r>
            <w:r w:rsidRPr="009F47A2">
              <w:rPr>
                <w:b/>
              </w:rPr>
              <w:t> 5.505</w:t>
            </w:r>
            <w:r w:rsidRPr="009F47A2">
              <w:t>)</w:t>
            </w: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14,25–14,3 ГГц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(</w:t>
            </w:r>
            <w:proofErr w:type="gramStart"/>
            <w:r w:rsidRPr="009F47A2">
              <w:t>по</w:t>
            </w:r>
            <w:proofErr w:type="gramEnd"/>
            <w:r w:rsidRPr="009F47A2">
              <w:t xml:space="preserve"> отношению к странам, перечисленным в пп.</w:t>
            </w:r>
            <w:r w:rsidRPr="009F47A2">
              <w:rPr>
                <w:b/>
              </w:rPr>
              <w:t> 5.505</w:t>
            </w:r>
            <w:r w:rsidRPr="009F47A2">
              <w:rPr>
                <w:bCs/>
              </w:rPr>
              <w:t>,</w:t>
            </w:r>
            <w:r w:rsidRPr="009F47A2">
              <w:rPr>
                <w:b/>
              </w:rPr>
              <w:t xml:space="preserve"> 5.508</w:t>
            </w:r>
            <w:r w:rsidRPr="009F47A2">
              <w:t xml:space="preserve"> и </w:t>
            </w:r>
            <w:r w:rsidRPr="009F47A2">
              <w:rPr>
                <w:b/>
              </w:rPr>
              <w:t>5.509</w:t>
            </w:r>
            <w:r w:rsidRPr="009F47A2">
              <w:t>)</w:t>
            </w: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14,3–14,4 ГГц</w:t>
            </w:r>
            <w:r w:rsidR="00C4280C" w:rsidRPr="00C4280C">
              <w:rPr>
                <w:rStyle w:val="FootnoteReference"/>
              </w:rPr>
              <w:t>6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(</w:t>
            </w:r>
            <w:proofErr w:type="gramStart"/>
            <w:r w:rsidRPr="009F47A2">
              <w:t>для</w:t>
            </w:r>
            <w:proofErr w:type="gramEnd"/>
            <w:r w:rsidRPr="009F47A2">
              <w:t xml:space="preserve"> Районов 1 и 3)</w:t>
            </w: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</w:tr>
      <w:tr w:rsidR="009B5900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nil"/>
            </w:tcBorders>
          </w:tcPr>
          <w:p w:rsidR="009B5900" w:rsidRPr="009F47A2" w:rsidRDefault="009B5900" w:rsidP="00E17136">
            <w:pPr>
              <w:pStyle w:val="Tabletext"/>
            </w:pPr>
            <w:r w:rsidRPr="009F47A2">
              <w:t>14,4–14,8 ГГц</w:t>
            </w:r>
          </w:p>
        </w:tc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900" w:rsidRPr="009F47A2" w:rsidRDefault="009B5900" w:rsidP="00E17136">
            <w:pPr>
              <w:pStyle w:val="Tabletext"/>
            </w:pPr>
          </w:p>
        </w:tc>
      </w:tr>
      <w:tr w:rsidR="00EE5F55" w:rsidRPr="009F47A2" w:rsidTr="00EE5F55"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F55" w:rsidRPr="00207454" w:rsidRDefault="00207454" w:rsidP="00E1713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...</w:t>
            </w:r>
          </w:p>
        </w:tc>
        <w:tc>
          <w:tcPr>
            <w:tcW w:w="203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F55" w:rsidRPr="009F47A2" w:rsidRDefault="00EE5F55" w:rsidP="00E17136">
            <w:pPr>
              <w:pStyle w:val="Tabletext"/>
            </w:pPr>
          </w:p>
        </w:tc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55" w:rsidRPr="009F47A2" w:rsidRDefault="00EE5F55" w:rsidP="00E17136">
            <w:pPr>
              <w:pStyle w:val="Tabletext"/>
            </w:pPr>
          </w:p>
        </w:tc>
      </w:tr>
    </w:tbl>
    <w:p w:rsidR="00C4280C" w:rsidRDefault="009B5900" w:rsidP="003924CF">
      <w:pPr>
        <w:pStyle w:val="Reasons"/>
      </w:pPr>
      <w:proofErr w:type="gramStart"/>
      <w:r w:rsidRPr="00C4280C">
        <w:rPr>
          <w:b/>
          <w:bCs/>
        </w:rPr>
        <w:t>Основания</w:t>
      </w:r>
      <w:r w:rsidRPr="00C4280C">
        <w:t>:</w:t>
      </w:r>
      <w:r w:rsidRPr="00C4280C">
        <w:tab/>
      </w:r>
      <w:proofErr w:type="gramEnd"/>
      <w:r w:rsidRPr="00C4280C">
        <w:t xml:space="preserve">Логически вытекающие изменения </w:t>
      </w:r>
      <w:r w:rsidR="003924CF">
        <w:t>в результате</w:t>
      </w:r>
      <w:r w:rsidRPr="00C4280C">
        <w:t xml:space="preserve"> учет</w:t>
      </w:r>
      <w:r w:rsidR="003924CF">
        <w:t>а</w:t>
      </w:r>
      <w:r w:rsidRPr="00C4280C">
        <w:t xml:space="preserve"> нового распределения </w:t>
      </w:r>
      <w:r w:rsidR="003924CF">
        <w:t>с</w:t>
      </w:r>
      <w:r w:rsidR="003924CF" w:rsidRPr="009F47A2">
        <w:t>путников</w:t>
      </w:r>
      <w:r w:rsidR="003924CF">
        <w:t>ой</w:t>
      </w:r>
      <w:r w:rsidR="003924CF" w:rsidRPr="009F47A2">
        <w:t xml:space="preserve"> служб</w:t>
      </w:r>
      <w:r w:rsidR="003924CF">
        <w:t>е</w:t>
      </w:r>
      <w:r w:rsidR="003924CF" w:rsidRPr="009F47A2">
        <w:t xml:space="preserve"> исследования Земли</w:t>
      </w:r>
      <w:r w:rsidRPr="00C4280C">
        <w:t xml:space="preserve"> (Земля-ко</w:t>
      </w:r>
      <w:r w:rsidR="00EE5F55">
        <w:t>смос) в полосе частот 7190–7250</w:t>
      </w:r>
      <w:r w:rsidR="00EE5F55">
        <w:rPr>
          <w:lang w:val="en-US"/>
        </w:rPr>
        <w:t> </w:t>
      </w:r>
      <w:r w:rsidRPr="00C4280C">
        <w:t>МГц.</w:t>
      </w:r>
    </w:p>
    <w:p w:rsidR="009B5900" w:rsidRPr="00C4280C" w:rsidRDefault="00C4280C" w:rsidP="00C4280C">
      <w:pPr>
        <w:spacing w:before="720"/>
        <w:jc w:val="center"/>
        <w:rPr>
          <w:lang w:val="en-US"/>
        </w:rPr>
      </w:pPr>
      <w:r>
        <w:t>______________</w:t>
      </w:r>
    </w:p>
    <w:sectPr w:rsidR="009B5900" w:rsidRPr="00C4280C" w:rsidSect="001A5CE9">
      <w:headerReference w:type="default" r:id="rId17"/>
      <w:footerReference w:type="even" r:id="rId18"/>
      <w:footerReference w:type="default" r:id="rId19"/>
      <w:footerReference w:type="first" r:id="rId20"/>
      <w:pgSz w:w="11907" w:h="16840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55" w:rsidRDefault="00EE5F55">
      <w:r>
        <w:separator/>
      </w:r>
    </w:p>
  </w:endnote>
  <w:endnote w:type="continuationSeparator" w:id="0">
    <w:p w:rsidR="00EE5F55" w:rsidRDefault="00EE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55" w:rsidRDefault="00EE5F5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5F55" w:rsidRPr="00702993" w:rsidRDefault="00EE5F55">
    <w:pPr>
      <w:ind w:right="360"/>
      <w:rPr>
        <w:lang w:val="en-US"/>
      </w:rPr>
    </w:pPr>
    <w:r>
      <w:fldChar w:fldCharType="begin"/>
    </w:r>
    <w:r w:rsidRPr="00702993">
      <w:rPr>
        <w:lang w:val="en-US"/>
      </w:rPr>
      <w:instrText xml:space="preserve"> FILENAME \p  \* MERGEFORMAT </w:instrText>
    </w:r>
    <w:r>
      <w:fldChar w:fldCharType="separate"/>
    </w:r>
    <w:r w:rsidR="008D6CDF">
      <w:rPr>
        <w:noProof/>
        <w:lang w:val="en-US"/>
      </w:rPr>
      <w:t>P:\RUS\ITU-R\CONF-R\CMR15\100\130ADD11R.docx</w:t>
    </w:r>
    <w:r>
      <w:fldChar w:fldCharType="end"/>
    </w:r>
    <w:r w:rsidRPr="0070299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D6CDF">
      <w:rPr>
        <w:noProof/>
      </w:rPr>
      <w:t>29.10.15</w:t>
    </w:r>
    <w:r>
      <w:fldChar w:fldCharType="end"/>
    </w:r>
    <w:r w:rsidRPr="0070299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6CDF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55" w:rsidRDefault="00EE5F55" w:rsidP="001A5CE9">
    <w:pPr>
      <w:pStyle w:val="Footer"/>
      <w:tabs>
        <w:tab w:val="clear" w:pos="5954"/>
        <w:tab w:val="clear" w:pos="9639"/>
        <w:tab w:val="left" w:pos="7088"/>
        <w:tab w:val="right" w:pos="12333"/>
      </w:tabs>
    </w:pPr>
    <w:r>
      <w:fldChar w:fldCharType="begin"/>
    </w:r>
    <w:r w:rsidRPr="00E17136">
      <w:rPr>
        <w:lang w:val="en-US"/>
      </w:rPr>
      <w:instrText xml:space="preserve"> FILENAME \p  \* MERGEFORMAT </w:instrText>
    </w:r>
    <w:r>
      <w:fldChar w:fldCharType="separate"/>
    </w:r>
    <w:r w:rsidR="008D6CDF">
      <w:rPr>
        <w:lang w:val="en-US"/>
      </w:rPr>
      <w:t>P:\RUS\ITU-R\CONF-R\CMR15\100\130ADD11R.docx</w:t>
    </w:r>
    <w:r>
      <w:fldChar w:fldCharType="end"/>
    </w:r>
    <w:r>
      <w:t xml:space="preserve"> (389003)</w:t>
    </w:r>
    <w:r w:rsidRPr="00E1713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D6CDF">
      <w:t>29.10.15</w:t>
    </w:r>
    <w:r>
      <w:fldChar w:fldCharType="end"/>
    </w:r>
    <w:r w:rsidRPr="00E1713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6CDF"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55" w:rsidRPr="00E17136" w:rsidRDefault="00EE5F55" w:rsidP="00DE2EBA">
    <w:pPr>
      <w:pStyle w:val="Footer"/>
      <w:rPr>
        <w:lang w:val="en-US"/>
      </w:rPr>
    </w:pPr>
    <w:r>
      <w:fldChar w:fldCharType="begin"/>
    </w:r>
    <w:r w:rsidRPr="00E17136">
      <w:rPr>
        <w:lang w:val="en-US"/>
      </w:rPr>
      <w:instrText xml:space="preserve"> FILENAME \p  \* MERGEFORMAT </w:instrText>
    </w:r>
    <w:r>
      <w:fldChar w:fldCharType="separate"/>
    </w:r>
    <w:r w:rsidR="008D6CDF">
      <w:rPr>
        <w:lang w:val="en-US"/>
      </w:rPr>
      <w:t>P:\RUS\ITU-R\CONF-R\CMR15\100\130ADD11R.docx</w:t>
    </w:r>
    <w:r>
      <w:fldChar w:fldCharType="end"/>
    </w:r>
    <w:r>
      <w:t xml:space="preserve"> (389003)</w:t>
    </w:r>
    <w:r w:rsidRPr="00E1713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D6CDF">
      <w:t>29.10.15</w:t>
    </w:r>
    <w:r>
      <w:fldChar w:fldCharType="end"/>
    </w:r>
    <w:r w:rsidRPr="00E1713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6CDF">
      <w:t>29.10.15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55" w:rsidRDefault="00EE5F5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5F55" w:rsidRPr="00702993" w:rsidRDefault="00EE5F55">
    <w:pPr>
      <w:ind w:right="360"/>
      <w:rPr>
        <w:lang w:val="en-US"/>
      </w:rPr>
    </w:pPr>
    <w:r>
      <w:fldChar w:fldCharType="begin"/>
    </w:r>
    <w:r w:rsidRPr="00702993">
      <w:rPr>
        <w:lang w:val="en-US"/>
      </w:rPr>
      <w:instrText xml:space="preserve"> FILENAME \p  \* MERGEFORMAT </w:instrText>
    </w:r>
    <w:r>
      <w:fldChar w:fldCharType="separate"/>
    </w:r>
    <w:r w:rsidR="008D6CDF">
      <w:rPr>
        <w:noProof/>
        <w:lang w:val="en-US"/>
      </w:rPr>
      <w:t>P:\RUS\ITU-R\CONF-R\CMR15\100\130ADD11R.docx</w:t>
    </w:r>
    <w:r>
      <w:fldChar w:fldCharType="end"/>
    </w:r>
    <w:r w:rsidRPr="0070299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D6CDF">
      <w:rPr>
        <w:noProof/>
      </w:rPr>
      <w:t>29.10.15</w:t>
    </w:r>
    <w:r>
      <w:fldChar w:fldCharType="end"/>
    </w:r>
    <w:r w:rsidRPr="0070299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6CDF">
      <w:rPr>
        <w:noProof/>
      </w:rPr>
      <w:t>29.10.15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55" w:rsidRDefault="00EE5F55" w:rsidP="00DE2EBA">
    <w:pPr>
      <w:pStyle w:val="Footer"/>
    </w:pPr>
    <w:r>
      <w:fldChar w:fldCharType="begin"/>
    </w:r>
    <w:r w:rsidRPr="00E17136">
      <w:rPr>
        <w:lang w:val="en-US"/>
      </w:rPr>
      <w:instrText xml:space="preserve"> FILENAME \p  \* MERGEFORMAT </w:instrText>
    </w:r>
    <w:r>
      <w:fldChar w:fldCharType="separate"/>
    </w:r>
    <w:r w:rsidR="008D6CDF">
      <w:rPr>
        <w:lang w:val="en-US"/>
      </w:rPr>
      <w:t>P:\RUS\ITU-R\CONF-R\CMR15\100\130ADD11R.docx</w:t>
    </w:r>
    <w:r>
      <w:fldChar w:fldCharType="end"/>
    </w:r>
    <w:r>
      <w:t xml:space="preserve"> (389003)</w:t>
    </w:r>
    <w:r w:rsidRPr="00E1713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D6CDF">
      <w:t>29.10.15</w:t>
    </w:r>
    <w:r>
      <w:fldChar w:fldCharType="end"/>
    </w:r>
    <w:r w:rsidRPr="00E1713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6CDF">
      <w:t>29.10.15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55" w:rsidRPr="00702993" w:rsidRDefault="00EE5F55" w:rsidP="00DE2EBA">
    <w:pPr>
      <w:pStyle w:val="Footer"/>
      <w:rPr>
        <w:lang w:val="en-US"/>
      </w:rPr>
    </w:pPr>
    <w:r>
      <w:fldChar w:fldCharType="begin"/>
    </w:r>
    <w:r w:rsidRPr="00702993">
      <w:rPr>
        <w:lang w:val="en-US"/>
      </w:rPr>
      <w:instrText xml:space="preserve"> FILENAME \p  \* MERGEFORMAT </w:instrText>
    </w:r>
    <w:r>
      <w:fldChar w:fldCharType="separate"/>
    </w:r>
    <w:r w:rsidR="008D6CDF">
      <w:rPr>
        <w:lang w:val="en-US"/>
      </w:rPr>
      <w:t>P:\RUS\ITU-R\CONF-R\CMR15\100\130ADD11R.docx</w:t>
    </w:r>
    <w:r>
      <w:fldChar w:fldCharType="end"/>
    </w:r>
    <w:r w:rsidRPr="0070299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D6CDF">
      <w:t>29.10.15</w:t>
    </w:r>
    <w:r>
      <w:fldChar w:fldCharType="end"/>
    </w:r>
    <w:r w:rsidRPr="0070299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6CDF">
      <w:t>29.10.15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55" w:rsidRDefault="00EE5F55">
      <w:r>
        <w:rPr>
          <w:b/>
        </w:rPr>
        <w:t>_______________</w:t>
      </w:r>
    </w:p>
  </w:footnote>
  <w:footnote w:type="continuationSeparator" w:id="0">
    <w:p w:rsidR="00EE5F55" w:rsidRDefault="00EE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55" w:rsidRPr="00434A7C" w:rsidRDefault="00EE5F5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D6CDF">
      <w:rPr>
        <w:noProof/>
      </w:rPr>
      <w:t>6</w:t>
    </w:r>
    <w:r>
      <w:fldChar w:fldCharType="end"/>
    </w:r>
  </w:p>
  <w:p w:rsidR="00EE5F55" w:rsidRDefault="00EE5F55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/130(Add.11)-</w:t>
    </w:r>
    <w:r w:rsidRPr="00113D0B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55" w:rsidRPr="00434A7C" w:rsidRDefault="00EE5F5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D6CDF">
      <w:rPr>
        <w:noProof/>
      </w:rPr>
      <w:t>7</w:t>
    </w:r>
    <w:r>
      <w:fldChar w:fldCharType="end"/>
    </w:r>
  </w:p>
  <w:p w:rsidR="00EE5F55" w:rsidRDefault="00EE5F55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/130(Add.11)-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  <w15:person w15:author="Khrisanfova, Tatania">
    <w15:presenceInfo w15:providerId="AD" w15:userId="S-1-5-21-8740799-900759487-1415713722-53545"/>
  </w15:person>
  <w15:person w15:author="Komissarova, Olga">
    <w15:presenceInfo w15:providerId="AD" w15:userId="S-1-5-21-8740799-900759487-1415713722-15268"/>
  </w15:person>
  <w15:person w15:author="Svechnikov, Andrey">
    <w15:presenceInfo w15:providerId="AD" w15:userId="S-1-5-21-8740799-900759487-1415713722-19622"/>
  </w15:person>
  <w15:person w15:author="Tsarapkina, Yulia">
    <w15:presenceInfo w15:providerId="AD" w15:userId="S-1-5-21-8740799-900759487-1415713722-35285"/>
  </w15:person>
  <w15:person w15:author="Nazarenko, Oleksandr">
    <w15:presenceInfo w15:providerId="AD" w15:userId="S-1-5-21-8740799-900759487-1415713722-35968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A5CE9"/>
    <w:rsid w:val="001E5FB4"/>
    <w:rsid w:val="00202CA0"/>
    <w:rsid w:val="00207454"/>
    <w:rsid w:val="00230582"/>
    <w:rsid w:val="002449AA"/>
    <w:rsid w:val="00245A1F"/>
    <w:rsid w:val="00290C74"/>
    <w:rsid w:val="002A2D3F"/>
    <w:rsid w:val="002F4D5E"/>
    <w:rsid w:val="00300DC7"/>
    <w:rsid w:val="00300F84"/>
    <w:rsid w:val="00344EB8"/>
    <w:rsid w:val="00345884"/>
    <w:rsid w:val="00346BEC"/>
    <w:rsid w:val="003924CF"/>
    <w:rsid w:val="003C583C"/>
    <w:rsid w:val="003E4670"/>
    <w:rsid w:val="003F0078"/>
    <w:rsid w:val="00431B67"/>
    <w:rsid w:val="00434A7C"/>
    <w:rsid w:val="0045143A"/>
    <w:rsid w:val="0047014C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5F75D2"/>
    <w:rsid w:val="006023DF"/>
    <w:rsid w:val="006115BE"/>
    <w:rsid w:val="00614771"/>
    <w:rsid w:val="00620DD7"/>
    <w:rsid w:val="00635317"/>
    <w:rsid w:val="00657DE0"/>
    <w:rsid w:val="0067035A"/>
    <w:rsid w:val="00692C06"/>
    <w:rsid w:val="006A6E9B"/>
    <w:rsid w:val="00702993"/>
    <w:rsid w:val="00763F4F"/>
    <w:rsid w:val="00775720"/>
    <w:rsid w:val="007917AE"/>
    <w:rsid w:val="007A08B5"/>
    <w:rsid w:val="00811633"/>
    <w:rsid w:val="00812452"/>
    <w:rsid w:val="00815749"/>
    <w:rsid w:val="00845F22"/>
    <w:rsid w:val="00872FC8"/>
    <w:rsid w:val="008B43F2"/>
    <w:rsid w:val="008C3257"/>
    <w:rsid w:val="008D6CDF"/>
    <w:rsid w:val="008E5AB6"/>
    <w:rsid w:val="00906E7C"/>
    <w:rsid w:val="009119CC"/>
    <w:rsid w:val="00917C0A"/>
    <w:rsid w:val="00941A02"/>
    <w:rsid w:val="009B5900"/>
    <w:rsid w:val="009B5CC2"/>
    <w:rsid w:val="009C0734"/>
    <w:rsid w:val="009E5FC8"/>
    <w:rsid w:val="00A117A3"/>
    <w:rsid w:val="00A138D0"/>
    <w:rsid w:val="00A141AF"/>
    <w:rsid w:val="00A2044F"/>
    <w:rsid w:val="00A218B9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B3D5C"/>
    <w:rsid w:val="00BC5313"/>
    <w:rsid w:val="00C20466"/>
    <w:rsid w:val="00C266F4"/>
    <w:rsid w:val="00C324A8"/>
    <w:rsid w:val="00C4280C"/>
    <w:rsid w:val="00C56E7A"/>
    <w:rsid w:val="00C779CE"/>
    <w:rsid w:val="00CC47C6"/>
    <w:rsid w:val="00CC4DE6"/>
    <w:rsid w:val="00CE5E47"/>
    <w:rsid w:val="00CF020F"/>
    <w:rsid w:val="00D53715"/>
    <w:rsid w:val="00DE2EBA"/>
    <w:rsid w:val="00E17136"/>
    <w:rsid w:val="00E2253F"/>
    <w:rsid w:val="00E43E99"/>
    <w:rsid w:val="00E5155F"/>
    <w:rsid w:val="00E65919"/>
    <w:rsid w:val="00E976C1"/>
    <w:rsid w:val="00EC437C"/>
    <w:rsid w:val="00EE5F55"/>
    <w:rsid w:val="00F21A03"/>
    <w:rsid w:val="00F32D24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E512AE-1B01-424F-AE1F-F64EBF3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link w:val="Rectitle0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link w:val="TablelegendChar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character" w:customStyle="1" w:styleId="Rectitle0">
    <w:name w:val="Rec_title Знак"/>
    <w:link w:val="Rectitle"/>
    <w:locked/>
    <w:rsid w:val="001A5CE9"/>
    <w:rPr>
      <w:rFonts w:ascii="Times New Roman Bold" w:hAnsi="Times New Roman Bold"/>
      <w:b/>
      <w:sz w:val="26"/>
      <w:lang w:val="ru-RU" w:eastAsia="en-US"/>
    </w:rPr>
  </w:style>
  <w:style w:type="character" w:customStyle="1" w:styleId="TablelegendChar">
    <w:name w:val="Table_legend Char"/>
    <w:basedOn w:val="TabletextChar"/>
    <w:link w:val="Tablelegend"/>
    <w:rsid w:val="001A5CE9"/>
    <w:rPr>
      <w:rFonts w:ascii="Times New Roman" w:hAnsi="Times New Roman"/>
      <w:sz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R15-WRC15-C-0130!A11!MSW-R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2462-DD13-45DE-AE95-0BC0276BAF1B}">
  <ds:schemaRefs>
    <ds:schemaRef ds:uri="http://schemas.microsoft.com/office/2006/metadata/properties"/>
    <ds:schemaRef ds:uri="996b2e75-67fd-4955-a3b0-5ab9934cb50b"/>
    <ds:schemaRef ds:uri="http://purl.org/dc/elements/1.1/"/>
    <ds:schemaRef ds:uri="http://purl.org/dc/dcmitype/"/>
    <ds:schemaRef ds:uri="32a1a8c5-2265-4ebc-b7a0-2071e2c5c9b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384DB5-E903-4428-A870-8A80B90E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1653</Words>
  <Characters>10402</Characters>
  <Application>Microsoft Office Word</Application>
  <DocSecurity>0</DocSecurity>
  <Lines>634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R15-WRC15-C-0130!A11!MSW-R</vt:lpstr>
    </vt:vector>
  </TitlesOfParts>
  <Manager>General Secretariat - Pool</Manager>
  <Company>International Telecommunication Union (ITU)</Company>
  <LinksUpToDate>false</LinksUpToDate>
  <CharactersWithSpaces>11711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R15-WRC15-C-0130!A11!MSW-R</dc:title>
  <dc:subject>World Radiocommunication Conference - 2015</dc:subject>
  <dc:creator>Documents Proposals Manager (DPM)</dc:creator>
  <cp:keywords>DPM_v5.2015.10.271_prod</cp:keywords>
  <dc:description/>
  <cp:lastModifiedBy>Berdyeva, Elena</cp:lastModifiedBy>
  <cp:revision>12</cp:revision>
  <cp:lastPrinted>2015-10-29T22:50:00Z</cp:lastPrinted>
  <dcterms:created xsi:type="dcterms:W3CDTF">2015-10-28T21:45:00Z</dcterms:created>
  <dcterms:modified xsi:type="dcterms:W3CDTF">2015-10-29T22:58:00Z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