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1" w:name="ditulogo"/>
            <w:bookmarkEnd w:id="1"/>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15 to</w:t>
            </w:r>
            <w:r>
              <w:rPr>
                <w:rFonts w:ascii="Verdana" w:eastAsia="SimSun" w:hAnsi="Verdana" w:cs="Traditional Arabic"/>
                <w:b/>
                <w:sz w:val="20"/>
              </w:rPr>
              <w:br/>
              <w:t>Document 130</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16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667F84" w:rsidP="00E55816">
            <w:pPr>
              <w:pStyle w:val="Source"/>
            </w:pPr>
            <w:r>
              <w:t>Angola (Republic of)/Botswana (Republic of)/Lesotho (Kingdom of)/Madagascar (Republic of)/Malawi/Mauritius (Republic of)/Mozambique (Republic of)/Namibia (Republic of)/Democratic Republic of the Congo/Seychelles (Republic of)/South Africa (Republic of)/Swaziland (Kingdom of)/Tanzania (United Republic of)/Zambia (Republic of)/Zimbabwe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1.15</w:t>
            </w:r>
          </w:p>
        </w:tc>
      </w:tr>
    </w:tbl>
    <w:bookmarkEnd w:id="7"/>
    <w:bookmarkEnd w:id="8"/>
    <w:p w:rsidR="00C51699" w:rsidRPr="009A2B70" w:rsidRDefault="004B79B6" w:rsidP="00BD659E">
      <w:pPr>
        <w:overflowPunct/>
        <w:autoSpaceDE/>
        <w:autoSpaceDN/>
        <w:adjustRightInd/>
        <w:spacing w:before="100"/>
        <w:textAlignment w:val="auto"/>
      </w:pPr>
      <w:r w:rsidRPr="009A2B70">
        <w:t>1.15</w:t>
      </w:r>
      <w:r w:rsidRPr="009A2B70">
        <w:tab/>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241FA2" w:rsidRDefault="00241FA2" w:rsidP="00765D6F">
      <w:pPr>
        <w:tabs>
          <w:tab w:val="clear" w:pos="1134"/>
          <w:tab w:val="clear" w:pos="1871"/>
          <w:tab w:val="clear" w:pos="2268"/>
        </w:tabs>
        <w:overflowPunct/>
        <w:autoSpaceDE/>
        <w:autoSpaceDN/>
        <w:adjustRightInd/>
        <w:spacing w:before="160"/>
        <w:textAlignment w:val="auto"/>
        <w:rPr>
          <w:lang w:val="en-US"/>
        </w:rPr>
      </w:pPr>
    </w:p>
    <w:p w:rsidR="00082F89" w:rsidRPr="00082F89" w:rsidRDefault="00082F89" w:rsidP="00E6558C">
      <w:pPr>
        <w:tabs>
          <w:tab w:val="clear" w:pos="1134"/>
          <w:tab w:val="clear" w:pos="1871"/>
          <w:tab w:val="clear" w:pos="2268"/>
        </w:tabs>
        <w:overflowPunct/>
        <w:autoSpaceDE/>
        <w:autoSpaceDN/>
        <w:adjustRightInd/>
        <w:textAlignment w:val="auto"/>
        <w:rPr>
          <w:lang w:val="en-US"/>
        </w:rPr>
      </w:pPr>
      <w:r w:rsidRPr="00082F89">
        <w:t>Resolution 358 (WRC-12) invites WRC-15 to consider, based on the results of ITU-R studies, the need to identify additional UHF channels within the bands already allocated to the maritime mobile service for on-board communication stations.</w:t>
      </w:r>
      <w:r w:rsidRPr="00082F89">
        <w:rPr>
          <w:lang w:val="en-US"/>
        </w:rPr>
        <w:t xml:space="preserve"> And </w:t>
      </w:r>
      <w:r w:rsidRPr="00082F89">
        <w:t>to conduct studies, in time for WRC-15, to determine the spectrum requirements and potential frequency bands for on-board communication stations, taking into account the protection of the current allocation.</w:t>
      </w:r>
    </w:p>
    <w:p w:rsidR="00082F89" w:rsidRPr="00082F89" w:rsidRDefault="00082F89" w:rsidP="00E6558C">
      <w:pPr>
        <w:tabs>
          <w:tab w:val="clear" w:pos="1134"/>
          <w:tab w:val="clear" w:pos="1871"/>
          <w:tab w:val="clear" w:pos="2268"/>
        </w:tabs>
        <w:overflowPunct/>
        <w:autoSpaceDE/>
        <w:autoSpaceDN/>
        <w:adjustRightInd/>
        <w:textAlignment w:val="auto"/>
        <w:rPr>
          <w:b/>
          <w:lang w:val="en-US"/>
        </w:rPr>
      </w:pPr>
      <w:r w:rsidRPr="00082F89">
        <w:rPr>
          <w:b/>
          <w:lang w:val="en-US"/>
        </w:rPr>
        <w:t>Introduction</w:t>
      </w:r>
    </w:p>
    <w:p w:rsidR="00082F89" w:rsidRPr="00082F89" w:rsidRDefault="00082F89" w:rsidP="00082F89">
      <w:pPr>
        <w:tabs>
          <w:tab w:val="clear" w:pos="1134"/>
          <w:tab w:val="clear" w:pos="1871"/>
          <w:tab w:val="clear" w:pos="2268"/>
        </w:tabs>
        <w:overflowPunct/>
        <w:autoSpaceDE/>
        <w:autoSpaceDN/>
        <w:adjustRightInd/>
        <w:spacing w:before="160"/>
        <w:textAlignment w:val="auto"/>
        <w:rPr>
          <w:lang w:val="en-US"/>
        </w:rPr>
      </w:pPr>
      <w:r w:rsidRPr="00082F89">
        <w:t>The use of UHF frequencies for on-board communications is considered very important, because without these communication, critical functions of the ship in restricted waters could not effectively take place. These functions are for example anchoring, berthing, control of firefighting, security patrols, terrorism threats, etc. In this band, there are only six frequencies, currently, identified in RR No. 5.287 for on-board communication stations using 25kHz channel spacing. There are also four additional frequencies using 12.5kHz channel spacing for on-board communications, where needed.</w:t>
      </w:r>
    </w:p>
    <w:p w:rsidR="00082F89" w:rsidRPr="00082F89" w:rsidRDefault="00082F89" w:rsidP="00082F89">
      <w:pPr>
        <w:tabs>
          <w:tab w:val="clear" w:pos="1134"/>
          <w:tab w:val="clear" w:pos="1871"/>
          <w:tab w:val="clear" w:pos="2268"/>
        </w:tabs>
        <w:overflowPunct/>
        <w:autoSpaceDE/>
        <w:autoSpaceDN/>
        <w:adjustRightInd/>
        <w:spacing w:before="160"/>
        <w:textAlignment w:val="auto"/>
        <w:rPr>
          <w:lang w:val="en-US"/>
        </w:rPr>
      </w:pPr>
      <w:r w:rsidRPr="00082F89">
        <w:t>The use of these frequencies in territorial waters may be subject to the national regulations of the administration concerned. The specification of the equipment, shall conform with the Recommendation ITU-R M.1174-2. A worldwide survey indicates that in several geographical areas, communications by UHF of a ship, were either prevented on some channels by traffic from other vessels or shore operations or were severely interfered.</w:t>
      </w:r>
    </w:p>
    <w:p w:rsidR="00082F89" w:rsidRPr="00082F89" w:rsidRDefault="00082F89" w:rsidP="00082F89">
      <w:pPr>
        <w:tabs>
          <w:tab w:val="clear" w:pos="1134"/>
          <w:tab w:val="clear" w:pos="1871"/>
          <w:tab w:val="clear" w:pos="2268"/>
        </w:tabs>
        <w:overflowPunct/>
        <w:autoSpaceDE/>
        <w:autoSpaceDN/>
        <w:adjustRightInd/>
        <w:spacing w:before="160"/>
        <w:textAlignment w:val="auto"/>
        <w:rPr>
          <w:lang w:val="en-US"/>
        </w:rPr>
      </w:pPr>
      <w:r w:rsidRPr="00082F89">
        <w:lastRenderedPageBreak/>
        <w:t xml:space="preserve">It was also noted that several administrations actively use these frequencies for land mobile communications. </w:t>
      </w:r>
    </w:p>
    <w:p w:rsidR="00082F89" w:rsidRDefault="00082F89" w:rsidP="004B79B6">
      <w:pPr>
        <w:tabs>
          <w:tab w:val="clear" w:pos="1134"/>
          <w:tab w:val="clear" w:pos="1871"/>
          <w:tab w:val="clear" w:pos="2268"/>
        </w:tabs>
        <w:overflowPunct/>
        <w:autoSpaceDE/>
        <w:autoSpaceDN/>
        <w:adjustRightInd/>
        <w:textAlignment w:val="auto"/>
        <w:rPr>
          <w:lang w:val="en-US"/>
        </w:rPr>
      </w:pPr>
      <w:r w:rsidRPr="00082F89">
        <w:t xml:space="preserve">According with RR No. 5.286AA, the frequency band 450-470MHz is identified, for some Administrations, to use for </w:t>
      </w:r>
      <w:r w:rsidRPr="00082F89">
        <w:rPr>
          <w:lang w:val="en-US"/>
        </w:rPr>
        <w:t>(</w:t>
      </w:r>
      <w:r w:rsidRPr="00082F89">
        <w:t xml:space="preserve">IMT). </w:t>
      </w:r>
      <w:r w:rsidR="000502BF">
        <w:rPr>
          <w:lang w:val="en-US"/>
        </w:rPr>
        <w:t xml:space="preserve">In the </w:t>
      </w:r>
      <w:r w:rsidRPr="00082F89">
        <w:rPr>
          <w:lang w:val="en-US"/>
        </w:rPr>
        <w:t>SADC countries, most of these frequency bands are allocated and used extensively for land mobile services, meaning that this band is shared between terrestrial and maritime services.</w:t>
      </w:r>
    </w:p>
    <w:p w:rsidR="00082F89" w:rsidRPr="00765D6F" w:rsidRDefault="009A1BCC" w:rsidP="009A1BCC">
      <w:pPr>
        <w:pStyle w:val="Headingb"/>
        <w:spacing w:before="240"/>
      </w:pPr>
      <w:r>
        <w:t>Proposals</w:t>
      </w:r>
    </w:p>
    <w:p w:rsidR="00736508" w:rsidRPr="00667F84" w:rsidRDefault="00667F84" w:rsidP="00667F84">
      <w:pPr>
        <w:pStyle w:val="Proposal"/>
        <w:spacing w:before="120"/>
        <w:rPr>
          <w:lang w:val="fr-CH"/>
        </w:rPr>
      </w:pPr>
      <w:r w:rsidRPr="00667F84">
        <w:rPr>
          <w:lang w:val="fr-CH"/>
        </w:rPr>
        <w:tab/>
        <w:t>AGL/BOT/LSO/MDG/MWI/MAU/MOZ/NMB/COD/SEY/AFS/SWZ/TZA/ZMB/</w:t>
      </w:r>
      <w:r w:rsidRPr="00667F84">
        <w:rPr>
          <w:lang w:val="fr-CH"/>
        </w:rPr>
        <w:tab/>
        <w:t>ZWE/</w:t>
      </w:r>
      <w:r w:rsidR="004B79B6" w:rsidRPr="00667F84">
        <w:rPr>
          <w:lang w:val="fr-CH"/>
        </w:rPr>
        <w:t>130A15/1</w:t>
      </w:r>
    </w:p>
    <w:p w:rsidR="00736508" w:rsidRDefault="004B79B6" w:rsidP="00AA45EF">
      <w:r w:rsidRPr="00667F84">
        <w:rPr>
          <w:lang w:val="fr-CH"/>
        </w:rPr>
        <w:tab/>
      </w:r>
      <w:r w:rsidR="00AA45EF" w:rsidRPr="00AA45EF">
        <w:rPr>
          <w:lang w:val="en-US"/>
        </w:rPr>
        <w:t>The SADC member states support the metho</w:t>
      </w:r>
      <w:r w:rsidR="00AA45EF">
        <w:rPr>
          <w:lang w:val="en-US"/>
        </w:rPr>
        <w:t xml:space="preserve">d as proposed in the CPM Report, </w:t>
      </w:r>
      <w:r w:rsidR="00AA45EF" w:rsidRPr="00AA45EF">
        <w:rPr>
          <w:lang w:val="en-US"/>
        </w:rPr>
        <w:t>t</w:t>
      </w:r>
      <w:r w:rsidR="00AA45EF" w:rsidRPr="00AA45EF">
        <w:t xml:space="preserve">hat the identification of new spectrum for on-board communications in UHF is not justified and therefore not necessary. It is important to make sure that the Administrations introduce 12.5 and 6.25kHz Channelling </w:t>
      </w:r>
      <w:r w:rsidR="005F24C2">
        <w:t xml:space="preserve">plans and Digital Technologies </w:t>
      </w:r>
      <w:r w:rsidR="00AA45EF" w:rsidRPr="00AA45EF">
        <w:t>in the band already allocated to MMS.</w:t>
      </w:r>
    </w:p>
    <w:p w:rsidR="00736508" w:rsidRDefault="00736508">
      <w:pPr>
        <w:pStyle w:val="Reasons"/>
      </w:pPr>
    </w:p>
    <w:p w:rsidR="009B463A" w:rsidRDefault="004B79B6" w:rsidP="009B463A">
      <w:pPr>
        <w:pStyle w:val="ArtNo"/>
        <w:rPr>
          <w:lang w:val="en-AU"/>
        </w:rPr>
      </w:pPr>
      <w:bookmarkStart w:id="9" w:name="_Toc327956582"/>
      <w:r w:rsidRPr="006D07BF">
        <w:t>ARTICLE</w:t>
      </w:r>
      <w:r>
        <w:rPr>
          <w:lang w:val="en-AU"/>
        </w:rPr>
        <w:t xml:space="preserve"> </w:t>
      </w:r>
      <w:r>
        <w:rPr>
          <w:rStyle w:val="href"/>
          <w:rFonts w:eastAsiaTheme="majorEastAsia"/>
          <w:color w:val="000000"/>
          <w:lang w:val="en-AU"/>
        </w:rPr>
        <w:t>5</w:t>
      </w:r>
      <w:bookmarkEnd w:id="9"/>
    </w:p>
    <w:p w:rsidR="009B463A" w:rsidRDefault="004B79B6" w:rsidP="009B463A">
      <w:pPr>
        <w:pStyle w:val="Arttitle"/>
        <w:rPr>
          <w:lang w:val="en-US"/>
        </w:rPr>
      </w:pPr>
      <w:bookmarkStart w:id="10" w:name="_Toc327956583"/>
      <w:r w:rsidRPr="006D07BF">
        <w:t>Frequency</w:t>
      </w:r>
      <w:r>
        <w:t xml:space="preserve"> allocations</w:t>
      </w:r>
      <w:bookmarkEnd w:id="10"/>
    </w:p>
    <w:p w:rsidR="009B463A" w:rsidRPr="00B25B23" w:rsidRDefault="004B79B6"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736508" w:rsidRDefault="00667F84" w:rsidP="00667F84">
      <w:pPr>
        <w:pStyle w:val="Proposal"/>
      </w:pPr>
      <w:r>
        <w:t>MOD</w:t>
      </w:r>
      <w:r>
        <w:tab/>
        <w:t>AGL/BOT/LSO/MDG/MWI/MAU/MOZ/NMB/COD/SEY/AFS/SWZ/TZA/ZMB/</w:t>
      </w:r>
      <w:r>
        <w:tab/>
        <w:t>ZWE/</w:t>
      </w:r>
      <w:r w:rsidR="004B79B6">
        <w:t>130A15/2</w:t>
      </w:r>
    </w:p>
    <w:p w:rsidR="009B463A" w:rsidRPr="00EB1F40" w:rsidRDefault="004B79B6" w:rsidP="00667F84">
      <w:pPr>
        <w:pStyle w:val="Note"/>
      </w:pPr>
      <w:r w:rsidRPr="00841936">
        <w:rPr>
          <w:rStyle w:val="Artdef"/>
        </w:rPr>
        <w:t>5.287</w:t>
      </w:r>
      <w:r w:rsidRPr="00841936">
        <w:rPr>
          <w:rStyle w:val="Artdef"/>
        </w:rPr>
        <w:tab/>
      </w:r>
      <w:del w:id="11" w:author="Folch Pons, Montserrat" w:date="2015-10-22T11:31:00Z">
        <w:r w:rsidR="00940672" w:rsidDel="00D93BA0">
          <w:delText>In</w:delText>
        </w:r>
      </w:del>
      <w:ins w:id="12" w:author="Folch Pons, Montserrat" w:date="2015-10-22T11:31:00Z">
        <w:r w:rsidR="00940672" w:rsidRPr="00D93BA0">
          <w:rPr>
            <w:lang w:val="en-US"/>
            <w:rPrChange w:id="13" w:author="Folch Pons, Montserrat" w:date="2015-10-22T11:31:00Z">
              <w:rPr>
                <w:lang w:val="fr-CH"/>
              </w:rPr>
            </w:rPrChange>
          </w:rPr>
          <w:t>Use of the frequency bands 457.5125-457.5875 MHz and 467.5125-467.5875 MHz by</w:t>
        </w:r>
      </w:ins>
      <w:r w:rsidR="00940672">
        <w:t xml:space="preserve"> the maritime mobile service, </w:t>
      </w:r>
      <w:del w:id="14" w:author="Folch Pons, Montserrat" w:date="2015-10-22T11:32:00Z">
        <w:r w:rsidR="00940672" w:rsidDel="00FB1909">
          <w:delText>the frequencies 457.525 MHz, 457.550 MHz, 457.575 MHz, 467.525 MHz, 467.550 MHz and 467.575 MHz may be used by</w:delText>
        </w:r>
      </w:del>
      <w:ins w:id="15" w:author="Folch Pons, Montserrat" w:date="2015-10-22T11:32:00Z">
        <w:r w:rsidR="00940672">
          <w:t>is limited to</w:t>
        </w:r>
      </w:ins>
      <w:r w:rsidR="00940672">
        <w:t xml:space="preserve"> on-board communication stations. </w:t>
      </w:r>
      <w:del w:id="16" w:author="Folch Pons, Montserrat" w:date="2015-10-22T11:34:00Z">
        <w:r w:rsidR="00940672" w:rsidDel="00FB1909">
          <w:delText xml:space="preserve">Where needed, equipment </w:delText>
        </w:r>
        <w:r w:rsidR="00940672" w:rsidRPr="00DF4237" w:rsidDel="00FB1909">
          <w:rPr>
            <w:lang w:val="en-AU"/>
          </w:rPr>
          <w:delText>designed</w:delText>
        </w:r>
        <w:r w:rsidR="00940672" w:rsidDel="00FB1909">
          <w:delText xml:space="preserve"> for 12.5 kHz channel spacing using also the additional frequencies 457.5375 MHz, 457.5625 MHz, 467.5375 MHz and 467.5625 MHz may be introduced for on-board communications. The use of these frequencies in territorial waters may be subject to the national regulations of the administration concerned.</w:delText>
        </w:r>
      </w:del>
      <w:del w:id="17" w:author="Putelat, Lucile" w:date="2015-10-22T15:19:00Z">
        <w:r w:rsidR="00940672" w:rsidDel="008C797C">
          <w:delText xml:space="preserve"> </w:delText>
        </w:r>
      </w:del>
      <w:r w:rsidR="00940672">
        <w:t>The characteristics of the equipment</w:t>
      </w:r>
      <w:r w:rsidR="00E2326F">
        <w:t xml:space="preserve"> </w:t>
      </w:r>
      <w:del w:id="18" w:author="Arnould, Carine" w:date="2015-10-23T19:23:00Z">
        <w:r w:rsidR="00E2326F" w:rsidDel="00E2326F">
          <w:delText>used</w:delText>
        </w:r>
      </w:del>
      <w:del w:id="19" w:author="Arnould, Carine" w:date="2015-10-23T19:20:00Z">
        <w:r w:rsidR="00940672" w:rsidDel="00E2326F">
          <w:delText xml:space="preserve"> </w:delText>
        </w:r>
      </w:del>
      <w:del w:id="20" w:author="Folch Pons, Montserrat" w:date="2015-10-22T11:36:00Z">
        <w:r w:rsidR="00E2326F" w:rsidDel="00FB1909">
          <w:delText>shall conform to those specified in Recommendation ITU</w:delText>
        </w:r>
        <w:r w:rsidR="00E2326F" w:rsidDel="00FB1909">
          <w:noBreakHyphen/>
          <w:delText>R M.1174</w:delText>
        </w:r>
        <w:r w:rsidR="00E2326F" w:rsidDel="00FB1909">
          <w:noBreakHyphen/>
          <w:delText>2.</w:delText>
        </w:r>
      </w:del>
      <w:ins w:id="21" w:author="Arnould, Carine" w:date="2015-10-23T19:19:00Z">
        <w:r w:rsidR="00E2326F">
          <w:t xml:space="preserve"> </w:t>
        </w:r>
      </w:ins>
      <w:ins w:id="22" w:author="Folch Pons, Montserrat" w:date="2015-10-22T11:34:00Z">
        <w:r w:rsidR="00940672">
          <w:t xml:space="preserve">and the </w:t>
        </w:r>
      </w:ins>
      <w:ins w:id="23" w:author="Folch Pons, Montserrat" w:date="2015-10-22T11:39:00Z">
        <w:r w:rsidR="00940672">
          <w:t>channelling</w:t>
        </w:r>
      </w:ins>
      <w:ins w:id="24" w:author="Folch Pons, Montserrat" w:date="2015-10-22T11:34:00Z">
        <w:r w:rsidR="00940672">
          <w:t xml:space="preserve"> arrangement shall be in conformity </w:t>
        </w:r>
      </w:ins>
      <w:ins w:id="25" w:author="Folch Pons, Montserrat" w:date="2015-10-22T11:35:00Z">
        <w:r w:rsidR="00940672" w:rsidRPr="00FB1909">
          <w:rPr>
            <w:lang w:val="en-US"/>
            <w:rPrChange w:id="26" w:author="Folch Pons, Montserrat" w:date="2015-10-22T11:35:00Z">
              <w:rPr>
                <w:lang w:val="fr-CH"/>
              </w:rPr>
            </w:rPrChange>
          </w:rPr>
          <w:t>with</w:t>
        </w:r>
        <w:r w:rsidR="00940672">
          <w:rPr>
            <w:lang w:val="en-US"/>
          </w:rPr>
          <w:t xml:space="preserve"> Recommendation ITU</w:t>
        </w:r>
        <w:r w:rsidR="00940672">
          <w:rPr>
            <w:lang w:val="en-US"/>
          </w:rPr>
          <w:noBreakHyphen/>
          <w:t>R M.1174</w:t>
        </w:r>
        <w:r w:rsidR="00940672">
          <w:rPr>
            <w:lang w:val="en-US"/>
          </w:rPr>
          <w:noBreakHyphen/>
          <w:t>3</w:t>
        </w:r>
        <w:r w:rsidR="00940672" w:rsidRPr="00FB1909">
          <w:rPr>
            <w:lang w:val="en-US"/>
            <w:rPrChange w:id="27" w:author="Folch Pons, Montserrat" w:date="2015-10-22T11:35:00Z">
              <w:rPr>
                <w:lang w:val="fr-CH"/>
              </w:rPr>
            </w:rPrChange>
          </w:rPr>
          <w:t>.</w:t>
        </w:r>
        <w:r w:rsidR="00940672">
          <w:rPr>
            <w:lang w:val="en-US"/>
          </w:rPr>
          <w:t xml:space="preserve"> The </w:t>
        </w:r>
      </w:ins>
      <w:ins w:id="28" w:author="Arnould, Carine" w:date="2015-10-23T19:24:00Z">
        <w:r w:rsidR="00E2326F">
          <w:rPr>
            <w:lang w:val="en-US"/>
          </w:rPr>
          <w:t xml:space="preserve">use </w:t>
        </w:r>
      </w:ins>
      <w:ins w:id="29" w:author="Folch Pons, Montserrat" w:date="2015-10-22T11:36:00Z">
        <w:r w:rsidR="00940672" w:rsidRPr="00FB1909">
          <w:rPr>
            <w:lang w:val="en-US"/>
            <w:rPrChange w:id="30" w:author="Folch Pons, Montserrat" w:date="2015-10-22T11:36:00Z">
              <w:rPr>
                <w:lang w:val="fr-CH"/>
              </w:rPr>
            </w:rPrChange>
          </w:rPr>
          <w:t>of these frequency bands in territorial waters may also be subject to the national regulations of the administration concerned.</w:t>
        </w:r>
      </w:ins>
      <w:r w:rsidR="00E2326F">
        <w:rPr>
          <w:lang w:val="en-US"/>
        </w:rPr>
        <w:t>    </w:t>
      </w:r>
      <w:r w:rsidR="00940672" w:rsidRPr="00D5373D">
        <w:rPr>
          <w:sz w:val="16"/>
        </w:rPr>
        <w:t>(WRC</w:t>
      </w:r>
      <w:r w:rsidR="00940672" w:rsidRPr="00D5373D">
        <w:rPr>
          <w:sz w:val="16"/>
        </w:rPr>
        <w:noBreakHyphen/>
      </w:r>
      <w:del w:id="31" w:author="Putelat, Lucile" w:date="2015-10-22T15:13:00Z">
        <w:r w:rsidR="00940672" w:rsidRPr="00D5373D" w:rsidDel="00093269">
          <w:rPr>
            <w:sz w:val="16"/>
          </w:rPr>
          <w:delText>0</w:delText>
        </w:r>
      </w:del>
      <w:del w:id="32" w:author="Putelat, Lucile" w:date="2015-10-22T15:12:00Z">
        <w:r w:rsidR="00940672" w:rsidRPr="00D5373D" w:rsidDel="00093269">
          <w:rPr>
            <w:sz w:val="16"/>
          </w:rPr>
          <w:delText>7</w:delText>
        </w:r>
      </w:del>
      <w:ins w:id="33" w:author="Putelat, Lucile" w:date="2015-10-22T15:13:00Z">
        <w:r w:rsidR="00940672">
          <w:rPr>
            <w:sz w:val="16"/>
          </w:rPr>
          <w:t>15</w:t>
        </w:r>
      </w:ins>
      <w:r w:rsidR="00940672" w:rsidRPr="00D5373D">
        <w:rPr>
          <w:sz w:val="16"/>
        </w:rPr>
        <w:t>)</w:t>
      </w:r>
    </w:p>
    <w:p w:rsidR="00940672" w:rsidRDefault="00940672">
      <w:pPr>
        <w:pStyle w:val="Reasons"/>
      </w:pPr>
    </w:p>
    <w:p w:rsidR="00736508" w:rsidRDefault="004B79B6" w:rsidP="00667F84">
      <w:pPr>
        <w:pStyle w:val="Proposal"/>
      </w:pPr>
      <w:r>
        <w:lastRenderedPageBreak/>
        <w:t>SUP</w:t>
      </w:r>
      <w:r w:rsidR="00667F84">
        <w:tab/>
        <w:t>AGL/BOT/LSO/MDG/MWI/MAU/MOZ/NMB/COD/SEY/AFS/SWZ/TZA/ZMB/</w:t>
      </w:r>
      <w:r w:rsidR="00667F84">
        <w:tab/>
        <w:t>ZWE/</w:t>
      </w:r>
      <w:r>
        <w:t>/130A15/3</w:t>
      </w:r>
    </w:p>
    <w:p w:rsidR="00B727BF" w:rsidRPr="006905BC" w:rsidRDefault="004B79B6" w:rsidP="00B727BF">
      <w:pPr>
        <w:pStyle w:val="ResNo"/>
        <w:rPr>
          <w:lang w:eastAsia="nl-NL"/>
        </w:rPr>
      </w:pPr>
      <w:r w:rsidRPr="006905BC">
        <w:rPr>
          <w:lang w:eastAsia="nl-NL"/>
        </w:rPr>
        <w:t xml:space="preserve">RESOLUTION </w:t>
      </w:r>
      <w:r w:rsidRPr="006905BC">
        <w:rPr>
          <w:rStyle w:val="href"/>
        </w:rPr>
        <w:t>358</w:t>
      </w:r>
      <w:r w:rsidRPr="006905BC">
        <w:rPr>
          <w:lang w:eastAsia="nl-NL"/>
        </w:rPr>
        <w:t xml:space="preserve"> (WRC</w:t>
      </w:r>
      <w:r w:rsidRPr="006905BC">
        <w:rPr>
          <w:lang w:eastAsia="nl-NL"/>
        </w:rPr>
        <w:noBreakHyphen/>
        <w:t>12)</w:t>
      </w:r>
    </w:p>
    <w:p w:rsidR="00B727BF" w:rsidRPr="006905BC" w:rsidRDefault="004B79B6" w:rsidP="00107E4A">
      <w:pPr>
        <w:pStyle w:val="Restitle"/>
        <w:rPr>
          <w:lang w:eastAsia="nl-NL"/>
        </w:rPr>
      </w:pPr>
      <w:bookmarkStart w:id="34" w:name="_Toc327364450"/>
      <w:r w:rsidRPr="006905BC">
        <w:rPr>
          <w:lang w:eastAsia="nl-NL"/>
        </w:rPr>
        <w:t>Consideration of improvement and expansion of on-board communication stations in the maritime mobile service in the UHF bands</w:t>
      </w:r>
      <w:bookmarkEnd w:id="34"/>
    </w:p>
    <w:p w:rsidR="00885705" w:rsidRDefault="00885705" w:rsidP="0032202E">
      <w:pPr>
        <w:pStyle w:val="Reasons"/>
      </w:pPr>
    </w:p>
    <w:p w:rsidR="00667F84" w:rsidRDefault="00667F84" w:rsidP="00667F84"/>
    <w:p w:rsidR="00667F84" w:rsidRDefault="00667F84" w:rsidP="00667F84"/>
    <w:p w:rsidR="00885705" w:rsidRDefault="00885705" w:rsidP="00885705">
      <w:pPr>
        <w:jc w:val="center"/>
      </w:pPr>
      <w:r>
        <w:t>______________</w:t>
      </w:r>
    </w:p>
    <w:sectPr w:rsidR="00885705">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F1A5C">
      <w:rPr>
        <w:noProof/>
        <w:lang w:val="en-US"/>
      </w:rPr>
      <w:t>Y:\APP\BR\POOL\WRC-15\DOC (Contributions)\101-199\130ADD15E.docx</w:t>
    </w:r>
    <w:r>
      <w:fldChar w:fldCharType="end"/>
    </w:r>
    <w:r w:rsidRPr="0041348E">
      <w:rPr>
        <w:lang w:val="en-US"/>
      </w:rPr>
      <w:tab/>
    </w:r>
    <w:r>
      <w:fldChar w:fldCharType="begin"/>
    </w:r>
    <w:r>
      <w:instrText xml:space="preserve"> SAVEDATE \@ DD.MM.YY </w:instrText>
    </w:r>
    <w:r>
      <w:fldChar w:fldCharType="separate"/>
    </w:r>
    <w:r w:rsidR="008C6A01">
      <w:rPr>
        <w:noProof/>
      </w:rPr>
      <w:t>25.10.15</w:t>
    </w:r>
    <w:r>
      <w:fldChar w:fldCharType="end"/>
    </w:r>
    <w:r w:rsidRPr="0041348E">
      <w:rPr>
        <w:lang w:val="en-US"/>
      </w:rPr>
      <w:tab/>
    </w:r>
    <w:r>
      <w:fldChar w:fldCharType="begin"/>
    </w:r>
    <w:r>
      <w:instrText xml:space="preserve"> PRINTDATE \@ DD.MM.YY </w:instrText>
    </w:r>
    <w:r>
      <w:fldChar w:fldCharType="separate"/>
    </w:r>
    <w:r w:rsidR="007F1A5C">
      <w:rPr>
        <w:noProof/>
      </w:rPr>
      <w:t>25.10.15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84" w:rsidRDefault="00667F84" w:rsidP="00667F84">
    <w:pPr>
      <w:pStyle w:val="Footer"/>
    </w:pPr>
    <w:r>
      <w:fldChar w:fldCharType="begin"/>
    </w:r>
    <w:r>
      <w:instrText xml:space="preserve"> FILENAME \p  \* MERGEFORMAT </w:instrText>
    </w:r>
    <w:r>
      <w:fldChar w:fldCharType="separate"/>
    </w:r>
    <w:r>
      <w:t>P:\ENG\ITU-R\CONF-R\CMR15\100\130ADD15E.docx</w:t>
    </w:r>
    <w:r>
      <w:fldChar w:fldCharType="end"/>
    </w:r>
    <w:r>
      <w:t xml:space="preserve"> (389009)</w:t>
    </w:r>
    <w:r>
      <w:tab/>
    </w:r>
    <w:r>
      <w:fldChar w:fldCharType="begin"/>
    </w:r>
    <w:r>
      <w:instrText xml:space="preserve"> SAVEDATE \@ DD.MM.YY </w:instrText>
    </w:r>
    <w:r>
      <w:fldChar w:fldCharType="separate"/>
    </w:r>
    <w:r>
      <w:t>26.10.15</w:t>
    </w:r>
    <w:r>
      <w:fldChar w:fldCharType="end"/>
    </w:r>
    <w:r>
      <w:tab/>
    </w:r>
    <w:r>
      <w:fldChar w:fldCharType="begin"/>
    </w:r>
    <w:r>
      <w:instrText xml:space="preserve"> PRINTDATE \@ DD.MM.YY </w:instrText>
    </w:r>
    <w:r>
      <w:fldChar w:fldCharType="separate"/>
    </w:r>
    <w:r>
      <w:t>25.10.15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84" w:rsidRDefault="00667F84">
    <w:pPr>
      <w:pStyle w:val="Footer"/>
    </w:pPr>
    <w:fldSimple w:instr=" FILENAME \p  \* MERGEFORMAT ">
      <w:r>
        <w:t>P:\ENG\ITU-R\CONF-R\CMR15\100\130ADD15E.docx</w:t>
      </w:r>
    </w:fldSimple>
    <w:r>
      <w:t xml:space="preserve"> (389009)</w:t>
    </w:r>
    <w:r>
      <w:tab/>
    </w:r>
    <w:r>
      <w:fldChar w:fldCharType="begin"/>
    </w:r>
    <w:r>
      <w:instrText xml:space="preserve"> SAVEDATE \@ DD.MM.YY </w:instrText>
    </w:r>
    <w:r>
      <w:fldChar w:fldCharType="separate"/>
    </w:r>
    <w:r>
      <w:t>26.10.15</w:t>
    </w:r>
    <w:r>
      <w:fldChar w:fldCharType="end"/>
    </w:r>
    <w:r>
      <w:tab/>
    </w:r>
    <w:r>
      <w:fldChar w:fldCharType="begin"/>
    </w:r>
    <w:r>
      <w:instrText xml:space="preserve"> PRINTDATE \@ DD.MM.YY </w:instrText>
    </w:r>
    <w:r>
      <w:fldChar w:fldCharType="separate"/>
    </w:r>
    <w:r>
      <w:t>25.10.15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667F84">
      <w:rPr>
        <w:noProof/>
      </w:rPr>
      <w:t>3</w:t>
    </w:r>
    <w:r>
      <w:fldChar w:fldCharType="end"/>
    </w:r>
  </w:p>
  <w:p w:rsidR="00A066F1" w:rsidRPr="00A066F1" w:rsidRDefault="00187BD9" w:rsidP="00241FA2">
    <w:pPr>
      <w:pStyle w:val="Header"/>
    </w:pPr>
    <w:r>
      <w:t>CMR1</w:t>
    </w:r>
    <w:r w:rsidR="00241FA2">
      <w:t>5</w:t>
    </w:r>
    <w:r w:rsidR="00A066F1">
      <w:t>/</w:t>
    </w:r>
    <w:bookmarkStart w:id="35" w:name="OLE_LINK1"/>
    <w:bookmarkStart w:id="36" w:name="OLE_LINK2"/>
    <w:bookmarkStart w:id="37" w:name="OLE_LINK3"/>
    <w:r w:rsidR="00EB55C6">
      <w:t>130(Add.15)</w:t>
    </w:r>
    <w:bookmarkEnd w:id="35"/>
    <w:bookmarkEnd w:id="36"/>
    <w:bookmarkEnd w:id="37"/>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lch Pons, Montserrat">
    <w15:presenceInfo w15:providerId="AD" w15:userId="S-1-5-21-8740799-900759487-1415713722-2303"/>
  </w15:person>
  <w15:person w15:author="Putelat, Lucile">
    <w15:presenceInfo w15:providerId="AD" w15:userId="S-1-5-21-8740799-900759487-1415713722-36109"/>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02BF"/>
    <w:rsid w:val="00051E39"/>
    <w:rsid w:val="000705F2"/>
    <w:rsid w:val="00077239"/>
    <w:rsid w:val="00082F89"/>
    <w:rsid w:val="00086491"/>
    <w:rsid w:val="00091346"/>
    <w:rsid w:val="0009593D"/>
    <w:rsid w:val="0009706C"/>
    <w:rsid w:val="000D154B"/>
    <w:rsid w:val="000F73FF"/>
    <w:rsid w:val="00114CF7"/>
    <w:rsid w:val="00123B68"/>
    <w:rsid w:val="0012585B"/>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B79B6"/>
    <w:rsid w:val="004D26EA"/>
    <w:rsid w:val="004D2BFB"/>
    <w:rsid w:val="004D5724"/>
    <w:rsid w:val="004D5D5C"/>
    <w:rsid w:val="0050139F"/>
    <w:rsid w:val="0055140B"/>
    <w:rsid w:val="005964AB"/>
    <w:rsid w:val="005C099A"/>
    <w:rsid w:val="005C31A5"/>
    <w:rsid w:val="005E10C9"/>
    <w:rsid w:val="005E290B"/>
    <w:rsid w:val="005E61DD"/>
    <w:rsid w:val="005E6D20"/>
    <w:rsid w:val="005F24C2"/>
    <w:rsid w:val="006023DF"/>
    <w:rsid w:val="00616219"/>
    <w:rsid w:val="00657DE0"/>
    <w:rsid w:val="00667F84"/>
    <w:rsid w:val="00685313"/>
    <w:rsid w:val="00692833"/>
    <w:rsid w:val="006A6E9B"/>
    <w:rsid w:val="006B7C2A"/>
    <w:rsid w:val="006C23DA"/>
    <w:rsid w:val="006E3D45"/>
    <w:rsid w:val="007149F9"/>
    <w:rsid w:val="00733A30"/>
    <w:rsid w:val="00736508"/>
    <w:rsid w:val="00745AEE"/>
    <w:rsid w:val="00750F10"/>
    <w:rsid w:val="00765D6F"/>
    <w:rsid w:val="007742CA"/>
    <w:rsid w:val="00790D70"/>
    <w:rsid w:val="007A6F1F"/>
    <w:rsid w:val="007D5320"/>
    <w:rsid w:val="007F1A5C"/>
    <w:rsid w:val="00800972"/>
    <w:rsid w:val="00804475"/>
    <w:rsid w:val="00811633"/>
    <w:rsid w:val="00841216"/>
    <w:rsid w:val="00872FC8"/>
    <w:rsid w:val="008845D0"/>
    <w:rsid w:val="00884D60"/>
    <w:rsid w:val="00885705"/>
    <w:rsid w:val="008B43F2"/>
    <w:rsid w:val="008B6CFF"/>
    <w:rsid w:val="008C6A01"/>
    <w:rsid w:val="009274B4"/>
    <w:rsid w:val="00934EA2"/>
    <w:rsid w:val="00940672"/>
    <w:rsid w:val="00944A5C"/>
    <w:rsid w:val="00952A66"/>
    <w:rsid w:val="009A1BCC"/>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45EF"/>
    <w:rsid w:val="00AA666F"/>
    <w:rsid w:val="00AB6B48"/>
    <w:rsid w:val="00B639E9"/>
    <w:rsid w:val="00B817CD"/>
    <w:rsid w:val="00B81A7D"/>
    <w:rsid w:val="00B94AD0"/>
    <w:rsid w:val="00BB3A95"/>
    <w:rsid w:val="00BD6CCE"/>
    <w:rsid w:val="00C0018F"/>
    <w:rsid w:val="00C07567"/>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831DA"/>
    <w:rsid w:val="00D936BC"/>
    <w:rsid w:val="00D96530"/>
    <w:rsid w:val="00DD44AF"/>
    <w:rsid w:val="00DE2AC3"/>
    <w:rsid w:val="00DE5692"/>
    <w:rsid w:val="00DF4BC6"/>
    <w:rsid w:val="00E03C94"/>
    <w:rsid w:val="00E205BC"/>
    <w:rsid w:val="00E2326F"/>
    <w:rsid w:val="00E26226"/>
    <w:rsid w:val="00E45D05"/>
    <w:rsid w:val="00E55816"/>
    <w:rsid w:val="00E55AEF"/>
    <w:rsid w:val="00E6558C"/>
    <w:rsid w:val="00E858C7"/>
    <w:rsid w:val="00E976C1"/>
    <w:rsid w:val="00EA12E5"/>
    <w:rsid w:val="00EB55C6"/>
    <w:rsid w:val="00EF1932"/>
    <w:rsid w:val="00F01A3F"/>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72E485A-D982-4FD1-A37B-44248840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R15-WRC15-C-0130!A15!MSW-E</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61E3-326A-49DB-8709-6E78AFB8CB13}">
  <ds:schemaRefs>
    <ds:schemaRef ds:uri="http://purl.org/dc/elements/1.1/"/>
    <ds:schemaRef ds:uri="996b2e75-67fd-4955-a3b0-5ab9934cb50b"/>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32a1a8c5-2265-4ebc-b7a0-2071e2c5c9bb"/>
    <ds:schemaRef ds:uri="http://schemas.microsoft.com/office/2006/metadata/propertie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0E218D-4F37-47CD-A9C8-9AA8F03C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TotalTime>
  <Pages>3</Pages>
  <Words>521</Words>
  <Characters>3957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R15-WRC15-C-0130!A15!MSW-E</vt:lpstr>
    </vt:vector>
  </TitlesOfParts>
  <Manager>General Secretariat - Pool</Manager>
  <Company>International Telecommunication Union (ITU)</Company>
  <LinksUpToDate>false</LinksUpToDate>
  <CharactersWithSpaces>4470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R15-WRC15-C-0130!A15!MSW-E</dc:title>
  <dc:subject>World Radiocommunication Conference - 2015</dc:subject>
  <dc:creator>Documents Proposals Manager (DPM)</dc:creator>
  <cp:keywords>DPM_v5.2015.10.230_prod</cp:keywords>
  <dc:description>Uploaded on 2015.07.06</dc:description>
  <cp:lastModifiedBy>Hourican, Maria</cp:lastModifiedBy>
  <cp:revision>3</cp:revision>
  <cp:lastPrinted>2015-10-25T17:40:00Z</cp:lastPrinted>
  <dcterms:created xsi:type="dcterms:W3CDTF">2015-10-26T21:45:00Z</dcterms:created>
  <dcterms:modified xsi:type="dcterms:W3CDTF">2015-10-26T21:49:00Z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