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AD706D" w:rsidRDefault="00E165ED" w:rsidP="003E1608">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EB100F" w:rsidRDefault="003E1608" w:rsidP="00EB100F">
            <w:pPr>
              <w:pStyle w:val="Adress"/>
              <w:framePr w:hSpace="0" w:wrap="auto" w:xAlign="left" w:yAlign="inline"/>
              <w:rPr>
                <w:rtl/>
              </w:rPr>
            </w:pPr>
            <w:r w:rsidRPr="00EB100F">
              <w:rPr>
                <w:rtl/>
              </w:rPr>
              <w:t xml:space="preserve">الإضافة </w:t>
            </w:r>
            <w:r w:rsidRPr="00EB100F">
              <w:t>16</w:t>
            </w:r>
            <w:r w:rsidRPr="00EB100F">
              <w:br/>
            </w:r>
            <w:r w:rsidRPr="00EB100F">
              <w:rPr>
                <w:rtl/>
              </w:rPr>
              <w:t xml:space="preserve">للوثيقة </w:t>
            </w:r>
            <w:r w:rsidRPr="00EB100F">
              <w:t>130-</w:t>
            </w:r>
            <w:r w:rsidR="00EB100F" w:rsidRPr="00EB100F">
              <w:t>A</w:t>
            </w:r>
          </w:p>
        </w:tc>
      </w:tr>
      <w:tr w:rsidR="00764079" w:rsidTr="003E1608">
        <w:trPr>
          <w:cantSplit/>
        </w:trPr>
        <w:tc>
          <w:tcPr>
            <w:tcW w:w="6619" w:type="dxa"/>
            <w:shd w:val="clear" w:color="auto" w:fill="auto"/>
          </w:tcPr>
          <w:p w:rsidR="00764079" w:rsidRPr="00BD6EF3" w:rsidRDefault="00764079" w:rsidP="00D44350">
            <w:pPr>
              <w:pStyle w:val="Adress"/>
              <w:framePr w:hSpace="0" w:wrap="auto" w:xAlign="left" w:yAlign="inline"/>
              <w:rPr>
                <w:rtl/>
              </w:rPr>
            </w:pPr>
          </w:p>
        </w:tc>
        <w:tc>
          <w:tcPr>
            <w:tcW w:w="3053" w:type="dxa"/>
            <w:shd w:val="clear" w:color="auto" w:fill="auto"/>
            <w:vAlign w:val="center"/>
          </w:tcPr>
          <w:p w:rsidR="00764079" w:rsidRPr="00EB100F" w:rsidRDefault="00764079" w:rsidP="00D44350">
            <w:pPr>
              <w:pStyle w:val="Adress"/>
              <w:framePr w:hSpace="0" w:wrap="auto" w:xAlign="left" w:yAlign="inline"/>
              <w:rPr>
                <w:rtl/>
              </w:rPr>
            </w:pPr>
            <w:r w:rsidRPr="00EB100F">
              <w:rPr>
                <w:rFonts w:eastAsia="SimSun"/>
              </w:rPr>
              <w:t>16</w:t>
            </w:r>
            <w:r w:rsidRPr="00EB100F">
              <w:rPr>
                <w:rFonts w:eastAsia="SimSun"/>
                <w:rtl/>
              </w:rPr>
              <w:t xml:space="preserve"> أكتوبر </w:t>
            </w:r>
            <w:r w:rsidRPr="00EB100F">
              <w:rPr>
                <w:rFonts w:eastAsia="SimSun"/>
              </w:rPr>
              <w:t>2015</w:t>
            </w:r>
          </w:p>
        </w:tc>
      </w:tr>
      <w:tr w:rsidR="00764079" w:rsidTr="003E1608">
        <w:trPr>
          <w:cantSplit/>
        </w:trPr>
        <w:tc>
          <w:tcPr>
            <w:tcW w:w="6619" w:type="dxa"/>
          </w:tcPr>
          <w:p w:rsidR="00764079" w:rsidRPr="00BD6EF3" w:rsidRDefault="00764079" w:rsidP="00D44350">
            <w:pPr>
              <w:pStyle w:val="Adress"/>
              <w:framePr w:hSpace="0" w:wrap="auto" w:xAlign="left" w:yAlign="inline"/>
              <w:rPr>
                <w:rFonts w:eastAsia="SimSun" w:hint="eastAsia"/>
                <w:rtl/>
              </w:rPr>
            </w:pPr>
          </w:p>
        </w:tc>
        <w:tc>
          <w:tcPr>
            <w:tcW w:w="3053" w:type="dxa"/>
            <w:vAlign w:val="center"/>
          </w:tcPr>
          <w:p w:rsidR="00764079" w:rsidRPr="00EB100F" w:rsidRDefault="00764079" w:rsidP="00D44350">
            <w:pPr>
              <w:pStyle w:val="Adress"/>
              <w:framePr w:hSpace="0" w:wrap="auto" w:xAlign="left" w:yAlign="inline"/>
              <w:rPr>
                <w:rFonts w:eastAsia="SimSun" w:hint="eastAsia"/>
              </w:rPr>
            </w:pPr>
            <w:r w:rsidRPr="00EB100F">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94108D">
            <w:pPr>
              <w:pStyle w:val="Source"/>
              <w:rPr>
                <w:rtl/>
              </w:rPr>
            </w:pPr>
            <w:r w:rsidRPr="008204AC">
              <w:rPr>
                <w:rtl/>
              </w:rPr>
              <w:t>جمهورية أنغولا/جمهورية بوتسوانا/مملكة ليسوتو/جمهورية مدغشقر/ملاوي/</w:t>
            </w:r>
            <w:r w:rsidR="0094108D">
              <w:rPr>
                <w:rFonts w:hint="cs"/>
                <w:rtl/>
              </w:rPr>
              <w:t xml:space="preserve"> </w:t>
            </w:r>
            <w:r w:rsidRPr="008204AC">
              <w:rPr>
                <w:rtl/>
              </w:rPr>
              <w:t>جمهورية</w:t>
            </w:r>
            <w:r w:rsidR="0094108D">
              <w:rPr>
                <w:rFonts w:hint="cs"/>
                <w:rtl/>
              </w:rPr>
              <w:t> </w:t>
            </w:r>
            <w:r w:rsidRPr="008204AC">
              <w:rPr>
                <w:rtl/>
              </w:rPr>
              <w:t>موريشيوس/جمهورية موزامبيق/جمهورية ناميبيا/</w:t>
            </w:r>
            <w:r w:rsidR="0094108D">
              <w:rPr>
                <w:rFonts w:hint="cs"/>
                <w:rtl/>
              </w:rPr>
              <w:t xml:space="preserve"> </w:t>
            </w:r>
            <w:r w:rsidRPr="008204AC">
              <w:rPr>
                <w:rtl/>
              </w:rPr>
              <w:t>جمهورية</w:t>
            </w:r>
            <w:r w:rsidR="0094108D">
              <w:rPr>
                <w:rFonts w:hint="cs"/>
                <w:rtl/>
              </w:rPr>
              <w:t> </w:t>
            </w:r>
            <w:r w:rsidRPr="008204AC">
              <w:rPr>
                <w:rtl/>
              </w:rPr>
              <w:t>الكونغو</w:t>
            </w:r>
            <w:r w:rsidR="0094108D">
              <w:rPr>
                <w:rFonts w:hint="cs"/>
                <w:rtl/>
              </w:rPr>
              <w:t> </w:t>
            </w:r>
            <w:r w:rsidRPr="008204AC">
              <w:rPr>
                <w:rtl/>
              </w:rPr>
              <w:t>الديمقراطية/جمهورية سيشيل/جمهورية جنوب إفريقيا/</w:t>
            </w:r>
            <w:r w:rsidR="0094108D">
              <w:rPr>
                <w:rFonts w:hint="cs"/>
                <w:rtl/>
              </w:rPr>
              <w:t xml:space="preserve"> </w:t>
            </w:r>
            <w:r w:rsidRPr="008204AC">
              <w:rPr>
                <w:rtl/>
              </w:rPr>
              <w:t>مملكة</w:t>
            </w:r>
            <w:r w:rsidR="0094108D">
              <w:rPr>
                <w:rFonts w:hint="cs"/>
                <w:rtl/>
              </w:rPr>
              <w:t> </w:t>
            </w:r>
            <w:r w:rsidRPr="008204AC">
              <w:rPr>
                <w:rtl/>
              </w:rPr>
              <w:t xml:space="preserve">سوازيلاند/جمهورية </w:t>
            </w:r>
            <w:r w:rsidR="0094108D">
              <w:rPr>
                <w:rFonts w:hint="cs"/>
                <w:rtl/>
              </w:rPr>
              <w:t>تن‍زانيا</w:t>
            </w:r>
            <w:r w:rsidRPr="008204AC">
              <w:rPr>
                <w:rtl/>
              </w:rPr>
              <w:t xml:space="preserve"> المتحدة/جمهورية زامبيا/جمهورية زيمبابوي</w:t>
            </w:r>
          </w:p>
        </w:tc>
      </w:tr>
      <w:tr w:rsidR="00764079" w:rsidTr="003E1608">
        <w:trPr>
          <w:cantSplit/>
        </w:trPr>
        <w:tc>
          <w:tcPr>
            <w:tcW w:w="9672" w:type="dxa"/>
            <w:gridSpan w:val="2"/>
          </w:tcPr>
          <w:p w:rsidR="00764079" w:rsidRPr="00BD6EF3" w:rsidRDefault="00EB100F" w:rsidP="00D44350">
            <w:pPr>
              <w:pStyle w:val="Title1"/>
              <w:spacing w:before="240"/>
              <w:rPr>
                <w:rtl/>
              </w:rPr>
            </w:pPr>
            <w:r>
              <w:rPr>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EB100F">
            <w:pPr>
              <w:pStyle w:val="Agendaitem"/>
              <w:spacing w:before="240" w:line="192" w:lineRule="auto"/>
            </w:pPr>
            <w:r w:rsidRPr="008204AC">
              <w:rPr>
                <w:rtl/>
              </w:rPr>
              <w:t xml:space="preserve">البنـد </w:t>
            </w:r>
            <w:r w:rsidR="00EB100F">
              <w:t>16.1</w:t>
            </w:r>
            <w:r w:rsidRPr="008204AC">
              <w:rPr>
                <w:rtl/>
              </w:rPr>
              <w:t xml:space="preserve"> من جدول الأعمال</w:t>
            </w:r>
          </w:p>
        </w:tc>
      </w:tr>
    </w:tbl>
    <w:p w:rsidR="000C0493" w:rsidRPr="00431196" w:rsidRDefault="00132924" w:rsidP="00EB100F">
      <w:pPr>
        <w:pStyle w:val="Normalaftertitle"/>
        <w:rPr>
          <w:rFonts w:eastAsia="SimSun"/>
          <w:rtl/>
        </w:rPr>
      </w:pPr>
      <w:r w:rsidRPr="00431196">
        <w:rPr>
          <w:rFonts w:eastAsia="SimSun"/>
        </w:rPr>
        <w:t>16.1</w:t>
      </w:r>
      <w:r w:rsidRPr="00431196">
        <w:rPr>
          <w:rFonts w:eastAsia="SimSun"/>
        </w:rPr>
        <w:tab/>
      </w:r>
      <w:r w:rsidRPr="00431196">
        <w:rPr>
          <w:rFonts w:eastAsia="SimSun" w:hint="cs"/>
          <w:rtl/>
        </w:rPr>
        <w:t>النظر في أحكام تنظيمية وتوزيعات الطيف لإتاحة تطبيقات جديدة محتملة لتكنولوجيا أنظمة التعرف الأوتوماتي</w:t>
      </w:r>
      <w:r w:rsidRPr="00431196">
        <w:rPr>
          <w:rFonts w:eastAsia="SimSun" w:hint="eastAsia"/>
          <w:rtl/>
        </w:rPr>
        <w:t> </w:t>
      </w:r>
      <w:r w:rsidRPr="00431196">
        <w:rPr>
          <w:rFonts w:eastAsia="SimSun"/>
        </w:rPr>
        <w:t>(AIS)</w:t>
      </w:r>
      <w:r w:rsidRPr="00431196">
        <w:rPr>
          <w:rFonts w:eastAsia="SimSun" w:hint="cs"/>
          <w:rtl/>
        </w:rPr>
        <w:t xml:space="preserve"> وتطبيقات جديدة محتملة لتحسين الاتصالات الراديوية البحرية، وفقاً للقرار </w:t>
      </w:r>
      <w:r w:rsidRPr="00431196">
        <w:rPr>
          <w:rFonts w:eastAsia="SimSun"/>
          <w:b/>
          <w:bCs/>
        </w:rPr>
        <w:t>360 (WRC</w:t>
      </w:r>
      <w:r w:rsidRPr="00431196">
        <w:rPr>
          <w:rFonts w:eastAsia="SimSun"/>
          <w:b/>
          <w:bCs/>
        </w:rPr>
        <w:noBreakHyphen/>
        <w:t>12)</w:t>
      </w:r>
      <w:r w:rsidRPr="00431196">
        <w:rPr>
          <w:rFonts w:eastAsia="SimSun" w:hint="cs"/>
          <w:b/>
          <w:bCs/>
          <w:rtl/>
        </w:rPr>
        <w:t>؛</w:t>
      </w:r>
    </w:p>
    <w:p w:rsidR="00F16602" w:rsidRDefault="00EB100F" w:rsidP="00EB100F">
      <w:pPr>
        <w:pStyle w:val="Headingb"/>
        <w:rPr>
          <w:rtl/>
        </w:rPr>
      </w:pPr>
      <w:r>
        <w:rPr>
          <w:rFonts w:hint="cs"/>
          <w:rtl/>
        </w:rPr>
        <w:t>مقدمة</w:t>
      </w:r>
    </w:p>
    <w:p w:rsidR="004C45AF" w:rsidRDefault="000C0493" w:rsidP="00F864B5">
      <w:pPr>
        <w:rPr>
          <w:rtl/>
          <w:lang w:val="en-GB"/>
        </w:rPr>
      </w:pPr>
      <w:r>
        <w:rPr>
          <w:rFonts w:hint="cs"/>
          <w:rtl/>
          <w:lang w:val="en-GB"/>
        </w:rPr>
        <w:t>إن</w:t>
      </w:r>
      <w:r w:rsidRPr="000C0493">
        <w:rPr>
          <w:rtl/>
        </w:rPr>
        <w:t xml:space="preserve"> نظام</w:t>
      </w:r>
      <w:r w:rsidRPr="000C0493">
        <w:rPr>
          <w:rFonts w:eastAsia="SimSun" w:hint="cs"/>
          <w:rtl/>
        </w:rPr>
        <w:t xml:space="preserve"> </w:t>
      </w:r>
      <w:r w:rsidRPr="00431196">
        <w:rPr>
          <w:rFonts w:eastAsia="SimSun" w:hint="cs"/>
          <w:rtl/>
        </w:rPr>
        <w:t>التعرف الأوتوماتي</w:t>
      </w:r>
      <w:r w:rsidRPr="00431196">
        <w:rPr>
          <w:rFonts w:eastAsia="SimSun" w:hint="eastAsia"/>
          <w:rtl/>
        </w:rPr>
        <w:t> </w:t>
      </w:r>
      <w:r w:rsidRPr="00431196">
        <w:rPr>
          <w:rFonts w:eastAsia="SimSun"/>
        </w:rPr>
        <w:t>(AIS)</w:t>
      </w:r>
      <w:r>
        <w:rPr>
          <w:rFonts w:eastAsia="SimSun" w:hint="cs"/>
          <w:rtl/>
        </w:rPr>
        <w:t xml:space="preserve"> </w:t>
      </w:r>
      <w:r w:rsidRPr="000C0493">
        <w:rPr>
          <w:rtl/>
        </w:rPr>
        <w:t xml:space="preserve">هو نظام بيانات بحرية </w:t>
      </w:r>
      <w:r>
        <w:rPr>
          <w:rtl/>
        </w:rPr>
        <w:t>أثبت جدواه</w:t>
      </w:r>
      <w:r w:rsidRPr="000C0493">
        <w:rPr>
          <w:rtl/>
        </w:rPr>
        <w:t>.</w:t>
      </w:r>
      <w:r w:rsidRPr="000C0493">
        <w:rPr>
          <w:rFonts w:hint="cs"/>
          <w:rtl/>
        </w:rPr>
        <w:t xml:space="preserve"> </w:t>
      </w:r>
      <w:r>
        <w:rPr>
          <w:rFonts w:hint="cs"/>
          <w:rtl/>
        </w:rPr>
        <w:t>و</w:t>
      </w:r>
      <w:r w:rsidR="00732CCF">
        <w:rPr>
          <w:rFonts w:hint="cs"/>
          <w:rtl/>
        </w:rPr>
        <w:t xml:space="preserve">يُعتبر </w:t>
      </w:r>
      <w:r>
        <w:rPr>
          <w:rFonts w:hint="cs"/>
          <w:rtl/>
        </w:rPr>
        <w:t>حمل</w:t>
      </w:r>
      <w:r w:rsidRPr="000C0493">
        <w:rPr>
          <w:rtl/>
        </w:rPr>
        <w:t xml:space="preserve"> نظام</w:t>
      </w:r>
      <w:r w:rsidRPr="000C0493">
        <w:rPr>
          <w:rFonts w:eastAsia="SimSun" w:hint="cs"/>
          <w:rtl/>
        </w:rPr>
        <w:t xml:space="preserve"> </w:t>
      </w:r>
      <w:r w:rsidRPr="00431196">
        <w:rPr>
          <w:rFonts w:eastAsia="SimSun" w:hint="cs"/>
          <w:rtl/>
        </w:rPr>
        <w:t>التعرف الأوتوماتي</w:t>
      </w:r>
      <w:r w:rsidRPr="000C0493">
        <w:rPr>
          <w:rtl/>
        </w:rPr>
        <w:t xml:space="preserve"> على متن السفن إلزامي</w:t>
      </w:r>
      <w:r w:rsidR="00732CCF">
        <w:rPr>
          <w:rFonts w:hint="cs"/>
          <w:rtl/>
        </w:rPr>
        <w:t>اً</w:t>
      </w:r>
      <w:r w:rsidRPr="000C0493">
        <w:rPr>
          <w:rtl/>
        </w:rPr>
        <w:t xml:space="preserve"> لسلامة الملاحة بموجب الفصل الخامس من الاتفاقية الدولية لسلامة الأرواح في البحار </w:t>
      </w:r>
      <w:r w:rsidR="00F864B5">
        <w:t>(</w:t>
      </w:r>
      <w:r w:rsidRPr="000C0493">
        <w:rPr>
          <w:lang w:val="en-GB"/>
        </w:rPr>
        <w:t>SOLAS</w:t>
      </w:r>
      <w:r w:rsidR="00F864B5">
        <w:rPr>
          <w:lang w:val="en-GB"/>
        </w:rPr>
        <w:t>)</w:t>
      </w:r>
      <w:r w:rsidRPr="000C0493">
        <w:rPr>
          <w:rtl/>
        </w:rPr>
        <w:t>.</w:t>
      </w:r>
      <w:r>
        <w:rPr>
          <w:rFonts w:hint="cs"/>
          <w:rtl/>
        </w:rPr>
        <w:t xml:space="preserve"> ويمكِّن</w:t>
      </w:r>
      <w:r w:rsidRPr="000C0493">
        <w:rPr>
          <w:rtl/>
        </w:rPr>
        <w:t xml:space="preserve"> نظام</w:t>
      </w:r>
      <w:r w:rsidRPr="000C0493">
        <w:rPr>
          <w:rFonts w:eastAsia="SimSun" w:hint="cs"/>
          <w:rtl/>
        </w:rPr>
        <w:t xml:space="preserve"> </w:t>
      </w:r>
      <w:r w:rsidRPr="00431196">
        <w:rPr>
          <w:rFonts w:eastAsia="SimSun" w:hint="cs"/>
          <w:rtl/>
        </w:rPr>
        <w:t>التعرف الأوتوماتي</w:t>
      </w:r>
      <w:r>
        <w:rPr>
          <w:rFonts w:eastAsia="SimSun" w:hint="cs"/>
          <w:rtl/>
        </w:rPr>
        <w:t xml:space="preserve"> </w:t>
      </w:r>
      <w:r w:rsidRPr="000C0493">
        <w:rPr>
          <w:rtl/>
        </w:rPr>
        <w:t xml:space="preserve">من تحديد </w:t>
      </w:r>
      <w:r>
        <w:rPr>
          <w:rFonts w:hint="cs"/>
          <w:rtl/>
        </w:rPr>
        <w:t>ال</w:t>
      </w:r>
      <w:r w:rsidRPr="000C0493">
        <w:rPr>
          <w:rtl/>
        </w:rPr>
        <w:t xml:space="preserve">محطات </w:t>
      </w:r>
      <w:r>
        <w:rPr>
          <w:rFonts w:hint="cs"/>
          <w:rtl/>
        </w:rPr>
        <w:t>التي تستخدم</w:t>
      </w:r>
      <w:r w:rsidRPr="000C0493">
        <w:rPr>
          <w:rtl/>
        </w:rPr>
        <w:t xml:space="preserve"> هذه الأنظمة، </w:t>
      </w:r>
      <w:r>
        <w:rPr>
          <w:rFonts w:hint="cs"/>
          <w:rtl/>
        </w:rPr>
        <w:t>و</w:t>
      </w:r>
      <w:r w:rsidRPr="000C0493">
        <w:rPr>
          <w:rtl/>
        </w:rPr>
        <w:t xml:space="preserve">يوفر معلومات </w:t>
      </w:r>
      <w:r>
        <w:rPr>
          <w:rFonts w:hint="cs"/>
          <w:rtl/>
        </w:rPr>
        <w:t>عن</w:t>
      </w:r>
      <w:r w:rsidRPr="000C0493">
        <w:rPr>
          <w:rtl/>
        </w:rPr>
        <w:t xml:space="preserve"> السفينة وحمولتها ويوفر وسيلة للسفن</w:t>
      </w:r>
      <w:r w:rsidR="00732CCF">
        <w:rPr>
          <w:rFonts w:hint="cs"/>
          <w:rtl/>
        </w:rPr>
        <w:t xml:space="preserve"> لتبادل المعلومات</w:t>
      </w:r>
      <w:r w:rsidR="00732CCF" w:rsidRPr="00732CCF">
        <w:rPr>
          <w:rtl/>
        </w:rPr>
        <w:t xml:space="preserve"> </w:t>
      </w:r>
      <w:r w:rsidR="00732CCF" w:rsidRPr="000C0493">
        <w:rPr>
          <w:rtl/>
        </w:rPr>
        <w:t>مع السفن الأخرى المجاورة والمحطات الساحلية</w:t>
      </w:r>
      <w:r w:rsidR="00732CCF">
        <w:rPr>
          <w:rFonts w:hint="cs"/>
          <w:rtl/>
        </w:rPr>
        <w:t xml:space="preserve"> عن تاريخ السفينة وهويتها وموقعها ومسارها وسرعتها.</w:t>
      </w:r>
    </w:p>
    <w:p w:rsidR="004C45AF" w:rsidRDefault="004C45AF" w:rsidP="004C45AF">
      <w:pPr>
        <w:rPr>
          <w:rtl/>
          <w:lang w:bidi="ar-EG"/>
        </w:rPr>
      </w:pPr>
      <w:r>
        <w:rPr>
          <w:rFonts w:hint="cs"/>
          <w:rtl/>
        </w:rPr>
        <w:t xml:space="preserve"> أ )</w:t>
      </w:r>
      <w:r>
        <w:rPr>
          <w:rFonts w:hint="cs"/>
          <w:rtl/>
        </w:rPr>
        <w:tab/>
        <w:t xml:space="preserve">يقرر </w:t>
      </w:r>
      <w:r>
        <w:t>1</w:t>
      </w:r>
      <w:r>
        <w:rPr>
          <w:rFonts w:hint="cs"/>
          <w:rtl/>
          <w:lang w:bidi="ar-EG"/>
        </w:rPr>
        <w:t>:</w:t>
      </w:r>
    </w:p>
    <w:p w:rsidR="004C45AF" w:rsidRDefault="004C45AF" w:rsidP="004C45AF">
      <w:pPr>
        <w:rPr>
          <w:rtl/>
          <w:lang w:bidi="ar-SY"/>
        </w:rPr>
      </w:pPr>
      <w:r>
        <w:rPr>
          <w:rtl/>
        </w:rPr>
        <w:t xml:space="preserve">النظر </w:t>
      </w:r>
      <w:r>
        <w:rPr>
          <w:rFonts w:hint="cs"/>
          <w:rtl/>
        </w:rPr>
        <w:t>استناداً إلى نتائج دراسات قطاع الاتصالات الراديوية في إجراء تعديلات على لوائح الراديو بما</w:t>
      </w:r>
      <w:r>
        <w:rPr>
          <w:rFonts w:hint="eastAsia"/>
          <w:rtl/>
        </w:rPr>
        <w:t> </w:t>
      </w:r>
      <w:r>
        <w:rPr>
          <w:rFonts w:hint="cs"/>
          <w:rtl/>
        </w:rPr>
        <w:t>في</w:t>
      </w:r>
      <w:r>
        <w:rPr>
          <w:rFonts w:hint="eastAsia"/>
        </w:rPr>
        <w:t> </w:t>
      </w:r>
      <w:r>
        <w:rPr>
          <w:rFonts w:hint="cs"/>
          <w:rtl/>
        </w:rPr>
        <w:t xml:space="preserve">ذلك توزيعات محتملة للطيف لإتاحة تنفيذ تطبيقات </w:t>
      </w:r>
      <w:r w:rsidRPr="00F442CA">
        <w:rPr>
          <w:rtl/>
        </w:rPr>
        <w:t>أرضية وساتلية</w:t>
      </w:r>
      <w:r>
        <w:rPr>
          <w:rtl/>
        </w:rPr>
        <w:t xml:space="preserve"> </w:t>
      </w:r>
      <w:r>
        <w:rPr>
          <w:rFonts w:hint="cs"/>
          <w:rtl/>
        </w:rPr>
        <w:t>جديدة لل</w:t>
      </w:r>
      <w:r w:rsidRPr="00F442CA">
        <w:rPr>
          <w:rtl/>
        </w:rPr>
        <w:t xml:space="preserve">نظام </w:t>
      </w:r>
      <w:r w:rsidRPr="00F442CA">
        <w:t>AIS</w:t>
      </w:r>
      <w:r>
        <w:rPr>
          <w:rFonts w:hint="cs"/>
          <w:rtl/>
        </w:rPr>
        <w:t>، وفي الوقت نفسه ضمان ألا</w:t>
      </w:r>
      <w:r w:rsidR="002F33C1">
        <w:rPr>
          <w:rFonts w:hint="cs"/>
          <w:rtl/>
        </w:rPr>
        <w:t>َّ</w:t>
      </w:r>
      <w:r>
        <w:rPr>
          <w:rFonts w:hint="eastAsia"/>
          <w:rtl/>
        </w:rPr>
        <w:t> </w:t>
      </w:r>
      <w:r>
        <w:rPr>
          <w:rFonts w:hint="cs"/>
          <w:rtl/>
        </w:rPr>
        <w:t xml:space="preserve">تؤدي هذه التطبيقات إلى تدهور عمليات النظام </w:t>
      </w:r>
      <w:r>
        <w:t>AIS</w:t>
      </w:r>
      <w:r>
        <w:rPr>
          <w:rFonts w:hint="cs"/>
          <w:rtl/>
          <w:lang w:bidi="ar-EG"/>
        </w:rPr>
        <w:t xml:space="preserve"> الحالية والخدمات الأخرى القائمة</w:t>
      </w:r>
      <w:r>
        <w:rPr>
          <w:rtl/>
        </w:rPr>
        <w:t>؛</w:t>
      </w:r>
    </w:p>
    <w:p w:rsidR="004C45AF" w:rsidRPr="00457A52" w:rsidRDefault="004C45AF" w:rsidP="00732CCF">
      <w:pPr>
        <w:rPr>
          <w:rtl/>
        </w:rPr>
      </w:pPr>
      <w:r w:rsidRPr="00457A52">
        <w:rPr>
          <w:rFonts w:hint="cs"/>
          <w:rtl/>
        </w:rPr>
        <w:lastRenderedPageBreak/>
        <w:t xml:space="preserve">وعند استعمال النظام </w:t>
      </w:r>
      <w:r w:rsidRPr="00457A52">
        <w:t>AIS VDL</w:t>
      </w:r>
      <w:r w:rsidRPr="00457A52">
        <w:rPr>
          <w:rFonts w:hint="cs"/>
          <w:rtl/>
        </w:rPr>
        <w:t xml:space="preserve"> </w:t>
      </w:r>
      <w:r w:rsidR="00732CCF">
        <w:rPr>
          <w:rFonts w:hint="cs"/>
          <w:rtl/>
        </w:rPr>
        <w:t xml:space="preserve">(وصلة بيانات </w:t>
      </w:r>
      <w:r w:rsidR="00732CCF" w:rsidRPr="00457A52">
        <w:t>VHF</w:t>
      </w:r>
      <w:r w:rsidR="00732CCF">
        <w:rPr>
          <w:rFonts w:hint="cs"/>
          <w:rtl/>
        </w:rPr>
        <w:t xml:space="preserve">) </w:t>
      </w:r>
      <w:r w:rsidRPr="00457A52">
        <w:rPr>
          <w:rFonts w:hint="cs"/>
          <w:rtl/>
        </w:rPr>
        <w:t xml:space="preserve">لاتصالات البيانات، </w:t>
      </w:r>
      <w:r w:rsidR="00732CCF">
        <w:rPr>
          <w:rFonts w:hint="cs"/>
          <w:rtl/>
        </w:rPr>
        <w:t>يتردى</w:t>
      </w:r>
      <w:r w:rsidRPr="00457A52">
        <w:rPr>
          <w:rFonts w:hint="cs"/>
          <w:rtl/>
        </w:rPr>
        <w:t xml:space="preserve"> أداؤه </w:t>
      </w:r>
      <w:r w:rsidR="00732CCF">
        <w:rPr>
          <w:rFonts w:hint="cs"/>
          <w:rtl/>
        </w:rPr>
        <w:t>بازدياد</w:t>
      </w:r>
      <w:r w:rsidRPr="00457A52">
        <w:rPr>
          <w:rFonts w:hint="cs"/>
          <w:rtl/>
        </w:rPr>
        <w:t xml:space="preserve"> الحمولة مما يؤدي إلى خسارة أكبر للرسائل </w:t>
      </w:r>
      <w:r w:rsidRPr="00457A52">
        <w:t>AIS</w:t>
      </w:r>
      <w:r w:rsidRPr="00457A52">
        <w:rPr>
          <w:rFonts w:hint="cs"/>
          <w:rtl/>
        </w:rPr>
        <w:t xml:space="preserve"> وعدد أكبر من حالات إعادة الإرسال. </w:t>
      </w:r>
      <w:r w:rsidR="00732CCF">
        <w:rPr>
          <w:rFonts w:hint="cs"/>
          <w:rtl/>
        </w:rPr>
        <w:t>وأخيراً إلى انهيار</w:t>
      </w:r>
      <w:r w:rsidRPr="00457A52">
        <w:rPr>
          <w:rFonts w:hint="cs"/>
          <w:rtl/>
        </w:rPr>
        <w:t xml:space="preserve"> اتصالات البيانات.</w:t>
      </w:r>
    </w:p>
    <w:p w:rsidR="004C45AF" w:rsidRPr="00457A52" w:rsidRDefault="00732CCF" w:rsidP="00F864B5">
      <w:pPr>
        <w:rPr>
          <w:rtl/>
        </w:rPr>
      </w:pPr>
      <w:r>
        <w:rPr>
          <w:rFonts w:hint="cs"/>
          <w:rtl/>
        </w:rPr>
        <w:t>وب</w:t>
      </w:r>
      <w:r w:rsidR="004C45AF" w:rsidRPr="00457A52">
        <w:rPr>
          <w:rFonts w:hint="cs"/>
          <w:rtl/>
        </w:rPr>
        <w:t>تزايد الطلب على اتصالات البيانات</w:t>
      </w:r>
      <w:r>
        <w:rPr>
          <w:rFonts w:hint="cs"/>
          <w:rtl/>
        </w:rPr>
        <w:t xml:space="preserve"> </w:t>
      </w:r>
      <w:r w:rsidRPr="00457A52">
        <w:rPr>
          <w:rFonts w:hint="cs"/>
          <w:rtl/>
        </w:rPr>
        <w:t>البحرية</w:t>
      </w:r>
      <w:r>
        <w:rPr>
          <w:rFonts w:hint="cs"/>
          <w:rtl/>
        </w:rPr>
        <w:t xml:space="preserve"> في نطاق الموجات المترية</w:t>
      </w:r>
      <w:r w:rsidR="004C45AF" w:rsidRPr="00457A52">
        <w:rPr>
          <w:rFonts w:hint="cs"/>
          <w:rtl/>
        </w:rPr>
        <w:t xml:space="preserve"> </w:t>
      </w:r>
      <w:r w:rsidR="00F864B5">
        <w:t>(</w:t>
      </w:r>
      <w:r w:rsidR="004C45AF" w:rsidRPr="00457A52">
        <w:t>VHF</w:t>
      </w:r>
      <w:r w:rsidR="00F864B5">
        <w:t>)</w:t>
      </w:r>
      <w:r w:rsidR="004C45AF" w:rsidRPr="00457A52">
        <w:rPr>
          <w:rFonts w:hint="cs"/>
          <w:rtl/>
        </w:rPr>
        <w:t xml:space="preserve">، سوف يزداد استخدام النظام </w:t>
      </w:r>
      <w:r w:rsidR="004C45AF" w:rsidRPr="00457A52">
        <w:t>AIS</w:t>
      </w:r>
      <w:r w:rsidR="004C45AF" w:rsidRPr="00457A52">
        <w:rPr>
          <w:rFonts w:hint="cs"/>
          <w:rtl/>
        </w:rPr>
        <w:t xml:space="preserve"> بشكل كبير مما سيؤدي إلى حمولة زائدة للقناتين</w:t>
      </w:r>
      <w:r w:rsidR="004C45AF" w:rsidRPr="00457A52">
        <w:rPr>
          <w:rFonts w:hint="eastAsia"/>
          <w:rtl/>
        </w:rPr>
        <w:t> </w:t>
      </w:r>
      <w:r w:rsidR="004C45AF" w:rsidRPr="00457A52">
        <w:t>AIS 1</w:t>
      </w:r>
      <w:r w:rsidR="004C45AF" w:rsidRPr="00457A52">
        <w:rPr>
          <w:rFonts w:hint="cs"/>
          <w:rtl/>
        </w:rPr>
        <w:t xml:space="preserve"> و</w:t>
      </w:r>
      <w:r w:rsidR="004C45AF" w:rsidRPr="00457A52">
        <w:t>AIS 2</w:t>
      </w:r>
      <w:r w:rsidR="004C45AF">
        <w:rPr>
          <w:rFonts w:hint="eastAsia"/>
          <w:rtl/>
        </w:rPr>
        <w:t> </w:t>
      </w:r>
      <w:r w:rsidR="004C45AF" w:rsidRPr="00457A52">
        <w:rPr>
          <w:rFonts w:hint="cs"/>
          <w:rtl/>
        </w:rPr>
        <w:t>الحاليتين.</w:t>
      </w:r>
    </w:p>
    <w:p w:rsidR="00732CCF" w:rsidRDefault="004C45AF" w:rsidP="004C45AF">
      <w:pPr>
        <w:rPr>
          <w:spacing w:val="-2"/>
          <w:rtl/>
        </w:rPr>
      </w:pPr>
      <w:r w:rsidRPr="00457A52">
        <w:rPr>
          <w:rFonts w:hint="cs"/>
          <w:spacing w:val="-2"/>
          <w:rtl/>
        </w:rPr>
        <w:t xml:space="preserve">وإن قرار المؤتمر </w:t>
      </w:r>
      <w:r w:rsidRPr="00457A52">
        <w:rPr>
          <w:spacing w:val="-2"/>
        </w:rPr>
        <w:t>WRC</w:t>
      </w:r>
      <w:r w:rsidRPr="00457A52">
        <w:rPr>
          <w:spacing w:val="-2"/>
        </w:rPr>
        <w:noBreakHyphen/>
        <w:t>12</w:t>
      </w:r>
      <w:r w:rsidRPr="00457A52">
        <w:rPr>
          <w:rFonts w:hint="cs"/>
          <w:spacing w:val="-2"/>
          <w:rtl/>
        </w:rPr>
        <w:t xml:space="preserve"> بتخصيص قنوات جديدة من التذييل </w:t>
      </w:r>
      <w:r w:rsidRPr="00435614">
        <w:rPr>
          <w:spacing w:val="-2"/>
        </w:rPr>
        <w:t>18</w:t>
      </w:r>
      <w:r w:rsidRPr="00457A52">
        <w:rPr>
          <w:rFonts w:hint="cs"/>
          <w:spacing w:val="-2"/>
          <w:rtl/>
        </w:rPr>
        <w:t xml:space="preserve"> للوائح الراديو للاتصالات الرقمية يجعل تنفيذ واستعمال وسائل الاتصالات الرقمية الجديدة ممكناً. </w:t>
      </w:r>
    </w:p>
    <w:p w:rsidR="002D1AFC" w:rsidRDefault="002D1AFC" w:rsidP="00F864B5">
      <w:pPr>
        <w:rPr>
          <w:spacing w:val="-2"/>
          <w:rtl/>
        </w:rPr>
      </w:pPr>
      <w:r w:rsidRPr="002D1AFC">
        <w:rPr>
          <w:spacing w:val="-2"/>
          <w:rtl/>
        </w:rPr>
        <w:t>و</w:t>
      </w:r>
      <w:r>
        <w:rPr>
          <w:rFonts w:hint="cs"/>
          <w:spacing w:val="-2"/>
          <w:rtl/>
        </w:rPr>
        <w:t xml:space="preserve">كذلك </w:t>
      </w:r>
      <w:r w:rsidRPr="002D1AFC">
        <w:rPr>
          <w:spacing w:val="-2"/>
          <w:rtl/>
        </w:rPr>
        <w:t xml:space="preserve">استخدام ست قنوات لإرسال البيانات </w:t>
      </w:r>
      <w:r w:rsidRPr="002D1AFC">
        <w:rPr>
          <w:spacing w:val="-2"/>
        </w:rPr>
        <w:t>VHF</w:t>
      </w:r>
      <w:r w:rsidRPr="002D1AFC">
        <w:rPr>
          <w:spacing w:val="-2"/>
          <w:rtl/>
        </w:rPr>
        <w:t xml:space="preserve"> إضافة إلى قناتين أخريين (تم تحديدهما من أجل "اختبار محتمل لتطبيقات النظام </w:t>
      </w:r>
      <w:r w:rsidRPr="002D1AFC">
        <w:rPr>
          <w:spacing w:val="-2"/>
        </w:rPr>
        <w:t>AIS</w:t>
      </w:r>
      <w:r w:rsidRPr="002D1AFC">
        <w:rPr>
          <w:spacing w:val="-2"/>
          <w:rtl/>
        </w:rPr>
        <w:t xml:space="preserve"> مستقبلاً") </w:t>
      </w:r>
      <w:r>
        <w:rPr>
          <w:rFonts w:hint="cs"/>
          <w:spacing w:val="-2"/>
          <w:rtl/>
        </w:rPr>
        <w:t xml:space="preserve">على النحو المقترح استخدامه </w:t>
      </w:r>
      <w:r w:rsidRPr="002D1AFC">
        <w:rPr>
          <w:spacing w:val="-2"/>
          <w:rtl/>
        </w:rPr>
        <w:t xml:space="preserve">من أجل </w:t>
      </w:r>
      <w:r>
        <w:rPr>
          <w:rFonts w:hint="cs"/>
          <w:spacing w:val="-2"/>
          <w:rtl/>
        </w:rPr>
        <w:t>خطة</w:t>
      </w:r>
      <w:r w:rsidRPr="002D1AFC">
        <w:rPr>
          <w:spacing w:val="-2"/>
          <w:rtl/>
        </w:rPr>
        <w:t xml:space="preserve"> دولي</w:t>
      </w:r>
      <w:r>
        <w:rPr>
          <w:rFonts w:hint="cs"/>
          <w:spacing w:val="-2"/>
          <w:rtl/>
        </w:rPr>
        <w:t>ة</w:t>
      </w:r>
      <w:r w:rsidRPr="002D1AFC">
        <w:rPr>
          <w:spacing w:val="-2"/>
          <w:rtl/>
        </w:rPr>
        <w:t xml:space="preserve"> </w:t>
      </w:r>
      <w:r>
        <w:rPr>
          <w:rFonts w:hint="cs"/>
          <w:spacing w:val="-2"/>
          <w:rtl/>
        </w:rPr>
        <w:t xml:space="preserve">تُعرف بخطة تبادل بيانات </w:t>
      </w:r>
      <w:r w:rsidRPr="00457A52">
        <w:t>VHF</w:t>
      </w:r>
      <w:r w:rsidRPr="002D1AFC">
        <w:rPr>
          <w:spacing w:val="-2"/>
          <w:rtl/>
        </w:rPr>
        <w:t xml:space="preserve"> </w:t>
      </w:r>
      <w:r w:rsidR="00F864B5">
        <w:rPr>
          <w:spacing w:val="-2"/>
        </w:rPr>
        <w:t>(</w:t>
      </w:r>
      <w:r w:rsidRPr="002D1AFC">
        <w:rPr>
          <w:spacing w:val="-2"/>
        </w:rPr>
        <w:t>VDES</w:t>
      </w:r>
      <w:r w:rsidR="00F864B5">
        <w:rPr>
          <w:spacing w:val="-2"/>
        </w:rPr>
        <w:t>)</w:t>
      </w:r>
      <w:r w:rsidRPr="002D1AFC">
        <w:rPr>
          <w:spacing w:val="-2"/>
          <w:rtl/>
        </w:rPr>
        <w:t>.</w:t>
      </w:r>
    </w:p>
    <w:p w:rsidR="004C45AF" w:rsidRDefault="004C45AF" w:rsidP="004C45AF">
      <w:pPr>
        <w:rPr>
          <w:rtl/>
        </w:rPr>
      </w:pPr>
      <w:r>
        <w:rPr>
          <w:rFonts w:hint="cs"/>
          <w:rtl/>
        </w:rPr>
        <w:t>ب)</w:t>
      </w:r>
      <w:r>
        <w:rPr>
          <w:rFonts w:hint="cs"/>
          <w:rtl/>
        </w:rPr>
        <w:tab/>
        <w:t xml:space="preserve">يقرر </w:t>
      </w:r>
      <w:r>
        <w:t>2</w:t>
      </w:r>
      <w:r>
        <w:rPr>
          <w:rFonts w:hint="cs"/>
          <w:rtl/>
          <w:lang w:bidi="ar-EG"/>
        </w:rPr>
        <w:t>:</w:t>
      </w:r>
    </w:p>
    <w:p w:rsidR="000E6735" w:rsidRDefault="000E6735" w:rsidP="0046077B">
      <w:pPr>
        <w:rPr>
          <w:rtl/>
        </w:rPr>
      </w:pPr>
      <w:r>
        <w:rPr>
          <w:rtl/>
        </w:rPr>
        <w:t xml:space="preserve">النظر </w:t>
      </w:r>
      <w:r>
        <w:rPr>
          <w:rFonts w:hint="cs"/>
          <w:rtl/>
        </w:rPr>
        <w:t>استناداً إلى نتائج دراسات قطاع الاتصالات الراديوية في تطبيقات إضافية أو جديدة للاتصالات الراديوية البحرية في التوزيعات القائمة للخدمة المتنقلة البحرية أو الخدمة المتنقلة الساتلية واتخاذ تدابير تنظيمية إذا تطلب الأمر</w:t>
      </w:r>
      <w:r w:rsidR="0046077B">
        <w:rPr>
          <w:rFonts w:hint="cs"/>
          <w:rtl/>
        </w:rPr>
        <w:t>؛</w:t>
      </w:r>
    </w:p>
    <w:p w:rsidR="0046077B" w:rsidRPr="00457A52" w:rsidRDefault="002D1AFC" w:rsidP="00F864B5">
      <w:pPr>
        <w:rPr>
          <w:rtl/>
        </w:rPr>
      </w:pPr>
      <w:r>
        <w:rPr>
          <w:rFonts w:hint="cs"/>
          <w:rtl/>
        </w:rPr>
        <w:t>و</w:t>
      </w:r>
      <w:r w:rsidR="0046077B" w:rsidRPr="00457A52">
        <w:rPr>
          <w:rFonts w:hint="cs"/>
          <w:rtl/>
        </w:rPr>
        <w:t xml:space="preserve">تبيّن أن أساليب الاتصالات التقليدية (الصوت مثلاً) غير كافية لنقل المعلومات اللازمة </w:t>
      </w:r>
      <w:r>
        <w:rPr>
          <w:rFonts w:hint="cs"/>
          <w:rtl/>
        </w:rPr>
        <w:t>لتحسين</w:t>
      </w:r>
      <w:r w:rsidR="0046077B" w:rsidRPr="00457A52">
        <w:rPr>
          <w:rFonts w:hint="cs"/>
          <w:rtl/>
        </w:rPr>
        <w:t xml:space="preserve"> سلامة الملاحة لا سيما في الظروف المعاكسة. ويلزم توفير مزيد من المعلومات في الوقت الفعلي لتحسين القرارات التشغيلية </w:t>
      </w:r>
      <w:r>
        <w:rPr>
          <w:rFonts w:hint="cs"/>
          <w:rtl/>
        </w:rPr>
        <w:t>في</w:t>
      </w:r>
      <w:r w:rsidR="0046077B" w:rsidRPr="00457A52">
        <w:rPr>
          <w:rFonts w:hint="cs"/>
          <w:rtl/>
        </w:rPr>
        <w:t xml:space="preserve"> </w:t>
      </w:r>
      <w:r>
        <w:rPr>
          <w:rFonts w:hint="cs"/>
          <w:rtl/>
        </w:rPr>
        <w:t>البر</w:t>
      </w:r>
      <w:r w:rsidR="0046077B" w:rsidRPr="00457A52">
        <w:rPr>
          <w:rFonts w:hint="cs"/>
          <w:rtl/>
        </w:rPr>
        <w:t xml:space="preserve"> و</w:t>
      </w:r>
      <w:r>
        <w:rPr>
          <w:rFonts w:hint="cs"/>
          <w:rtl/>
        </w:rPr>
        <w:t xml:space="preserve">على متن </w:t>
      </w:r>
      <w:r w:rsidR="0046077B" w:rsidRPr="00457A52">
        <w:rPr>
          <w:rFonts w:hint="cs"/>
          <w:rtl/>
        </w:rPr>
        <w:t>السفن</w:t>
      </w:r>
      <w:r>
        <w:rPr>
          <w:rFonts w:hint="cs"/>
          <w:rtl/>
        </w:rPr>
        <w:t xml:space="preserve">. والقنوات المحددة في </w:t>
      </w:r>
      <w:r w:rsidRPr="002D1AFC">
        <w:rPr>
          <w:rtl/>
        </w:rPr>
        <w:t>المؤتمر العالمي للاتصالات الراديوية</w:t>
      </w:r>
      <w:r>
        <w:rPr>
          <w:rFonts w:hint="cs"/>
          <w:rtl/>
        </w:rPr>
        <w:t xml:space="preserve"> لعام </w:t>
      </w:r>
      <w:r w:rsidR="00F864B5">
        <w:t>2012</w:t>
      </w:r>
      <w:r w:rsidR="0046077B" w:rsidRPr="00457A52">
        <w:rPr>
          <w:rFonts w:hint="cs"/>
          <w:rtl/>
        </w:rPr>
        <w:t xml:space="preserve"> </w:t>
      </w:r>
      <w:r>
        <w:rPr>
          <w:rFonts w:hint="cs"/>
          <w:rtl/>
        </w:rPr>
        <w:t>من شأنها أن تُستخدم للاستجابة لزيادة نقل البيانات</w:t>
      </w:r>
      <w:r w:rsidR="0046077B" w:rsidRPr="00457A52">
        <w:rPr>
          <w:rFonts w:hint="cs"/>
          <w:rtl/>
        </w:rPr>
        <w:t xml:space="preserve"> </w:t>
      </w:r>
      <w:r w:rsidR="00992A27">
        <w:rPr>
          <w:rFonts w:hint="cs"/>
          <w:rtl/>
        </w:rPr>
        <w:t>ولتحسين سلامة وكفاءة</w:t>
      </w:r>
      <w:r w:rsidR="0046077B" w:rsidRPr="00457A52">
        <w:rPr>
          <w:rFonts w:hint="cs"/>
          <w:rtl/>
        </w:rPr>
        <w:t xml:space="preserve"> </w:t>
      </w:r>
      <w:r w:rsidR="00992A27">
        <w:rPr>
          <w:rFonts w:hint="cs"/>
          <w:rtl/>
        </w:rPr>
        <w:t>ال</w:t>
      </w:r>
      <w:r w:rsidR="0046077B" w:rsidRPr="00457A52">
        <w:rPr>
          <w:rFonts w:hint="cs"/>
          <w:rtl/>
        </w:rPr>
        <w:t xml:space="preserve">رحلات </w:t>
      </w:r>
      <w:r w:rsidR="00992A27">
        <w:rPr>
          <w:rFonts w:hint="cs"/>
          <w:rtl/>
        </w:rPr>
        <w:t>البحرية</w:t>
      </w:r>
      <w:r w:rsidR="0046077B" w:rsidRPr="00457A52">
        <w:rPr>
          <w:rFonts w:hint="cs"/>
          <w:rtl/>
        </w:rPr>
        <w:t>.</w:t>
      </w:r>
    </w:p>
    <w:p w:rsidR="0046077B" w:rsidRPr="00457A52" w:rsidRDefault="0046077B" w:rsidP="0046077B">
      <w:pPr>
        <w:rPr>
          <w:rtl/>
        </w:rPr>
      </w:pPr>
      <w:r w:rsidRPr="00457A52">
        <w:rPr>
          <w:rFonts w:hint="cs"/>
          <w:rtl/>
        </w:rPr>
        <w:t>وأدى الاستخدام المتزايد للشبكات الساتلية إلى تطوير تطبيقات جديدة يمكن أن تدعم وتعزز السلامة والملاحة.</w:t>
      </w:r>
    </w:p>
    <w:p w:rsidR="004C45AF" w:rsidRPr="00992A27" w:rsidRDefault="00992A27" w:rsidP="004A05B0">
      <w:pPr>
        <w:pStyle w:val="Headingb"/>
        <w:rPr>
          <w:b/>
          <w:bCs w:val="0"/>
          <w:rtl/>
          <w:lang w:bidi="ar-SA"/>
        </w:rPr>
      </w:pPr>
      <w:r w:rsidRPr="00992A27">
        <w:rPr>
          <w:rFonts w:hint="cs"/>
          <w:b/>
          <w:bCs w:val="0"/>
          <w:rtl/>
          <w:lang w:bidi="ar-SA"/>
        </w:rPr>
        <w:t xml:space="preserve">ويتناول </w:t>
      </w:r>
      <w:r w:rsidRPr="00992A27">
        <w:rPr>
          <w:b/>
          <w:bCs w:val="0"/>
          <w:rtl/>
          <w:lang w:bidi="ar-SA"/>
        </w:rPr>
        <w:t xml:space="preserve">البنـد </w:t>
      </w:r>
      <w:r w:rsidRPr="004A05B0">
        <w:rPr>
          <w:rFonts w:ascii="Times New Roman"/>
          <w:bCs w:val="0"/>
          <w:lang w:bidi="ar-SA"/>
        </w:rPr>
        <w:t>16.1</w:t>
      </w:r>
      <w:r w:rsidRPr="00992A27">
        <w:rPr>
          <w:b/>
          <w:bCs w:val="0"/>
          <w:rtl/>
          <w:lang w:bidi="ar-SA"/>
        </w:rPr>
        <w:t xml:space="preserve"> من جدول أعمال</w:t>
      </w:r>
      <w:r w:rsidRPr="00992A27">
        <w:rPr>
          <w:b/>
          <w:bCs w:val="0"/>
          <w:szCs w:val="30"/>
          <w:rtl/>
          <w:lang w:bidi="ar-SA"/>
        </w:rPr>
        <w:t xml:space="preserve"> المؤتمر العالمي للاتصالات الراديوية</w:t>
      </w:r>
      <w:r w:rsidRPr="00992A27">
        <w:rPr>
          <w:rFonts w:hint="cs"/>
          <w:b/>
          <w:bCs w:val="0"/>
          <w:rtl/>
        </w:rPr>
        <w:t xml:space="preserve"> </w:t>
      </w:r>
      <w:r w:rsidRPr="004A05B0">
        <w:rPr>
          <w:rFonts w:ascii="Times New Roman" w:hint="cs"/>
          <w:bCs w:val="0"/>
          <w:rtl/>
          <w:lang w:bidi="ar-SA"/>
        </w:rPr>
        <w:t>لعام</w:t>
      </w:r>
      <w:r w:rsidR="004A05B0" w:rsidRPr="004A05B0">
        <w:rPr>
          <w:rFonts w:ascii="Times New Roman"/>
          <w:bCs w:val="0"/>
          <w:lang w:bidi="ar-SA"/>
        </w:rPr>
        <w:t xml:space="preserve">2015 </w:t>
      </w:r>
      <w:r w:rsidRPr="00992A27">
        <w:rPr>
          <w:rFonts w:hint="cs"/>
          <w:b/>
          <w:bCs w:val="0"/>
          <w:rtl/>
        </w:rPr>
        <w:t xml:space="preserve"> المسائل التالية:</w:t>
      </w:r>
    </w:p>
    <w:p w:rsidR="00245B3F" w:rsidRDefault="00245B3F" w:rsidP="0098049F">
      <w:pPr>
        <w:pStyle w:val="enumlev1"/>
        <w:rPr>
          <w:rtl/>
        </w:rPr>
      </w:pPr>
      <w:r>
        <w:rPr>
          <w:rFonts w:hint="cs"/>
        </w:rPr>
        <w:sym w:font="Symbol" w:char="F0B7"/>
      </w:r>
      <w:r>
        <w:rPr>
          <w:rtl/>
        </w:rPr>
        <w:tab/>
      </w:r>
      <w:r w:rsidRPr="00457A52">
        <w:rPr>
          <w:rFonts w:hint="cs"/>
          <w:rtl/>
        </w:rPr>
        <w:t xml:space="preserve">المسألة </w:t>
      </w:r>
      <w:r w:rsidRPr="00457A52">
        <w:t>A</w:t>
      </w:r>
      <w:r w:rsidR="0098049F">
        <w:rPr>
          <w:rFonts w:hint="cs"/>
          <w:rtl/>
        </w:rPr>
        <w:t>:</w:t>
      </w:r>
      <w:r w:rsidRPr="00457A52">
        <w:rPr>
          <w:rFonts w:hint="cs"/>
          <w:rtl/>
        </w:rPr>
        <w:t xml:space="preserve"> تحديد قنوات للرسائل الخاصة بالتطبيق</w:t>
      </w:r>
    </w:p>
    <w:p w:rsidR="00245B3F" w:rsidRPr="00457A52" w:rsidRDefault="00245B3F" w:rsidP="0098049F">
      <w:pPr>
        <w:pStyle w:val="enumlev1"/>
        <w:rPr>
          <w:rtl/>
        </w:rPr>
      </w:pPr>
      <w:r>
        <w:rPr>
          <w:rFonts w:hint="cs"/>
        </w:rPr>
        <w:sym w:font="Symbol" w:char="F0B7"/>
      </w:r>
      <w:r>
        <w:rPr>
          <w:rtl/>
        </w:rPr>
        <w:tab/>
      </w:r>
      <w:r w:rsidRPr="00457A52">
        <w:rPr>
          <w:rFonts w:hint="cs"/>
          <w:rtl/>
        </w:rPr>
        <w:t xml:space="preserve">المسألة </w:t>
      </w:r>
      <w:r w:rsidRPr="00457A52">
        <w:t>B</w:t>
      </w:r>
      <w:r w:rsidR="0098049F">
        <w:rPr>
          <w:rFonts w:hint="cs"/>
          <w:rtl/>
        </w:rPr>
        <w:t>:</w:t>
      </w:r>
      <w:r w:rsidRPr="00457A52">
        <w:rPr>
          <w:rFonts w:hint="cs"/>
          <w:rtl/>
        </w:rPr>
        <w:t xml:space="preserve"> تطبيقات جديدة للاتصالات الراديوية البحرية - المكون الأرضي</w:t>
      </w:r>
    </w:p>
    <w:p w:rsidR="00245B3F" w:rsidRPr="00457A52" w:rsidRDefault="00245B3F" w:rsidP="0098049F">
      <w:pPr>
        <w:pStyle w:val="enumlev1"/>
        <w:rPr>
          <w:rtl/>
        </w:rPr>
      </w:pPr>
      <w:r>
        <w:rPr>
          <w:rFonts w:hint="cs"/>
        </w:rPr>
        <w:sym w:font="Symbol" w:char="F0B7"/>
      </w:r>
      <w:r>
        <w:rPr>
          <w:rtl/>
        </w:rPr>
        <w:tab/>
      </w:r>
      <w:r w:rsidRPr="00457A52">
        <w:rPr>
          <w:rFonts w:hint="cs"/>
          <w:rtl/>
        </w:rPr>
        <w:t xml:space="preserve">المسألة </w:t>
      </w:r>
      <w:r w:rsidRPr="00457A52">
        <w:t>C</w:t>
      </w:r>
      <w:r w:rsidR="0098049F">
        <w:rPr>
          <w:rFonts w:hint="cs"/>
          <w:rtl/>
        </w:rPr>
        <w:t>:</w:t>
      </w:r>
      <w:r w:rsidRPr="00457A52">
        <w:rPr>
          <w:rFonts w:hint="cs"/>
          <w:rtl/>
        </w:rPr>
        <w:t xml:space="preserve"> تطبيق جديد للاتصالات الراديوية البحرية - المكون الساتلي</w:t>
      </w:r>
    </w:p>
    <w:p w:rsidR="00245B3F" w:rsidRPr="00457A52" w:rsidRDefault="00245B3F" w:rsidP="005D513D">
      <w:pPr>
        <w:pStyle w:val="enumlev1"/>
      </w:pPr>
      <w:r>
        <w:rPr>
          <w:rFonts w:hint="cs"/>
        </w:rPr>
        <w:sym w:font="Symbol" w:char="F0B7"/>
      </w:r>
      <w:r>
        <w:rPr>
          <w:rtl/>
        </w:rPr>
        <w:tab/>
      </w:r>
      <w:r w:rsidR="0098049F" w:rsidRPr="00457A52">
        <w:rPr>
          <w:rFonts w:hint="cs"/>
          <w:rtl/>
        </w:rPr>
        <w:t xml:space="preserve">المسألة </w:t>
      </w:r>
      <w:r w:rsidRPr="00457A52">
        <w:t>D</w:t>
      </w:r>
      <w:r w:rsidR="0098049F">
        <w:rPr>
          <w:rFonts w:hint="cs"/>
          <w:rtl/>
        </w:rPr>
        <w:t>:</w:t>
      </w:r>
      <w:r w:rsidRPr="00457A52">
        <w:rPr>
          <w:rFonts w:hint="cs"/>
          <w:rtl/>
        </w:rPr>
        <w:t xml:space="preserve"> حل إقليمي للنظام </w:t>
      </w:r>
      <w:r w:rsidRPr="00457A52">
        <w:t>VDES</w:t>
      </w:r>
      <w:r w:rsidR="00435614">
        <w:rPr>
          <w:rFonts w:hint="cs"/>
          <w:rtl/>
        </w:rPr>
        <w:t>.</w:t>
      </w:r>
    </w:p>
    <w:p w:rsidR="00245B3F" w:rsidRDefault="0098049F" w:rsidP="00EB100F">
      <w:pPr>
        <w:pStyle w:val="Headingb"/>
        <w:rPr>
          <w:b/>
          <w:bCs w:val="0"/>
          <w:i/>
          <w:iCs/>
          <w:rtl/>
        </w:rPr>
      </w:pPr>
      <w:r>
        <w:rPr>
          <w:rFonts w:hint="cs"/>
          <w:rtl/>
        </w:rPr>
        <w:t xml:space="preserve">المقترح - </w:t>
      </w:r>
      <w:r w:rsidR="007833E4" w:rsidRPr="00457A52">
        <w:rPr>
          <w:rFonts w:hint="cs"/>
          <w:rtl/>
        </w:rPr>
        <w:t xml:space="preserve">المسألة </w:t>
      </w:r>
      <w:r w:rsidR="007833E4" w:rsidRPr="004A05B0">
        <w:rPr>
          <w:b/>
          <w:bCs w:val="0"/>
        </w:rPr>
        <w:t>A</w:t>
      </w:r>
      <w:r w:rsidR="007833E4" w:rsidRPr="004A05B0">
        <w:rPr>
          <w:rFonts w:hint="cs"/>
          <w:b/>
          <w:bCs w:val="0"/>
          <w:rtl/>
        </w:rPr>
        <w:t>:</w:t>
      </w:r>
      <w:r w:rsidR="007833E4" w:rsidRPr="00457A52">
        <w:rPr>
          <w:rFonts w:hint="cs"/>
          <w:rtl/>
        </w:rPr>
        <w:t xml:space="preserve"> </w:t>
      </w:r>
      <w:r w:rsidR="007833E4" w:rsidRPr="004A05B0">
        <w:rPr>
          <w:rFonts w:hint="cs"/>
          <w:rtl/>
        </w:rPr>
        <w:t>تحديد قنوات للرسائل الخاصة بالتطبيق</w:t>
      </w:r>
    </w:p>
    <w:p w:rsidR="00992A27" w:rsidRDefault="00992A27" w:rsidP="00506865">
      <w:pPr>
        <w:spacing w:line="190" w:lineRule="auto"/>
        <w:rPr>
          <w:spacing w:val="6"/>
          <w:rtl/>
          <w:lang w:bidi="ar-EG"/>
        </w:rPr>
      </w:pPr>
      <w:r>
        <w:rPr>
          <w:rFonts w:hint="cs"/>
          <w:spacing w:val="6"/>
          <w:rtl/>
          <w:lang w:bidi="ar-SY"/>
        </w:rPr>
        <w:t xml:space="preserve">تؤيد الدول الأعضاء </w:t>
      </w:r>
      <w:r>
        <w:rPr>
          <w:rFonts w:hint="cs"/>
          <w:spacing w:val="6"/>
          <w:rtl/>
        </w:rPr>
        <w:t>في</w:t>
      </w:r>
      <w:r w:rsidRPr="00992A27">
        <w:rPr>
          <w:spacing w:val="6"/>
          <w:rtl/>
        </w:rPr>
        <w:t xml:space="preserve"> الجماعة الإنمائية للجنوب الإفريقي</w:t>
      </w:r>
      <w:r w:rsidR="00506865">
        <w:rPr>
          <w:rFonts w:hint="cs"/>
          <w:spacing w:val="6"/>
          <w:rtl/>
        </w:rPr>
        <w:t> </w:t>
      </w:r>
      <w:r w:rsidRPr="00992A27">
        <w:rPr>
          <w:spacing w:val="6"/>
          <w:lang w:bidi="ar-SY"/>
        </w:rPr>
        <w:t>(SADC)</w:t>
      </w:r>
      <w:r>
        <w:rPr>
          <w:rFonts w:hint="cs"/>
          <w:spacing w:val="6"/>
          <w:rtl/>
          <w:lang w:bidi="ar-SY"/>
        </w:rPr>
        <w:t xml:space="preserve"> الأسلوب </w:t>
      </w:r>
      <w:r>
        <w:rPr>
          <w:spacing w:val="6"/>
          <w:lang w:bidi="ar-SY"/>
        </w:rPr>
        <w:t>A2</w:t>
      </w:r>
      <w:r>
        <w:rPr>
          <w:rFonts w:hint="cs"/>
          <w:spacing w:val="6"/>
          <w:rtl/>
          <w:lang w:bidi="ar-EG"/>
        </w:rPr>
        <w:t xml:space="preserve"> في تقرير الاجتماع التحضيري للمؤتمر الذي يقترح ما</w:t>
      </w:r>
      <w:r w:rsidR="00506865">
        <w:rPr>
          <w:rFonts w:hint="eastAsia"/>
          <w:spacing w:val="6"/>
          <w:rtl/>
          <w:lang w:bidi="ar-EG"/>
        </w:rPr>
        <w:t> </w:t>
      </w:r>
      <w:r>
        <w:rPr>
          <w:rFonts w:hint="cs"/>
          <w:spacing w:val="6"/>
          <w:rtl/>
          <w:lang w:bidi="ar-EG"/>
        </w:rPr>
        <w:t>يلي:</w:t>
      </w:r>
    </w:p>
    <w:p w:rsidR="00DC64A7" w:rsidRPr="00457A52" w:rsidRDefault="00DC64A7" w:rsidP="004A05B0">
      <w:pPr>
        <w:spacing w:line="190" w:lineRule="auto"/>
        <w:rPr>
          <w:spacing w:val="6"/>
          <w:rtl/>
        </w:rPr>
      </w:pPr>
      <w:r w:rsidRPr="00457A52">
        <w:rPr>
          <w:rFonts w:hint="cs"/>
          <w:spacing w:val="6"/>
          <w:rtl/>
          <w:lang w:bidi="ar-SY"/>
        </w:rPr>
        <w:t xml:space="preserve">ستُخصص القناتان المفردتان </w:t>
      </w:r>
      <w:r w:rsidRPr="00457A52">
        <w:rPr>
          <w:spacing w:val="6"/>
        </w:rPr>
        <w:t>87</w:t>
      </w:r>
      <w:r w:rsidRPr="00457A52">
        <w:rPr>
          <w:rFonts w:hint="cs"/>
          <w:spacing w:val="6"/>
          <w:rtl/>
        </w:rPr>
        <w:t xml:space="preserve"> و</w:t>
      </w:r>
      <w:r w:rsidRPr="00457A52">
        <w:rPr>
          <w:spacing w:val="6"/>
        </w:rPr>
        <w:t>88</w:t>
      </w:r>
      <w:r w:rsidRPr="00457A52">
        <w:rPr>
          <w:rFonts w:hint="cs"/>
          <w:spacing w:val="6"/>
          <w:rtl/>
        </w:rPr>
        <w:t xml:space="preserve"> الواردتان في التذييل</w:t>
      </w:r>
      <w:r w:rsidRPr="004A05B0">
        <w:rPr>
          <w:rFonts w:hint="eastAsia"/>
          <w:spacing w:val="6"/>
          <w:rtl/>
        </w:rPr>
        <w:t> </w:t>
      </w:r>
      <w:r w:rsidRPr="004A05B0">
        <w:rPr>
          <w:spacing w:val="6"/>
        </w:rPr>
        <w:t>18</w:t>
      </w:r>
      <w:r w:rsidRPr="004A05B0">
        <w:rPr>
          <w:rFonts w:hint="cs"/>
          <w:spacing w:val="6"/>
          <w:rtl/>
        </w:rPr>
        <w:t xml:space="preserve"> </w:t>
      </w:r>
      <w:r w:rsidRPr="00457A52">
        <w:rPr>
          <w:rFonts w:hint="cs"/>
          <w:spacing w:val="6"/>
          <w:rtl/>
        </w:rPr>
        <w:t>للوائح الراديو لتطبيقات الرسائل</w:t>
      </w:r>
      <w:r w:rsidR="00506865">
        <w:rPr>
          <w:rFonts w:hint="eastAsia"/>
          <w:spacing w:val="6"/>
          <w:rtl/>
          <w:lang w:bidi="ar-EG"/>
        </w:rPr>
        <w:t> </w:t>
      </w:r>
      <w:r w:rsidRPr="00457A52">
        <w:rPr>
          <w:spacing w:val="6"/>
        </w:rPr>
        <w:t>ASM</w:t>
      </w:r>
      <w:r w:rsidRPr="00457A52">
        <w:rPr>
          <w:rFonts w:hint="cs"/>
          <w:spacing w:val="6"/>
          <w:rtl/>
          <w:lang w:bidi="ar-SY"/>
        </w:rPr>
        <w:t xml:space="preserve"> </w:t>
      </w:r>
      <w:r w:rsidR="00992A27">
        <w:rPr>
          <w:rFonts w:hint="cs"/>
          <w:spacing w:val="6"/>
          <w:rtl/>
        </w:rPr>
        <w:t xml:space="preserve">على أن يحدد </w:t>
      </w:r>
      <w:r w:rsidR="00992A27" w:rsidRPr="00992A27">
        <w:rPr>
          <w:spacing w:val="6"/>
          <w:rtl/>
        </w:rPr>
        <w:t>أعمال المؤتمر العالم</w:t>
      </w:r>
      <w:r w:rsidR="00992A27">
        <w:rPr>
          <w:spacing w:val="6"/>
          <w:rtl/>
        </w:rPr>
        <w:t xml:space="preserve">ي للاتصالات الراديوية لعام </w:t>
      </w:r>
      <w:r w:rsidR="004A05B0">
        <w:rPr>
          <w:spacing w:val="6"/>
        </w:rPr>
        <w:t>2015</w:t>
      </w:r>
      <w:r w:rsidR="00992A27">
        <w:rPr>
          <w:rFonts w:hint="cs"/>
          <w:spacing w:val="6"/>
          <w:rtl/>
        </w:rPr>
        <w:t xml:space="preserve"> تاريخ ا</w:t>
      </w:r>
      <w:r w:rsidRPr="00457A52">
        <w:rPr>
          <w:rFonts w:hint="cs"/>
          <w:spacing w:val="6"/>
          <w:rtl/>
        </w:rPr>
        <w:t>لتنفيذ</w:t>
      </w:r>
      <w:r w:rsidRPr="00457A52">
        <w:rPr>
          <w:rFonts w:hint="eastAsia"/>
          <w:spacing w:val="6"/>
          <w:rtl/>
        </w:rPr>
        <w:t> </w:t>
      </w:r>
      <w:r w:rsidRPr="00457A52">
        <w:rPr>
          <w:rFonts w:hint="cs"/>
          <w:spacing w:val="6"/>
          <w:rtl/>
        </w:rPr>
        <w:t>الفعلي.</w:t>
      </w:r>
    </w:p>
    <w:p w:rsidR="00E54896" w:rsidRDefault="008F4626" w:rsidP="004A05B0">
      <w:pPr>
        <w:rPr>
          <w:noProof/>
          <w:rtl/>
        </w:rPr>
      </w:pPr>
      <w:r w:rsidRPr="002919E1">
        <w:rPr>
          <w:rtl/>
        </w:rPr>
        <w:br w:type="page"/>
      </w:r>
    </w:p>
    <w:p w:rsidR="004A05B0" w:rsidRPr="004A05B0" w:rsidRDefault="004A05B0" w:rsidP="00FC0FBD">
      <w:pPr>
        <w:pStyle w:val="Proposal"/>
        <w:ind w:left="1134" w:hanging="1134"/>
        <w:rPr>
          <w:rtl/>
        </w:rPr>
      </w:pPr>
      <w:r w:rsidRPr="004A05B0">
        <w:lastRenderedPageBreak/>
        <w:t>MOD</w:t>
      </w:r>
      <w:r w:rsidRPr="004A05B0">
        <w:rPr>
          <w:rtl/>
        </w:rPr>
        <w:tab/>
      </w:r>
      <w:r w:rsidRPr="004A05B0">
        <w:t>AGL/BOT/LSO/MDG/MWI/MAU/MOZ/NMB/COD/SEY/AFS/SWZ/TZA/ZMB/ZWE/</w:t>
      </w:r>
      <w:r w:rsidR="00FC0FBD">
        <w:br/>
      </w:r>
      <w:r w:rsidRPr="004A05B0">
        <w:t>130A16/1</w:t>
      </w:r>
    </w:p>
    <w:p w:rsidR="000C0493" w:rsidRDefault="00132924" w:rsidP="000C0493">
      <w:pPr>
        <w:pStyle w:val="AppendixNo"/>
        <w:rPr>
          <w:rtl/>
        </w:rPr>
      </w:pPr>
      <w:r>
        <w:rPr>
          <w:rFonts w:hint="cs"/>
          <w:rtl/>
        </w:rPr>
        <w:t xml:space="preserve">التذييـل </w:t>
      </w:r>
      <w:r>
        <w:rPr>
          <w:rStyle w:val="href"/>
        </w:rPr>
        <w:t>18</w:t>
      </w:r>
      <w:r>
        <w:t> (</w:t>
      </w:r>
      <w:r>
        <w:rPr>
          <w:lang w:val="fr-FR"/>
        </w:rPr>
        <w:t>REV.</w:t>
      </w:r>
      <w:r>
        <w:t>WRC-12)</w:t>
      </w:r>
    </w:p>
    <w:p w:rsidR="000C0493" w:rsidRDefault="00132924" w:rsidP="000C0493">
      <w:pPr>
        <w:pStyle w:val="Appendixtitle"/>
        <w:spacing w:after="120"/>
        <w:rPr>
          <w:rtl/>
        </w:rPr>
      </w:pPr>
      <w:r>
        <w:rPr>
          <w:rFonts w:hint="cs"/>
          <w:rtl/>
        </w:rPr>
        <w:t xml:space="preserve">جدول ترددات الإرسال في نطاق الموجات المترية </w:t>
      </w:r>
      <w:r>
        <w:t>(VHF)</w:t>
      </w:r>
      <w:r>
        <w:rPr>
          <w:rFonts w:hint="cs"/>
          <w:rtl/>
        </w:rPr>
        <w:t xml:space="preserve"> </w:t>
      </w:r>
      <w:r>
        <w:rPr>
          <w:rFonts w:hint="cs"/>
          <w:rtl/>
        </w:rPr>
        <w:br/>
        <w:t>الموزع للخدمة المتنقلة البحرية</w:t>
      </w:r>
    </w:p>
    <w:p w:rsidR="000C0493" w:rsidRDefault="00132924" w:rsidP="000C0493">
      <w:pPr>
        <w:pStyle w:val="Appendixref"/>
        <w:rPr>
          <w:rtl/>
        </w:rPr>
      </w:pPr>
      <w:r>
        <w:rPr>
          <w:rFonts w:hint="cs"/>
          <w:rtl/>
        </w:rPr>
        <w:t xml:space="preserve">(انظر المادة </w:t>
      </w:r>
      <w:r>
        <w:rPr>
          <w:b/>
          <w:bCs/>
        </w:rPr>
        <w:t>52</w:t>
      </w:r>
      <w:r>
        <w:rPr>
          <w:rFonts w:hint="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5"/>
        <w:gridCol w:w="1442"/>
        <w:gridCol w:w="1320"/>
        <w:gridCol w:w="1174"/>
        <w:gridCol w:w="792"/>
        <w:gridCol w:w="1233"/>
        <w:gridCol w:w="1233"/>
        <w:gridCol w:w="1262"/>
      </w:tblGrid>
      <w:tr w:rsidR="000C0493" w:rsidRPr="00525251" w:rsidTr="00F844F8">
        <w:trPr>
          <w:cantSplit/>
          <w:trHeight w:val="582"/>
          <w:tblHeader/>
        </w:trPr>
        <w:tc>
          <w:tcPr>
            <w:tcW w:w="1175" w:type="dxa"/>
            <w:vMerge w:val="restart"/>
            <w:vAlign w:val="center"/>
          </w:tcPr>
          <w:p w:rsidR="000C0493" w:rsidRPr="00525251" w:rsidRDefault="00132924" w:rsidP="004A05B0">
            <w:pPr>
              <w:pStyle w:val="Tablehead"/>
              <w:spacing w:before="40" w:after="40"/>
            </w:pPr>
            <w:r w:rsidRPr="00525251">
              <w:rPr>
                <w:rFonts w:hint="cs"/>
                <w:rtl/>
              </w:rPr>
              <w:t>رقم القناة</w:t>
            </w:r>
          </w:p>
        </w:tc>
        <w:tc>
          <w:tcPr>
            <w:tcW w:w="1442" w:type="dxa"/>
            <w:vMerge w:val="restart"/>
            <w:vAlign w:val="center"/>
          </w:tcPr>
          <w:p w:rsidR="000C0493" w:rsidRPr="00525251" w:rsidRDefault="00132924" w:rsidP="004A05B0">
            <w:pPr>
              <w:pStyle w:val="Tablehead"/>
              <w:spacing w:before="40" w:after="40"/>
            </w:pPr>
            <w:r w:rsidRPr="00525251">
              <w:rPr>
                <w:rFonts w:hint="cs"/>
                <w:rtl/>
              </w:rPr>
              <w:t>ملاحظات</w:t>
            </w:r>
          </w:p>
        </w:tc>
        <w:tc>
          <w:tcPr>
            <w:tcW w:w="2494" w:type="dxa"/>
            <w:gridSpan w:val="2"/>
            <w:vAlign w:val="center"/>
          </w:tcPr>
          <w:p w:rsidR="000C0493" w:rsidRPr="00525251" w:rsidRDefault="00132924" w:rsidP="004A05B0">
            <w:pPr>
              <w:pStyle w:val="Tablehead"/>
              <w:spacing w:before="40" w:after="40"/>
            </w:pPr>
            <w:r w:rsidRPr="00525251">
              <w:rPr>
                <w:rFonts w:hint="cs"/>
                <w:rtl/>
              </w:rPr>
              <w:t>ترددات الإرسال</w:t>
            </w:r>
            <w:r w:rsidRPr="00525251">
              <w:rPr>
                <w:rFonts w:hint="cs"/>
                <w:rtl/>
              </w:rPr>
              <w:br/>
            </w:r>
            <w:r w:rsidRPr="00525251">
              <w:t>(MHz)</w:t>
            </w:r>
          </w:p>
        </w:tc>
        <w:tc>
          <w:tcPr>
            <w:tcW w:w="792" w:type="dxa"/>
            <w:vMerge w:val="restart"/>
            <w:vAlign w:val="center"/>
          </w:tcPr>
          <w:p w:rsidR="000C0493" w:rsidRPr="00525251" w:rsidRDefault="00132924" w:rsidP="004A05B0">
            <w:pPr>
              <w:pStyle w:val="Tablehead"/>
              <w:spacing w:before="40" w:after="40"/>
            </w:pPr>
            <w:r w:rsidRPr="00525251">
              <w:rPr>
                <w:rFonts w:hint="cs"/>
                <w:rtl/>
              </w:rPr>
              <w:t>بين السفن</w:t>
            </w:r>
          </w:p>
        </w:tc>
        <w:tc>
          <w:tcPr>
            <w:tcW w:w="2466" w:type="dxa"/>
            <w:gridSpan w:val="2"/>
            <w:vAlign w:val="center"/>
          </w:tcPr>
          <w:p w:rsidR="000C0493" w:rsidRPr="00525251" w:rsidRDefault="00132924" w:rsidP="004A05B0">
            <w:pPr>
              <w:pStyle w:val="Tablehead"/>
              <w:spacing w:before="40" w:after="40"/>
            </w:pPr>
            <w:r w:rsidRPr="00525251">
              <w:rPr>
                <w:rFonts w:hint="cs"/>
                <w:rtl/>
              </w:rPr>
              <w:t>العمليات المينائية</w:t>
            </w:r>
            <w:r w:rsidRPr="00525251">
              <w:rPr>
                <w:rFonts w:hint="cs"/>
                <w:rtl/>
              </w:rPr>
              <w:br/>
              <w:t>وحركة السفن</w:t>
            </w:r>
          </w:p>
        </w:tc>
        <w:tc>
          <w:tcPr>
            <w:tcW w:w="1262" w:type="dxa"/>
            <w:vMerge w:val="restart"/>
            <w:vAlign w:val="center"/>
          </w:tcPr>
          <w:p w:rsidR="000C0493" w:rsidRPr="00525251" w:rsidRDefault="00132924" w:rsidP="004A05B0">
            <w:pPr>
              <w:pStyle w:val="Tablehead"/>
              <w:spacing w:before="40" w:after="40"/>
            </w:pPr>
            <w:r w:rsidRPr="00525251">
              <w:rPr>
                <w:rFonts w:hint="cs"/>
                <w:rtl/>
              </w:rPr>
              <w:t>المراسلات</w:t>
            </w:r>
            <w:r w:rsidRPr="00525251">
              <w:rPr>
                <w:rFonts w:hint="cs"/>
                <w:rtl/>
              </w:rPr>
              <w:br/>
              <w:t>العمومية</w:t>
            </w:r>
          </w:p>
        </w:tc>
      </w:tr>
      <w:tr w:rsidR="000C0493" w:rsidRPr="009760BC" w:rsidTr="00F844F8">
        <w:trPr>
          <w:cantSplit/>
          <w:tblHeader/>
        </w:trPr>
        <w:tc>
          <w:tcPr>
            <w:tcW w:w="1175" w:type="dxa"/>
            <w:vMerge/>
            <w:vAlign w:val="center"/>
          </w:tcPr>
          <w:p w:rsidR="000C0493" w:rsidRPr="009760BC" w:rsidRDefault="000C0493" w:rsidP="004A05B0">
            <w:pPr>
              <w:pStyle w:val="Tablehead"/>
              <w:spacing w:before="40" w:after="40"/>
            </w:pPr>
          </w:p>
        </w:tc>
        <w:tc>
          <w:tcPr>
            <w:tcW w:w="1442" w:type="dxa"/>
            <w:vMerge/>
            <w:vAlign w:val="center"/>
          </w:tcPr>
          <w:p w:rsidR="000C0493" w:rsidRPr="009760BC" w:rsidRDefault="000C0493" w:rsidP="004A05B0">
            <w:pPr>
              <w:pStyle w:val="Tablehead"/>
              <w:spacing w:before="40" w:after="40"/>
            </w:pPr>
          </w:p>
        </w:tc>
        <w:tc>
          <w:tcPr>
            <w:tcW w:w="1320" w:type="dxa"/>
            <w:vAlign w:val="center"/>
          </w:tcPr>
          <w:p w:rsidR="000C0493" w:rsidRPr="009760BC" w:rsidRDefault="00132924" w:rsidP="004A05B0">
            <w:pPr>
              <w:pStyle w:val="Tablehead"/>
              <w:spacing w:before="40" w:after="40"/>
            </w:pPr>
            <w:r>
              <w:rPr>
                <w:rFonts w:hint="cs"/>
                <w:rtl/>
              </w:rPr>
              <w:t>من محطات السفن</w:t>
            </w:r>
          </w:p>
        </w:tc>
        <w:tc>
          <w:tcPr>
            <w:tcW w:w="1174" w:type="dxa"/>
            <w:vAlign w:val="center"/>
          </w:tcPr>
          <w:p w:rsidR="000C0493" w:rsidRPr="009760BC" w:rsidRDefault="00132924" w:rsidP="004A05B0">
            <w:pPr>
              <w:pStyle w:val="Tablehead"/>
              <w:spacing w:before="40" w:after="40"/>
            </w:pPr>
            <w:r>
              <w:rPr>
                <w:rFonts w:hint="cs"/>
                <w:rtl/>
              </w:rPr>
              <w:t>من المحطات الساحلية</w:t>
            </w:r>
          </w:p>
        </w:tc>
        <w:tc>
          <w:tcPr>
            <w:tcW w:w="792" w:type="dxa"/>
            <w:vMerge/>
            <w:vAlign w:val="center"/>
          </w:tcPr>
          <w:p w:rsidR="000C0493" w:rsidRPr="009760BC" w:rsidRDefault="000C0493" w:rsidP="004A05B0">
            <w:pPr>
              <w:pStyle w:val="Tablehead"/>
              <w:spacing w:before="40" w:after="40"/>
            </w:pPr>
          </w:p>
        </w:tc>
        <w:tc>
          <w:tcPr>
            <w:tcW w:w="1233" w:type="dxa"/>
            <w:vAlign w:val="center"/>
          </w:tcPr>
          <w:p w:rsidR="000C0493" w:rsidRPr="009760BC" w:rsidRDefault="00132924" w:rsidP="004A05B0">
            <w:pPr>
              <w:pStyle w:val="Tablehead"/>
              <w:spacing w:before="40" w:after="40"/>
            </w:pPr>
            <w:r>
              <w:rPr>
                <w:rFonts w:hint="cs"/>
                <w:rtl/>
              </w:rPr>
              <w:t>تردد وحيد</w:t>
            </w:r>
          </w:p>
        </w:tc>
        <w:tc>
          <w:tcPr>
            <w:tcW w:w="1233" w:type="dxa"/>
            <w:vAlign w:val="center"/>
          </w:tcPr>
          <w:p w:rsidR="000C0493" w:rsidRPr="006D2E6F" w:rsidRDefault="00132924" w:rsidP="004A05B0">
            <w:pPr>
              <w:pStyle w:val="Tablehead"/>
              <w:spacing w:before="40" w:after="40"/>
            </w:pPr>
            <w:r w:rsidRPr="006D2E6F">
              <w:rPr>
                <w:rtl/>
              </w:rPr>
              <w:t>ترددان</w:t>
            </w:r>
          </w:p>
        </w:tc>
        <w:tc>
          <w:tcPr>
            <w:tcW w:w="1262" w:type="dxa"/>
            <w:vMerge/>
            <w:vAlign w:val="center"/>
          </w:tcPr>
          <w:p w:rsidR="000C0493" w:rsidRPr="009760BC" w:rsidRDefault="000C0493" w:rsidP="004A05B0">
            <w:pPr>
              <w:pStyle w:val="Tablehead"/>
              <w:spacing w:before="40" w:after="40"/>
            </w:pPr>
          </w:p>
        </w:tc>
      </w:tr>
      <w:tr w:rsidR="000C0493" w:rsidRPr="009760BC" w:rsidTr="00F844F8">
        <w:trPr>
          <w:cantSplit/>
        </w:trPr>
        <w:tc>
          <w:tcPr>
            <w:tcW w:w="1175" w:type="dxa"/>
          </w:tcPr>
          <w:p w:rsidR="000C0493" w:rsidRPr="009760BC" w:rsidRDefault="00132924" w:rsidP="004A05B0">
            <w:pPr>
              <w:pStyle w:val="Tabletext1"/>
              <w:spacing w:line="260" w:lineRule="exact"/>
            </w:pPr>
            <w:r w:rsidRPr="009760BC">
              <w:t>15</w:t>
            </w:r>
          </w:p>
        </w:tc>
        <w:tc>
          <w:tcPr>
            <w:tcW w:w="1442" w:type="dxa"/>
          </w:tcPr>
          <w:p w:rsidR="000C0493" w:rsidRPr="00633429" w:rsidRDefault="00132924" w:rsidP="004A05B0">
            <w:pPr>
              <w:spacing w:before="40" w:after="40" w:line="260" w:lineRule="exact"/>
              <w:jc w:val="center"/>
              <w:rPr>
                <w:i/>
                <w:iCs/>
                <w:sz w:val="18"/>
                <w:szCs w:val="24"/>
                <w:rtl/>
                <w:lang w:bidi="ar-EG"/>
              </w:rPr>
            </w:pPr>
            <w:r w:rsidRPr="00633429">
              <w:rPr>
                <w:i/>
                <w:iCs/>
                <w:sz w:val="18"/>
                <w:szCs w:val="24"/>
                <w:rtl/>
                <w:lang w:bidi="ar-EG"/>
              </w:rPr>
              <w:t>ز)</w:t>
            </w: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750</w:t>
            </w:r>
          </w:p>
        </w:tc>
        <w:tc>
          <w:tcPr>
            <w:tcW w:w="1174" w:type="dxa"/>
            <w:vAlign w:val="center"/>
          </w:tcPr>
          <w:p w:rsidR="000C0493" w:rsidRPr="009760BC" w:rsidRDefault="00132924" w:rsidP="004A05B0">
            <w:pPr>
              <w:pStyle w:val="Tabletext1"/>
              <w:spacing w:line="260" w:lineRule="exact"/>
              <w:jc w:val="center"/>
            </w:pPr>
            <w:r w:rsidRPr="009760BC">
              <w:t>156</w:t>
            </w:r>
            <w:r>
              <w:t>,</w:t>
            </w:r>
            <w:r w:rsidRPr="009760BC">
              <w:t>750</w:t>
            </w:r>
          </w:p>
        </w:tc>
        <w:tc>
          <w:tcPr>
            <w:tcW w:w="792"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r w:rsidR="000C0493" w:rsidRPr="009760BC" w:rsidTr="00F844F8">
        <w:trPr>
          <w:cantSplit/>
        </w:trPr>
        <w:tc>
          <w:tcPr>
            <w:tcW w:w="1175" w:type="dxa"/>
          </w:tcPr>
          <w:p w:rsidR="000C0493" w:rsidRPr="009760BC" w:rsidRDefault="00132924" w:rsidP="004A05B0">
            <w:pPr>
              <w:pStyle w:val="Tabletext1"/>
              <w:spacing w:line="260" w:lineRule="exact"/>
              <w:jc w:val="right"/>
            </w:pPr>
            <w:r w:rsidRPr="009760BC">
              <w:t>75</w:t>
            </w:r>
          </w:p>
        </w:tc>
        <w:tc>
          <w:tcPr>
            <w:tcW w:w="1442" w:type="dxa"/>
            <w:vAlign w:val="center"/>
          </w:tcPr>
          <w:p w:rsidR="000C0493" w:rsidRPr="009760BC" w:rsidRDefault="00132924" w:rsidP="004A05B0">
            <w:pPr>
              <w:pStyle w:val="Tabletext1"/>
              <w:spacing w:line="260" w:lineRule="exact"/>
              <w:jc w:val="center"/>
              <w:rPr>
                <w:i/>
                <w:iCs/>
                <w:rtl/>
              </w:rPr>
            </w:pPr>
            <w:r w:rsidRPr="00832C7C">
              <w:rPr>
                <w:rFonts w:hint="cs"/>
                <w:iCs/>
                <w:rtl/>
              </w:rPr>
              <w:t>ن)،</w:t>
            </w:r>
            <w:r>
              <w:rPr>
                <w:rFonts w:hint="cs"/>
                <w:i/>
                <w:rtl/>
              </w:rPr>
              <w:t xml:space="preserve"> </w:t>
            </w:r>
            <w:r w:rsidRPr="00084279">
              <w:rPr>
                <w:rFonts w:hint="cs"/>
                <w:iCs/>
                <w:rtl/>
              </w:rPr>
              <w:t>ق)</w:t>
            </w: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775</w:t>
            </w:r>
          </w:p>
        </w:tc>
        <w:tc>
          <w:tcPr>
            <w:tcW w:w="1174" w:type="dxa"/>
            <w:vAlign w:val="center"/>
          </w:tcPr>
          <w:p w:rsidR="000C0493" w:rsidRPr="009760BC" w:rsidRDefault="00132924" w:rsidP="004A05B0">
            <w:pPr>
              <w:pStyle w:val="Tabletext1"/>
              <w:spacing w:line="260" w:lineRule="exact"/>
              <w:jc w:val="center"/>
            </w:pPr>
            <w:r w:rsidRPr="009760BC">
              <w:t>156</w:t>
            </w:r>
            <w:r>
              <w:t>,</w:t>
            </w:r>
            <w:r w:rsidRPr="009760BC">
              <w:t>775</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r w:rsidR="000C0493" w:rsidRPr="009760BC" w:rsidTr="00F844F8">
        <w:trPr>
          <w:cantSplit/>
        </w:trPr>
        <w:tc>
          <w:tcPr>
            <w:tcW w:w="1175" w:type="dxa"/>
          </w:tcPr>
          <w:p w:rsidR="000C0493" w:rsidRPr="009760BC" w:rsidRDefault="00132924" w:rsidP="004A05B0">
            <w:pPr>
              <w:pStyle w:val="Tabletext1"/>
              <w:spacing w:line="260" w:lineRule="exact"/>
            </w:pPr>
            <w:r w:rsidRPr="009760BC">
              <w:t>16</w:t>
            </w:r>
          </w:p>
        </w:tc>
        <w:tc>
          <w:tcPr>
            <w:tcW w:w="1442" w:type="dxa"/>
            <w:vAlign w:val="center"/>
          </w:tcPr>
          <w:p w:rsidR="000C0493" w:rsidRPr="009760BC" w:rsidRDefault="00132924" w:rsidP="004A05B0">
            <w:pPr>
              <w:pStyle w:val="Tabletext1"/>
              <w:spacing w:line="260" w:lineRule="exact"/>
              <w:jc w:val="center"/>
              <w:rPr>
                <w:i/>
                <w:iCs/>
              </w:rPr>
            </w:pPr>
            <w:r>
              <w:rPr>
                <w:rFonts w:hint="cs"/>
                <w:i/>
                <w:iCs/>
                <w:rtl/>
              </w:rPr>
              <w:t>و)</w:t>
            </w: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800</w:t>
            </w:r>
          </w:p>
        </w:tc>
        <w:tc>
          <w:tcPr>
            <w:tcW w:w="1174" w:type="dxa"/>
            <w:vAlign w:val="center"/>
          </w:tcPr>
          <w:p w:rsidR="000C0493" w:rsidRPr="009760BC" w:rsidRDefault="00132924" w:rsidP="004A05B0">
            <w:pPr>
              <w:pStyle w:val="Tabletext1"/>
              <w:spacing w:line="260" w:lineRule="exact"/>
              <w:jc w:val="center"/>
            </w:pPr>
            <w:r w:rsidRPr="009760BC">
              <w:t>156</w:t>
            </w:r>
            <w:r>
              <w:t>,</w:t>
            </w:r>
            <w:r w:rsidRPr="009760BC">
              <w:t>800</w:t>
            </w:r>
          </w:p>
        </w:tc>
        <w:tc>
          <w:tcPr>
            <w:tcW w:w="4520" w:type="dxa"/>
            <w:gridSpan w:val="4"/>
          </w:tcPr>
          <w:p w:rsidR="000C0493" w:rsidRPr="009760BC" w:rsidRDefault="00132924" w:rsidP="004A05B0">
            <w:pPr>
              <w:pStyle w:val="Tabletext1"/>
              <w:spacing w:line="260" w:lineRule="exact"/>
              <w:jc w:val="center"/>
            </w:pPr>
            <w:r w:rsidRPr="00DC4A18">
              <w:rPr>
                <w:b/>
                <w:bCs/>
                <w:sz w:val="18"/>
                <w:szCs w:val="24"/>
                <w:rtl/>
                <w:lang w:bidi="ar-EG"/>
              </w:rPr>
              <w:t>استغاثة وسلامة ونداء</w:t>
            </w:r>
          </w:p>
        </w:tc>
      </w:tr>
      <w:tr w:rsidR="000C0493" w:rsidRPr="009760BC" w:rsidTr="00F844F8">
        <w:trPr>
          <w:cantSplit/>
        </w:trPr>
        <w:tc>
          <w:tcPr>
            <w:tcW w:w="1175" w:type="dxa"/>
          </w:tcPr>
          <w:p w:rsidR="000C0493" w:rsidRPr="009760BC" w:rsidRDefault="00132924" w:rsidP="004A05B0">
            <w:pPr>
              <w:pStyle w:val="Tabletext1"/>
              <w:spacing w:line="260" w:lineRule="exact"/>
              <w:jc w:val="right"/>
            </w:pPr>
            <w:r w:rsidRPr="009760BC">
              <w:t>76</w:t>
            </w:r>
          </w:p>
        </w:tc>
        <w:tc>
          <w:tcPr>
            <w:tcW w:w="1442" w:type="dxa"/>
            <w:vAlign w:val="center"/>
          </w:tcPr>
          <w:p w:rsidR="000C0493" w:rsidRPr="009760BC" w:rsidRDefault="00132924" w:rsidP="004A05B0">
            <w:pPr>
              <w:pStyle w:val="Tabletext1"/>
              <w:spacing w:line="260" w:lineRule="exact"/>
              <w:jc w:val="center"/>
              <w:rPr>
                <w:i/>
                <w:iCs/>
                <w:rtl/>
              </w:rPr>
            </w:pPr>
            <w:r w:rsidRPr="00832C7C">
              <w:rPr>
                <w:rFonts w:hint="cs"/>
                <w:iCs/>
                <w:rtl/>
              </w:rPr>
              <w:t>ن)،</w:t>
            </w:r>
            <w:r>
              <w:rPr>
                <w:rFonts w:hint="cs"/>
                <w:i/>
                <w:rtl/>
              </w:rPr>
              <w:t xml:space="preserve"> </w:t>
            </w:r>
            <w:r w:rsidRPr="00084279">
              <w:rPr>
                <w:rFonts w:hint="cs"/>
                <w:iCs/>
                <w:rtl/>
              </w:rPr>
              <w:t>ق)</w:t>
            </w: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825</w:t>
            </w:r>
          </w:p>
        </w:tc>
        <w:tc>
          <w:tcPr>
            <w:tcW w:w="1174" w:type="dxa"/>
            <w:vAlign w:val="center"/>
          </w:tcPr>
          <w:p w:rsidR="000C0493" w:rsidRPr="009760BC" w:rsidRDefault="00132924" w:rsidP="004A05B0">
            <w:pPr>
              <w:pStyle w:val="Tabletext1"/>
              <w:spacing w:line="260" w:lineRule="exact"/>
              <w:jc w:val="center"/>
            </w:pPr>
            <w:r w:rsidRPr="009760BC">
              <w:t>156</w:t>
            </w:r>
            <w:r>
              <w:t>,</w:t>
            </w:r>
            <w:r w:rsidRPr="009760BC">
              <w:t>825</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r w:rsidR="000C0493" w:rsidRPr="009760BC" w:rsidTr="00F844F8">
        <w:trPr>
          <w:cantSplit/>
        </w:trPr>
        <w:tc>
          <w:tcPr>
            <w:tcW w:w="1175" w:type="dxa"/>
          </w:tcPr>
          <w:p w:rsidR="000C0493" w:rsidRPr="009760BC" w:rsidRDefault="00132924" w:rsidP="004A05B0">
            <w:pPr>
              <w:pStyle w:val="Tabletext1"/>
              <w:spacing w:line="260" w:lineRule="exact"/>
            </w:pPr>
            <w:r w:rsidRPr="009760BC">
              <w:t>17</w:t>
            </w:r>
          </w:p>
        </w:tc>
        <w:tc>
          <w:tcPr>
            <w:tcW w:w="1442" w:type="dxa"/>
            <w:vAlign w:val="center"/>
          </w:tcPr>
          <w:p w:rsidR="000C0493" w:rsidRPr="009760BC" w:rsidRDefault="00132924" w:rsidP="004A05B0">
            <w:pPr>
              <w:pStyle w:val="Tabletext1"/>
              <w:spacing w:line="260" w:lineRule="exact"/>
              <w:jc w:val="center"/>
              <w:rPr>
                <w:i/>
                <w:iCs/>
              </w:rPr>
            </w:pPr>
            <w:r>
              <w:rPr>
                <w:rFonts w:hint="cs"/>
                <w:i/>
                <w:iCs/>
                <w:rtl/>
              </w:rPr>
              <w:t>ز)</w:t>
            </w: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850</w:t>
            </w:r>
          </w:p>
        </w:tc>
        <w:tc>
          <w:tcPr>
            <w:tcW w:w="1174" w:type="dxa"/>
            <w:vAlign w:val="center"/>
          </w:tcPr>
          <w:p w:rsidR="000C0493" w:rsidRPr="009760BC" w:rsidRDefault="00132924" w:rsidP="004A05B0">
            <w:pPr>
              <w:pStyle w:val="Tabletext1"/>
              <w:spacing w:line="260" w:lineRule="exact"/>
              <w:jc w:val="center"/>
            </w:pPr>
            <w:r w:rsidRPr="009760BC">
              <w:t>156</w:t>
            </w:r>
            <w:r>
              <w:t>,</w:t>
            </w:r>
            <w:r w:rsidRPr="009760BC">
              <w:t>850</w:t>
            </w:r>
          </w:p>
        </w:tc>
        <w:tc>
          <w:tcPr>
            <w:tcW w:w="792"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r w:rsidR="000C0493" w:rsidRPr="009760BC" w:rsidTr="00F844F8">
        <w:trPr>
          <w:cantSplit/>
        </w:trPr>
        <w:tc>
          <w:tcPr>
            <w:tcW w:w="1175" w:type="dxa"/>
          </w:tcPr>
          <w:p w:rsidR="000C0493" w:rsidRPr="009760BC" w:rsidRDefault="00132924" w:rsidP="004A05B0">
            <w:pPr>
              <w:pStyle w:val="Tabletext1"/>
              <w:spacing w:line="260" w:lineRule="exact"/>
              <w:jc w:val="right"/>
            </w:pPr>
            <w:r w:rsidRPr="009760BC">
              <w:t>77</w:t>
            </w:r>
          </w:p>
        </w:tc>
        <w:tc>
          <w:tcPr>
            <w:tcW w:w="1442" w:type="dxa"/>
            <w:vAlign w:val="center"/>
          </w:tcPr>
          <w:p w:rsidR="000C0493" w:rsidRPr="009760BC" w:rsidRDefault="000C0493" w:rsidP="004A05B0">
            <w:pPr>
              <w:pStyle w:val="Tabletext1"/>
              <w:spacing w:line="260" w:lineRule="exact"/>
              <w:jc w:val="center"/>
              <w:rPr>
                <w:i/>
                <w:iCs/>
              </w:rPr>
            </w:pP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875</w:t>
            </w:r>
          </w:p>
        </w:tc>
        <w:tc>
          <w:tcPr>
            <w:tcW w:w="1174" w:type="dxa"/>
            <w:vAlign w:val="center"/>
          </w:tcPr>
          <w:p w:rsidR="000C0493" w:rsidRPr="009760BC" w:rsidRDefault="000C0493" w:rsidP="004A05B0">
            <w:pPr>
              <w:pStyle w:val="Tabletext1"/>
              <w:spacing w:line="260" w:lineRule="exact"/>
              <w:jc w:val="center"/>
            </w:pPr>
          </w:p>
        </w:tc>
        <w:tc>
          <w:tcPr>
            <w:tcW w:w="792"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r w:rsidR="000C0493" w:rsidRPr="009760BC" w:rsidTr="00F844F8">
        <w:trPr>
          <w:cantSplit/>
        </w:trPr>
        <w:tc>
          <w:tcPr>
            <w:tcW w:w="1175" w:type="dxa"/>
          </w:tcPr>
          <w:p w:rsidR="000C0493" w:rsidRPr="009760BC" w:rsidRDefault="00132924" w:rsidP="004A05B0">
            <w:pPr>
              <w:pStyle w:val="Tabletext1"/>
              <w:spacing w:line="260" w:lineRule="exact"/>
            </w:pPr>
            <w:r w:rsidRPr="009760BC">
              <w:t>18</w:t>
            </w:r>
          </w:p>
        </w:tc>
        <w:tc>
          <w:tcPr>
            <w:tcW w:w="1442" w:type="dxa"/>
            <w:vAlign w:val="center"/>
          </w:tcPr>
          <w:p w:rsidR="000C0493" w:rsidRPr="009760BC" w:rsidRDefault="00132924" w:rsidP="004A05B0">
            <w:pPr>
              <w:pStyle w:val="Tabletext1"/>
              <w:spacing w:line="260" w:lineRule="exact"/>
              <w:jc w:val="center"/>
              <w:rPr>
                <w:i/>
                <w:iCs/>
                <w:rtl/>
              </w:rPr>
            </w:pPr>
            <w:r>
              <w:rPr>
                <w:rFonts w:hint="cs"/>
                <w:i/>
                <w:iCs/>
                <w:rtl/>
              </w:rPr>
              <w:t>م)</w:t>
            </w: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900</w:t>
            </w:r>
          </w:p>
        </w:tc>
        <w:tc>
          <w:tcPr>
            <w:tcW w:w="1174" w:type="dxa"/>
            <w:vAlign w:val="center"/>
          </w:tcPr>
          <w:p w:rsidR="000C0493" w:rsidRPr="009760BC" w:rsidRDefault="00132924" w:rsidP="004A05B0">
            <w:pPr>
              <w:pStyle w:val="Tabletext1"/>
              <w:spacing w:line="260" w:lineRule="exact"/>
              <w:jc w:val="center"/>
            </w:pPr>
            <w:r w:rsidRPr="009760BC">
              <w:t>161</w:t>
            </w:r>
            <w:r>
              <w:t>,</w:t>
            </w:r>
            <w:r w:rsidRPr="009760BC">
              <w:t>500</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132924" w:rsidP="004A05B0">
            <w:pPr>
              <w:pStyle w:val="Tabletext1"/>
              <w:spacing w:line="260" w:lineRule="exact"/>
              <w:jc w:val="center"/>
            </w:pPr>
            <w:r w:rsidRPr="009760BC">
              <w:t>x</w:t>
            </w:r>
          </w:p>
        </w:tc>
        <w:tc>
          <w:tcPr>
            <w:tcW w:w="1262" w:type="dxa"/>
            <w:vAlign w:val="center"/>
          </w:tcPr>
          <w:p w:rsidR="000C0493" w:rsidRPr="009760BC" w:rsidRDefault="00132924" w:rsidP="004A05B0">
            <w:pPr>
              <w:pStyle w:val="Tabletext1"/>
              <w:spacing w:line="260" w:lineRule="exact"/>
              <w:jc w:val="center"/>
            </w:pPr>
            <w:r w:rsidRPr="009760BC">
              <w:t>x</w:t>
            </w: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right"/>
            </w:pPr>
            <w:r w:rsidRPr="009760BC">
              <w:t>78</w:t>
            </w:r>
          </w:p>
        </w:tc>
        <w:tc>
          <w:tcPr>
            <w:tcW w:w="1442" w:type="dxa"/>
            <w:vAlign w:val="center"/>
          </w:tcPr>
          <w:p w:rsidR="000C0493" w:rsidRPr="009760BC" w:rsidRDefault="00132924" w:rsidP="004A05B0">
            <w:pPr>
              <w:pStyle w:val="Tabletext1"/>
              <w:spacing w:line="260" w:lineRule="exact"/>
              <w:jc w:val="center"/>
              <w:rPr>
                <w:i/>
                <w:iCs/>
              </w:rPr>
            </w:pPr>
            <w:r>
              <w:rPr>
                <w:rFonts w:hint="cs"/>
                <w:iCs/>
                <w:rtl/>
              </w:rPr>
              <w:t>ر</w:t>
            </w:r>
            <w:r w:rsidRPr="00832C7C">
              <w:rPr>
                <w:rFonts w:hint="cs"/>
                <w:iCs/>
                <w:rtl/>
              </w:rPr>
              <w:t>)،</w:t>
            </w:r>
            <w:r>
              <w:rPr>
                <w:rFonts w:hint="cs"/>
                <w:i/>
                <w:rtl/>
              </w:rPr>
              <w:t xml:space="preserve"> </w:t>
            </w:r>
            <w:r>
              <w:rPr>
                <w:rFonts w:hint="cs"/>
                <w:iCs/>
                <w:rtl/>
              </w:rPr>
              <w:t>ش</w:t>
            </w:r>
            <w:r w:rsidRPr="00084279">
              <w:rPr>
                <w:rFonts w:hint="cs"/>
                <w:iCs/>
                <w:rtl/>
              </w:rPr>
              <w:t>)</w:t>
            </w:r>
            <w:r>
              <w:rPr>
                <w:rFonts w:hint="cs"/>
                <w:iCs/>
                <w:rtl/>
              </w:rPr>
              <w:t>، ت</w:t>
            </w:r>
            <w:r w:rsidRPr="00832C7C">
              <w:rPr>
                <w:rFonts w:hint="cs"/>
                <w:iCs/>
                <w:rtl/>
              </w:rPr>
              <w:t>)</w:t>
            </w: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925</w:t>
            </w:r>
          </w:p>
        </w:tc>
        <w:tc>
          <w:tcPr>
            <w:tcW w:w="1174" w:type="dxa"/>
            <w:vAlign w:val="center"/>
          </w:tcPr>
          <w:p w:rsidR="000C0493" w:rsidRPr="009760BC" w:rsidRDefault="00132924" w:rsidP="004A05B0">
            <w:pPr>
              <w:pStyle w:val="Tabletext1"/>
              <w:spacing w:line="260" w:lineRule="exact"/>
              <w:jc w:val="center"/>
            </w:pPr>
            <w:r w:rsidRPr="009760BC">
              <w:t>161</w:t>
            </w:r>
            <w:r>
              <w:t>,</w:t>
            </w:r>
            <w:r w:rsidRPr="009760BC">
              <w:t>525</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132924" w:rsidP="004A05B0">
            <w:pPr>
              <w:pStyle w:val="Tabletext1"/>
              <w:spacing w:line="260" w:lineRule="exact"/>
              <w:jc w:val="center"/>
            </w:pPr>
            <w:r w:rsidRPr="009760BC">
              <w:t>x</w:t>
            </w:r>
          </w:p>
        </w:tc>
        <w:tc>
          <w:tcPr>
            <w:tcW w:w="1262" w:type="dxa"/>
            <w:vAlign w:val="center"/>
          </w:tcPr>
          <w:p w:rsidR="000C0493" w:rsidRPr="009760BC" w:rsidRDefault="00132924" w:rsidP="004A05B0">
            <w:pPr>
              <w:pStyle w:val="Tabletext1"/>
              <w:spacing w:line="260" w:lineRule="exact"/>
              <w:jc w:val="center"/>
            </w:pPr>
            <w:r w:rsidRPr="009760BC">
              <w:t>x</w:t>
            </w: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left"/>
            </w:pPr>
            <w:r w:rsidRPr="009760BC">
              <w:t>1078</w:t>
            </w:r>
          </w:p>
        </w:tc>
        <w:tc>
          <w:tcPr>
            <w:tcW w:w="1442" w:type="dxa"/>
          </w:tcPr>
          <w:p w:rsidR="000C0493" w:rsidRPr="009760BC" w:rsidDel="003F11FD" w:rsidRDefault="000C0493" w:rsidP="004A05B0">
            <w:pPr>
              <w:pStyle w:val="Tabletext1"/>
              <w:spacing w:line="260" w:lineRule="exact"/>
              <w:jc w:val="center"/>
              <w:rPr>
                <w:i/>
                <w:iCs/>
              </w:rPr>
            </w:pPr>
          </w:p>
        </w:tc>
        <w:tc>
          <w:tcPr>
            <w:tcW w:w="1320" w:type="dxa"/>
          </w:tcPr>
          <w:p w:rsidR="000C0493" w:rsidRPr="009760BC" w:rsidRDefault="00132924" w:rsidP="004A05B0">
            <w:pPr>
              <w:pStyle w:val="Tabletext1"/>
              <w:spacing w:line="260" w:lineRule="exact"/>
              <w:jc w:val="center"/>
            </w:pPr>
            <w:r w:rsidRPr="009760BC">
              <w:t>156</w:t>
            </w:r>
            <w:r>
              <w:t>,</w:t>
            </w:r>
            <w:r w:rsidRPr="009760BC">
              <w:t>925</w:t>
            </w:r>
          </w:p>
        </w:tc>
        <w:tc>
          <w:tcPr>
            <w:tcW w:w="1174" w:type="dxa"/>
          </w:tcPr>
          <w:p w:rsidR="000C0493" w:rsidRPr="009760BC" w:rsidRDefault="00132924" w:rsidP="004A05B0">
            <w:pPr>
              <w:pStyle w:val="Tabletext1"/>
              <w:spacing w:line="260" w:lineRule="exact"/>
              <w:jc w:val="center"/>
            </w:pPr>
            <w:r w:rsidRPr="009760BC">
              <w:t>156</w:t>
            </w:r>
            <w:r>
              <w:t>,</w:t>
            </w:r>
            <w:r w:rsidRPr="009760BC">
              <w:t>925</w:t>
            </w:r>
          </w:p>
        </w:tc>
        <w:tc>
          <w:tcPr>
            <w:tcW w:w="792" w:type="dxa"/>
          </w:tcPr>
          <w:p w:rsidR="000C0493" w:rsidRPr="009760BC" w:rsidRDefault="000C0493" w:rsidP="004A05B0">
            <w:pPr>
              <w:pStyle w:val="Tabletext1"/>
              <w:spacing w:line="260" w:lineRule="exact"/>
              <w:jc w:val="center"/>
            </w:pPr>
          </w:p>
        </w:tc>
        <w:tc>
          <w:tcPr>
            <w:tcW w:w="1233" w:type="dxa"/>
          </w:tcPr>
          <w:p w:rsidR="000C0493" w:rsidRPr="009760BC" w:rsidRDefault="00132924" w:rsidP="004A05B0">
            <w:pPr>
              <w:pStyle w:val="Tabletext1"/>
              <w:spacing w:line="260" w:lineRule="exact"/>
              <w:jc w:val="center"/>
            </w:pPr>
            <w:r w:rsidRPr="009760BC">
              <w:t>x</w:t>
            </w:r>
          </w:p>
        </w:tc>
        <w:tc>
          <w:tcPr>
            <w:tcW w:w="1233" w:type="dxa"/>
          </w:tcPr>
          <w:p w:rsidR="000C0493" w:rsidRPr="009760BC" w:rsidRDefault="000C0493" w:rsidP="004A05B0">
            <w:pPr>
              <w:pStyle w:val="Tabletext1"/>
              <w:spacing w:line="260" w:lineRule="exact"/>
              <w:jc w:val="center"/>
            </w:pPr>
          </w:p>
        </w:tc>
        <w:tc>
          <w:tcPr>
            <w:tcW w:w="1262" w:type="dxa"/>
          </w:tcPr>
          <w:p w:rsidR="000C0493" w:rsidRPr="009760BC" w:rsidRDefault="000C0493" w:rsidP="004A05B0">
            <w:pPr>
              <w:pStyle w:val="Tabletext1"/>
              <w:spacing w:line="260" w:lineRule="exact"/>
              <w:jc w:val="center"/>
            </w:pP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right"/>
            </w:pPr>
            <w:r w:rsidRPr="009760BC">
              <w:t>2078</w:t>
            </w:r>
          </w:p>
        </w:tc>
        <w:tc>
          <w:tcPr>
            <w:tcW w:w="1442" w:type="dxa"/>
          </w:tcPr>
          <w:p w:rsidR="000C0493" w:rsidRPr="009760BC" w:rsidDel="003F11FD" w:rsidRDefault="00F844F8" w:rsidP="004A05B0">
            <w:pPr>
              <w:pStyle w:val="Tabletext1"/>
              <w:spacing w:line="260" w:lineRule="exact"/>
              <w:jc w:val="center"/>
              <w:rPr>
                <w:i/>
                <w:iCs/>
              </w:rPr>
            </w:pPr>
            <w:ins w:id="1" w:author="Khalil, Magdy" w:date="2014-10-06T15:49:00Z">
              <w:r w:rsidRPr="00457A52">
                <w:rPr>
                  <w:i/>
                  <w:iCs/>
                  <w:sz w:val="18"/>
                  <w:szCs w:val="24"/>
                  <w:rtl/>
                </w:rPr>
                <w:t>ﺽ</w:t>
              </w:r>
            </w:ins>
            <w:ins w:id="2" w:author="Riz, Imad " w:date="2014-06-24T14:51:00Z">
              <w:r w:rsidRPr="00457A52">
                <w:rPr>
                  <w:i/>
                  <w:iCs/>
                  <w:sz w:val="18"/>
                  <w:szCs w:val="24"/>
                  <w:rtl/>
                </w:rPr>
                <w:t>ﺽﺽﺽ</w:t>
              </w:r>
              <w:r w:rsidRPr="00457A52">
                <w:rPr>
                  <w:rFonts w:hint="cs"/>
                  <w:i/>
                  <w:iCs/>
                  <w:sz w:val="18"/>
                  <w:szCs w:val="24"/>
                  <w:rtl/>
                </w:rPr>
                <w:t>)</w:t>
              </w:r>
            </w:ins>
          </w:p>
        </w:tc>
        <w:tc>
          <w:tcPr>
            <w:tcW w:w="1320" w:type="dxa"/>
          </w:tcPr>
          <w:p w:rsidR="000C0493" w:rsidRPr="009760BC" w:rsidRDefault="00132924" w:rsidP="004A05B0">
            <w:pPr>
              <w:pStyle w:val="Tabletext1"/>
              <w:spacing w:line="260" w:lineRule="exact"/>
              <w:jc w:val="center"/>
            </w:pPr>
            <w:r w:rsidRPr="009760BC">
              <w:t>161</w:t>
            </w:r>
            <w:r>
              <w:t>,</w:t>
            </w:r>
            <w:r w:rsidRPr="009760BC">
              <w:t>525</w:t>
            </w:r>
          </w:p>
        </w:tc>
        <w:tc>
          <w:tcPr>
            <w:tcW w:w="1174" w:type="dxa"/>
          </w:tcPr>
          <w:p w:rsidR="000C0493" w:rsidRPr="009760BC" w:rsidRDefault="00132924" w:rsidP="004A05B0">
            <w:pPr>
              <w:pStyle w:val="Tabletext1"/>
              <w:spacing w:line="260" w:lineRule="exact"/>
              <w:jc w:val="center"/>
            </w:pPr>
            <w:r w:rsidRPr="009760BC">
              <w:t>161</w:t>
            </w:r>
            <w:r>
              <w:t>,</w:t>
            </w:r>
            <w:r w:rsidRPr="009760BC">
              <w:t>525</w:t>
            </w:r>
          </w:p>
        </w:tc>
        <w:tc>
          <w:tcPr>
            <w:tcW w:w="792" w:type="dxa"/>
          </w:tcPr>
          <w:p w:rsidR="000C0493" w:rsidRPr="009760BC" w:rsidRDefault="000C0493" w:rsidP="004A05B0">
            <w:pPr>
              <w:pStyle w:val="Tabletext1"/>
              <w:spacing w:line="260" w:lineRule="exact"/>
              <w:jc w:val="center"/>
            </w:pPr>
          </w:p>
        </w:tc>
        <w:tc>
          <w:tcPr>
            <w:tcW w:w="1233" w:type="dxa"/>
          </w:tcPr>
          <w:p w:rsidR="000C0493" w:rsidRPr="009760BC" w:rsidRDefault="00132924" w:rsidP="004A05B0">
            <w:pPr>
              <w:pStyle w:val="Tabletext1"/>
              <w:spacing w:line="260" w:lineRule="exact"/>
              <w:jc w:val="center"/>
            </w:pPr>
            <w:r w:rsidRPr="009760BC">
              <w:t>x</w:t>
            </w:r>
          </w:p>
        </w:tc>
        <w:tc>
          <w:tcPr>
            <w:tcW w:w="1233" w:type="dxa"/>
          </w:tcPr>
          <w:p w:rsidR="000C0493" w:rsidRPr="009760BC" w:rsidRDefault="000C0493" w:rsidP="004A05B0">
            <w:pPr>
              <w:pStyle w:val="Tabletext1"/>
              <w:spacing w:line="260" w:lineRule="exact"/>
              <w:jc w:val="center"/>
            </w:pPr>
          </w:p>
        </w:tc>
        <w:tc>
          <w:tcPr>
            <w:tcW w:w="1262" w:type="dxa"/>
          </w:tcPr>
          <w:p w:rsidR="000C0493" w:rsidRPr="009760BC" w:rsidRDefault="000C0493" w:rsidP="004A05B0">
            <w:pPr>
              <w:pStyle w:val="Tabletext1"/>
              <w:spacing w:line="260" w:lineRule="exact"/>
              <w:jc w:val="center"/>
            </w:pPr>
          </w:p>
        </w:tc>
      </w:tr>
      <w:tr w:rsidR="000C0493" w:rsidRPr="009760BC" w:rsidTr="00F844F8">
        <w:trPr>
          <w:cantSplit/>
        </w:trPr>
        <w:tc>
          <w:tcPr>
            <w:tcW w:w="1175" w:type="dxa"/>
            <w:vAlign w:val="center"/>
          </w:tcPr>
          <w:p w:rsidR="000C0493" w:rsidRPr="009760BC" w:rsidRDefault="00132924" w:rsidP="004A05B0">
            <w:pPr>
              <w:pStyle w:val="Tabletext1"/>
              <w:spacing w:line="260" w:lineRule="exact"/>
            </w:pPr>
            <w:r w:rsidRPr="009760BC">
              <w:t>19</w:t>
            </w:r>
          </w:p>
        </w:tc>
        <w:tc>
          <w:tcPr>
            <w:tcW w:w="1442" w:type="dxa"/>
            <w:vAlign w:val="center"/>
          </w:tcPr>
          <w:p w:rsidR="000C0493" w:rsidRPr="009760BC" w:rsidRDefault="00132924" w:rsidP="004A05B0">
            <w:pPr>
              <w:pStyle w:val="Tabletext1"/>
              <w:spacing w:line="260" w:lineRule="exact"/>
              <w:jc w:val="center"/>
              <w:rPr>
                <w:i/>
                <w:iCs/>
              </w:rPr>
            </w:pPr>
            <w:r>
              <w:rPr>
                <w:rFonts w:hint="cs"/>
                <w:iCs/>
                <w:rtl/>
              </w:rPr>
              <w:t>ر</w:t>
            </w:r>
            <w:r w:rsidRPr="00832C7C">
              <w:rPr>
                <w:rFonts w:hint="cs"/>
                <w:iCs/>
                <w:rtl/>
              </w:rPr>
              <w:t>)،</w:t>
            </w:r>
            <w:r>
              <w:rPr>
                <w:rFonts w:hint="cs"/>
                <w:i/>
                <w:rtl/>
              </w:rPr>
              <w:t xml:space="preserve"> </w:t>
            </w:r>
            <w:r>
              <w:rPr>
                <w:rFonts w:hint="cs"/>
                <w:iCs/>
                <w:rtl/>
              </w:rPr>
              <w:t>ش</w:t>
            </w:r>
            <w:r w:rsidRPr="00084279">
              <w:rPr>
                <w:rFonts w:hint="cs"/>
                <w:iCs/>
                <w:rtl/>
              </w:rPr>
              <w:t>)</w:t>
            </w:r>
            <w:r>
              <w:rPr>
                <w:rFonts w:hint="cs"/>
                <w:iCs/>
                <w:rtl/>
              </w:rPr>
              <w:t>، ت</w:t>
            </w:r>
            <w:r w:rsidRPr="00832C7C">
              <w:rPr>
                <w:rFonts w:hint="cs"/>
                <w:iCs/>
                <w:rtl/>
              </w:rPr>
              <w:t>)</w:t>
            </w:r>
          </w:p>
        </w:tc>
        <w:tc>
          <w:tcPr>
            <w:tcW w:w="1320" w:type="dxa"/>
            <w:vAlign w:val="center"/>
          </w:tcPr>
          <w:p w:rsidR="000C0493" w:rsidRPr="009760BC" w:rsidRDefault="00132924" w:rsidP="004A05B0">
            <w:pPr>
              <w:pStyle w:val="Tabletext1"/>
              <w:spacing w:line="260" w:lineRule="exact"/>
              <w:jc w:val="center"/>
            </w:pPr>
            <w:r w:rsidRPr="009760BC">
              <w:t>156</w:t>
            </w:r>
            <w:r>
              <w:t>,</w:t>
            </w:r>
            <w:r w:rsidRPr="009760BC">
              <w:t>950</w:t>
            </w:r>
          </w:p>
        </w:tc>
        <w:tc>
          <w:tcPr>
            <w:tcW w:w="1174" w:type="dxa"/>
            <w:vAlign w:val="center"/>
          </w:tcPr>
          <w:p w:rsidR="000C0493" w:rsidRPr="009760BC" w:rsidRDefault="00132924" w:rsidP="004A05B0">
            <w:pPr>
              <w:pStyle w:val="Tabletext1"/>
              <w:spacing w:line="260" w:lineRule="exact"/>
              <w:jc w:val="center"/>
            </w:pPr>
            <w:r w:rsidRPr="009760BC">
              <w:t>161</w:t>
            </w:r>
            <w:r>
              <w:t>,</w:t>
            </w:r>
            <w:r w:rsidRPr="009760BC">
              <w:t>550</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132924" w:rsidP="004A05B0">
            <w:pPr>
              <w:pStyle w:val="Tabletext1"/>
              <w:spacing w:line="260" w:lineRule="exact"/>
              <w:jc w:val="center"/>
            </w:pPr>
            <w:r w:rsidRPr="009760BC">
              <w:t>x</w:t>
            </w:r>
          </w:p>
        </w:tc>
        <w:tc>
          <w:tcPr>
            <w:tcW w:w="1262" w:type="dxa"/>
            <w:vAlign w:val="center"/>
          </w:tcPr>
          <w:p w:rsidR="000C0493" w:rsidRPr="009760BC" w:rsidRDefault="00132924" w:rsidP="004A05B0">
            <w:pPr>
              <w:pStyle w:val="Tabletext1"/>
              <w:spacing w:line="260" w:lineRule="exact"/>
              <w:jc w:val="center"/>
            </w:pPr>
            <w:r w:rsidRPr="009760BC">
              <w:t>x</w:t>
            </w: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left"/>
            </w:pPr>
            <w:r w:rsidRPr="009760BC">
              <w:t>1019</w:t>
            </w:r>
          </w:p>
        </w:tc>
        <w:tc>
          <w:tcPr>
            <w:tcW w:w="1442" w:type="dxa"/>
          </w:tcPr>
          <w:p w:rsidR="000C0493" w:rsidRPr="009760BC" w:rsidDel="003F11FD" w:rsidRDefault="000C0493" w:rsidP="004A05B0">
            <w:pPr>
              <w:pStyle w:val="Tabletext1"/>
              <w:spacing w:line="260" w:lineRule="exact"/>
              <w:jc w:val="center"/>
              <w:rPr>
                <w:i/>
                <w:iCs/>
              </w:rPr>
            </w:pPr>
          </w:p>
        </w:tc>
        <w:tc>
          <w:tcPr>
            <w:tcW w:w="1320" w:type="dxa"/>
          </w:tcPr>
          <w:p w:rsidR="000C0493" w:rsidRPr="009760BC" w:rsidRDefault="00132924" w:rsidP="004A05B0">
            <w:pPr>
              <w:pStyle w:val="Tabletext1"/>
              <w:spacing w:line="260" w:lineRule="exact"/>
              <w:jc w:val="center"/>
            </w:pPr>
            <w:r w:rsidRPr="009760BC">
              <w:t>156</w:t>
            </w:r>
            <w:r>
              <w:t>,</w:t>
            </w:r>
            <w:r w:rsidRPr="009760BC">
              <w:t>950</w:t>
            </w:r>
          </w:p>
        </w:tc>
        <w:tc>
          <w:tcPr>
            <w:tcW w:w="1174" w:type="dxa"/>
          </w:tcPr>
          <w:p w:rsidR="000C0493" w:rsidRPr="009760BC" w:rsidRDefault="00132924" w:rsidP="004A05B0">
            <w:pPr>
              <w:pStyle w:val="Tabletext1"/>
              <w:spacing w:line="260" w:lineRule="exact"/>
              <w:jc w:val="center"/>
            </w:pPr>
            <w:r w:rsidRPr="009760BC">
              <w:t>156</w:t>
            </w:r>
            <w:r>
              <w:t>,</w:t>
            </w:r>
            <w:r w:rsidRPr="009760BC">
              <w:t>950</w:t>
            </w:r>
          </w:p>
        </w:tc>
        <w:tc>
          <w:tcPr>
            <w:tcW w:w="792" w:type="dxa"/>
          </w:tcPr>
          <w:p w:rsidR="000C0493" w:rsidRPr="009760BC" w:rsidRDefault="000C0493" w:rsidP="004A05B0">
            <w:pPr>
              <w:pStyle w:val="Tabletext1"/>
              <w:spacing w:line="260" w:lineRule="exact"/>
              <w:jc w:val="center"/>
            </w:pPr>
          </w:p>
        </w:tc>
        <w:tc>
          <w:tcPr>
            <w:tcW w:w="1233" w:type="dxa"/>
          </w:tcPr>
          <w:p w:rsidR="000C0493" w:rsidRPr="009760BC" w:rsidRDefault="00132924" w:rsidP="004A05B0">
            <w:pPr>
              <w:pStyle w:val="Tabletext1"/>
              <w:spacing w:line="260" w:lineRule="exact"/>
              <w:jc w:val="center"/>
            </w:pPr>
            <w:r w:rsidRPr="009760BC">
              <w:t>x</w:t>
            </w:r>
          </w:p>
        </w:tc>
        <w:tc>
          <w:tcPr>
            <w:tcW w:w="1233" w:type="dxa"/>
          </w:tcPr>
          <w:p w:rsidR="000C0493" w:rsidRPr="009760BC" w:rsidRDefault="000C0493" w:rsidP="004A05B0">
            <w:pPr>
              <w:pStyle w:val="Tabletext1"/>
              <w:spacing w:line="260" w:lineRule="exact"/>
              <w:jc w:val="center"/>
            </w:pPr>
          </w:p>
        </w:tc>
        <w:tc>
          <w:tcPr>
            <w:tcW w:w="1262" w:type="dxa"/>
          </w:tcPr>
          <w:p w:rsidR="000C0493" w:rsidRPr="009760BC" w:rsidRDefault="000C0493" w:rsidP="004A05B0">
            <w:pPr>
              <w:pStyle w:val="Tabletext1"/>
              <w:spacing w:line="260" w:lineRule="exact"/>
              <w:jc w:val="center"/>
            </w:pP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right"/>
            </w:pPr>
            <w:r w:rsidRPr="009760BC">
              <w:t>2019</w:t>
            </w:r>
          </w:p>
        </w:tc>
        <w:tc>
          <w:tcPr>
            <w:tcW w:w="1442" w:type="dxa"/>
          </w:tcPr>
          <w:p w:rsidR="000C0493" w:rsidRPr="009760BC" w:rsidDel="003F11FD" w:rsidRDefault="00F844F8" w:rsidP="004A05B0">
            <w:pPr>
              <w:pStyle w:val="Tabletext1"/>
              <w:spacing w:line="260" w:lineRule="exact"/>
              <w:jc w:val="center"/>
              <w:rPr>
                <w:i/>
                <w:iCs/>
              </w:rPr>
            </w:pPr>
            <w:ins w:id="3" w:author="Khalil, Magdy" w:date="2014-10-06T15:49:00Z">
              <w:r w:rsidRPr="00457A52">
                <w:rPr>
                  <w:i/>
                  <w:iCs/>
                  <w:sz w:val="18"/>
                  <w:szCs w:val="24"/>
                  <w:rtl/>
                </w:rPr>
                <w:t>ﺽ</w:t>
              </w:r>
            </w:ins>
            <w:ins w:id="4" w:author="Riz, Imad " w:date="2014-06-24T14:51:00Z">
              <w:r w:rsidRPr="00457A52">
                <w:rPr>
                  <w:i/>
                  <w:iCs/>
                  <w:sz w:val="18"/>
                  <w:szCs w:val="24"/>
                  <w:rtl/>
                </w:rPr>
                <w:t>ﺽﺽﺽ</w:t>
              </w:r>
              <w:r w:rsidRPr="00457A52">
                <w:rPr>
                  <w:rFonts w:hint="cs"/>
                  <w:i/>
                  <w:iCs/>
                  <w:sz w:val="18"/>
                  <w:szCs w:val="24"/>
                  <w:rtl/>
                </w:rPr>
                <w:t>)</w:t>
              </w:r>
            </w:ins>
          </w:p>
        </w:tc>
        <w:tc>
          <w:tcPr>
            <w:tcW w:w="1320" w:type="dxa"/>
          </w:tcPr>
          <w:p w:rsidR="000C0493" w:rsidRPr="009760BC" w:rsidRDefault="00132924" w:rsidP="004A05B0">
            <w:pPr>
              <w:pStyle w:val="Tabletext1"/>
              <w:spacing w:line="260" w:lineRule="exact"/>
              <w:jc w:val="center"/>
            </w:pPr>
            <w:r w:rsidRPr="009760BC">
              <w:t>161</w:t>
            </w:r>
            <w:r>
              <w:t>,</w:t>
            </w:r>
            <w:r w:rsidRPr="009760BC">
              <w:t>550</w:t>
            </w:r>
          </w:p>
        </w:tc>
        <w:tc>
          <w:tcPr>
            <w:tcW w:w="1174" w:type="dxa"/>
          </w:tcPr>
          <w:p w:rsidR="000C0493" w:rsidRPr="009760BC" w:rsidRDefault="00132924" w:rsidP="004A05B0">
            <w:pPr>
              <w:pStyle w:val="Tabletext1"/>
              <w:spacing w:line="260" w:lineRule="exact"/>
              <w:jc w:val="center"/>
            </w:pPr>
            <w:r w:rsidRPr="009760BC">
              <w:t>161</w:t>
            </w:r>
            <w:r>
              <w:t>,</w:t>
            </w:r>
            <w:r w:rsidRPr="009760BC">
              <w:t>550</w:t>
            </w:r>
          </w:p>
        </w:tc>
        <w:tc>
          <w:tcPr>
            <w:tcW w:w="792" w:type="dxa"/>
          </w:tcPr>
          <w:p w:rsidR="000C0493" w:rsidRPr="009760BC" w:rsidRDefault="000C0493" w:rsidP="004A05B0">
            <w:pPr>
              <w:pStyle w:val="Tabletext1"/>
              <w:spacing w:line="260" w:lineRule="exact"/>
              <w:jc w:val="center"/>
            </w:pPr>
          </w:p>
        </w:tc>
        <w:tc>
          <w:tcPr>
            <w:tcW w:w="1233" w:type="dxa"/>
          </w:tcPr>
          <w:p w:rsidR="000C0493" w:rsidRPr="009760BC" w:rsidRDefault="00132924" w:rsidP="004A05B0">
            <w:pPr>
              <w:pStyle w:val="Tabletext1"/>
              <w:spacing w:line="260" w:lineRule="exact"/>
              <w:jc w:val="center"/>
            </w:pPr>
            <w:r w:rsidRPr="009760BC">
              <w:t>x</w:t>
            </w:r>
          </w:p>
        </w:tc>
        <w:tc>
          <w:tcPr>
            <w:tcW w:w="1233" w:type="dxa"/>
          </w:tcPr>
          <w:p w:rsidR="000C0493" w:rsidRPr="009760BC" w:rsidRDefault="000C0493" w:rsidP="004A05B0">
            <w:pPr>
              <w:pStyle w:val="Tabletext1"/>
              <w:spacing w:line="260" w:lineRule="exact"/>
              <w:jc w:val="center"/>
            </w:pPr>
          </w:p>
        </w:tc>
        <w:tc>
          <w:tcPr>
            <w:tcW w:w="1262" w:type="dxa"/>
          </w:tcPr>
          <w:p w:rsidR="000C0493" w:rsidRPr="009760BC" w:rsidRDefault="000C0493" w:rsidP="004A05B0">
            <w:pPr>
              <w:pStyle w:val="Tabletext1"/>
              <w:spacing w:line="260" w:lineRule="exact"/>
              <w:jc w:val="center"/>
            </w:pP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right"/>
            </w:pPr>
            <w:r w:rsidRPr="009760BC">
              <w:t>79</w:t>
            </w:r>
          </w:p>
        </w:tc>
        <w:tc>
          <w:tcPr>
            <w:tcW w:w="1442" w:type="dxa"/>
            <w:vAlign w:val="center"/>
          </w:tcPr>
          <w:p w:rsidR="000C0493" w:rsidRPr="009760BC" w:rsidRDefault="00132924" w:rsidP="004A05B0">
            <w:pPr>
              <w:pStyle w:val="Tabletext1"/>
              <w:spacing w:line="260" w:lineRule="exact"/>
              <w:jc w:val="center"/>
              <w:rPr>
                <w:i/>
                <w:iCs/>
              </w:rPr>
            </w:pPr>
            <w:r>
              <w:rPr>
                <w:rFonts w:hint="cs"/>
                <w:iCs/>
                <w:rtl/>
              </w:rPr>
              <w:t>ر</w:t>
            </w:r>
            <w:r w:rsidRPr="00832C7C">
              <w:rPr>
                <w:rFonts w:hint="cs"/>
                <w:iCs/>
                <w:rtl/>
              </w:rPr>
              <w:t>)،</w:t>
            </w:r>
            <w:r>
              <w:rPr>
                <w:rFonts w:hint="cs"/>
                <w:i/>
                <w:rtl/>
              </w:rPr>
              <w:t xml:space="preserve"> </w:t>
            </w:r>
            <w:r>
              <w:rPr>
                <w:rFonts w:hint="cs"/>
                <w:iCs/>
                <w:rtl/>
              </w:rPr>
              <w:t>ش</w:t>
            </w:r>
            <w:r w:rsidRPr="00084279">
              <w:rPr>
                <w:rFonts w:hint="cs"/>
                <w:iCs/>
                <w:rtl/>
              </w:rPr>
              <w:t>)</w:t>
            </w:r>
            <w:r>
              <w:rPr>
                <w:rFonts w:hint="cs"/>
                <w:iCs/>
                <w:rtl/>
              </w:rPr>
              <w:t>، ت</w:t>
            </w:r>
            <w:r w:rsidRPr="00832C7C">
              <w:rPr>
                <w:rFonts w:hint="cs"/>
                <w:iCs/>
                <w:rtl/>
              </w:rPr>
              <w:t>)</w:t>
            </w:r>
          </w:p>
        </w:tc>
        <w:tc>
          <w:tcPr>
            <w:tcW w:w="1320" w:type="dxa"/>
            <w:vAlign w:val="center"/>
          </w:tcPr>
          <w:p w:rsidR="000C0493" w:rsidRPr="009760BC" w:rsidRDefault="00132924" w:rsidP="004A05B0">
            <w:pPr>
              <w:pStyle w:val="Tabletext1"/>
              <w:spacing w:line="260" w:lineRule="exact"/>
              <w:jc w:val="center"/>
              <w:rPr>
                <w:rtl/>
              </w:rPr>
            </w:pPr>
            <w:r w:rsidRPr="009760BC">
              <w:t>156</w:t>
            </w:r>
            <w:r>
              <w:t>,</w:t>
            </w:r>
            <w:r w:rsidRPr="009760BC">
              <w:t>975</w:t>
            </w:r>
          </w:p>
        </w:tc>
        <w:tc>
          <w:tcPr>
            <w:tcW w:w="1174" w:type="dxa"/>
            <w:vAlign w:val="center"/>
          </w:tcPr>
          <w:p w:rsidR="000C0493" w:rsidRPr="009760BC" w:rsidRDefault="00132924" w:rsidP="004A05B0">
            <w:pPr>
              <w:pStyle w:val="Tabletext1"/>
              <w:spacing w:line="260" w:lineRule="exact"/>
              <w:jc w:val="center"/>
            </w:pPr>
            <w:r w:rsidRPr="009760BC">
              <w:t>161</w:t>
            </w:r>
            <w:r>
              <w:t>,</w:t>
            </w:r>
            <w:r w:rsidRPr="009760BC">
              <w:t>575</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132924" w:rsidP="004A05B0">
            <w:pPr>
              <w:pStyle w:val="Tabletext1"/>
              <w:spacing w:line="260" w:lineRule="exact"/>
              <w:jc w:val="center"/>
            </w:pPr>
            <w:r w:rsidRPr="009760BC">
              <w:t>x</w:t>
            </w:r>
          </w:p>
        </w:tc>
        <w:tc>
          <w:tcPr>
            <w:tcW w:w="1262" w:type="dxa"/>
            <w:vAlign w:val="center"/>
          </w:tcPr>
          <w:p w:rsidR="000C0493" w:rsidRPr="009760BC" w:rsidRDefault="00132924" w:rsidP="004A05B0">
            <w:pPr>
              <w:pStyle w:val="Tabletext1"/>
              <w:spacing w:line="260" w:lineRule="exact"/>
              <w:jc w:val="center"/>
            </w:pPr>
            <w:r w:rsidRPr="009760BC">
              <w:t>x</w:t>
            </w: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left"/>
            </w:pPr>
            <w:r w:rsidRPr="009760BC">
              <w:t>1079</w:t>
            </w:r>
          </w:p>
        </w:tc>
        <w:tc>
          <w:tcPr>
            <w:tcW w:w="1442" w:type="dxa"/>
          </w:tcPr>
          <w:p w:rsidR="000C0493" w:rsidRPr="009760BC" w:rsidDel="003F11FD" w:rsidRDefault="000C0493" w:rsidP="004A05B0">
            <w:pPr>
              <w:pStyle w:val="Tabletext1"/>
              <w:spacing w:line="260" w:lineRule="exact"/>
              <w:jc w:val="center"/>
              <w:rPr>
                <w:i/>
                <w:iCs/>
              </w:rPr>
            </w:pPr>
          </w:p>
        </w:tc>
        <w:tc>
          <w:tcPr>
            <w:tcW w:w="1320" w:type="dxa"/>
          </w:tcPr>
          <w:p w:rsidR="000C0493" w:rsidRPr="009760BC" w:rsidRDefault="00132924" w:rsidP="004A05B0">
            <w:pPr>
              <w:pStyle w:val="Tabletext1"/>
              <w:spacing w:line="260" w:lineRule="exact"/>
              <w:jc w:val="center"/>
            </w:pPr>
            <w:r w:rsidRPr="009760BC">
              <w:t>156</w:t>
            </w:r>
            <w:r>
              <w:t>,</w:t>
            </w:r>
            <w:r w:rsidRPr="009760BC">
              <w:t>975</w:t>
            </w:r>
          </w:p>
        </w:tc>
        <w:tc>
          <w:tcPr>
            <w:tcW w:w="1174" w:type="dxa"/>
          </w:tcPr>
          <w:p w:rsidR="000C0493" w:rsidRPr="009760BC" w:rsidRDefault="00132924" w:rsidP="004A05B0">
            <w:pPr>
              <w:pStyle w:val="Tabletext1"/>
              <w:spacing w:line="260" w:lineRule="exact"/>
              <w:jc w:val="center"/>
            </w:pPr>
            <w:r w:rsidRPr="009760BC">
              <w:t>156</w:t>
            </w:r>
            <w:r>
              <w:t>,</w:t>
            </w:r>
            <w:r w:rsidRPr="009760BC">
              <w:t>975</w:t>
            </w:r>
          </w:p>
        </w:tc>
        <w:tc>
          <w:tcPr>
            <w:tcW w:w="792" w:type="dxa"/>
          </w:tcPr>
          <w:p w:rsidR="000C0493" w:rsidRPr="009760BC" w:rsidRDefault="000C0493" w:rsidP="004A05B0">
            <w:pPr>
              <w:pStyle w:val="Tabletext1"/>
              <w:spacing w:line="260" w:lineRule="exact"/>
              <w:jc w:val="center"/>
            </w:pPr>
          </w:p>
        </w:tc>
        <w:tc>
          <w:tcPr>
            <w:tcW w:w="1233" w:type="dxa"/>
          </w:tcPr>
          <w:p w:rsidR="000C0493" w:rsidRPr="009760BC" w:rsidRDefault="00132924" w:rsidP="004A05B0">
            <w:pPr>
              <w:pStyle w:val="Tabletext1"/>
              <w:spacing w:line="260" w:lineRule="exact"/>
              <w:jc w:val="center"/>
            </w:pPr>
            <w:r w:rsidRPr="009760BC">
              <w:t>x</w:t>
            </w:r>
          </w:p>
        </w:tc>
        <w:tc>
          <w:tcPr>
            <w:tcW w:w="1233" w:type="dxa"/>
          </w:tcPr>
          <w:p w:rsidR="000C0493" w:rsidRPr="009760BC" w:rsidRDefault="000C0493" w:rsidP="004A05B0">
            <w:pPr>
              <w:pStyle w:val="Tabletext1"/>
              <w:spacing w:line="260" w:lineRule="exact"/>
              <w:jc w:val="center"/>
            </w:pPr>
          </w:p>
        </w:tc>
        <w:tc>
          <w:tcPr>
            <w:tcW w:w="1262" w:type="dxa"/>
          </w:tcPr>
          <w:p w:rsidR="000C0493" w:rsidRPr="009760BC" w:rsidRDefault="000C0493" w:rsidP="004A05B0">
            <w:pPr>
              <w:pStyle w:val="Tabletext1"/>
              <w:spacing w:line="260" w:lineRule="exact"/>
              <w:jc w:val="center"/>
            </w:pP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right"/>
            </w:pPr>
            <w:r w:rsidRPr="009760BC">
              <w:t>2079</w:t>
            </w:r>
          </w:p>
        </w:tc>
        <w:tc>
          <w:tcPr>
            <w:tcW w:w="1442" w:type="dxa"/>
          </w:tcPr>
          <w:p w:rsidR="000C0493" w:rsidRPr="009760BC" w:rsidDel="003F11FD" w:rsidRDefault="00F844F8" w:rsidP="004A05B0">
            <w:pPr>
              <w:pStyle w:val="Tabletext1"/>
              <w:spacing w:line="260" w:lineRule="exact"/>
              <w:jc w:val="center"/>
              <w:rPr>
                <w:i/>
                <w:iCs/>
              </w:rPr>
            </w:pPr>
            <w:ins w:id="5" w:author="Khalil, Magdy" w:date="2014-10-06T15:49:00Z">
              <w:r w:rsidRPr="00457A52">
                <w:rPr>
                  <w:i/>
                  <w:iCs/>
                  <w:sz w:val="18"/>
                  <w:szCs w:val="24"/>
                  <w:rtl/>
                </w:rPr>
                <w:t>ﺽ</w:t>
              </w:r>
            </w:ins>
            <w:ins w:id="6" w:author="Riz, Imad " w:date="2014-06-24T14:51:00Z">
              <w:r w:rsidRPr="00457A52">
                <w:rPr>
                  <w:i/>
                  <w:iCs/>
                  <w:sz w:val="18"/>
                  <w:szCs w:val="24"/>
                  <w:rtl/>
                </w:rPr>
                <w:t>ﺽﺽﺽ</w:t>
              </w:r>
              <w:r w:rsidRPr="00457A52">
                <w:rPr>
                  <w:rFonts w:hint="cs"/>
                  <w:i/>
                  <w:iCs/>
                  <w:sz w:val="18"/>
                  <w:szCs w:val="24"/>
                  <w:rtl/>
                </w:rPr>
                <w:t>)</w:t>
              </w:r>
            </w:ins>
          </w:p>
        </w:tc>
        <w:tc>
          <w:tcPr>
            <w:tcW w:w="1320" w:type="dxa"/>
          </w:tcPr>
          <w:p w:rsidR="000C0493" w:rsidRPr="009760BC" w:rsidRDefault="00132924" w:rsidP="004A05B0">
            <w:pPr>
              <w:pStyle w:val="Tabletext1"/>
              <w:spacing w:line="260" w:lineRule="exact"/>
              <w:jc w:val="center"/>
            </w:pPr>
            <w:r w:rsidRPr="009760BC">
              <w:t>161</w:t>
            </w:r>
            <w:r>
              <w:t>,</w:t>
            </w:r>
            <w:r w:rsidRPr="009760BC">
              <w:t>575</w:t>
            </w:r>
          </w:p>
        </w:tc>
        <w:tc>
          <w:tcPr>
            <w:tcW w:w="1174" w:type="dxa"/>
          </w:tcPr>
          <w:p w:rsidR="000C0493" w:rsidRPr="009760BC" w:rsidRDefault="00132924" w:rsidP="004A05B0">
            <w:pPr>
              <w:pStyle w:val="Tabletext1"/>
              <w:spacing w:line="260" w:lineRule="exact"/>
              <w:jc w:val="center"/>
            </w:pPr>
            <w:r w:rsidRPr="009760BC">
              <w:t>161</w:t>
            </w:r>
            <w:r>
              <w:t>,</w:t>
            </w:r>
            <w:r w:rsidRPr="009760BC">
              <w:t>575</w:t>
            </w:r>
          </w:p>
        </w:tc>
        <w:tc>
          <w:tcPr>
            <w:tcW w:w="792" w:type="dxa"/>
          </w:tcPr>
          <w:p w:rsidR="000C0493" w:rsidRPr="009760BC" w:rsidRDefault="000C0493" w:rsidP="004A05B0">
            <w:pPr>
              <w:pStyle w:val="Tabletext1"/>
              <w:spacing w:line="260" w:lineRule="exact"/>
              <w:jc w:val="center"/>
            </w:pPr>
          </w:p>
        </w:tc>
        <w:tc>
          <w:tcPr>
            <w:tcW w:w="1233" w:type="dxa"/>
          </w:tcPr>
          <w:p w:rsidR="000C0493" w:rsidRPr="009760BC" w:rsidRDefault="00132924" w:rsidP="004A05B0">
            <w:pPr>
              <w:pStyle w:val="Tabletext1"/>
              <w:spacing w:line="260" w:lineRule="exact"/>
              <w:jc w:val="center"/>
            </w:pPr>
            <w:r w:rsidRPr="009760BC">
              <w:t>x</w:t>
            </w:r>
          </w:p>
        </w:tc>
        <w:tc>
          <w:tcPr>
            <w:tcW w:w="1233" w:type="dxa"/>
          </w:tcPr>
          <w:p w:rsidR="000C0493" w:rsidRPr="009760BC" w:rsidRDefault="000C0493" w:rsidP="004A05B0">
            <w:pPr>
              <w:pStyle w:val="Tabletext1"/>
              <w:spacing w:line="260" w:lineRule="exact"/>
              <w:jc w:val="center"/>
            </w:pPr>
          </w:p>
        </w:tc>
        <w:tc>
          <w:tcPr>
            <w:tcW w:w="1262" w:type="dxa"/>
          </w:tcPr>
          <w:p w:rsidR="000C0493" w:rsidRPr="009760BC" w:rsidRDefault="000C0493" w:rsidP="004A05B0">
            <w:pPr>
              <w:pStyle w:val="Tabletext1"/>
              <w:spacing w:line="260" w:lineRule="exact"/>
              <w:jc w:val="center"/>
            </w:pPr>
          </w:p>
        </w:tc>
      </w:tr>
      <w:tr w:rsidR="000C0493" w:rsidRPr="009760BC" w:rsidTr="00F844F8">
        <w:trPr>
          <w:cantSplit/>
        </w:trPr>
        <w:tc>
          <w:tcPr>
            <w:tcW w:w="1175" w:type="dxa"/>
            <w:vAlign w:val="center"/>
          </w:tcPr>
          <w:p w:rsidR="000C0493" w:rsidRPr="009760BC" w:rsidRDefault="00132924" w:rsidP="004A05B0">
            <w:pPr>
              <w:pStyle w:val="Tabletext1"/>
              <w:spacing w:line="260" w:lineRule="exact"/>
            </w:pPr>
            <w:r w:rsidRPr="009760BC">
              <w:t>20</w:t>
            </w:r>
          </w:p>
        </w:tc>
        <w:tc>
          <w:tcPr>
            <w:tcW w:w="1442" w:type="dxa"/>
            <w:vAlign w:val="center"/>
          </w:tcPr>
          <w:p w:rsidR="000C0493" w:rsidRPr="009760BC" w:rsidRDefault="00132924" w:rsidP="004A05B0">
            <w:pPr>
              <w:pStyle w:val="Tabletext1"/>
              <w:spacing w:line="260" w:lineRule="exact"/>
              <w:jc w:val="center"/>
              <w:rPr>
                <w:i/>
                <w:iCs/>
              </w:rPr>
            </w:pPr>
            <w:r>
              <w:rPr>
                <w:rFonts w:hint="cs"/>
                <w:iCs/>
                <w:rtl/>
              </w:rPr>
              <w:t>ر</w:t>
            </w:r>
            <w:r w:rsidRPr="00832C7C">
              <w:rPr>
                <w:rFonts w:hint="cs"/>
                <w:iCs/>
                <w:rtl/>
              </w:rPr>
              <w:t>)،</w:t>
            </w:r>
            <w:r>
              <w:rPr>
                <w:rFonts w:hint="cs"/>
                <w:i/>
                <w:rtl/>
              </w:rPr>
              <w:t xml:space="preserve"> </w:t>
            </w:r>
            <w:r>
              <w:rPr>
                <w:rFonts w:hint="cs"/>
                <w:iCs/>
                <w:rtl/>
              </w:rPr>
              <w:t>ش</w:t>
            </w:r>
            <w:r w:rsidRPr="00084279">
              <w:rPr>
                <w:rFonts w:hint="cs"/>
                <w:iCs/>
                <w:rtl/>
              </w:rPr>
              <w:t>)</w:t>
            </w:r>
            <w:r>
              <w:rPr>
                <w:rFonts w:hint="cs"/>
                <w:iCs/>
                <w:rtl/>
              </w:rPr>
              <w:t>، ت</w:t>
            </w:r>
            <w:r w:rsidRPr="00832C7C">
              <w:rPr>
                <w:rFonts w:hint="cs"/>
                <w:iCs/>
                <w:rtl/>
              </w:rPr>
              <w:t>)</w:t>
            </w:r>
          </w:p>
        </w:tc>
        <w:tc>
          <w:tcPr>
            <w:tcW w:w="1320" w:type="dxa"/>
            <w:vAlign w:val="center"/>
          </w:tcPr>
          <w:p w:rsidR="000C0493" w:rsidRPr="009760BC" w:rsidRDefault="00132924" w:rsidP="004A05B0">
            <w:pPr>
              <w:pStyle w:val="Tabletext1"/>
              <w:spacing w:line="260" w:lineRule="exact"/>
              <w:jc w:val="center"/>
            </w:pPr>
            <w:r w:rsidRPr="009760BC">
              <w:t>157</w:t>
            </w:r>
            <w:r>
              <w:t>,</w:t>
            </w:r>
            <w:r w:rsidRPr="009760BC">
              <w:t>000</w:t>
            </w:r>
          </w:p>
        </w:tc>
        <w:tc>
          <w:tcPr>
            <w:tcW w:w="1174" w:type="dxa"/>
            <w:vAlign w:val="center"/>
          </w:tcPr>
          <w:p w:rsidR="000C0493" w:rsidRPr="009760BC" w:rsidRDefault="00132924" w:rsidP="004A05B0">
            <w:pPr>
              <w:pStyle w:val="Tabletext1"/>
              <w:spacing w:line="260" w:lineRule="exact"/>
              <w:jc w:val="center"/>
            </w:pPr>
            <w:r w:rsidRPr="009760BC">
              <w:t>161</w:t>
            </w:r>
            <w:r>
              <w:t>,</w:t>
            </w:r>
            <w:r w:rsidRPr="009760BC">
              <w:t>600</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132924" w:rsidP="004A05B0">
            <w:pPr>
              <w:pStyle w:val="Tabletext1"/>
              <w:spacing w:line="260" w:lineRule="exact"/>
              <w:jc w:val="center"/>
            </w:pPr>
            <w:r w:rsidRPr="009760BC">
              <w:t>x</w:t>
            </w:r>
          </w:p>
        </w:tc>
        <w:tc>
          <w:tcPr>
            <w:tcW w:w="1262" w:type="dxa"/>
            <w:vAlign w:val="center"/>
          </w:tcPr>
          <w:p w:rsidR="000C0493" w:rsidRPr="009760BC" w:rsidRDefault="00132924" w:rsidP="004A05B0">
            <w:pPr>
              <w:pStyle w:val="Tabletext1"/>
              <w:spacing w:line="260" w:lineRule="exact"/>
              <w:jc w:val="center"/>
            </w:pPr>
            <w:r w:rsidRPr="009760BC">
              <w:t>x</w:t>
            </w: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left"/>
            </w:pPr>
            <w:r w:rsidRPr="009760BC">
              <w:t>1020</w:t>
            </w:r>
          </w:p>
        </w:tc>
        <w:tc>
          <w:tcPr>
            <w:tcW w:w="1442" w:type="dxa"/>
          </w:tcPr>
          <w:p w:rsidR="000C0493" w:rsidRPr="009760BC" w:rsidDel="003F11FD" w:rsidRDefault="000C0493" w:rsidP="004A05B0">
            <w:pPr>
              <w:pStyle w:val="Tabletext1"/>
              <w:spacing w:line="260" w:lineRule="exact"/>
              <w:jc w:val="center"/>
              <w:rPr>
                <w:i/>
                <w:iCs/>
              </w:rPr>
            </w:pPr>
          </w:p>
        </w:tc>
        <w:tc>
          <w:tcPr>
            <w:tcW w:w="1320" w:type="dxa"/>
          </w:tcPr>
          <w:p w:rsidR="000C0493" w:rsidRPr="009760BC" w:rsidRDefault="00132924" w:rsidP="004A05B0">
            <w:pPr>
              <w:pStyle w:val="Tabletext1"/>
              <w:spacing w:line="260" w:lineRule="exact"/>
              <w:jc w:val="center"/>
            </w:pPr>
            <w:r w:rsidRPr="009760BC">
              <w:t>157</w:t>
            </w:r>
            <w:r>
              <w:t>,</w:t>
            </w:r>
            <w:r w:rsidRPr="009760BC">
              <w:t>000</w:t>
            </w:r>
          </w:p>
        </w:tc>
        <w:tc>
          <w:tcPr>
            <w:tcW w:w="1174" w:type="dxa"/>
          </w:tcPr>
          <w:p w:rsidR="000C0493" w:rsidRPr="009760BC" w:rsidRDefault="00132924" w:rsidP="004A05B0">
            <w:pPr>
              <w:pStyle w:val="Tabletext1"/>
              <w:spacing w:line="260" w:lineRule="exact"/>
              <w:jc w:val="center"/>
            </w:pPr>
            <w:r w:rsidRPr="009760BC">
              <w:t>157</w:t>
            </w:r>
            <w:r>
              <w:t>,</w:t>
            </w:r>
            <w:r w:rsidRPr="009760BC">
              <w:t>000</w:t>
            </w:r>
          </w:p>
        </w:tc>
        <w:tc>
          <w:tcPr>
            <w:tcW w:w="792" w:type="dxa"/>
          </w:tcPr>
          <w:p w:rsidR="000C0493" w:rsidRPr="009760BC" w:rsidRDefault="000C0493" w:rsidP="004A05B0">
            <w:pPr>
              <w:pStyle w:val="Tabletext1"/>
              <w:spacing w:line="260" w:lineRule="exact"/>
              <w:jc w:val="center"/>
            </w:pPr>
          </w:p>
        </w:tc>
        <w:tc>
          <w:tcPr>
            <w:tcW w:w="1233" w:type="dxa"/>
          </w:tcPr>
          <w:p w:rsidR="000C0493" w:rsidRPr="009760BC" w:rsidRDefault="00132924" w:rsidP="004A05B0">
            <w:pPr>
              <w:pStyle w:val="Tabletext1"/>
              <w:spacing w:line="260" w:lineRule="exact"/>
              <w:jc w:val="center"/>
            </w:pPr>
            <w:r w:rsidRPr="009760BC">
              <w:t>x</w:t>
            </w:r>
          </w:p>
        </w:tc>
        <w:tc>
          <w:tcPr>
            <w:tcW w:w="1233" w:type="dxa"/>
          </w:tcPr>
          <w:p w:rsidR="000C0493" w:rsidRPr="009760BC" w:rsidRDefault="000C0493" w:rsidP="004A05B0">
            <w:pPr>
              <w:pStyle w:val="Tabletext1"/>
              <w:spacing w:line="260" w:lineRule="exact"/>
              <w:jc w:val="center"/>
            </w:pPr>
          </w:p>
        </w:tc>
        <w:tc>
          <w:tcPr>
            <w:tcW w:w="1262" w:type="dxa"/>
          </w:tcPr>
          <w:p w:rsidR="000C0493" w:rsidRPr="009760BC" w:rsidRDefault="000C0493" w:rsidP="004A05B0">
            <w:pPr>
              <w:pStyle w:val="Tabletext1"/>
              <w:spacing w:line="260" w:lineRule="exact"/>
              <w:jc w:val="center"/>
            </w:pP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right"/>
            </w:pPr>
            <w:r w:rsidRPr="009760BC">
              <w:t>2020</w:t>
            </w:r>
          </w:p>
        </w:tc>
        <w:tc>
          <w:tcPr>
            <w:tcW w:w="1442" w:type="dxa"/>
          </w:tcPr>
          <w:p w:rsidR="000C0493" w:rsidRPr="009760BC" w:rsidDel="003F11FD" w:rsidRDefault="00F844F8" w:rsidP="004A05B0">
            <w:pPr>
              <w:pStyle w:val="Tabletext1"/>
              <w:spacing w:line="260" w:lineRule="exact"/>
              <w:jc w:val="center"/>
              <w:rPr>
                <w:i/>
                <w:iCs/>
              </w:rPr>
            </w:pPr>
            <w:ins w:id="7" w:author="Khalil, Magdy" w:date="2014-10-06T15:49:00Z">
              <w:r w:rsidRPr="00457A52">
                <w:rPr>
                  <w:i/>
                  <w:iCs/>
                  <w:sz w:val="18"/>
                  <w:szCs w:val="24"/>
                  <w:rtl/>
                </w:rPr>
                <w:t>ﺽ</w:t>
              </w:r>
            </w:ins>
            <w:ins w:id="8" w:author="Riz, Imad " w:date="2014-06-24T14:51:00Z">
              <w:r w:rsidRPr="00457A52">
                <w:rPr>
                  <w:i/>
                  <w:iCs/>
                  <w:sz w:val="18"/>
                  <w:szCs w:val="24"/>
                  <w:rtl/>
                </w:rPr>
                <w:t>ﺽﺽﺽ</w:t>
              </w:r>
              <w:r w:rsidRPr="00457A52">
                <w:rPr>
                  <w:rFonts w:hint="cs"/>
                  <w:i/>
                  <w:iCs/>
                  <w:sz w:val="18"/>
                  <w:szCs w:val="24"/>
                  <w:rtl/>
                </w:rPr>
                <w:t>)</w:t>
              </w:r>
            </w:ins>
          </w:p>
        </w:tc>
        <w:tc>
          <w:tcPr>
            <w:tcW w:w="1320" w:type="dxa"/>
          </w:tcPr>
          <w:p w:rsidR="000C0493" w:rsidRPr="009760BC" w:rsidRDefault="00132924" w:rsidP="004A05B0">
            <w:pPr>
              <w:pStyle w:val="Tabletext1"/>
              <w:spacing w:line="260" w:lineRule="exact"/>
              <w:jc w:val="center"/>
            </w:pPr>
            <w:r w:rsidRPr="009760BC">
              <w:t>161</w:t>
            </w:r>
            <w:r>
              <w:t>,</w:t>
            </w:r>
            <w:r w:rsidRPr="009760BC">
              <w:t>600</w:t>
            </w:r>
          </w:p>
        </w:tc>
        <w:tc>
          <w:tcPr>
            <w:tcW w:w="1174" w:type="dxa"/>
          </w:tcPr>
          <w:p w:rsidR="000C0493" w:rsidRPr="009760BC" w:rsidRDefault="00132924" w:rsidP="004A05B0">
            <w:pPr>
              <w:pStyle w:val="Tabletext1"/>
              <w:spacing w:line="260" w:lineRule="exact"/>
              <w:jc w:val="center"/>
            </w:pPr>
            <w:r w:rsidRPr="009760BC">
              <w:t>161</w:t>
            </w:r>
            <w:r>
              <w:t>,</w:t>
            </w:r>
            <w:r w:rsidRPr="009760BC">
              <w:t>600</w:t>
            </w:r>
          </w:p>
        </w:tc>
        <w:tc>
          <w:tcPr>
            <w:tcW w:w="792" w:type="dxa"/>
          </w:tcPr>
          <w:p w:rsidR="000C0493" w:rsidRPr="009760BC" w:rsidRDefault="000C0493" w:rsidP="004A05B0">
            <w:pPr>
              <w:pStyle w:val="Tabletext1"/>
              <w:spacing w:line="260" w:lineRule="exact"/>
              <w:jc w:val="center"/>
            </w:pPr>
          </w:p>
        </w:tc>
        <w:tc>
          <w:tcPr>
            <w:tcW w:w="1233" w:type="dxa"/>
          </w:tcPr>
          <w:p w:rsidR="000C0493" w:rsidRPr="009760BC" w:rsidRDefault="00132924" w:rsidP="004A05B0">
            <w:pPr>
              <w:pStyle w:val="Tabletext1"/>
              <w:spacing w:line="260" w:lineRule="exact"/>
              <w:jc w:val="center"/>
            </w:pPr>
            <w:r w:rsidRPr="009760BC">
              <w:t>x</w:t>
            </w:r>
          </w:p>
        </w:tc>
        <w:tc>
          <w:tcPr>
            <w:tcW w:w="1233" w:type="dxa"/>
          </w:tcPr>
          <w:p w:rsidR="000C0493" w:rsidRPr="009760BC" w:rsidRDefault="000C0493" w:rsidP="004A05B0">
            <w:pPr>
              <w:pStyle w:val="Tabletext1"/>
              <w:spacing w:line="260" w:lineRule="exact"/>
              <w:jc w:val="center"/>
            </w:pPr>
          </w:p>
        </w:tc>
        <w:tc>
          <w:tcPr>
            <w:tcW w:w="1262" w:type="dxa"/>
          </w:tcPr>
          <w:p w:rsidR="000C0493" w:rsidRPr="009760BC" w:rsidRDefault="000C0493" w:rsidP="004A05B0">
            <w:pPr>
              <w:pStyle w:val="Tabletext1"/>
              <w:spacing w:line="260" w:lineRule="exact"/>
              <w:jc w:val="center"/>
            </w:pPr>
          </w:p>
        </w:tc>
      </w:tr>
      <w:tr w:rsidR="00F844F8" w:rsidRPr="009760BC" w:rsidTr="00F844F8">
        <w:trPr>
          <w:cantSplit/>
        </w:trPr>
        <w:tc>
          <w:tcPr>
            <w:tcW w:w="1175" w:type="dxa"/>
            <w:vAlign w:val="center"/>
          </w:tcPr>
          <w:p w:rsidR="00F844F8" w:rsidRPr="009760BC" w:rsidRDefault="00F844F8" w:rsidP="004A05B0">
            <w:pPr>
              <w:pStyle w:val="Tabletext1"/>
              <w:spacing w:line="260" w:lineRule="exact"/>
              <w:jc w:val="right"/>
            </w:pPr>
            <w:r>
              <w:rPr>
                <w:rFonts w:hint="cs"/>
                <w:rtl/>
              </w:rPr>
              <w:t>...</w:t>
            </w:r>
          </w:p>
        </w:tc>
        <w:tc>
          <w:tcPr>
            <w:tcW w:w="1442" w:type="dxa"/>
            <w:vAlign w:val="center"/>
          </w:tcPr>
          <w:p w:rsidR="00F844F8" w:rsidRPr="009760BC" w:rsidRDefault="00F844F8" w:rsidP="004A05B0">
            <w:pPr>
              <w:pStyle w:val="Tabletext1"/>
              <w:spacing w:line="260" w:lineRule="exact"/>
              <w:jc w:val="center"/>
            </w:pPr>
            <w:r>
              <w:rPr>
                <w:rFonts w:hint="cs"/>
                <w:rtl/>
              </w:rPr>
              <w:t>...</w:t>
            </w:r>
          </w:p>
        </w:tc>
        <w:tc>
          <w:tcPr>
            <w:tcW w:w="1320" w:type="dxa"/>
            <w:vAlign w:val="center"/>
          </w:tcPr>
          <w:p w:rsidR="00F844F8" w:rsidRPr="009760BC" w:rsidRDefault="00F844F8" w:rsidP="004A05B0">
            <w:pPr>
              <w:pStyle w:val="Tabletext1"/>
              <w:spacing w:line="260" w:lineRule="exact"/>
              <w:jc w:val="center"/>
            </w:pPr>
            <w:r>
              <w:rPr>
                <w:rFonts w:hint="cs"/>
                <w:rtl/>
              </w:rPr>
              <w:t>...</w:t>
            </w:r>
          </w:p>
        </w:tc>
        <w:tc>
          <w:tcPr>
            <w:tcW w:w="1174" w:type="dxa"/>
            <w:vAlign w:val="center"/>
          </w:tcPr>
          <w:p w:rsidR="00F844F8" w:rsidRPr="009760BC" w:rsidRDefault="00F844F8" w:rsidP="004A05B0">
            <w:pPr>
              <w:pStyle w:val="Tabletext1"/>
              <w:spacing w:line="260" w:lineRule="exact"/>
              <w:jc w:val="center"/>
            </w:pPr>
            <w:r>
              <w:rPr>
                <w:rFonts w:hint="cs"/>
                <w:rtl/>
              </w:rPr>
              <w:t>...</w:t>
            </w:r>
          </w:p>
        </w:tc>
        <w:tc>
          <w:tcPr>
            <w:tcW w:w="792" w:type="dxa"/>
            <w:vAlign w:val="center"/>
          </w:tcPr>
          <w:p w:rsidR="00F844F8" w:rsidRPr="009760BC" w:rsidRDefault="00F844F8" w:rsidP="004A05B0">
            <w:pPr>
              <w:pStyle w:val="Tabletext1"/>
              <w:spacing w:line="260" w:lineRule="exact"/>
              <w:jc w:val="center"/>
            </w:pPr>
            <w:r>
              <w:rPr>
                <w:rFonts w:hint="cs"/>
                <w:rtl/>
              </w:rPr>
              <w:t>...</w:t>
            </w:r>
          </w:p>
        </w:tc>
        <w:tc>
          <w:tcPr>
            <w:tcW w:w="1233" w:type="dxa"/>
            <w:vAlign w:val="center"/>
          </w:tcPr>
          <w:p w:rsidR="00F844F8" w:rsidRPr="009760BC" w:rsidRDefault="00F844F8" w:rsidP="004A05B0">
            <w:pPr>
              <w:pStyle w:val="Tabletext1"/>
              <w:spacing w:line="260" w:lineRule="exact"/>
              <w:jc w:val="center"/>
            </w:pPr>
            <w:r>
              <w:rPr>
                <w:rFonts w:hint="cs"/>
                <w:rtl/>
              </w:rPr>
              <w:t>...</w:t>
            </w:r>
          </w:p>
        </w:tc>
        <w:tc>
          <w:tcPr>
            <w:tcW w:w="1233" w:type="dxa"/>
            <w:vAlign w:val="center"/>
          </w:tcPr>
          <w:p w:rsidR="00F844F8" w:rsidRPr="009760BC" w:rsidRDefault="00F844F8" w:rsidP="004A05B0">
            <w:pPr>
              <w:pStyle w:val="Tabletext1"/>
              <w:spacing w:line="260" w:lineRule="exact"/>
              <w:jc w:val="center"/>
            </w:pPr>
            <w:r>
              <w:rPr>
                <w:rFonts w:hint="cs"/>
                <w:rtl/>
              </w:rPr>
              <w:t>...</w:t>
            </w:r>
          </w:p>
        </w:tc>
        <w:tc>
          <w:tcPr>
            <w:tcW w:w="1262" w:type="dxa"/>
            <w:vAlign w:val="center"/>
          </w:tcPr>
          <w:p w:rsidR="00F844F8" w:rsidRPr="009760BC" w:rsidRDefault="00F844F8" w:rsidP="004A05B0">
            <w:pPr>
              <w:pStyle w:val="Tabletext1"/>
              <w:spacing w:line="260" w:lineRule="exact"/>
              <w:jc w:val="center"/>
            </w:pPr>
            <w:r>
              <w:rPr>
                <w:rFonts w:hint="cs"/>
                <w:rtl/>
              </w:rPr>
              <w:t>...</w:t>
            </w:r>
          </w:p>
        </w:tc>
      </w:tr>
      <w:tr w:rsidR="000C0493" w:rsidRPr="009760BC" w:rsidTr="00F844F8">
        <w:trPr>
          <w:cantSplit/>
        </w:trPr>
        <w:tc>
          <w:tcPr>
            <w:tcW w:w="1175" w:type="dxa"/>
            <w:vAlign w:val="center"/>
          </w:tcPr>
          <w:p w:rsidR="000C0493" w:rsidRPr="009760BC" w:rsidRDefault="00132924" w:rsidP="004A05B0">
            <w:pPr>
              <w:pStyle w:val="Tabletext1"/>
              <w:spacing w:line="260" w:lineRule="exact"/>
            </w:pPr>
            <w:r w:rsidRPr="009760BC">
              <w:t>27</w:t>
            </w:r>
          </w:p>
        </w:tc>
        <w:tc>
          <w:tcPr>
            <w:tcW w:w="1442" w:type="dxa"/>
          </w:tcPr>
          <w:p w:rsidR="000C0493" w:rsidRPr="00A700BD" w:rsidRDefault="00132924" w:rsidP="004A05B0">
            <w:pPr>
              <w:pStyle w:val="Tabletext1"/>
              <w:spacing w:line="260" w:lineRule="exact"/>
              <w:jc w:val="center"/>
              <w:rPr>
                <w:iCs/>
              </w:rPr>
            </w:pPr>
            <w:r w:rsidRPr="00A700BD">
              <w:rPr>
                <w:rFonts w:hint="cs"/>
                <w:iCs/>
                <w:rtl/>
              </w:rPr>
              <w:t>ض)</w:t>
            </w:r>
            <w:ins w:id="9" w:author="Tahawi, Mohamad " w:date="2015-10-29T08:55:00Z">
              <w:r w:rsidR="007066A8">
                <w:rPr>
                  <w:rFonts w:hint="cs"/>
                  <w:iCs/>
                  <w:rtl/>
                </w:rPr>
                <w:t xml:space="preserve">، </w:t>
              </w:r>
              <w:r w:rsidR="007066A8" w:rsidRPr="00457A52">
                <w:rPr>
                  <w:i/>
                  <w:iCs/>
                  <w:sz w:val="18"/>
                  <w:szCs w:val="24"/>
                  <w:rtl/>
                </w:rPr>
                <w:t>ﺽﺽﺽ</w:t>
              </w:r>
              <w:r w:rsidR="007066A8" w:rsidRPr="00457A52">
                <w:rPr>
                  <w:rFonts w:hint="cs"/>
                  <w:i/>
                  <w:iCs/>
                  <w:sz w:val="18"/>
                  <w:szCs w:val="24"/>
                  <w:rtl/>
                </w:rPr>
                <w:t>)</w:t>
              </w:r>
            </w:ins>
          </w:p>
        </w:tc>
        <w:tc>
          <w:tcPr>
            <w:tcW w:w="1320" w:type="dxa"/>
            <w:vAlign w:val="center"/>
          </w:tcPr>
          <w:p w:rsidR="000C0493" w:rsidRPr="009760BC" w:rsidRDefault="00132924" w:rsidP="004A05B0">
            <w:pPr>
              <w:pStyle w:val="Tabletext1"/>
              <w:spacing w:line="260" w:lineRule="exact"/>
            </w:pPr>
            <w:r w:rsidRPr="009760BC">
              <w:t>157</w:t>
            </w:r>
            <w:r>
              <w:t>,</w:t>
            </w:r>
            <w:r w:rsidRPr="009760BC">
              <w:t>350</w:t>
            </w:r>
          </w:p>
        </w:tc>
        <w:tc>
          <w:tcPr>
            <w:tcW w:w="1174" w:type="dxa"/>
            <w:vAlign w:val="center"/>
          </w:tcPr>
          <w:p w:rsidR="000C0493" w:rsidRPr="009760BC" w:rsidRDefault="00132924" w:rsidP="004A05B0">
            <w:pPr>
              <w:pStyle w:val="Tabletext1"/>
              <w:spacing w:line="260" w:lineRule="exact"/>
            </w:pPr>
            <w:r w:rsidRPr="009760BC">
              <w:t>161</w:t>
            </w:r>
            <w:r>
              <w:t>,</w:t>
            </w:r>
            <w:r w:rsidRPr="009760BC">
              <w:t>950</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62" w:type="dxa"/>
            <w:vAlign w:val="center"/>
          </w:tcPr>
          <w:p w:rsidR="000C0493" w:rsidRPr="009760BC" w:rsidRDefault="00132924" w:rsidP="004A05B0">
            <w:pPr>
              <w:pStyle w:val="Tabletext1"/>
              <w:spacing w:line="260" w:lineRule="exact"/>
              <w:jc w:val="center"/>
            </w:pPr>
            <w:r w:rsidRPr="009760BC">
              <w:t>x</w:t>
            </w: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right"/>
            </w:pPr>
            <w:r w:rsidRPr="009760BC">
              <w:t>87</w:t>
            </w:r>
          </w:p>
        </w:tc>
        <w:tc>
          <w:tcPr>
            <w:tcW w:w="1442" w:type="dxa"/>
          </w:tcPr>
          <w:p w:rsidR="000C0493" w:rsidRPr="009760BC" w:rsidRDefault="00132924" w:rsidP="004A05B0">
            <w:pPr>
              <w:pStyle w:val="Tabletext1"/>
              <w:spacing w:line="260" w:lineRule="exact"/>
              <w:jc w:val="center"/>
              <w:rPr>
                <w:i/>
                <w:iCs/>
              </w:rPr>
            </w:pPr>
            <w:r w:rsidRPr="00A700BD">
              <w:rPr>
                <w:rFonts w:hint="cs"/>
                <w:iCs/>
                <w:rtl/>
              </w:rPr>
              <w:t>ض)</w:t>
            </w:r>
          </w:p>
        </w:tc>
        <w:tc>
          <w:tcPr>
            <w:tcW w:w="1320" w:type="dxa"/>
            <w:vAlign w:val="center"/>
          </w:tcPr>
          <w:p w:rsidR="000C0493" w:rsidRPr="009760BC" w:rsidRDefault="00132924" w:rsidP="004A05B0">
            <w:pPr>
              <w:pStyle w:val="Tabletext1"/>
              <w:spacing w:line="260" w:lineRule="exact"/>
            </w:pPr>
            <w:r w:rsidRPr="009760BC">
              <w:t>157</w:t>
            </w:r>
            <w:r>
              <w:t>,</w:t>
            </w:r>
            <w:r w:rsidRPr="009760BC">
              <w:t>375</w:t>
            </w:r>
          </w:p>
        </w:tc>
        <w:tc>
          <w:tcPr>
            <w:tcW w:w="1174" w:type="dxa"/>
            <w:vAlign w:val="center"/>
          </w:tcPr>
          <w:p w:rsidR="000C0493" w:rsidRPr="009760BC" w:rsidRDefault="00132924" w:rsidP="004A05B0">
            <w:pPr>
              <w:pStyle w:val="Tabletext1"/>
              <w:spacing w:line="260" w:lineRule="exact"/>
            </w:pPr>
            <w:r w:rsidRPr="009760BC">
              <w:t>157</w:t>
            </w:r>
            <w:r>
              <w:t>,</w:t>
            </w:r>
            <w:r w:rsidRPr="009760BC">
              <w:t>375</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r w:rsidR="000C0493" w:rsidRPr="009760BC" w:rsidTr="00F844F8">
        <w:trPr>
          <w:cantSplit/>
        </w:trPr>
        <w:tc>
          <w:tcPr>
            <w:tcW w:w="1175" w:type="dxa"/>
            <w:vAlign w:val="center"/>
          </w:tcPr>
          <w:p w:rsidR="000C0493" w:rsidRPr="009760BC" w:rsidRDefault="00132924" w:rsidP="004A05B0">
            <w:pPr>
              <w:pStyle w:val="Tabletext1"/>
              <w:spacing w:line="260" w:lineRule="exact"/>
            </w:pPr>
            <w:r w:rsidRPr="009760BC">
              <w:t>28</w:t>
            </w:r>
          </w:p>
        </w:tc>
        <w:tc>
          <w:tcPr>
            <w:tcW w:w="1442" w:type="dxa"/>
          </w:tcPr>
          <w:p w:rsidR="000C0493" w:rsidRPr="009760BC" w:rsidRDefault="00132924" w:rsidP="004A05B0">
            <w:pPr>
              <w:pStyle w:val="Tabletext1"/>
              <w:spacing w:line="260" w:lineRule="exact"/>
              <w:jc w:val="center"/>
              <w:rPr>
                <w:i/>
                <w:iCs/>
              </w:rPr>
            </w:pPr>
            <w:r w:rsidRPr="00A700BD">
              <w:rPr>
                <w:rFonts w:hint="cs"/>
                <w:iCs/>
                <w:rtl/>
              </w:rPr>
              <w:t>ض)</w:t>
            </w:r>
          </w:p>
        </w:tc>
        <w:tc>
          <w:tcPr>
            <w:tcW w:w="1320" w:type="dxa"/>
            <w:vAlign w:val="center"/>
          </w:tcPr>
          <w:p w:rsidR="000C0493" w:rsidRPr="009760BC" w:rsidRDefault="00132924" w:rsidP="004A05B0">
            <w:pPr>
              <w:pStyle w:val="Tabletext1"/>
              <w:spacing w:line="260" w:lineRule="exact"/>
            </w:pPr>
            <w:r w:rsidRPr="009760BC">
              <w:t>157</w:t>
            </w:r>
            <w:r>
              <w:t>,</w:t>
            </w:r>
            <w:r w:rsidRPr="009760BC">
              <w:t>400</w:t>
            </w:r>
          </w:p>
        </w:tc>
        <w:tc>
          <w:tcPr>
            <w:tcW w:w="1174" w:type="dxa"/>
            <w:vAlign w:val="center"/>
          </w:tcPr>
          <w:p w:rsidR="000C0493" w:rsidRPr="009760BC" w:rsidRDefault="00132924" w:rsidP="004A05B0">
            <w:pPr>
              <w:pStyle w:val="Tabletext1"/>
              <w:spacing w:line="260" w:lineRule="exact"/>
            </w:pPr>
            <w:r w:rsidRPr="009760BC">
              <w:t>162</w:t>
            </w:r>
            <w:r>
              <w:t>,</w:t>
            </w:r>
            <w:r w:rsidRPr="009760BC">
              <w:t>000</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62" w:type="dxa"/>
            <w:vAlign w:val="center"/>
          </w:tcPr>
          <w:p w:rsidR="000C0493" w:rsidRPr="009760BC" w:rsidRDefault="00132924" w:rsidP="004A05B0">
            <w:pPr>
              <w:pStyle w:val="Tabletext1"/>
              <w:spacing w:line="260" w:lineRule="exact"/>
              <w:jc w:val="center"/>
            </w:pPr>
            <w:r w:rsidRPr="009760BC">
              <w:t>x</w:t>
            </w:r>
          </w:p>
        </w:tc>
      </w:tr>
      <w:tr w:rsidR="000C0493" w:rsidRPr="009760BC" w:rsidTr="00F844F8">
        <w:trPr>
          <w:cantSplit/>
        </w:trPr>
        <w:tc>
          <w:tcPr>
            <w:tcW w:w="1175" w:type="dxa"/>
            <w:vAlign w:val="center"/>
          </w:tcPr>
          <w:p w:rsidR="000C0493" w:rsidRPr="009760BC" w:rsidRDefault="00132924" w:rsidP="004A05B0">
            <w:pPr>
              <w:pStyle w:val="Tabletext1"/>
              <w:spacing w:line="260" w:lineRule="exact"/>
              <w:jc w:val="right"/>
            </w:pPr>
            <w:r w:rsidRPr="009760BC">
              <w:t>88</w:t>
            </w:r>
          </w:p>
        </w:tc>
        <w:tc>
          <w:tcPr>
            <w:tcW w:w="1442" w:type="dxa"/>
          </w:tcPr>
          <w:p w:rsidR="000C0493" w:rsidRPr="009760BC" w:rsidRDefault="00132924" w:rsidP="004A05B0">
            <w:pPr>
              <w:pStyle w:val="Tabletext1"/>
              <w:spacing w:line="260" w:lineRule="exact"/>
              <w:jc w:val="center"/>
              <w:rPr>
                <w:i/>
                <w:iCs/>
              </w:rPr>
            </w:pPr>
            <w:r w:rsidRPr="00A700BD">
              <w:rPr>
                <w:rFonts w:hint="cs"/>
                <w:iCs/>
                <w:rtl/>
              </w:rPr>
              <w:t>ض)</w:t>
            </w:r>
            <w:ins w:id="10" w:author="Tahawi, Mohamad " w:date="2015-10-29T08:55:00Z">
              <w:r w:rsidR="007066A8">
                <w:rPr>
                  <w:rFonts w:hint="cs"/>
                  <w:iCs/>
                  <w:rtl/>
                </w:rPr>
                <w:t>،</w:t>
              </w:r>
              <w:r w:rsidR="007066A8" w:rsidRPr="00457A52">
                <w:rPr>
                  <w:i/>
                  <w:iCs/>
                  <w:sz w:val="18"/>
                  <w:szCs w:val="24"/>
                  <w:rtl/>
                </w:rPr>
                <w:t xml:space="preserve"> ﺽﺽﺽ</w:t>
              </w:r>
              <w:r w:rsidR="007066A8" w:rsidRPr="00457A52">
                <w:rPr>
                  <w:rFonts w:hint="cs"/>
                  <w:i/>
                  <w:iCs/>
                  <w:sz w:val="18"/>
                  <w:szCs w:val="24"/>
                  <w:rtl/>
                </w:rPr>
                <w:t>)</w:t>
              </w:r>
            </w:ins>
          </w:p>
        </w:tc>
        <w:tc>
          <w:tcPr>
            <w:tcW w:w="1320" w:type="dxa"/>
            <w:vAlign w:val="center"/>
          </w:tcPr>
          <w:p w:rsidR="000C0493" w:rsidRPr="009760BC" w:rsidRDefault="00132924" w:rsidP="004A05B0">
            <w:pPr>
              <w:pStyle w:val="Tabletext1"/>
              <w:spacing w:line="260" w:lineRule="exact"/>
            </w:pPr>
            <w:r w:rsidRPr="009760BC">
              <w:t>157</w:t>
            </w:r>
            <w:r>
              <w:t>,</w:t>
            </w:r>
            <w:r w:rsidRPr="009760BC">
              <w:t>425</w:t>
            </w:r>
          </w:p>
        </w:tc>
        <w:tc>
          <w:tcPr>
            <w:tcW w:w="1174" w:type="dxa"/>
            <w:vAlign w:val="center"/>
          </w:tcPr>
          <w:p w:rsidR="000C0493" w:rsidRPr="009760BC" w:rsidRDefault="00132924" w:rsidP="004A05B0">
            <w:pPr>
              <w:pStyle w:val="Tabletext1"/>
              <w:spacing w:line="260" w:lineRule="exact"/>
            </w:pPr>
            <w:r w:rsidRPr="009760BC">
              <w:t>157</w:t>
            </w:r>
            <w:r>
              <w:t>,</w:t>
            </w:r>
            <w:r w:rsidRPr="009760BC">
              <w:t>425</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132924" w:rsidP="004A05B0">
            <w:pPr>
              <w:pStyle w:val="Tabletext1"/>
              <w:spacing w:line="260" w:lineRule="exact"/>
              <w:jc w:val="center"/>
            </w:pPr>
            <w:r w:rsidRPr="009760BC">
              <w:t>x</w:t>
            </w: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r w:rsidR="000C0493" w:rsidRPr="009760BC" w:rsidTr="00F844F8">
        <w:trPr>
          <w:cantSplit/>
        </w:trPr>
        <w:tc>
          <w:tcPr>
            <w:tcW w:w="1175" w:type="dxa"/>
          </w:tcPr>
          <w:p w:rsidR="000C0493" w:rsidRPr="009760BC" w:rsidRDefault="00132924" w:rsidP="004A05B0">
            <w:pPr>
              <w:pStyle w:val="Tabletext1"/>
              <w:spacing w:line="260" w:lineRule="exact"/>
            </w:pPr>
            <w:r w:rsidRPr="009760BC">
              <w:t>AIS 1</w:t>
            </w:r>
          </w:p>
        </w:tc>
        <w:tc>
          <w:tcPr>
            <w:tcW w:w="1442" w:type="dxa"/>
          </w:tcPr>
          <w:p w:rsidR="000C0493" w:rsidRPr="00633429" w:rsidRDefault="00132924" w:rsidP="004A05B0">
            <w:pPr>
              <w:spacing w:before="40" w:after="40" w:line="260" w:lineRule="exact"/>
              <w:jc w:val="center"/>
              <w:rPr>
                <w:i/>
                <w:iCs/>
                <w:sz w:val="18"/>
                <w:szCs w:val="24"/>
                <w:rtl/>
                <w:lang w:bidi="ar-EG"/>
              </w:rPr>
            </w:pPr>
            <w:r w:rsidRPr="00633429">
              <w:rPr>
                <w:i/>
                <w:iCs/>
                <w:sz w:val="18"/>
                <w:szCs w:val="24"/>
                <w:rtl/>
                <w:lang w:bidi="ar-EG"/>
              </w:rPr>
              <w:t>و)، ل)، ع)</w:t>
            </w:r>
          </w:p>
        </w:tc>
        <w:tc>
          <w:tcPr>
            <w:tcW w:w="1320" w:type="dxa"/>
            <w:vAlign w:val="center"/>
          </w:tcPr>
          <w:p w:rsidR="000C0493" w:rsidRPr="009760BC" w:rsidRDefault="00132924" w:rsidP="004A05B0">
            <w:pPr>
              <w:pStyle w:val="Tabletext1"/>
              <w:spacing w:line="260" w:lineRule="exact"/>
            </w:pPr>
            <w:r w:rsidRPr="009760BC">
              <w:t>161</w:t>
            </w:r>
            <w:r>
              <w:t>,</w:t>
            </w:r>
            <w:r w:rsidRPr="009760BC">
              <w:t>975</w:t>
            </w:r>
          </w:p>
        </w:tc>
        <w:tc>
          <w:tcPr>
            <w:tcW w:w="1174" w:type="dxa"/>
            <w:vAlign w:val="center"/>
          </w:tcPr>
          <w:p w:rsidR="000C0493" w:rsidRPr="009760BC" w:rsidRDefault="00132924" w:rsidP="004A05B0">
            <w:pPr>
              <w:pStyle w:val="Tabletext1"/>
              <w:spacing w:line="260" w:lineRule="exact"/>
            </w:pPr>
            <w:r w:rsidRPr="009760BC">
              <w:t>161</w:t>
            </w:r>
            <w:r>
              <w:t>,</w:t>
            </w:r>
            <w:r w:rsidRPr="009760BC">
              <w:t>975</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r w:rsidR="000C0493" w:rsidRPr="009760BC" w:rsidTr="00F844F8">
        <w:trPr>
          <w:cantSplit/>
        </w:trPr>
        <w:tc>
          <w:tcPr>
            <w:tcW w:w="1175" w:type="dxa"/>
          </w:tcPr>
          <w:p w:rsidR="000C0493" w:rsidRPr="009760BC" w:rsidRDefault="00132924" w:rsidP="004A05B0">
            <w:pPr>
              <w:pStyle w:val="Tabletext1"/>
              <w:spacing w:line="260" w:lineRule="exact"/>
            </w:pPr>
            <w:r w:rsidRPr="009760BC">
              <w:t>AIS 2</w:t>
            </w:r>
          </w:p>
        </w:tc>
        <w:tc>
          <w:tcPr>
            <w:tcW w:w="1442" w:type="dxa"/>
          </w:tcPr>
          <w:p w:rsidR="000C0493" w:rsidRPr="00633429" w:rsidRDefault="00132924" w:rsidP="004A05B0">
            <w:pPr>
              <w:spacing w:before="40" w:after="40" w:line="260" w:lineRule="exact"/>
              <w:jc w:val="center"/>
              <w:rPr>
                <w:i/>
                <w:iCs/>
                <w:sz w:val="18"/>
                <w:szCs w:val="24"/>
                <w:lang w:bidi="ar-EG"/>
              </w:rPr>
            </w:pPr>
            <w:r w:rsidRPr="00633429">
              <w:rPr>
                <w:i/>
                <w:iCs/>
                <w:sz w:val="18"/>
                <w:szCs w:val="24"/>
                <w:rtl/>
                <w:lang w:bidi="ar-EG"/>
              </w:rPr>
              <w:t>و)، ل)، ع)</w:t>
            </w:r>
          </w:p>
        </w:tc>
        <w:tc>
          <w:tcPr>
            <w:tcW w:w="1320" w:type="dxa"/>
            <w:vAlign w:val="center"/>
          </w:tcPr>
          <w:p w:rsidR="000C0493" w:rsidRPr="009760BC" w:rsidRDefault="00132924" w:rsidP="004A05B0">
            <w:pPr>
              <w:pStyle w:val="Tabletext1"/>
              <w:spacing w:line="260" w:lineRule="exact"/>
            </w:pPr>
            <w:r w:rsidRPr="009760BC">
              <w:t>162</w:t>
            </w:r>
            <w:r>
              <w:t>,</w:t>
            </w:r>
            <w:r w:rsidRPr="009760BC">
              <w:t>025</w:t>
            </w:r>
          </w:p>
        </w:tc>
        <w:tc>
          <w:tcPr>
            <w:tcW w:w="1174" w:type="dxa"/>
            <w:vAlign w:val="center"/>
          </w:tcPr>
          <w:p w:rsidR="000C0493" w:rsidRPr="009760BC" w:rsidRDefault="00132924" w:rsidP="004A05B0">
            <w:pPr>
              <w:pStyle w:val="Tabletext1"/>
              <w:spacing w:line="260" w:lineRule="exact"/>
            </w:pPr>
            <w:r w:rsidRPr="009760BC">
              <w:t>162</w:t>
            </w:r>
            <w:r>
              <w:t>,</w:t>
            </w:r>
            <w:r w:rsidRPr="009760BC">
              <w:t>025</w:t>
            </w:r>
          </w:p>
        </w:tc>
        <w:tc>
          <w:tcPr>
            <w:tcW w:w="792"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0C0493" w:rsidP="004A05B0">
            <w:pPr>
              <w:pStyle w:val="Tabletext1"/>
              <w:spacing w:line="260" w:lineRule="exact"/>
              <w:jc w:val="center"/>
            </w:pPr>
          </w:p>
        </w:tc>
        <w:tc>
          <w:tcPr>
            <w:tcW w:w="1233" w:type="dxa"/>
            <w:vAlign w:val="center"/>
          </w:tcPr>
          <w:p w:rsidR="000C0493" w:rsidRPr="009760BC" w:rsidRDefault="000C0493" w:rsidP="004A05B0">
            <w:pPr>
              <w:pStyle w:val="Tabletext1"/>
              <w:spacing w:line="260" w:lineRule="exact"/>
              <w:jc w:val="center"/>
            </w:pPr>
          </w:p>
        </w:tc>
        <w:tc>
          <w:tcPr>
            <w:tcW w:w="1262" w:type="dxa"/>
            <w:vAlign w:val="center"/>
          </w:tcPr>
          <w:p w:rsidR="000C0493" w:rsidRPr="009760BC" w:rsidRDefault="000C0493" w:rsidP="004A05B0">
            <w:pPr>
              <w:pStyle w:val="Tabletext1"/>
              <w:spacing w:line="260" w:lineRule="exact"/>
              <w:jc w:val="center"/>
            </w:pPr>
          </w:p>
        </w:tc>
      </w:tr>
    </w:tbl>
    <w:p w:rsidR="00E54896" w:rsidRDefault="00E54896">
      <w:pPr>
        <w:pStyle w:val="Reasons"/>
      </w:pPr>
    </w:p>
    <w:p w:rsidR="00E54896" w:rsidRDefault="00132924" w:rsidP="00FC0FBD">
      <w:pPr>
        <w:pStyle w:val="Proposal"/>
        <w:ind w:left="1134" w:hanging="1134"/>
      </w:pPr>
      <w:r>
        <w:lastRenderedPageBreak/>
        <w:t>ADD</w:t>
      </w:r>
      <w:r>
        <w:tab/>
        <w:t>AGL/BOT/LSO/MDG/MWI/MAU/MOZ/NMB/COD/SEY/AFS/SWZ/TZA/ZMB/ZWE/</w:t>
      </w:r>
      <w:r w:rsidR="00FC0FBD">
        <w:br/>
      </w:r>
      <w:r>
        <w:t>130A16/2</w:t>
      </w:r>
    </w:p>
    <w:p w:rsidR="002768CD" w:rsidRPr="00506865" w:rsidRDefault="002768CD" w:rsidP="002768CD">
      <w:pPr>
        <w:pStyle w:val="note0"/>
        <w:ind w:left="1134" w:hanging="1134"/>
        <w:rPr>
          <w:rtl/>
        </w:rPr>
      </w:pPr>
      <w:r w:rsidRPr="00506865">
        <w:rPr>
          <w:i/>
          <w:iCs/>
          <w:spacing w:val="-6"/>
          <w:rtl/>
        </w:rPr>
        <w:t>ﺽﺽﺽ</w:t>
      </w:r>
      <w:r w:rsidRPr="00506865">
        <w:rPr>
          <w:rFonts w:hint="cs"/>
          <w:i/>
          <w:iCs/>
          <w:spacing w:val="-6"/>
          <w:rtl/>
        </w:rPr>
        <w:t>)</w:t>
      </w:r>
      <w:r w:rsidRPr="00506865">
        <w:rPr>
          <w:rFonts w:hint="cs"/>
          <w:rtl/>
          <w:lang w:bidi="ar-SY"/>
        </w:rPr>
        <w:tab/>
        <w:t xml:space="preserve">اعتباراً من </w:t>
      </w:r>
      <w:r w:rsidRPr="00506865">
        <w:t>1</w:t>
      </w:r>
      <w:r w:rsidRPr="00506865">
        <w:rPr>
          <w:rFonts w:hint="cs"/>
          <w:rtl/>
        </w:rPr>
        <w:t xml:space="preserve"> يناير </w:t>
      </w:r>
      <w:r w:rsidRPr="00506865">
        <w:t>2019</w:t>
      </w:r>
      <w:r w:rsidRPr="00506865">
        <w:rPr>
          <w:rFonts w:hint="cs"/>
          <w:rtl/>
        </w:rPr>
        <w:t xml:space="preserve">، يجوز استعمال هذه القنوات من أجل تطبيقات الرسائل </w:t>
      </w:r>
      <w:r w:rsidRPr="00506865">
        <w:t>ASM</w:t>
      </w:r>
      <w:r w:rsidRPr="00506865">
        <w:rPr>
          <w:rFonts w:hint="cs"/>
          <w:rtl/>
        </w:rPr>
        <w:t>. ويمكن استعمال هذه القنوات باستمرار للتطبيقات الصوتية للإرسال المفرد شريطة التنسيق مع تطبيقات الرسائل</w:t>
      </w:r>
      <w:r w:rsidRPr="00506865">
        <w:rPr>
          <w:rFonts w:hint="eastAsia"/>
          <w:rtl/>
        </w:rPr>
        <w:t> </w:t>
      </w:r>
      <w:r w:rsidRPr="00506865">
        <w:t>ASM</w:t>
      </w:r>
      <w:r w:rsidRPr="00506865">
        <w:rPr>
          <w:rFonts w:hint="cs"/>
          <w:rtl/>
        </w:rPr>
        <w:t xml:space="preserve"> وعدم المطالبة بالحماية</w:t>
      </w:r>
      <w:r w:rsidRPr="00506865">
        <w:rPr>
          <w:rFonts w:hint="eastAsia"/>
          <w:rtl/>
        </w:rPr>
        <w:t> </w:t>
      </w:r>
      <w:r w:rsidRPr="00506865">
        <w:rPr>
          <w:rFonts w:hint="cs"/>
          <w:rtl/>
        </w:rPr>
        <w:t>منها.</w:t>
      </w:r>
    </w:p>
    <w:p w:rsidR="002768CD" w:rsidRPr="002768CD" w:rsidRDefault="002768CD" w:rsidP="002768CD">
      <w:pPr>
        <w:pStyle w:val="Reasons"/>
        <w:rPr>
          <w:b w:val="0"/>
          <w:bCs w:val="0"/>
        </w:rPr>
      </w:pPr>
      <w:r>
        <w:rPr>
          <w:rtl/>
        </w:rPr>
        <w:t>الأسباب:</w:t>
      </w:r>
      <w:r>
        <w:tab/>
      </w:r>
      <w:r w:rsidRPr="002768CD">
        <w:rPr>
          <w:rFonts w:hint="cs"/>
          <w:b w:val="0"/>
          <w:bCs w:val="0"/>
          <w:rtl/>
        </w:rPr>
        <w:t xml:space="preserve">سيتم الإبقاء على القناتين المزدوجتين الحاليتين </w:t>
      </w:r>
      <w:r w:rsidRPr="002768CD">
        <w:rPr>
          <w:b w:val="0"/>
          <w:bCs w:val="0"/>
        </w:rPr>
        <w:t>27</w:t>
      </w:r>
      <w:r w:rsidRPr="002768CD">
        <w:rPr>
          <w:rFonts w:hint="cs"/>
          <w:b w:val="0"/>
          <w:bCs w:val="0"/>
          <w:rtl/>
        </w:rPr>
        <w:t xml:space="preserve"> و</w:t>
      </w:r>
      <w:r w:rsidRPr="002768CD">
        <w:rPr>
          <w:b w:val="0"/>
          <w:bCs w:val="0"/>
        </w:rPr>
        <w:t>28</w:t>
      </w:r>
      <w:r w:rsidRPr="002768CD">
        <w:rPr>
          <w:rFonts w:hint="cs"/>
          <w:b w:val="0"/>
          <w:bCs w:val="0"/>
          <w:rtl/>
        </w:rPr>
        <w:t xml:space="preserve"> كقناتين مزدوجتين للخدمة المتنقلة البحرية. وستُحدد القنوات المفردة الحالية للرسائل</w:t>
      </w:r>
      <w:r w:rsidRPr="002768CD">
        <w:rPr>
          <w:rFonts w:hint="eastAsia"/>
          <w:b w:val="0"/>
          <w:bCs w:val="0"/>
          <w:rtl/>
        </w:rPr>
        <w:t> </w:t>
      </w:r>
      <w:r w:rsidRPr="002768CD">
        <w:rPr>
          <w:b w:val="0"/>
          <w:bCs w:val="0"/>
        </w:rPr>
        <w:t>ASM</w:t>
      </w:r>
      <w:r w:rsidRPr="002768CD">
        <w:rPr>
          <w:rFonts w:hint="cs"/>
          <w:b w:val="0"/>
          <w:bCs w:val="0"/>
          <w:rtl/>
        </w:rPr>
        <w:t>.</w:t>
      </w:r>
    </w:p>
    <w:p w:rsidR="00E54896" w:rsidRDefault="00307C90" w:rsidP="00FC0FBD">
      <w:pPr>
        <w:pStyle w:val="Proposal"/>
        <w:ind w:left="1134" w:hanging="1134"/>
      </w:pPr>
      <w:r>
        <w:t>ADD</w:t>
      </w:r>
      <w:r>
        <w:tab/>
        <w:t>AGL/BOT/LSO/MDG/MWI/MAU/MOZ/NMB/COD/SEY/AFS/SWZ/TZA/ZMB/ZWE/</w:t>
      </w:r>
      <w:r w:rsidR="00FC0FBD">
        <w:br/>
      </w:r>
      <w:r>
        <w:t>130A16/3</w:t>
      </w:r>
    </w:p>
    <w:p w:rsidR="002768CD" w:rsidRPr="00506865" w:rsidRDefault="002768CD" w:rsidP="002768CD">
      <w:pPr>
        <w:pStyle w:val="note0"/>
        <w:ind w:left="1134" w:hanging="1134"/>
      </w:pPr>
      <w:r w:rsidRPr="00506865">
        <w:rPr>
          <w:i/>
          <w:iCs/>
          <w:spacing w:val="-6"/>
          <w:rtl/>
        </w:rPr>
        <w:t>ﺽﺽﺽﺽ</w:t>
      </w:r>
      <w:r w:rsidRPr="00506865">
        <w:rPr>
          <w:rFonts w:hint="cs"/>
          <w:i/>
          <w:iCs/>
          <w:spacing w:val="-6"/>
          <w:rtl/>
        </w:rPr>
        <w:t>)</w:t>
      </w:r>
      <w:r w:rsidRPr="00506865">
        <w:rPr>
          <w:rFonts w:hint="cs"/>
          <w:rtl/>
          <w:lang w:bidi="ar-SY"/>
        </w:rPr>
        <w:tab/>
        <w:t>ينبغي اتخاذ جميع الاحتياطات عند استعمال هذه القنوات (</w:t>
      </w:r>
      <w:r w:rsidRPr="00506865">
        <w:t>2078</w:t>
      </w:r>
      <w:r w:rsidRPr="00506865">
        <w:rPr>
          <w:rFonts w:hint="cs"/>
          <w:rtl/>
        </w:rPr>
        <w:t xml:space="preserve"> و</w:t>
      </w:r>
      <w:r w:rsidRPr="00506865">
        <w:t>2079</w:t>
      </w:r>
      <w:r w:rsidRPr="00506865">
        <w:rPr>
          <w:rFonts w:hint="cs"/>
          <w:rtl/>
        </w:rPr>
        <w:t xml:space="preserve"> و</w:t>
      </w:r>
      <w:r w:rsidRPr="00506865">
        <w:t>2019</w:t>
      </w:r>
      <w:r w:rsidRPr="00506865">
        <w:rPr>
          <w:rFonts w:hint="cs"/>
          <w:rtl/>
        </w:rPr>
        <w:t xml:space="preserve"> و</w:t>
      </w:r>
      <w:r w:rsidRPr="00506865">
        <w:t>2020</w:t>
      </w:r>
      <w:r w:rsidRPr="00506865">
        <w:rPr>
          <w:rFonts w:hint="cs"/>
          <w:rtl/>
        </w:rPr>
        <w:t xml:space="preserve">) لتفادي حدوث تداخل ضار على القناتين </w:t>
      </w:r>
      <w:r w:rsidRPr="00506865">
        <w:t>AIS 1</w:t>
      </w:r>
      <w:r w:rsidRPr="00506865">
        <w:rPr>
          <w:rFonts w:hint="cs"/>
          <w:rtl/>
        </w:rPr>
        <w:t xml:space="preserve"> و</w:t>
      </w:r>
      <w:r w:rsidRPr="00506865">
        <w:t>AIS 2</w:t>
      </w:r>
      <w:r w:rsidRPr="00506865">
        <w:rPr>
          <w:rFonts w:hint="cs"/>
          <w:rtl/>
        </w:rPr>
        <w:t xml:space="preserve"> عن طريق وضع حد لقدرة الخرج بمقدار </w:t>
      </w:r>
      <w:r w:rsidRPr="00506865">
        <w:t>1</w:t>
      </w:r>
      <w:r w:rsidRPr="00506865">
        <w:rPr>
          <w:rFonts w:hint="eastAsia"/>
          <w:rtl/>
        </w:rPr>
        <w:t> </w:t>
      </w:r>
      <w:r w:rsidRPr="00506865">
        <w:t>W</w:t>
      </w:r>
      <w:r w:rsidRPr="00506865">
        <w:rPr>
          <w:rFonts w:hint="cs"/>
          <w:rtl/>
        </w:rPr>
        <w:t>.</w:t>
      </w:r>
      <w:r w:rsidRPr="00506865">
        <w:rPr>
          <w:rFonts w:hint="eastAsia"/>
          <w:rtl/>
        </w:rPr>
        <w:t> </w:t>
      </w:r>
      <w:r w:rsidRPr="00506865">
        <w:rPr>
          <w:rFonts w:hint="cs"/>
          <w:rtl/>
        </w:rPr>
        <w:t>  </w:t>
      </w:r>
      <w:r w:rsidRPr="00506865">
        <w:rPr>
          <w:rFonts w:hint="eastAsia"/>
          <w:rtl/>
        </w:rPr>
        <w:t>  </w:t>
      </w:r>
      <w:r w:rsidRPr="00506865">
        <w:rPr>
          <w:rFonts w:hint="cs"/>
          <w:rtl/>
        </w:rPr>
        <w:t> </w:t>
      </w:r>
      <w:r w:rsidRPr="00506865">
        <w:t>(WRC-15)</w:t>
      </w:r>
    </w:p>
    <w:p w:rsidR="00E54896" w:rsidRDefault="00132924" w:rsidP="002768CD">
      <w:pPr>
        <w:pStyle w:val="Reasons"/>
        <w:rPr>
          <w:b w:val="0"/>
          <w:bCs w:val="0"/>
          <w:rtl/>
        </w:rPr>
      </w:pPr>
      <w:r>
        <w:rPr>
          <w:rtl/>
        </w:rPr>
        <w:t>الأسباب:</w:t>
      </w:r>
      <w:r>
        <w:tab/>
      </w:r>
      <w:r w:rsidR="002768CD" w:rsidRPr="002768CD">
        <w:rPr>
          <w:rFonts w:hint="cs"/>
          <w:b w:val="0"/>
          <w:bCs w:val="0"/>
          <w:rtl/>
          <w:lang w:bidi="ar-SY"/>
        </w:rPr>
        <w:t>سيُحتفظ بالقنوات التالية (</w:t>
      </w:r>
      <w:r w:rsidR="002768CD" w:rsidRPr="002768CD">
        <w:rPr>
          <w:b w:val="0"/>
          <w:bCs w:val="0"/>
        </w:rPr>
        <w:t>2078</w:t>
      </w:r>
      <w:r w:rsidR="002768CD" w:rsidRPr="002768CD">
        <w:rPr>
          <w:rFonts w:hint="cs"/>
          <w:b w:val="0"/>
          <w:bCs w:val="0"/>
          <w:rtl/>
        </w:rPr>
        <w:t xml:space="preserve"> و</w:t>
      </w:r>
      <w:r w:rsidR="002768CD" w:rsidRPr="002768CD">
        <w:rPr>
          <w:b w:val="0"/>
          <w:bCs w:val="0"/>
        </w:rPr>
        <w:t>2079</w:t>
      </w:r>
      <w:r w:rsidR="002768CD" w:rsidRPr="002768CD">
        <w:rPr>
          <w:rFonts w:hint="cs"/>
          <w:b w:val="0"/>
          <w:bCs w:val="0"/>
          <w:rtl/>
        </w:rPr>
        <w:t xml:space="preserve"> و</w:t>
      </w:r>
      <w:r w:rsidR="002768CD" w:rsidRPr="002768CD">
        <w:rPr>
          <w:b w:val="0"/>
          <w:bCs w:val="0"/>
        </w:rPr>
        <w:t>2019</w:t>
      </w:r>
      <w:r w:rsidR="002768CD" w:rsidRPr="002768CD">
        <w:rPr>
          <w:rFonts w:hint="cs"/>
          <w:b w:val="0"/>
          <w:bCs w:val="0"/>
          <w:rtl/>
        </w:rPr>
        <w:t xml:space="preserve"> و</w:t>
      </w:r>
      <w:r w:rsidR="002768CD" w:rsidRPr="002768CD">
        <w:rPr>
          <w:b w:val="0"/>
          <w:bCs w:val="0"/>
        </w:rPr>
        <w:t>2020</w:t>
      </w:r>
      <w:r w:rsidR="002768CD" w:rsidRPr="002768CD">
        <w:rPr>
          <w:rFonts w:hint="cs"/>
          <w:b w:val="0"/>
          <w:bCs w:val="0"/>
          <w:rtl/>
        </w:rPr>
        <w:t xml:space="preserve">) للإرسال الصوتي في الخدمة المتنقلة البحرية. وهذا النهج شبيه بتدابير حماية القناة </w:t>
      </w:r>
      <w:r w:rsidR="002768CD" w:rsidRPr="002768CD">
        <w:rPr>
          <w:b w:val="0"/>
          <w:bCs w:val="0"/>
        </w:rPr>
        <w:t>16</w:t>
      </w:r>
      <w:r w:rsidR="002768CD" w:rsidRPr="002768CD">
        <w:rPr>
          <w:rFonts w:hint="cs"/>
          <w:b w:val="0"/>
          <w:bCs w:val="0"/>
          <w:rtl/>
        </w:rPr>
        <w:t xml:space="preserve"> (الحاشية ن) في التذييل </w:t>
      </w:r>
      <w:r w:rsidR="002768CD" w:rsidRPr="002768CD">
        <w:rPr>
          <w:b w:val="0"/>
          <w:bCs w:val="0"/>
        </w:rPr>
        <w:t>18</w:t>
      </w:r>
      <w:r w:rsidR="002768CD" w:rsidRPr="002768CD">
        <w:rPr>
          <w:rFonts w:hint="cs"/>
          <w:b w:val="0"/>
          <w:bCs w:val="0"/>
          <w:rtl/>
        </w:rPr>
        <w:t>).</w:t>
      </w:r>
    </w:p>
    <w:p w:rsidR="002768CD" w:rsidRDefault="002768CD" w:rsidP="004A05B0">
      <w:pPr>
        <w:pStyle w:val="Headingb"/>
        <w:rPr>
          <w:rtl/>
        </w:rPr>
      </w:pPr>
      <w:r w:rsidRPr="002768CD">
        <w:rPr>
          <w:rFonts w:hint="cs"/>
          <w:b/>
          <w:rtl/>
        </w:rPr>
        <w:t xml:space="preserve">المقترح - المسألة </w:t>
      </w:r>
      <w:r w:rsidRPr="002768CD">
        <w:rPr>
          <w:b/>
        </w:rPr>
        <w:t>B</w:t>
      </w:r>
      <w:r w:rsidRPr="002768CD">
        <w:rPr>
          <w:rFonts w:hint="cs"/>
          <w:b/>
          <w:rtl/>
        </w:rPr>
        <w:t>:</w:t>
      </w:r>
      <w:r w:rsidRPr="002768CD">
        <w:rPr>
          <w:rFonts w:hint="cs"/>
          <w:rtl/>
        </w:rPr>
        <w:t xml:space="preserve"> تطبيقات جديدة للاتصالات الراديوية البحرية - المكون الأرضي</w:t>
      </w:r>
    </w:p>
    <w:p w:rsidR="00F271BB" w:rsidRDefault="00F271BB" w:rsidP="002D6851">
      <w:pPr>
        <w:spacing w:line="190" w:lineRule="auto"/>
        <w:rPr>
          <w:spacing w:val="6"/>
          <w:rtl/>
          <w:lang w:bidi="ar-EG"/>
        </w:rPr>
      </w:pPr>
      <w:r>
        <w:rPr>
          <w:rFonts w:hint="cs"/>
          <w:spacing w:val="6"/>
          <w:rtl/>
          <w:lang w:bidi="ar-SY"/>
        </w:rPr>
        <w:t xml:space="preserve">تؤيد الدول الأعضاء </w:t>
      </w:r>
      <w:r>
        <w:rPr>
          <w:rFonts w:hint="cs"/>
          <w:spacing w:val="6"/>
          <w:rtl/>
        </w:rPr>
        <w:t>في</w:t>
      </w:r>
      <w:r w:rsidRPr="00992A27">
        <w:rPr>
          <w:spacing w:val="6"/>
          <w:rtl/>
        </w:rPr>
        <w:t xml:space="preserve"> الجماعة الإنمائية للجنوب الإفريقي</w:t>
      </w:r>
      <w:r w:rsidRPr="00992A27">
        <w:rPr>
          <w:spacing w:val="6"/>
          <w:lang w:bidi="ar-SY"/>
        </w:rPr>
        <w:t xml:space="preserve"> (SADC)</w:t>
      </w:r>
      <w:r>
        <w:rPr>
          <w:rFonts w:hint="cs"/>
          <w:spacing w:val="6"/>
          <w:rtl/>
          <w:lang w:bidi="ar-SY"/>
        </w:rPr>
        <w:t xml:space="preserve"> الأسلوب </w:t>
      </w:r>
      <w:r w:rsidR="002D6851">
        <w:rPr>
          <w:spacing w:val="6"/>
          <w:lang w:bidi="ar-SY"/>
        </w:rPr>
        <w:t>B</w:t>
      </w:r>
      <w:r>
        <w:rPr>
          <w:spacing w:val="6"/>
          <w:lang w:bidi="ar-SY"/>
        </w:rPr>
        <w:t>2</w:t>
      </w:r>
      <w:r>
        <w:rPr>
          <w:rFonts w:hint="cs"/>
          <w:spacing w:val="6"/>
          <w:rtl/>
          <w:lang w:bidi="ar-EG"/>
        </w:rPr>
        <w:t xml:space="preserve"> في تقرير الاجتماع التحضيري للمؤتمر الذي يقترح ما يلي:</w:t>
      </w:r>
    </w:p>
    <w:p w:rsidR="0005270E" w:rsidRDefault="0005270E" w:rsidP="00F864B5">
      <w:pPr>
        <w:pStyle w:val="enumlev1"/>
        <w:rPr>
          <w:rtl/>
        </w:rPr>
      </w:pPr>
      <w:r>
        <w:sym w:font="Symbol" w:char="F0B7"/>
      </w:r>
      <w:r>
        <w:rPr>
          <w:rtl/>
        </w:rPr>
        <w:tab/>
        <w:t xml:space="preserve">يمكن استخدام القنوات </w:t>
      </w:r>
      <w:r>
        <w:t>24</w:t>
      </w:r>
      <w:r>
        <w:rPr>
          <w:rtl/>
        </w:rPr>
        <w:t xml:space="preserve"> و</w:t>
      </w:r>
      <w:r>
        <w:t>84</w:t>
      </w:r>
      <w:r>
        <w:rPr>
          <w:rtl/>
        </w:rPr>
        <w:t xml:space="preserve"> و</w:t>
      </w:r>
      <w:r>
        <w:t>25</w:t>
      </w:r>
      <w:r>
        <w:rPr>
          <w:rtl/>
        </w:rPr>
        <w:t xml:space="preserve"> و</w:t>
      </w:r>
      <w:r>
        <w:t>85</w:t>
      </w:r>
      <w:r>
        <w:rPr>
          <w:rtl/>
        </w:rPr>
        <w:t xml:space="preserve"> و</w:t>
      </w:r>
      <w:r>
        <w:t>26</w:t>
      </w:r>
      <w:r>
        <w:rPr>
          <w:rtl/>
        </w:rPr>
        <w:t xml:space="preserve"> و</w:t>
      </w:r>
      <w:r>
        <w:t>86</w:t>
      </w:r>
      <w:r>
        <w:rPr>
          <w:rtl/>
        </w:rPr>
        <w:t xml:space="preserve"> الواردة في التذييل </w:t>
      </w:r>
      <w:r>
        <w:rPr>
          <w:b/>
          <w:bCs/>
        </w:rPr>
        <w:t>18</w:t>
      </w:r>
      <w:r>
        <w:rPr>
          <w:rtl/>
        </w:rPr>
        <w:t xml:space="preserve"> للوائح الراديو من أجل </w:t>
      </w:r>
      <w:r w:rsidRPr="00A87288">
        <w:rPr>
          <w:rtl/>
        </w:rPr>
        <w:t>اختبارات وتجارب</w:t>
      </w:r>
      <w:r w:rsidR="00F271BB" w:rsidRPr="00F271BB">
        <w:rPr>
          <w:rFonts w:hint="cs"/>
          <w:spacing w:val="-2"/>
          <w:rtl/>
        </w:rPr>
        <w:t xml:space="preserve"> </w:t>
      </w:r>
      <w:r w:rsidR="00F271BB">
        <w:rPr>
          <w:rFonts w:hint="cs"/>
          <w:spacing w:val="-2"/>
          <w:rtl/>
        </w:rPr>
        <w:t xml:space="preserve">تبادل بيانات </w:t>
      </w:r>
      <w:r w:rsidR="00F271BB" w:rsidRPr="00457A52">
        <w:t>VHF</w:t>
      </w:r>
      <w:r w:rsidRPr="00A87288">
        <w:rPr>
          <w:rtl/>
        </w:rPr>
        <w:t xml:space="preserve"> </w:t>
      </w:r>
      <w:r w:rsidR="00F864B5">
        <w:t>(</w:t>
      </w:r>
      <w:r w:rsidR="00F271BB" w:rsidRPr="00A87288">
        <w:t>VDE</w:t>
      </w:r>
      <w:r w:rsidR="00F864B5">
        <w:t>)</w:t>
      </w:r>
      <w:r w:rsidR="00F271BB">
        <w:rPr>
          <w:rFonts w:hint="cs"/>
          <w:rtl/>
        </w:rPr>
        <w:t xml:space="preserve"> ل</w:t>
      </w:r>
      <w:r w:rsidRPr="00A87288">
        <w:rPr>
          <w:rtl/>
        </w:rPr>
        <w:t xml:space="preserve">لمكون الأرضي المنسق عالمياً </w:t>
      </w:r>
      <w:r w:rsidR="00F271BB">
        <w:rPr>
          <w:rFonts w:hint="cs"/>
          <w:rtl/>
        </w:rPr>
        <w:t>في خطة</w:t>
      </w:r>
      <w:r w:rsidR="00F271BB" w:rsidRPr="00F271BB">
        <w:rPr>
          <w:rFonts w:hint="cs"/>
          <w:spacing w:val="-2"/>
          <w:rtl/>
        </w:rPr>
        <w:t xml:space="preserve"> </w:t>
      </w:r>
      <w:r w:rsidR="00F271BB">
        <w:rPr>
          <w:rFonts w:hint="cs"/>
          <w:spacing w:val="-2"/>
          <w:rtl/>
        </w:rPr>
        <w:t xml:space="preserve">تبادل بيانات </w:t>
      </w:r>
      <w:r w:rsidR="00F271BB" w:rsidRPr="00457A52">
        <w:t>VHF</w:t>
      </w:r>
      <w:r w:rsidRPr="00A87288">
        <w:rPr>
          <w:rtl/>
        </w:rPr>
        <w:t>.</w:t>
      </w:r>
    </w:p>
    <w:p w:rsidR="00E54896" w:rsidRDefault="00132924" w:rsidP="00FC0FBD">
      <w:pPr>
        <w:pStyle w:val="Proposal"/>
        <w:ind w:left="1134" w:hanging="1134"/>
      </w:pPr>
      <w:r>
        <w:t>MOD</w:t>
      </w:r>
      <w:r>
        <w:tab/>
        <w:t>AGL/BOT/LSO/MDG/MWI/MAU/MOZ/NMB/COD/SEY/AFS/SWZ/TZA/ZMB/ZWE/</w:t>
      </w:r>
      <w:r w:rsidR="00FC0FBD">
        <w:br/>
      </w:r>
      <w:r>
        <w:t>130A16/4</w:t>
      </w:r>
    </w:p>
    <w:p w:rsidR="000C0493" w:rsidRDefault="00132924" w:rsidP="000C0493">
      <w:pPr>
        <w:pStyle w:val="AppendixNo"/>
        <w:rPr>
          <w:rtl/>
        </w:rPr>
      </w:pPr>
      <w:r>
        <w:rPr>
          <w:rFonts w:hint="cs"/>
          <w:rtl/>
        </w:rPr>
        <w:t xml:space="preserve">التذييـل </w:t>
      </w:r>
      <w:r>
        <w:rPr>
          <w:rStyle w:val="href"/>
        </w:rPr>
        <w:t>18</w:t>
      </w:r>
      <w:r>
        <w:t> (</w:t>
      </w:r>
      <w:r>
        <w:rPr>
          <w:lang w:val="fr-FR"/>
        </w:rPr>
        <w:t>REV.</w:t>
      </w:r>
      <w:r>
        <w:t>WRC-12)</w:t>
      </w:r>
    </w:p>
    <w:p w:rsidR="000C0493" w:rsidRDefault="00132924" w:rsidP="000C0493">
      <w:pPr>
        <w:pStyle w:val="Appendixtitle"/>
        <w:spacing w:after="120"/>
        <w:rPr>
          <w:rtl/>
        </w:rPr>
      </w:pPr>
      <w:r>
        <w:rPr>
          <w:rFonts w:hint="cs"/>
          <w:rtl/>
        </w:rPr>
        <w:t xml:space="preserve">جدول ترددات الإرسال في نطاق الموجات المترية </w:t>
      </w:r>
      <w:r>
        <w:t>(VHF)</w:t>
      </w:r>
      <w:r>
        <w:rPr>
          <w:rFonts w:hint="cs"/>
          <w:rtl/>
        </w:rPr>
        <w:t xml:space="preserve"> </w:t>
      </w:r>
      <w:r>
        <w:rPr>
          <w:rFonts w:hint="cs"/>
          <w:rtl/>
        </w:rPr>
        <w:br/>
        <w:t>الموزع للخدمة المتنقلة البحرية</w:t>
      </w:r>
    </w:p>
    <w:p w:rsidR="000C0493" w:rsidRDefault="00132924" w:rsidP="000C0493">
      <w:pPr>
        <w:pStyle w:val="Appendixref"/>
        <w:rPr>
          <w:rtl/>
        </w:rPr>
      </w:pPr>
      <w:r>
        <w:rPr>
          <w:rFonts w:hint="cs"/>
          <w:rtl/>
        </w:rPr>
        <w:t xml:space="preserve">(انظر المادة </w:t>
      </w:r>
      <w:r>
        <w:rPr>
          <w:b/>
          <w:bCs/>
        </w:rPr>
        <w:t>52</w:t>
      </w:r>
      <w:r>
        <w:rPr>
          <w:rFonts w:hint="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5"/>
        <w:gridCol w:w="1442"/>
        <w:gridCol w:w="1320"/>
        <w:gridCol w:w="1174"/>
        <w:gridCol w:w="792"/>
        <w:gridCol w:w="1233"/>
        <w:gridCol w:w="1233"/>
        <w:gridCol w:w="1262"/>
      </w:tblGrid>
      <w:tr w:rsidR="000C0493" w:rsidRPr="00525251" w:rsidTr="009B38C5">
        <w:trPr>
          <w:cantSplit/>
          <w:trHeight w:val="582"/>
          <w:tblHeader/>
        </w:trPr>
        <w:tc>
          <w:tcPr>
            <w:tcW w:w="1175" w:type="dxa"/>
            <w:vMerge w:val="restart"/>
            <w:vAlign w:val="center"/>
          </w:tcPr>
          <w:p w:rsidR="000C0493" w:rsidRPr="00525251" w:rsidRDefault="00132924" w:rsidP="004D41A6">
            <w:pPr>
              <w:pStyle w:val="Tablehead"/>
            </w:pPr>
            <w:r w:rsidRPr="00525251">
              <w:rPr>
                <w:rFonts w:hint="cs"/>
                <w:rtl/>
              </w:rPr>
              <w:t>رقم القناة</w:t>
            </w:r>
          </w:p>
        </w:tc>
        <w:tc>
          <w:tcPr>
            <w:tcW w:w="1442" w:type="dxa"/>
            <w:vMerge w:val="restart"/>
            <w:vAlign w:val="center"/>
          </w:tcPr>
          <w:p w:rsidR="000C0493" w:rsidRPr="00525251" w:rsidRDefault="00132924" w:rsidP="004D41A6">
            <w:pPr>
              <w:pStyle w:val="Tablehead"/>
            </w:pPr>
            <w:r w:rsidRPr="00525251">
              <w:rPr>
                <w:rFonts w:hint="cs"/>
                <w:rtl/>
              </w:rPr>
              <w:t>ملاحظات</w:t>
            </w:r>
          </w:p>
        </w:tc>
        <w:tc>
          <w:tcPr>
            <w:tcW w:w="2494" w:type="dxa"/>
            <w:gridSpan w:val="2"/>
            <w:vAlign w:val="center"/>
          </w:tcPr>
          <w:p w:rsidR="000C0493" w:rsidRPr="00525251" w:rsidRDefault="00132924" w:rsidP="004D41A6">
            <w:pPr>
              <w:pStyle w:val="Tablehead"/>
            </w:pPr>
            <w:r w:rsidRPr="00525251">
              <w:rPr>
                <w:rFonts w:hint="cs"/>
                <w:rtl/>
              </w:rPr>
              <w:t>ترددات الإرسال</w:t>
            </w:r>
            <w:r w:rsidRPr="00525251">
              <w:rPr>
                <w:rFonts w:hint="cs"/>
                <w:rtl/>
              </w:rPr>
              <w:br/>
            </w:r>
            <w:r w:rsidRPr="00525251">
              <w:t>(MHz)</w:t>
            </w:r>
          </w:p>
        </w:tc>
        <w:tc>
          <w:tcPr>
            <w:tcW w:w="792" w:type="dxa"/>
            <w:vMerge w:val="restart"/>
            <w:vAlign w:val="center"/>
          </w:tcPr>
          <w:p w:rsidR="000C0493" w:rsidRPr="00525251" w:rsidRDefault="00132924" w:rsidP="004D41A6">
            <w:pPr>
              <w:pStyle w:val="Tablehead"/>
            </w:pPr>
            <w:r w:rsidRPr="00525251">
              <w:rPr>
                <w:rFonts w:hint="cs"/>
                <w:rtl/>
              </w:rPr>
              <w:t>بين السفن</w:t>
            </w:r>
          </w:p>
        </w:tc>
        <w:tc>
          <w:tcPr>
            <w:tcW w:w="2466" w:type="dxa"/>
            <w:gridSpan w:val="2"/>
            <w:vAlign w:val="center"/>
          </w:tcPr>
          <w:p w:rsidR="000C0493" w:rsidRPr="00525251" w:rsidRDefault="00132924" w:rsidP="004D41A6">
            <w:pPr>
              <w:pStyle w:val="Tablehead"/>
            </w:pPr>
            <w:r w:rsidRPr="00525251">
              <w:rPr>
                <w:rFonts w:hint="cs"/>
                <w:rtl/>
              </w:rPr>
              <w:t>العمليات المينائية</w:t>
            </w:r>
            <w:r w:rsidRPr="00525251">
              <w:rPr>
                <w:rFonts w:hint="cs"/>
                <w:rtl/>
              </w:rPr>
              <w:br/>
              <w:t>وحركة السفن</w:t>
            </w:r>
          </w:p>
        </w:tc>
        <w:tc>
          <w:tcPr>
            <w:tcW w:w="1262" w:type="dxa"/>
            <w:vMerge w:val="restart"/>
            <w:vAlign w:val="center"/>
          </w:tcPr>
          <w:p w:rsidR="000C0493" w:rsidRPr="00525251" w:rsidRDefault="00132924" w:rsidP="004D41A6">
            <w:pPr>
              <w:pStyle w:val="Tablehead"/>
            </w:pPr>
            <w:r w:rsidRPr="00525251">
              <w:rPr>
                <w:rFonts w:hint="cs"/>
                <w:rtl/>
              </w:rPr>
              <w:t>المراسلات</w:t>
            </w:r>
            <w:r w:rsidRPr="00525251">
              <w:rPr>
                <w:rFonts w:hint="cs"/>
                <w:rtl/>
              </w:rPr>
              <w:br/>
              <w:t>العمومية</w:t>
            </w:r>
          </w:p>
        </w:tc>
      </w:tr>
      <w:tr w:rsidR="000C0493" w:rsidRPr="009760BC" w:rsidTr="009B38C5">
        <w:trPr>
          <w:cantSplit/>
          <w:tblHeader/>
        </w:trPr>
        <w:tc>
          <w:tcPr>
            <w:tcW w:w="1175" w:type="dxa"/>
            <w:vMerge/>
            <w:vAlign w:val="center"/>
          </w:tcPr>
          <w:p w:rsidR="000C0493" w:rsidRPr="009760BC" w:rsidRDefault="000C0493" w:rsidP="004D41A6">
            <w:pPr>
              <w:pStyle w:val="Tablehead"/>
            </w:pPr>
          </w:p>
        </w:tc>
        <w:tc>
          <w:tcPr>
            <w:tcW w:w="1442" w:type="dxa"/>
            <w:vMerge/>
            <w:vAlign w:val="center"/>
          </w:tcPr>
          <w:p w:rsidR="000C0493" w:rsidRPr="009760BC" w:rsidRDefault="000C0493" w:rsidP="004D41A6">
            <w:pPr>
              <w:pStyle w:val="Tablehead"/>
            </w:pPr>
          </w:p>
        </w:tc>
        <w:tc>
          <w:tcPr>
            <w:tcW w:w="1320" w:type="dxa"/>
            <w:vAlign w:val="center"/>
          </w:tcPr>
          <w:p w:rsidR="000C0493" w:rsidRPr="009760BC" w:rsidRDefault="00132924" w:rsidP="004D41A6">
            <w:pPr>
              <w:pStyle w:val="Tablehead"/>
            </w:pPr>
            <w:r>
              <w:rPr>
                <w:rFonts w:hint="cs"/>
                <w:rtl/>
              </w:rPr>
              <w:t>من محطات السفن</w:t>
            </w:r>
          </w:p>
        </w:tc>
        <w:tc>
          <w:tcPr>
            <w:tcW w:w="1174" w:type="dxa"/>
            <w:vAlign w:val="center"/>
          </w:tcPr>
          <w:p w:rsidR="000C0493" w:rsidRPr="009760BC" w:rsidRDefault="00132924" w:rsidP="004D41A6">
            <w:pPr>
              <w:pStyle w:val="Tablehead"/>
            </w:pPr>
            <w:r>
              <w:rPr>
                <w:rFonts w:hint="cs"/>
                <w:rtl/>
              </w:rPr>
              <w:t>من المحطات الساحلية</w:t>
            </w:r>
          </w:p>
        </w:tc>
        <w:tc>
          <w:tcPr>
            <w:tcW w:w="792" w:type="dxa"/>
            <w:vMerge/>
            <w:vAlign w:val="center"/>
          </w:tcPr>
          <w:p w:rsidR="000C0493" w:rsidRPr="009760BC" w:rsidRDefault="000C0493" w:rsidP="004D41A6">
            <w:pPr>
              <w:pStyle w:val="Tablehead"/>
            </w:pPr>
          </w:p>
        </w:tc>
        <w:tc>
          <w:tcPr>
            <w:tcW w:w="1233" w:type="dxa"/>
            <w:vAlign w:val="center"/>
          </w:tcPr>
          <w:p w:rsidR="000C0493" w:rsidRPr="009760BC" w:rsidRDefault="00132924" w:rsidP="004D41A6">
            <w:pPr>
              <w:pStyle w:val="Tablehead"/>
            </w:pPr>
            <w:r>
              <w:rPr>
                <w:rFonts w:hint="cs"/>
                <w:rtl/>
              </w:rPr>
              <w:t>تردد وحيد</w:t>
            </w:r>
          </w:p>
        </w:tc>
        <w:tc>
          <w:tcPr>
            <w:tcW w:w="1233" w:type="dxa"/>
            <w:vAlign w:val="center"/>
          </w:tcPr>
          <w:p w:rsidR="000C0493" w:rsidRPr="006D2E6F" w:rsidRDefault="00132924" w:rsidP="004D41A6">
            <w:pPr>
              <w:pStyle w:val="Tablehead"/>
            </w:pPr>
            <w:r w:rsidRPr="006D2E6F">
              <w:rPr>
                <w:rtl/>
              </w:rPr>
              <w:t>ترددان</w:t>
            </w:r>
          </w:p>
        </w:tc>
        <w:tc>
          <w:tcPr>
            <w:tcW w:w="1262" w:type="dxa"/>
            <w:vMerge/>
            <w:vAlign w:val="center"/>
          </w:tcPr>
          <w:p w:rsidR="000C0493" w:rsidRPr="009760BC" w:rsidRDefault="000C0493" w:rsidP="004D41A6">
            <w:pPr>
              <w:pStyle w:val="Tablehead"/>
            </w:pPr>
          </w:p>
        </w:tc>
      </w:tr>
      <w:tr w:rsidR="009B38C5" w:rsidRPr="009760BC" w:rsidTr="009B38C5">
        <w:trPr>
          <w:cantSplit/>
        </w:trPr>
        <w:tc>
          <w:tcPr>
            <w:tcW w:w="1175" w:type="dxa"/>
            <w:vAlign w:val="center"/>
          </w:tcPr>
          <w:p w:rsidR="009B38C5" w:rsidRPr="009760BC" w:rsidRDefault="009B38C5" w:rsidP="004D41A6">
            <w:pPr>
              <w:pStyle w:val="Tabletext1"/>
              <w:spacing w:before="20"/>
              <w:jc w:val="right"/>
            </w:pPr>
            <w:r>
              <w:rPr>
                <w:rFonts w:hint="cs"/>
                <w:rtl/>
              </w:rPr>
              <w:t>...</w:t>
            </w:r>
          </w:p>
        </w:tc>
        <w:tc>
          <w:tcPr>
            <w:tcW w:w="1442" w:type="dxa"/>
          </w:tcPr>
          <w:p w:rsidR="009B38C5" w:rsidRPr="009760BC" w:rsidDel="003F11FD" w:rsidRDefault="009B38C5" w:rsidP="004D41A6">
            <w:pPr>
              <w:pStyle w:val="Tabletext1"/>
              <w:spacing w:before="20"/>
              <w:jc w:val="center"/>
              <w:rPr>
                <w:i/>
                <w:iCs/>
              </w:rPr>
            </w:pPr>
            <w:r>
              <w:rPr>
                <w:rFonts w:hint="cs"/>
                <w:i/>
                <w:iCs/>
                <w:rtl/>
              </w:rPr>
              <w:t>...</w:t>
            </w:r>
          </w:p>
        </w:tc>
        <w:tc>
          <w:tcPr>
            <w:tcW w:w="1320" w:type="dxa"/>
          </w:tcPr>
          <w:p w:rsidR="009B38C5" w:rsidRPr="009760BC" w:rsidDel="003F11FD" w:rsidRDefault="009B38C5" w:rsidP="004D41A6">
            <w:pPr>
              <w:pStyle w:val="Tabletext1"/>
              <w:spacing w:before="20"/>
              <w:jc w:val="center"/>
              <w:rPr>
                <w:i/>
                <w:iCs/>
              </w:rPr>
            </w:pPr>
            <w:r>
              <w:rPr>
                <w:rFonts w:hint="cs"/>
                <w:i/>
                <w:iCs/>
                <w:rtl/>
              </w:rPr>
              <w:t>...</w:t>
            </w:r>
          </w:p>
        </w:tc>
        <w:tc>
          <w:tcPr>
            <w:tcW w:w="1174" w:type="dxa"/>
          </w:tcPr>
          <w:p w:rsidR="009B38C5" w:rsidRPr="009760BC" w:rsidDel="003F11FD" w:rsidRDefault="009B38C5" w:rsidP="004D41A6">
            <w:pPr>
              <w:pStyle w:val="Tabletext1"/>
              <w:spacing w:before="20"/>
              <w:jc w:val="center"/>
              <w:rPr>
                <w:i/>
                <w:iCs/>
              </w:rPr>
            </w:pPr>
            <w:r>
              <w:rPr>
                <w:rFonts w:hint="cs"/>
                <w:i/>
                <w:iCs/>
                <w:rtl/>
              </w:rPr>
              <w:t>...</w:t>
            </w:r>
          </w:p>
        </w:tc>
        <w:tc>
          <w:tcPr>
            <w:tcW w:w="792" w:type="dxa"/>
          </w:tcPr>
          <w:p w:rsidR="009B38C5" w:rsidRPr="009760BC" w:rsidDel="003F11FD" w:rsidRDefault="009B38C5" w:rsidP="004D41A6">
            <w:pPr>
              <w:pStyle w:val="Tabletext1"/>
              <w:spacing w:before="20"/>
              <w:jc w:val="center"/>
              <w:rPr>
                <w:i/>
                <w:iCs/>
              </w:rPr>
            </w:pPr>
            <w:r>
              <w:rPr>
                <w:rFonts w:hint="cs"/>
                <w:i/>
                <w:iCs/>
                <w:rtl/>
              </w:rPr>
              <w:t>...</w:t>
            </w:r>
          </w:p>
        </w:tc>
        <w:tc>
          <w:tcPr>
            <w:tcW w:w="1233" w:type="dxa"/>
          </w:tcPr>
          <w:p w:rsidR="009B38C5" w:rsidRPr="009760BC" w:rsidDel="003F11FD" w:rsidRDefault="009B38C5" w:rsidP="004D41A6">
            <w:pPr>
              <w:pStyle w:val="Tabletext1"/>
              <w:spacing w:before="20"/>
              <w:jc w:val="center"/>
              <w:rPr>
                <w:i/>
                <w:iCs/>
              </w:rPr>
            </w:pPr>
            <w:r>
              <w:rPr>
                <w:rFonts w:hint="cs"/>
                <w:i/>
                <w:iCs/>
                <w:rtl/>
              </w:rPr>
              <w:t>...</w:t>
            </w:r>
          </w:p>
        </w:tc>
        <w:tc>
          <w:tcPr>
            <w:tcW w:w="1233" w:type="dxa"/>
          </w:tcPr>
          <w:p w:rsidR="009B38C5" w:rsidRPr="009760BC" w:rsidDel="003F11FD" w:rsidRDefault="009B38C5" w:rsidP="004D41A6">
            <w:pPr>
              <w:pStyle w:val="Tabletext1"/>
              <w:spacing w:before="20"/>
              <w:jc w:val="center"/>
              <w:rPr>
                <w:i/>
                <w:iCs/>
              </w:rPr>
            </w:pPr>
            <w:r>
              <w:rPr>
                <w:rFonts w:hint="cs"/>
                <w:i/>
                <w:iCs/>
                <w:rtl/>
              </w:rPr>
              <w:t>...</w:t>
            </w:r>
          </w:p>
        </w:tc>
        <w:tc>
          <w:tcPr>
            <w:tcW w:w="1262" w:type="dxa"/>
          </w:tcPr>
          <w:p w:rsidR="009B38C5" w:rsidRPr="009760BC" w:rsidDel="003F11FD" w:rsidRDefault="009B38C5" w:rsidP="004D41A6">
            <w:pPr>
              <w:pStyle w:val="Tabletext1"/>
              <w:spacing w:before="20"/>
              <w:jc w:val="center"/>
              <w:rPr>
                <w:i/>
                <w:iCs/>
              </w:rPr>
            </w:pPr>
            <w:r>
              <w:rPr>
                <w:rFonts w:hint="cs"/>
                <w:i/>
                <w:iCs/>
                <w:rtl/>
              </w:rPr>
              <w:t>...</w:t>
            </w:r>
          </w:p>
        </w:tc>
      </w:tr>
      <w:tr w:rsidR="000C0493" w:rsidRPr="009760BC" w:rsidTr="009B38C5">
        <w:trPr>
          <w:cantSplit/>
        </w:trPr>
        <w:tc>
          <w:tcPr>
            <w:tcW w:w="1175" w:type="dxa"/>
            <w:vAlign w:val="center"/>
          </w:tcPr>
          <w:p w:rsidR="000C0493" w:rsidRPr="009760BC" w:rsidRDefault="00132924" w:rsidP="004D41A6">
            <w:pPr>
              <w:pStyle w:val="Tabletext1"/>
              <w:spacing w:before="20"/>
              <w:jc w:val="right"/>
            </w:pPr>
            <w:r w:rsidRPr="009760BC">
              <w:t>80</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ذ</w:t>
            </w:r>
            <w:r w:rsidRPr="00832C7C">
              <w:rPr>
                <w:rFonts w:hint="cs"/>
                <w:iCs/>
                <w:rtl/>
              </w:rPr>
              <w:t>)</w:t>
            </w:r>
          </w:p>
        </w:tc>
        <w:tc>
          <w:tcPr>
            <w:tcW w:w="1320" w:type="dxa"/>
            <w:vAlign w:val="center"/>
          </w:tcPr>
          <w:p w:rsidR="000C0493" w:rsidRPr="009760BC" w:rsidRDefault="00132924" w:rsidP="004D41A6">
            <w:pPr>
              <w:pStyle w:val="Tabletext1"/>
              <w:spacing w:before="20"/>
              <w:jc w:val="center"/>
            </w:pPr>
            <w:r w:rsidRPr="009760BC">
              <w:t>157</w:t>
            </w:r>
            <w:r>
              <w:t>,</w:t>
            </w:r>
            <w:r w:rsidRPr="009760BC">
              <w:t>025</w:t>
            </w:r>
          </w:p>
        </w:tc>
        <w:tc>
          <w:tcPr>
            <w:tcW w:w="1174" w:type="dxa"/>
            <w:vAlign w:val="center"/>
          </w:tcPr>
          <w:p w:rsidR="000C0493" w:rsidRPr="009760BC" w:rsidRDefault="00132924" w:rsidP="004D41A6">
            <w:pPr>
              <w:pStyle w:val="Tabletext1"/>
              <w:spacing w:before="20"/>
              <w:jc w:val="center"/>
            </w:pPr>
            <w:r w:rsidRPr="009760BC">
              <w:t>161</w:t>
            </w:r>
            <w:r>
              <w:t>,</w:t>
            </w:r>
            <w:r w:rsidRPr="009760BC">
              <w:t>625</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pPr>
            <w:r w:rsidRPr="009760BC">
              <w:t>21</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ذ</w:t>
            </w:r>
            <w:r w:rsidRPr="00832C7C">
              <w:rPr>
                <w:rFonts w:hint="cs"/>
                <w:iCs/>
                <w:rtl/>
              </w:rPr>
              <w:t>)</w:t>
            </w:r>
          </w:p>
        </w:tc>
        <w:tc>
          <w:tcPr>
            <w:tcW w:w="1320" w:type="dxa"/>
            <w:vAlign w:val="center"/>
          </w:tcPr>
          <w:p w:rsidR="000C0493" w:rsidRPr="009760BC" w:rsidRDefault="00132924" w:rsidP="004D41A6">
            <w:pPr>
              <w:pStyle w:val="Tabletext1"/>
              <w:spacing w:before="20"/>
              <w:jc w:val="center"/>
            </w:pPr>
            <w:r w:rsidRPr="009760BC">
              <w:t>157</w:t>
            </w:r>
            <w:r>
              <w:t>,</w:t>
            </w:r>
            <w:r w:rsidRPr="009760BC">
              <w:t>050</w:t>
            </w:r>
          </w:p>
        </w:tc>
        <w:tc>
          <w:tcPr>
            <w:tcW w:w="1174" w:type="dxa"/>
            <w:vAlign w:val="center"/>
          </w:tcPr>
          <w:p w:rsidR="000C0493" w:rsidRPr="009760BC" w:rsidRDefault="00132924" w:rsidP="004D41A6">
            <w:pPr>
              <w:pStyle w:val="Tabletext1"/>
              <w:spacing w:before="20"/>
              <w:jc w:val="center"/>
            </w:pPr>
            <w:r w:rsidRPr="009760BC">
              <w:t>161</w:t>
            </w:r>
            <w:r>
              <w:t>,</w:t>
            </w:r>
            <w:r w:rsidRPr="009760BC">
              <w:t>650</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jc w:val="right"/>
            </w:pPr>
            <w:r w:rsidRPr="009760BC">
              <w:t>81</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ذ</w:t>
            </w:r>
            <w:r w:rsidRPr="00832C7C">
              <w:rPr>
                <w:rFonts w:hint="cs"/>
                <w:iCs/>
                <w:rtl/>
              </w:rPr>
              <w:t>)</w:t>
            </w:r>
          </w:p>
        </w:tc>
        <w:tc>
          <w:tcPr>
            <w:tcW w:w="1320" w:type="dxa"/>
            <w:vAlign w:val="center"/>
          </w:tcPr>
          <w:p w:rsidR="000C0493" w:rsidRPr="009760BC" w:rsidRDefault="00132924" w:rsidP="004D41A6">
            <w:pPr>
              <w:pStyle w:val="Tabletext1"/>
              <w:spacing w:before="20"/>
              <w:jc w:val="center"/>
            </w:pPr>
            <w:r w:rsidRPr="009760BC">
              <w:t>157</w:t>
            </w:r>
            <w:r>
              <w:t>,</w:t>
            </w:r>
            <w:r w:rsidRPr="009760BC">
              <w:t>075</w:t>
            </w:r>
          </w:p>
        </w:tc>
        <w:tc>
          <w:tcPr>
            <w:tcW w:w="1174" w:type="dxa"/>
            <w:vAlign w:val="center"/>
          </w:tcPr>
          <w:p w:rsidR="000C0493" w:rsidRPr="009760BC" w:rsidRDefault="00132924" w:rsidP="004D41A6">
            <w:pPr>
              <w:pStyle w:val="Tabletext1"/>
              <w:spacing w:before="20"/>
              <w:jc w:val="center"/>
            </w:pPr>
            <w:r w:rsidRPr="009760BC">
              <w:t>161</w:t>
            </w:r>
            <w:r>
              <w:t>,</w:t>
            </w:r>
            <w:r w:rsidRPr="009760BC">
              <w:t>675</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pPr>
            <w:r w:rsidRPr="009760BC">
              <w:t>22</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ذ</w:t>
            </w:r>
            <w:r w:rsidRPr="00832C7C">
              <w:rPr>
                <w:rFonts w:hint="cs"/>
                <w:iCs/>
                <w:rtl/>
              </w:rPr>
              <w:t>)</w:t>
            </w:r>
          </w:p>
        </w:tc>
        <w:tc>
          <w:tcPr>
            <w:tcW w:w="1320" w:type="dxa"/>
            <w:vAlign w:val="center"/>
          </w:tcPr>
          <w:p w:rsidR="000C0493" w:rsidRPr="009760BC" w:rsidRDefault="00132924" w:rsidP="004D41A6">
            <w:pPr>
              <w:pStyle w:val="Tabletext1"/>
              <w:spacing w:before="20"/>
              <w:jc w:val="center"/>
            </w:pPr>
            <w:r w:rsidRPr="009760BC">
              <w:t>157</w:t>
            </w:r>
            <w:r>
              <w:t>,</w:t>
            </w:r>
            <w:r w:rsidRPr="009760BC">
              <w:t>100</w:t>
            </w:r>
          </w:p>
        </w:tc>
        <w:tc>
          <w:tcPr>
            <w:tcW w:w="1174" w:type="dxa"/>
            <w:vAlign w:val="center"/>
          </w:tcPr>
          <w:p w:rsidR="000C0493" w:rsidRPr="009760BC" w:rsidRDefault="00132924" w:rsidP="004D41A6">
            <w:pPr>
              <w:pStyle w:val="Tabletext1"/>
              <w:spacing w:before="20"/>
              <w:jc w:val="center"/>
            </w:pPr>
            <w:r w:rsidRPr="009760BC">
              <w:t>161</w:t>
            </w:r>
            <w:r>
              <w:t>,</w:t>
            </w:r>
            <w:r w:rsidRPr="009760BC">
              <w:t>700</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jc w:val="right"/>
            </w:pPr>
            <w:r w:rsidRPr="009760BC">
              <w:t>82</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خ)، ذ</w:t>
            </w:r>
            <w:r w:rsidRPr="00832C7C">
              <w:rPr>
                <w:rFonts w:hint="cs"/>
                <w:iCs/>
                <w:rtl/>
              </w:rPr>
              <w:t>)</w:t>
            </w:r>
          </w:p>
        </w:tc>
        <w:tc>
          <w:tcPr>
            <w:tcW w:w="1320" w:type="dxa"/>
            <w:vAlign w:val="center"/>
          </w:tcPr>
          <w:p w:rsidR="000C0493" w:rsidRPr="009760BC" w:rsidRDefault="00132924" w:rsidP="004D41A6">
            <w:pPr>
              <w:pStyle w:val="Tabletext1"/>
              <w:spacing w:before="20"/>
              <w:jc w:val="center"/>
            </w:pPr>
            <w:r w:rsidRPr="009760BC">
              <w:t>157</w:t>
            </w:r>
            <w:r>
              <w:t>,</w:t>
            </w:r>
            <w:r w:rsidRPr="009760BC">
              <w:t>125</w:t>
            </w:r>
          </w:p>
        </w:tc>
        <w:tc>
          <w:tcPr>
            <w:tcW w:w="1174" w:type="dxa"/>
            <w:vAlign w:val="center"/>
          </w:tcPr>
          <w:p w:rsidR="000C0493" w:rsidRPr="009760BC" w:rsidRDefault="00132924" w:rsidP="004D41A6">
            <w:pPr>
              <w:pStyle w:val="Tabletext1"/>
              <w:spacing w:before="20"/>
              <w:jc w:val="center"/>
            </w:pPr>
            <w:r w:rsidRPr="009760BC">
              <w:t>161</w:t>
            </w:r>
            <w:r>
              <w:t>,</w:t>
            </w:r>
            <w:r w:rsidRPr="009760BC">
              <w:t>725</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pPr>
            <w:r w:rsidRPr="009760BC">
              <w:t>23</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خ)، ذ</w:t>
            </w:r>
            <w:r w:rsidRPr="00832C7C">
              <w:rPr>
                <w:rFonts w:hint="cs"/>
                <w:iCs/>
                <w:rtl/>
              </w:rPr>
              <w:t>)</w:t>
            </w:r>
          </w:p>
        </w:tc>
        <w:tc>
          <w:tcPr>
            <w:tcW w:w="1320" w:type="dxa"/>
            <w:vAlign w:val="center"/>
          </w:tcPr>
          <w:p w:rsidR="000C0493" w:rsidRPr="009760BC" w:rsidRDefault="00132924" w:rsidP="004D41A6">
            <w:pPr>
              <w:pStyle w:val="Tabletext1"/>
              <w:spacing w:before="20"/>
              <w:jc w:val="center"/>
            </w:pPr>
            <w:r w:rsidRPr="009760BC">
              <w:t>157</w:t>
            </w:r>
            <w:r>
              <w:t>,</w:t>
            </w:r>
            <w:r w:rsidRPr="009760BC">
              <w:t>150</w:t>
            </w:r>
          </w:p>
        </w:tc>
        <w:tc>
          <w:tcPr>
            <w:tcW w:w="1174" w:type="dxa"/>
            <w:vAlign w:val="center"/>
          </w:tcPr>
          <w:p w:rsidR="000C0493" w:rsidRPr="009760BC" w:rsidRDefault="00132924" w:rsidP="004D41A6">
            <w:pPr>
              <w:pStyle w:val="Tabletext1"/>
              <w:spacing w:before="20"/>
              <w:jc w:val="center"/>
            </w:pPr>
            <w:r w:rsidRPr="009760BC">
              <w:t>161</w:t>
            </w:r>
            <w:r>
              <w:t>,</w:t>
            </w:r>
            <w:r w:rsidRPr="009760BC">
              <w:t>750</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jc w:val="right"/>
            </w:pPr>
            <w:r w:rsidRPr="009760BC">
              <w:t>83</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خ)، ذ</w:t>
            </w:r>
            <w:r w:rsidRPr="00832C7C">
              <w:rPr>
                <w:rFonts w:hint="cs"/>
                <w:iCs/>
                <w:rtl/>
              </w:rPr>
              <w:t>)</w:t>
            </w:r>
          </w:p>
        </w:tc>
        <w:tc>
          <w:tcPr>
            <w:tcW w:w="1320" w:type="dxa"/>
            <w:vAlign w:val="center"/>
          </w:tcPr>
          <w:p w:rsidR="000C0493" w:rsidRPr="009760BC" w:rsidRDefault="00132924" w:rsidP="004D41A6">
            <w:pPr>
              <w:pStyle w:val="Tabletext1"/>
              <w:spacing w:before="20"/>
              <w:jc w:val="center"/>
            </w:pPr>
            <w:r w:rsidRPr="009760BC">
              <w:t>157</w:t>
            </w:r>
            <w:r>
              <w:t>,</w:t>
            </w:r>
            <w:r w:rsidRPr="009760BC">
              <w:t>175</w:t>
            </w:r>
          </w:p>
        </w:tc>
        <w:tc>
          <w:tcPr>
            <w:tcW w:w="1174" w:type="dxa"/>
            <w:vAlign w:val="center"/>
          </w:tcPr>
          <w:p w:rsidR="000C0493" w:rsidRPr="009760BC" w:rsidRDefault="00132924" w:rsidP="004D41A6">
            <w:pPr>
              <w:pStyle w:val="Tabletext1"/>
              <w:spacing w:before="20"/>
              <w:jc w:val="center"/>
            </w:pPr>
            <w:r w:rsidRPr="009760BC">
              <w:t>161</w:t>
            </w:r>
            <w:r>
              <w:t>,</w:t>
            </w:r>
            <w:r w:rsidRPr="009760BC">
              <w:t>775</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pPr>
            <w:r w:rsidRPr="009760BC">
              <w:lastRenderedPageBreak/>
              <w:t>24</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xml:space="preserve">، ثﺙ)، </w:t>
            </w:r>
            <w:r>
              <w:rPr>
                <w:rFonts w:hint="cs"/>
                <w:iCs/>
                <w:rtl/>
                <w:lang w:bidi="ar-EG"/>
              </w:rPr>
              <w:t>خ)،</w:t>
            </w:r>
            <w:r>
              <w:rPr>
                <w:rFonts w:hint="cs"/>
                <w:iCs/>
                <w:rtl/>
              </w:rPr>
              <w:t xml:space="preserve"> ذ</w:t>
            </w:r>
            <w:r w:rsidRPr="00832C7C">
              <w:rPr>
                <w:rFonts w:hint="cs"/>
                <w:iCs/>
                <w:rtl/>
              </w:rPr>
              <w:t>)</w:t>
            </w:r>
            <w:ins w:id="11" w:author="Tahawi, Mohamad " w:date="2015-10-29T09:05:00Z">
              <w:r w:rsidR="005B008F">
                <w:rPr>
                  <w:rFonts w:hint="cs"/>
                  <w:iCs/>
                  <w:rtl/>
                </w:rPr>
                <w:t>، دددد)</w:t>
              </w:r>
            </w:ins>
          </w:p>
        </w:tc>
        <w:tc>
          <w:tcPr>
            <w:tcW w:w="1320" w:type="dxa"/>
            <w:vAlign w:val="center"/>
          </w:tcPr>
          <w:p w:rsidR="000C0493" w:rsidRPr="009760BC" w:rsidRDefault="00132924" w:rsidP="004D41A6">
            <w:pPr>
              <w:pStyle w:val="Tabletext1"/>
              <w:spacing w:before="20"/>
              <w:jc w:val="center"/>
            </w:pPr>
            <w:r w:rsidRPr="009760BC">
              <w:t>157</w:t>
            </w:r>
            <w:r>
              <w:t>,</w:t>
            </w:r>
            <w:r w:rsidRPr="009760BC">
              <w:t>200</w:t>
            </w:r>
          </w:p>
        </w:tc>
        <w:tc>
          <w:tcPr>
            <w:tcW w:w="1174" w:type="dxa"/>
            <w:vAlign w:val="center"/>
          </w:tcPr>
          <w:p w:rsidR="000C0493" w:rsidRPr="009760BC" w:rsidRDefault="00132924" w:rsidP="004D41A6">
            <w:pPr>
              <w:pStyle w:val="Tabletext1"/>
              <w:spacing w:before="20"/>
              <w:jc w:val="center"/>
            </w:pPr>
            <w:r w:rsidRPr="009760BC">
              <w:t>161</w:t>
            </w:r>
            <w:r>
              <w:t>,</w:t>
            </w:r>
            <w:r w:rsidRPr="009760BC">
              <w:t>800</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jc w:val="right"/>
            </w:pPr>
            <w:r w:rsidRPr="009760BC">
              <w:t>84</w:t>
            </w:r>
          </w:p>
        </w:tc>
        <w:tc>
          <w:tcPr>
            <w:tcW w:w="1442" w:type="dxa"/>
            <w:vAlign w:val="center"/>
          </w:tcPr>
          <w:p w:rsidR="000C0493" w:rsidRPr="009760BC" w:rsidRDefault="00132924">
            <w:pPr>
              <w:pStyle w:val="Tabletext1"/>
              <w:spacing w:before="20"/>
              <w:jc w:val="center"/>
              <w:rPr>
                <w:i/>
                <w:iCs/>
              </w:rPr>
              <w:pPrChange w:id="12" w:author="Tahawi, Mohamad " w:date="2015-10-29T09:07:00Z">
                <w:pPr>
                  <w:pStyle w:val="Tabletext1"/>
                  <w:spacing w:before="0" w:after="0"/>
                  <w:jc w:val="center"/>
                </w:pPr>
              </w:pPrChange>
            </w:pPr>
            <w:r>
              <w:rPr>
                <w:rFonts w:hint="cs"/>
                <w:iCs/>
                <w:rtl/>
              </w:rPr>
              <w:t>ث</w:t>
            </w:r>
            <w:r w:rsidRPr="00084279">
              <w:rPr>
                <w:rFonts w:hint="cs"/>
                <w:iCs/>
                <w:rtl/>
              </w:rPr>
              <w:t>)</w:t>
            </w:r>
            <w:r>
              <w:rPr>
                <w:rFonts w:hint="cs"/>
                <w:iCs/>
                <w:rtl/>
              </w:rPr>
              <w:t xml:space="preserve">، ثﺙ)، </w:t>
            </w:r>
            <w:r>
              <w:rPr>
                <w:rFonts w:hint="cs"/>
                <w:iCs/>
                <w:rtl/>
                <w:lang w:bidi="ar-EG"/>
              </w:rPr>
              <w:t>خ)،</w:t>
            </w:r>
            <w:r>
              <w:rPr>
                <w:rFonts w:hint="cs"/>
                <w:iCs/>
                <w:rtl/>
              </w:rPr>
              <w:t xml:space="preserve"> ذ</w:t>
            </w:r>
            <w:r w:rsidRPr="00832C7C">
              <w:rPr>
                <w:rFonts w:hint="cs"/>
                <w:iCs/>
                <w:rtl/>
              </w:rPr>
              <w:t>)</w:t>
            </w:r>
            <w:ins w:id="13" w:author="Tahawi, Mohamad " w:date="2015-10-29T09:07:00Z">
              <w:r w:rsidR="005B008F">
                <w:rPr>
                  <w:rFonts w:hint="cs"/>
                  <w:iCs/>
                  <w:rtl/>
                </w:rPr>
                <w:t>،</w:t>
              </w:r>
            </w:ins>
            <w:ins w:id="14" w:author="Tahawi, Mohamad " w:date="2015-10-29T09:05:00Z">
              <w:r w:rsidR="005B008F">
                <w:rPr>
                  <w:rFonts w:hint="cs"/>
                  <w:iCs/>
                  <w:rtl/>
                </w:rPr>
                <w:t xml:space="preserve"> دددد)</w:t>
              </w:r>
            </w:ins>
          </w:p>
        </w:tc>
        <w:tc>
          <w:tcPr>
            <w:tcW w:w="1320" w:type="dxa"/>
            <w:vAlign w:val="center"/>
          </w:tcPr>
          <w:p w:rsidR="000C0493" w:rsidRPr="009760BC" w:rsidRDefault="00132924" w:rsidP="004D41A6">
            <w:pPr>
              <w:pStyle w:val="Tabletext1"/>
              <w:spacing w:before="20"/>
            </w:pPr>
            <w:r w:rsidRPr="009760BC">
              <w:t>157</w:t>
            </w:r>
            <w:r>
              <w:t>,</w:t>
            </w:r>
            <w:r w:rsidRPr="009760BC">
              <w:t>225</w:t>
            </w:r>
          </w:p>
        </w:tc>
        <w:tc>
          <w:tcPr>
            <w:tcW w:w="1174" w:type="dxa"/>
            <w:vAlign w:val="center"/>
          </w:tcPr>
          <w:p w:rsidR="000C0493" w:rsidRPr="009760BC" w:rsidRDefault="00132924" w:rsidP="004D41A6">
            <w:pPr>
              <w:pStyle w:val="Tabletext1"/>
              <w:spacing w:before="20"/>
            </w:pPr>
            <w:r w:rsidRPr="009760BC">
              <w:t>161</w:t>
            </w:r>
            <w:r>
              <w:t>,</w:t>
            </w:r>
            <w:r w:rsidRPr="009760BC">
              <w:t>825</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pPr>
            <w:r w:rsidRPr="009760BC">
              <w:t>25</w:t>
            </w:r>
          </w:p>
        </w:tc>
        <w:tc>
          <w:tcPr>
            <w:tcW w:w="1442" w:type="dxa"/>
            <w:vAlign w:val="center"/>
          </w:tcPr>
          <w:p w:rsidR="000C0493" w:rsidRPr="009760BC" w:rsidRDefault="00132924">
            <w:pPr>
              <w:pStyle w:val="Tabletext1"/>
              <w:spacing w:before="20"/>
              <w:jc w:val="center"/>
              <w:rPr>
                <w:i/>
                <w:iCs/>
              </w:rPr>
              <w:pPrChange w:id="15" w:author="Tahawi, Mohamad " w:date="2015-10-29T09:07:00Z">
                <w:pPr>
                  <w:pStyle w:val="Tabletext1"/>
                  <w:spacing w:before="0" w:after="0"/>
                  <w:jc w:val="center"/>
                </w:pPr>
              </w:pPrChange>
            </w:pPr>
            <w:r>
              <w:rPr>
                <w:rFonts w:hint="cs"/>
                <w:iCs/>
                <w:rtl/>
              </w:rPr>
              <w:t>ث</w:t>
            </w:r>
            <w:r w:rsidRPr="00084279">
              <w:rPr>
                <w:rFonts w:hint="cs"/>
                <w:iCs/>
                <w:rtl/>
              </w:rPr>
              <w:t>)</w:t>
            </w:r>
            <w:r>
              <w:rPr>
                <w:rFonts w:hint="cs"/>
                <w:iCs/>
                <w:rtl/>
              </w:rPr>
              <w:t xml:space="preserve">، ثﺙ)، </w:t>
            </w:r>
            <w:r>
              <w:rPr>
                <w:rFonts w:hint="cs"/>
                <w:iCs/>
                <w:rtl/>
                <w:lang w:bidi="ar-EG"/>
              </w:rPr>
              <w:t>خ)،</w:t>
            </w:r>
            <w:r>
              <w:rPr>
                <w:rFonts w:hint="cs"/>
                <w:iCs/>
                <w:rtl/>
              </w:rPr>
              <w:t xml:space="preserve"> ذ</w:t>
            </w:r>
            <w:r w:rsidRPr="00832C7C">
              <w:rPr>
                <w:rFonts w:hint="cs"/>
                <w:iCs/>
                <w:rtl/>
              </w:rPr>
              <w:t>)</w:t>
            </w:r>
            <w:ins w:id="16" w:author="Tahawi, Mohamad " w:date="2015-10-29T09:07:00Z">
              <w:r w:rsidR="005B008F">
                <w:rPr>
                  <w:rFonts w:hint="cs"/>
                  <w:iCs/>
                  <w:rtl/>
                </w:rPr>
                <w:t>،</w:t>
              </w:r>
            </w:ins>
            <w:ins w:id="17" w:author="Tahawi, Mohamad " w:date="2015-10-29T09:05:00Z">
              <w:r w:rsidR="005B008F">
                <w:rPr>
                  <w:rFonts w:hint="cs"/>
                  <w:iCs/>
                  <w:rtl/>
                </w:rPr>
                <w:t xml:space="preserve"> دددد)</w:t>
              </w:r>
            </w:ins>
          </w:p>
        </w:tc>
        <w:tc>
          <w:tcPr>
            <w:tcW w:w="1320" w:type="dxa"/>
            <w:vAlign w:val="center"/>
          </w:tcPr>
          <w:p w:rsidR="000C0493" w:rsidRPr="009760BC" w:rsidRDefault="00132924" w:rsidP="004D41A6">
            <w:pPr>
              <w:pStyle w:val="Tabletext1"/>
              <w:spacing w:before="20"/>
            </w:pPr>
            <w:r w:rsidRPr="009760BC">
              <w:t>157</w:t>
            </w:r>
            <w:r>
              <w:t>,</w:t>
            </w:r>
            <w:r w:rsidRPr="009760BC">
              <w:t>250</w:t>
            </w:r>
          </w:p>
        </w:tc>
        <w:tc>
          <w:tcPr>
            <w:tcW w:w="1174" w:type="dxa"/>
            <w:vAlign w:val="center"/>
          </w:tcPr>
          <w:p w:rsidR="000C0493" w:rsidRPr="009760BC" w:rsidRDefault="00132924" w:rsidP="004D41A6">
            <w:pPr>
              <w:pStyle w:val="Tabletext1"/>
              <w:spacing w:before="20"/>
            </w:pPr>
            <w:r w:rsidRPr="009760BC">
              <w:t>161</w:t>
            </w:r>
            <w:r>
              <w:t>,</w:t>
            </w:r>
            <w:r w:rsidRPr="009760BC">
              <w:t>850</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jc w:val="right"/>
            </w:pPr>
            <w:r w:rsidRPr="009760BC">
              <w:t>85</w:t>
            </w:r>
          </w:p>
        </w:tc>
        <w:tc>
          <w:tcPr>
            <w:tcW w:w="1442" w:type="dxa"/>
            <w:vAlign w:val="center"/>
          </w:tcPr>
          <w:p w:rsidR="000C0493" w:rsidRPr="009760BC" w:rsidRDefault="00132924">
            <w:pPr>
              <w:pStyle w:val="Tabletext1"/>
              <w:spacing w:before="20"/>
              <w:jc w:val="center"/>
              <w:rPr>
                <w:i/>
                <w:iCs/>
              </w:rPr>
              <w:pPrChange w:id="18" w:author="Tahawi, Mohamad " w:date="2015-10-29T09:06:00Z">
                <w:pPr>
                  <w:pStyle w:val="Tabletext1"/>
                  <w:spacing w:before="0" w:after="0"/>
                  <w:jc w:val="center"/>
                </w:pPr>
              </w:pPrChange>
            </w:pPr>
            <w:r>
              <w:rPr>
                <w:rFonts w:hint="cs"/>
                <w:iCs/>
                <w:rtl/>
              </w:rPr>
              <w:t>ث</w:t>
            </w:r>
            <w:r w:rsidRPr="00084279">
              <w:rPr>
                <w:rFonts w:hint="cs"/>
                <w:iCs/>
                <w:rtl/>
              </w:rPr>
              <w:t>)</w:t>
            </w:r>
            <w:r>
              <w:rPr>
                <w:rFonts w:hint="cs"/>
                <w:iCs/>
                <w:rtl/>
              </w:rPr>
              <w:t xml:space="preserve">، ثﺙ)، </w:t>
            </w:r>
            <w:r>
              <w:rPr>
                <w:rFonts w:hint="cs"/>
                <w:iCs/>
                <w:rtl/>
                <w:lang w:bidi="ar-EG"/>
              </w:rPr>
              <w:t>خ)،</w:t>
            </w:r>
            <w:r>
              <w:rPr>
                <w:rFonts w:hint="cs"/>
                <w:iCs/>
                <w:rtl/>
              </w:rPr>
              <w:t xml:space="preserve"> ذ</w:t>
            </w:r>
            <w:r w:rsidRPr="00832C7C">
              <w:rPr>
                <w:rFonts w:hint="cs"/>
                <w:iCs/>
                <w:rtl/>
              </w:rPr>
              <w:t>)</w:t>
            </w:r>
            <w:ins w:id="19" w:author="Tahawi, Mohamad " w:date="2015-10-29T09:06:00Z">
              <w:r w:rsidR="005B008F">
                <w:rPr>
                  <w:rFonts w:hint="cs"/>
                  <w:iCs/>
                  <w:rtl/>
                </w:rPr>
                <w:t>،</w:t>
              </w:r>
            </w:ins>
            <w:ins w:id="20" w:author="Tahawi, Mohamad " w:date="2015-10-29T09:05:00Z">
              <w:r w:rsidR="005B008F">
                <w:rPr>
                  <w:rFonts w:hint="cs"/>
                  <w:iCs/>
                  <w:rtl/>
                </w:rPr>
                <w:t xml:space="preserve"> دددد)</w:t>
              </w:r>
            </w:ins>
          </w:p>
        </w:tc>
        <w:tc>
          <w:tcPr>
            <w:tcW w:w="1320" w:type="dxa"/>
            <w:vAlign w:val="center"/>
          </w:tcPr>
          <w:p w:rsidR="000C0493" w:rsidRPr="009760BC" w:rsidRDefault="00132924" w:rsidP="004D41A6">
            <w:pPr>
              <w:pStyle w:val="Tabletext1"/>
              <w:spacing w:before="20"/>
            </w:pPr>
            <w:r w:rsidRPr="009760BC">
              <w:t>157</w:t>
            </w:r>
            <w:r>
              <w:t>,</w:t>
            </w:r>
            <w:r w:rsidRPr="009760BC">
              <w:t>275</w:t>
            </w:r>
          </w:p>
        </w:tc>
        <w:tc>
          <w:tcPr>
            <w:tcW w:w="1174" w:type="dxa"/>
            <w:vAlign w:val="center"/>
          </w:tcPr>
          <w:p w:rsidR="000C0493" w:rsidRPr="009760BC" w:rsidRDefault="00132924" w:rsidP="004D41A6">
            <w:pPr>
              <w:pStyle w:val="Tabletext1"/>
              <w:spacing w:before="20"/>
            </w:pPr>
            <w:r w:rsidRPr="009760BC">
              <w:t>161</w:t>
            </w:r>
            <w:r>
              <w:t>,</w:t>
            </w:r>
            <w:r w:rsidRPr="009760BC">
              <w:t>875</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pPr>
            <w:r w:rsidRPr="009760BC">
              <w:t>26</w:t>
            </w:r>
          </w:p>
        </w:tc>
        <w:tc>
          <w:tcPr>
            <w:tcW w:w="1442" w:type="dxa"/>
            <w:vAlign w:val="center"/>
          </w:tcPr>
          <w:p w:rsidR="000C0493" w:rsidRPr="009760BC" w:rsidRDefault="00132924">
            <w:pPr>
              <w:pStyle w:val="Tabletext1"/>
              <w:spacing w:before="20"/>
              <w:jc w:val="center"/>
              <w:rPr>
                <w:i/>
                <w:iCs/>
              </w:rPr>
              <w:pPrChange w:id="21" w:author="Tahawi, Mohamad " w:date="2015-10-29T09:06:00Z">
                <w:pPr>
                  <w:pStyle w:val="Tabletext1"/>
                  <w:spacing w:before="0" w:after="0"/>
                  <w:jc w:val="center"/>
                </w:pPr>
              </w:pPrChange>
            </w:pPr>
            <w:r>
              <w:rPr>
                <w:rFonts w:hint="cs"/>
                <w:iCs/>
                <w:rtl/>
              </w:rPr>
              <w:t>ث</w:t>
            </w:r>
            <w:r w:rsidRPr="00084279">
              <w:rPr>
                <w:rFonts w:hint="cs"/>
                <w:iCs/>
                <w:rtl/>
              </w:rPr>
              <w:t>)</w:t>
            </w:r>
            <w:r>
              <w:rPr>
                <w:rFonts w:hint="cs"/>
                <w:iCs/>
                <w:rtl/>
              </w:rPr>
              <w:t xml:space="preserve">، ثﺙ)، </w:t>
            </w:r>
            <w:r>
              <w:rPr>
                <w:rFonts w:hint="cs"/>
                <w:iCs/>
                <w:rtl/>
                <w:lang w:bidi="ar-EG"/>
              </w:rPr>
              <w:t>خ)،</w:t>
            </w:r>
            <w:r>
              <w:rPr>
                <w:rFonts w:hint="cs"/>
                <w:iCs/>
                <w:rtl/>
              </w:rPr>
              <w:t xml:space="preserve"> ذ</w:t>
            </w:r>
            <w:r w:rsidRPr="00832C7C">
              <w:rPr>
                <w:rFonts w:hint="cs"/>
                <w:iCs/>
                <w:rtl/>
              </w:rPr>
              <w:t>)</w:t>
            </w:r>
            <w:ins w:id="22" w:author="Tahawi, Mohamad " w:date="2015-10-29T09:06:00Z">
              <w:r w:rsidR="005B008F">
                <w:rPr>
                  <w:rFonts w:hint="cs"/>
                  <w:iCs/>
                  <w:rtl/>
                </w:rPr>
                <w:t>،</w:t>
              </w:r>
            </w:ins>
            <w:ins w:id="23" w:author="Tahawi, Mohamad " w:date="2015-10-29T09:05:00Z">
              <w:r w:rsidR="005B008F">
                <w:rPr>
                  <w:rFonts w:hint="cs"/>
                  <w:iCs/>
                  <w:rtl/>
                </w:rPr>
                <w:t xml:space="preserve"> دددد)</w:t>
              </w:r>
            </w:ins>
          </w:p>
        </w:tc>
        <w:tc>
          <w:tcPr>
            <w:tcW w:w="1320" w:type="dxa"/>
            <w:vAlign w:val="center"/>
          </w:tcPr>
          <w:p w:rsidR="000C0493" w:rsidRPr="009760BC" w:rsidRDefault="00132924" w:rsidP="004D41A6">
            <w:pPr>
              <w:pStyle w:val="Tabletext1"/>
              <w:spacing w:before="20"/>
            </w:pPr>
            <w:r w:rsidRPr="009760BC">
              <w:t>157</w:t>
            </w:r>
            <w:r>
              <w:t>,</w:t>
            </w:r>
            <w:r w:rsidRPr="009760BC">
              <w:t>300</w:t>
            </w:r>
          </w:p>
        </w:tc>
        <w:tc>
          <w:tcPr>
            <w:tcW w:w="1174" w:type="dxa"/>
            <w:vAlign w:val="center"/>
          </w:tcPr>
          <w:p w:rsidR="000C0493" w:rsidRPr="009760BC" w:rsidRDefault="00132924" w:rsidP="004D41A6">
            <w:pPr>
              <w:pStyle w:val="Tabletext1"/>
              <w:spacing w:before="20"/>
            </w:pPr>
            <w:r w:rsidRPr="009760BC">
              <w:t>161</w:t>
            </w:r>
            <w:r>
              <w:t>,</w:t>
            </w:r>
            <w:r w:rsidRPr="009760BC">
              <w:t>900</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jc w:val="right"/>
            </w:pPr>
            <w:r w:rsidRPr="009760BC">
              <w:t>86</w:t>
            </w:r>
          </w:p>
        </w:tc>
        <w:tc>
          <w:tcPr>
            <w:tcW w:w="1442" w:type="dxa"/>
            <w:vAlign w:val="center"/>
          </w:tcPr>
          <w:p w:rsidR="000C0493" w:rsidRPr="009760BC" w:rsidRDefault="00132924" w:rsidP="004D41A6">
            <w:pPr>
              <w:pStyle w:val="Tabletext1"/>
              <w:spacing w:before="20"/>
              <w:jc w:val="center"/>
              <w:rPr>
                <w:i/>
                <w:iCs/>
              </w:rPr>
            </w:pPr>
            <w:r>
              <w:rPr>
                <w:rFonts w:hint="cs"/>
                <w:iCs/>
                <w:rtl/>
              </w:rPr>
              <w:t>ث</w:t>
            </w:r>
            <w:r w:rsidRPr="00084279">
              <w:rPr>
                <w:rFonts w:hint="cs"/>
                <w:iCs/>
                <w:rtl/>
              </w:rPr>
              <w:t>)</w:t>
            </w:r>
            <w:r>
              <w:rPr>
                <w:rFonts w:hint="cs"/>
                <w:iCs/>
                <w:rtl/>
              </w:rPr>
              <w:t xml:space="preserve">، ثﺙ)، </w:t>
            </w:r>
            <w:r>
              <w:rPr>
                <w:rFonts w:hint="cs"/>
                <w:iCs/>
                <w:rtl/>
                <w:lang w:bidi="ar-EG"/>
              </w:rPr>
              <w:t>خ)،</w:t>
            </w:r>
            <w:r>
              <w:rPr>
                <w:rFonts w:hint="cs"/>
                <w:iCs/>
                <w:rtl/>
              </w:rPr>
              <w:t xml:space="preserve"> ذ</w:t>
            </w:r>
            <w:r w:rsidRPr="00832C7C">
              <w:rPr>
                <w:rFonts w:hint="cs"/>
                <w:iCs/>
                <w:rtl/>
              </w:rPr>
              <w:t>)</w:t>
            </w:r>
            <w:ins w:id="24" w:author="Tahawi, Mohamad " w:date="2015-10-29T09:07:00Z">
              <w:r w:rsidR="005B008F">
                <w:rPr>
                  <w:rFonts w:hint="cs"/>
                  <w:iCs/>
                  <w:rtl/>
                </w:rPr>
                <w:t>، دددد)</w:t>
              </w:r>
            </w:ins>
          </w:p>
        </w:tc>
        <w:tc>
          <w:tcPr>
            <w:tcW w:w="1320" w:type="dxa"/>
            <w:vAlign w:val="center"/>
          </w:tcPr>
          <w:p w:rsidR="000C0493" w:rsidRPr="009760BC" w:rsidRDefault="00132924" w:rsidP="004D41A6">
            <w:pPr>
              <w:pStyle w:val="Tabletext1"/>
              <w:spacing w:before="20"/>
            </w:pPr>
            <w:r w:rsidRPr="009760BC">
              <w:t>157</w:t>
            </w:r>
            <w:r>
              <w:t>,</w:t>
            </w:r>
            <w:r w:rsidRPr="009760BC">
              <w:t>325</w:t>
            </w:r>
          </w:p>
        </w:tc>
        <w:tc>
          <w:tcPr>
            <w:tcW w:w="1174" w:type="dxa"/>
            <w:vAlign w:val="center"/>
          </w:tcPr>
          <w:p w:rsidR="000C0493" w:rsidRPr="009760BC" w:rsidRDefault="00132924" w:rsidP="004D41A6">
            <w:pPr>
              <w:pStyle w:val="Tabletext1"/>
              <w:spacing w:before="20"/>
            </w:pPr>
            <w:r w:rsidRPr="009760BC">
              <w:t>161</w:t>
            </w:r>
            <w:r>
              <w:t>,</w:t>
            </w:r>
            <w:r w:rsidRPr="009760BC">
              <w:t>925</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0C0493" w:rsidRPr="009760BC" w:rsidTr="009B38C5">
        <w:trPr>
          <w:cantSplit/>
        </w:trPr>
        <w:tc>
          <w:tcPr>
            <w:tcW w:w="1175" w:type="dxa"/>
            <w:vAlign w:val="center"/>
          </w:tcPr>
          <w:p w:rsidR="000C0493" w:rsidRPr="009760BC" w:rsidRDefault="00132924" w:rsidP="004D41A6">
            <w:pPr>
              <w:pStyle w:val="Tabletext1"/>
              <w:spacing w:before="20"/>
            </w:pPr>
            <w:r w:rsidRPr="009760BC">
              <w:t>27</w:t>
            </w:r>
          </w:p>
        </w:tc>
        <w:tc>
          <w:tcPr>
            <w:tcW w:w="1442" w:type="dxa"/>
          </w:tcPr>
          <w:p w:rsidR="000C0493" w:rsidRPr="00A700BD" w:rsidRDefault="00132924" w:rsidP="004D41A6">
            <w:pPr>
              <w:pStyle w:val="Tabletext1"/>
              <w:spacing w:before="20"/>
              <w:jc w:val="center"/>
              <w:rPr>
                <w:iCs/>
              </w:rPr>
            </w:pPr>
            <w:r w:rsidRPr="00A700BD">
              <w:rPr>
                <w:rFonts w:hint="cs"/>
                <w:iCs/>
                <w:rtl/>
              </w:rPr>
              <w:t>ض)</w:t>
            </w:r>
            <w:ins w:id="25" w:author="Tahawi, Mohamad " w:date="2015-10-29T09:07:00Z">
              <w:r w:rsidR="005B008F">
                <w:rPr>
                  <w:rFonts w:hint="cs"/>
                  <w:iCs/>
                  <w:rtl/>
                </w:rPr>
                <w:t>، دد)</w:t>
              </w:r>
            </w:ins>
          </w:p>
        </w:tc>
        <w:tc>
          <w:tcPr>
            <w:tcW w:w="1320" w:type="dxa"/>
            <w:vAlign w:val="center"/>
          </w:tcPr>
          <w:p w:rsidR="000C0493" w:rsidRPr="009760BC" w:rsidRDefault="00132924" w:rsidP="004D41A6">
            <w:pPr>
              <w:pStyle w:val="Tabletext1"/>
              <w:spacing w:before="20"/>
            </w:pPr>
            <w:r w:rsidRPr="009760BC">
              <w:t>157</w:t>
            </w:r>
            <w:r>
              <w:t>,</w:t>
            </w:r>
            <w:r w:rsidRPr="009760BC">
              <w:t>350</w:t>
            </w:r>
          </w:p>
        </w:tc>
        <w:tc>
          <w:tcPr>
            <w:tcW w:w="1174" w:type="dxa"/>
            <w:vAlign w:val="center"/>
          </w:tcPr>
          <w:p w:rsidR="000C0493" w:rsidRPr="009760BC" w:rsidRDefault="00132924" w:rsidP="004D41A6">
            <w:pPr>
              <w:pStyle w:val="Tabletext1"/>
              <w:spacing w:before="20"/>
            </w:pPr>
            <w:r w:rsidRPr="009760BC">
              <w:t>161</w:t>
            </w:r>
            <w:r>
              <w:t>,</w:t>
            </w:r>
            <w:r w:rsidRPr="009760BC">
              <w:t>950</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FB55E0" w:rsidRPr="009760BC" w:rsidTr="009B38C5">
        <w:trPr>
          <w:cantSplit/>
          <w:ins w:id="26" w:author="Tahawi, Mohamad " w:date="2015-10-29T09:07:00Z"/>
        </w:trPr>
        <w:tc>
          <w:tcPr>
            <w:tcW w:w="1175" w:type="dxa"/>
            <w:vAlign w:val="center"/>
          </w:tcPr>
          <w:p w:rsidR="00FB55E0" w:rsidRPr="009760BC" w:rsidRDefault="00FB55E0" w:rsidP="004D41A6">
            <w:pPr>
              <w:pStyle w:val="Tabletext1"/>
              <w:spacing w:before="20"/>
              <w:rPr>
                <w:ins w:id="27" w:author="Tahawi, Mohamad " w:date="2015-10-29T09:07:00Z"/>
              </w:rPr>
            </w:pPr>
            <w:ins w:id="28" w:author="Tahawi, Mohamad " w:date="2015-10-29T09:07:00Z">
              <w:r>
                <w:t>1027</w:t>
              </w:r>
            </w:ins>
          </w:p>
        </w:tc>
        <w:tc>
          <w:tcPr>
            <w:tcW w:w="1442" w:type="dxa"/>
          </w:tcPr>
          <w:p w:rsidR="00FB55E0" w:rsidRPr="00A700BD" w:rsidRDefault="00FB55E0" w:rsidP="004D41A6">
            <w:pPr>
              <w:pStyle w:val="Tabletext1"/>
              <w:spacing w:before="20"/>
              <w:jc w:val="center"/>
              <w:rPr>
                <w:ins w:id="29" w:author="Tahawi, Mohamad " w:date="2015-10-29T09:07:00Z"/>
                <w:iCs/>
                <w:rtl/>
              </w:rPr>
            </w:pPr>
          </w:p>
        </w:tc>
        <w:tc>
          <w:tcPr>
            <w:tcW w:w="1320" w:type="dxa"/>
            <w:vAlign w:val="center"/>
          </w:tcPr>
          <w:p w:rsidR="00FB55E0" w:rsidRPr="009760BC" w:rsidRDefault="00FB55E0" w:rsidP="004D41A6">
            <w:pPr>
              <w:pStyle w:val="Tabletext1"/>
              <w:spacing w:before="20"/>
              <w:rPr>
                <w:ins w:id="30" w:author="Tahawi, Mohamad " w:date="2015-10-29T09:07:00Z"/>
              </w:rPr>
            </w:pPr>
            <w:ins w:id="31" w:author="Tahawi, Mohamad " w:date="2015-10-29T09:07:00Z">
              <w:r w:rsidRPr="009760BC">
                <w:t>157</w:t>
              </w:r>
              <w:r>
                <w:t>,</w:t>
              </w:r>
              <w:r w:rsidRPr="009760BC">
                <w:t>350</w:t>
              </w:r>
            </w:ins>
          </w:p>
        </w:tc>
        <w:tc>
          <w:tcPr>
            <w:tcW w:w="1174" w:type="dxa"/>
            <w:vAlign w:val="center"/>
          </w:tcPr>
          <w:p w:rsidR="00FB55E0" w:rsidRPr="009760BC" w:rsidRDefault="00FB55E0" w:rsidP="004D41A6">
            <w:pPr>
              <w:pStyle w:val="Tabletext1"/>
              <w:spacing w:before="20"/>
              <w:rPr>
                <w:ins w:id="32" w:author="Tahawi, Mohamad " w:date="2015-10-29T09:07:00Z"/>
              </w:rPr>
            </w:pPr>
            <w:ins w:id="33" w:author="Tahawi, Mohamad " w:date="2015-10-29T09:07:00Z">
              <w:r w:rsidRPr="009760BC">
                <w:t>157</w:t>
              </w:r>
              <w:r>
                <w:t>,</w:t>
              </w:r>
              <w:r w:rsidRPr="009760BC">
                <w:t>350</w:t>
              </w:r>
            </w:ins>
          </w:p>
        </w:tc>
        <w:tc>
          <w:tcPr>
            <w:tcW w:w="792" w:type="dxa"/>
            <w:vAlign w:val="center"/>
          </w:tcPr>
          <w:p w:rsidR="00FB55E0" w:rsidRPr="009760BC" w:rsidRDefault="00FB55E0" w:rsidP="004D41A6">
            <w:pPr>
              <w:pStyle w:val="Tabletext1"/>
              <w:spacing w:before="20"/>
              <w:jc w:val="center"/>
              <w:rPr>
                <w:ins w:id="34" w:author="Tahawi, Mohamad " w:date="2015-10-29T09:07:00Z"/>
              </w:rPr>
            </w:pPr>
          </w:p>
        </w:tc>
        <w:tc>
          <w:tcPr>
            <w:tcW w:w="1233" w:type="dxa"/>
            <w:vAlign w:val="center"/>
          </w:tcPr>
          <w:p w:rsidR="00FB55E0" w:rsidRPr="009760BC" w:rsidRDefault="00FB55E0" w:rsidP="004D41A6">
            <w:pPr>
              <w:pStyle w:val="Tabletext1"/>
              <w:spacing w:before="20"/>
              <w:jc w:val="center"/>
              <w:rPr>
                <w:ins w:id="35" w:author="Tahawi, Mohamad " w:date="2015-10-29T09:07:00Z"/>
              </w:rPr>
            </w:pPr>
            <w:ins w:id="36" w:author="Tahawi, Mohamad " w:date="2015-10-29T09:08:00Z">
              <w:r>
                <w:t>x</w:t>
              </w:r>
            </w:ins>
          </w:p>
        </w:tc>
        <w:tc>
          <w:tcPr>
            <w:tcW w:w="1233" w:type="dxa"/>
            <w:vAlign w:val="center"/>
          </w:tcPr>
          <w:p w:rsidR="00FB55E0" w:rsidRPr="009760BC" w:rsidRDefault="00FB55E0" w:rsidP="004D41A6">
            <w:pPr>
              <w:pStyle w:val="Tabletext1"/>
              <w:spacing w:before="20"/>
              <w:jc w:val="center"/>
              <w:rPr>
                <w:ins w:id="37" w:author="Tahawi, Mohamad " w:date="2015-10-29T09:07:00Z"/>
              </w:rPr>
            </w:pPr>
          </w:p>
        </w:tc>
        <w:tc>
          <w:tcPr>
            <w:tcW w:w="1262" w:type="dxa"/>
            <w:vAlign w:val="center"/>
          </w:tcPr>
          <w:p w:rsidR="00FB55E0" w:rsidRPr="009760BC" w:rsidRDefault="00FB55E0" w:rsidP="004D41A6">
            <w:pPr>
              <w:pStyle w:val="Tabletext1"/>
              <w:spacing w:before="20"/>
              <w:jc w:val="center"/>
              <w:rPr>
                <w:ins w:id="38" w:author="Tahawi, Mohamad " w:date="2015-10-29T09:07:00Z"/>
              </w:rPr>
            </w:pPr>
          </w:p>
        </w:tc>
      </w:tr>
      <w:tr w:rsidR="00FB55E0" w:rsidRPr="009760BC" w:rsidTr="009B38C5">
        <w:trPr>
          <w:cantSplit/>
          <w:ins w:id="39" w:author="Tahawi, Mohamad " w:date="2015-10-29T09:07:00Z"/>
        </w:trPr>
        <w:tc>
          <w:tcPr>
            <w:tcW w:w="1175" w:type="dxa"/>
            <w:vAlign w:val="center"/>
          </w:tcPr>
          <w:p w:rsidR="00FB55E0" w:rsidRPr="009760BC" w:rsidRDefault="00FB55E0">
            <w:pPr>
              <w:pStyle w:val="Tabletext1"/>
              <w:spacing w:before="20"/>
              <w:jc w:val="right"/>
              <w:rPr>
                <w:ins w:id="40" w:author="Tahawi, Mohamad " w:date="2015-10-29T09:07:00Z"/>
              </w:rPr>
              <w:pPrChange w:id="41" w:author="Tahawi, Mohamad " w:date="2015-10-29T09:07:00Z">
                <w:pPr>
                  <w:pStyle w:val="Tabletext1"/>
                  <w:spacing w:before="0" w:after="0"/>
                </w:pPr>
              </w:pPrChange>
            </w:pPr>
            <w:ins w:id="42" w:author="Tahawi, Mohamad " w:date="2015-10-29T09:07:00Z">
              <w:r>
                <w:t>2027</w:t>
              </w:r>
            </w:ins>
          </w:p>
        </w:tc>
        <w:tc>
          <w:tcPr>
            <w:tcW w:w="1442" w:type="dxa"/>
          </w:tcPr>
          <w:p w:rsidR="00FB55E0" w:rsidRPr="00A700BD" w:rsidRDefault="00FB55E0" w:rsidP="004D41A6">
            <w:pPr>
              <w:pStyle w:val="Tabletext1"/>
              <w:spacing w:before="20"/>
              <w:jc w:val="center"/>
              <w:rPr>
                <w:ins w:id="43" w:author="Tahawi, Mohamad " w:date="2015-10-29T09:07:00Z"/>
                <w:iCs/>
                <w:rtl/>
                <w:lang w:bidi="ar-EG"/>
              </w:rPr>
            </w:pPr>
            <w:ins w:id="44" w:author="Tahawi, Mohamad " w:date="2015-10-29T09:08:00Z">
              <w:r>
                <w:rPr>
                  <w:rFonts w:hint="cs"/>
                  <w:iCs/>
                  <w:rtl/>
                  <w:lang w:bidi="ar-EG"/>
                </w:rPr>
                <w:t>ددد)</w:t>
              </w:r>
            </w:ins>
          </w:p>
        </w:tc>
        <w:tc>
          <w:tcPr>
            <w:tcW w:w="1320" w:type="dxa"/>
            <w:vAlign w:val="center"/>
          </w:tcPr>
          <w:p w:rsidR="00FB55E0" w:rsidRPr="009760BC" w:rsidRDefault="00FB55E0" w:rsidP="004D41A6">
            <w:pPr>
              <w:pStyle w:val="Tabletext1"/>
              <w:spacing w:before="20"/>
              <w:rPr>
                <w:ins w:id="45" w:author="Tahawi, Mohamad " w:date="2015-10-29T09:07:00Z"/>
              </w:rPr>
            </w:pPr>
            <w:ins w:id="46" w:author="Tahawi, Mohamad " w:date="2015-10-29T09:07:00Z">
              <w:r w:rsidRPr="009760BC">
                <w:t>161</w:t>
              </w:r>
              <w:r>
                <w:t>,</w:t>
              </w:r>
              <w:r w:rsidRPr="009760BC">
                <w:t>950</w:t>
              </w:r>
            </w:ins>
          </w:p>
        </w:tc>
        <w:tc>
          <w:tcPr>
            <w:tcW w:w="1174" w:type="dxa"/>
            <w:vAlign w:val="center"/>
          </w:tcPr>
          <w:p w:rsidR="00FB55E0" w:rsidRPr="009760BC" w:rsidRDefault="00FB55E0" w:rsidP="004D41A6">
            <w:pPr>
              <w:pStyle w:val="Tabletext1"/>
              <w:spacing w:before="20"/>
              <w:rPr>
                <w:ins w:id="47" w:author="Tahawi, Mohamad " w:date="2015-10-29T09:07:00Z"/>
              </w:rPr>
            </w:pPr>
            <w:ins w:id="48" w:author="Tahawi, Mohamad " w:date="2015-10-29T09:07:00Z">
              <w:r w:rsidRPr="009760BC">
                <w:t>161</w:t>
              </w:r>
              <w:r>
                <w:t>,</w:t>
              </w:r>
              <w:r w:rsidRPr="009760BC">
                <w:t>950</w:t>
              </w:r>
            </w:ins>
          </w:p>
        </w:tc>
        <w:tc>
          <w:tcPr>
            <w:tcW w:w="792" w:type="dxa"/>
            <w:vAlign w:val="center"/>
          </w:tcPr>
          <w:p w:rsidR="00FB55E0" w:rsidRPr="009760BC" w:rsidRDefault="00FB55E0" w:rsidP="004D41A6">
            <w:pPr>
              <w:pStyle w:val="Tabletext1"/>
              <w:spacing w:before="20"/>
              <w:jc w:val="center"/>
              <w:rPr>
                <w:ins w:id="49" w:author="Tahawi, Mohamad " w:date="2015-10-29T09:07:00Z"/>
              </w:rPr>
            </w:pPr>
          </w:p>
        </w:tc>
        <w:tc>
          <w:tcPr>
            <w:tcW w:w="1233" w:type="dxa"/>
            <w:vAlign w:val="center"/>
          </w:tcPr>
          <w:p w:rsidR="00FB55E0" w:rsidRPr="009760BC" w:rsidRDefault="000548C2" w:rsidP="004D41A6">
            <w:pPr>
              <w:pStyle w:val="Tabletext1"/>
              <w:spacing w:before="20"/>
              <w:jc w:val="center"/>
              <w:rPr>
                <w:ins w:id="50" w:author="Tahawi, Mohamad " w:date="2015-10-29T09:07:00Z"/>
              </w:rPr>
            </w:pPr>
            <w:ins w:id="51" w:author="Tahawi, Mohamad " w:date="2015-10-29T09:08:00Z">
              <w:r>
                <w:t>x</w:t>
              </w:r>
            </w:ins>
          </w:p>
        </w:tc>
        <w:tc>
          <w:tcPr>
            <w:tcW w:w="1233" w:type="dxa"/>
            <w:vAlign w:val="center"/>
          </w:tcPr>
          <w:p w:rsidR="00FB55E0" w:rsidRPr="009760BC" w:rsidRDefault="00FB55E0" w:rsidP="004D41A6">
            <w:pPr>
              <w:pStyle w:val="Tabletext1"/>
              <w:spacing w:before="20"/>
              <w:jc w:val="center"/>
              <w:rPr>
                <w:ins w:id="52" w:author="Tahawi, Mohamad " w:date="2015-10-29T09:07:00Z"/>
              </w:rPr>
            </w:pPr>
          </w:p>
        </w:tc>
        <w:tc>
          <w:tcPr>
            <w:tcW w:w="1262" w:type="dxa"/>
            <w:vAlign w:val="center"/>
          </w:tcPr>
          <w:p w:rsidR="00FB55E0" w:rsidRPr="009760BC" w:rsidRDefault="00FB55E0" w:rsidP="004D41A6">
            <w:pPr>
              <w:pStyle w:val="Tabletext1"/>
              <w:spacing w:before="20"/>
              <w:jc w:val="center"/>
              <w:rPr>
                <w:ins w:id="53" w:author="Tahawi, Mohamad " w:date="2015-10-29T09:07:00Z"/>
              </w:rPr>
            </w:pPr>
          </w:p>
        </w:tc>
      </w:tr>
      <w:tr w:rsidR="000C0493" w:rsidRPr="009760BC" w:rsidTr="009B38C5">
        <w:trPr>
          <w:cantSplit/>
        </w:trPr>
        <w:tc>
          <w:tcPr>
            <w:tcW w:w="1175" w:type="dxa"/>
            <w:vAlign w:val="center"/>
          </w:tcPr>
          <w:p w:rsidR="000C0493" w:rsidRPr="009760BC" w:rsidRDefault="00132924" w:rsidP="004D41A6">
            <w:pPr>
              <w:pStyle w:val="Tabletext1"/>
              <w:spacing w:before="20"/>
              <w:jc w:val="right"/>
            </w:pPr>
            <w:r w:rsidRPr="009760BC">
              <w:t>87</w:t>
            </w:r>
          </w:p>
        </w:tc>
        <w:tc>
          <w:tcPr>
            <w:tcW w:w="1442" w:type="dxa"/>
          </w:tcPr>
          <w:p w:rsidR="000C0493" w:rsidRPr="009760BC" w:rsidRDefault="00132924" w:rsidP="004D41A6">
            <w:pPr>
              <w:pStyle w:val="Tabletext1"/>
              <w:spacing w:before="20"/>
              <w:jc w:val="center"/>
              <w:rPr>
                <w:i/>
                <w:iCs/>
              </w:rPr>
            </w:pPr>
            <w:r w:rsidRPr="00A700BD">
              <w:rPr>
                <w:rFonts w:hint="cs"/>
                <w:iCs/>
                <w:rtl/>
              </w:rPr>
              <w:t>ض)</w:t>
            </w:r>
          </w:p>
        </w:tc>
        <w:tc>
          <w:tcPr>
            <w:tcW w:w="1320" w:type="dxa"/>
            <w:vAlign w:val="center"/>
          </w:tcPr>
          <w:p w:rsidR="000C0493" w:rsidRPr="009760BC" w:rsidRDefault="00132924" w:rsidP="004D41A6">
            <w:pPr>
              <w:pStyle w:val="Tabletext1"/>
              <w:spacing w:before="20"/>
            </w:pPr>
            <w:r w:rsidRPr="009760BC">
              <w:t>157</w:t>
            </w:r>
            <w:r>
              <w:t>,</w:t>
            </w:r>
            <w:r w:rsidRPr="009760BC">
              <w:t>375</w:t>
            </w:r>
          </w:p>
        </w:tc>
        <w:tc>
          <w:tcPr>
            <w:tcW w:w="1174" w:type="dxa"/>
            <w:vAlign w:val="center"/>
          </w:tcPr>
          <w:p w:rsidR="000C0493" w:rsidRPr="009760BC" w:rsidRDefault="00132924" w:rsidP="004D41A6">
            <w:pPr>
              <w:pStyle w:val="Tabletext1"/>
              <w:spacing w:before="20"/>
            </w:pPr>
            <w:r w:rsidRPr="009760BC">
              <w:t>157</w:t>
            </w:r>
            <w:r>
              <w:t>,</w:t>
            </w:r>
            <w:r w:rsidRPr="009760BC">
              <w:t>375</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33" w:type="dxa"/>
            <w:vAlign w:val="center"/>
          </w:tcPr>
          <w:p w:rsidR="000C0493" w:rsidRPr="009760BC" w:rsidRDefault="000C0493" w:rsidP="004D41A6">
            <w:pPr>
              <w:pStyle w:val="Tabletext1"/>
              <w:spacing w:before="20"/>
              <w:jc w:val="center"/>
            </w:pPr>
          </w:p>
        </w:tc>
        <w:tc>
          <w:tcPr>
            <w:tcW w:w="1262" w:type="dxa"/>
            <w:vAlign w:val="center"/>
          </w:tcPr>
          <w:p w:rsidR="000C0493" w:rsidRPr="009760BC" w:rsidRDefault="000C0493" w:rsidP="004D41A6">
            <w:pPr>
              <w:pStyle w:val="Tabletext1"/>
              <w:spacing w:before="20"/>
              <w:jc w:val="center"/>
            </w:pPr>
          </w:p>
        </w:tc>
      </w:tr>
      <w:tr w:rsidR="000C0493" w:rsidRPr="009760BC" w:rsidTr="009B38C5">
        <w:trPr>
          <w:cantSplit/>
        </w:trPr>
        <w:tc>
          <w:tcPr>
            <w:tcW w:w="1175" w:type="dxa"/>
            <w:vAlign w:val="center"/>
          </w:tcPr>
          <w:p w:rsidR="000C0493" w:rsidRPr="009760BC" w:rsidRDefault="00132924" w:rsidP="004D41A6">
            <w:pPr>
              <w:pStyle w:val="Tabletext1"/>
              <w:spacing w:before="20"/>
            </w:pPr>
            <w:r w:rsidRPr="009760BC">
              <w:t>28</w:t>
            </w:r>
          </w:p>
        </w:tc>
        <w:tc>
          <w:tcPr>
            <w:tcW w:w="1442" w:type="dxa"/>
          </w:tcPr>
          <w:p w:rsidR="000C0493" w:rsidRPr="009760BC" w:rsidRDefault="00CF60CE" w:rsidP="004D41A6">
            <w:pPr>
              <w:pStyle w:val="Tabletext1"/>
              <w:spacing w:before="20"/>
              <w:jc w:val="center"/>
              <w:rPr>
                <w:i/>
                <w:iCs/>
              </w:rPr>
            </w:pPr>
            <w:ins w:id="54" w:author="Tahawi, Mohamad " w:date="2015-10-29T09:09:00Z">
              <w:r>
                <w:rPr>
                  <w:rFonts w:hint="cs"/>
                  <w:iCs/>
                  <w:rtl/>
                  <w:lang w:bidi="ar-EG"/>
                </w:rPr>
                <w:t xml:space="preserve">دد)، </w:t>
              </w:r>
            </w:ins>
            <w:r w:rsidR="00132924" w:rsidRPr="00A700BD">
              <w:rPr>
                <w:rFonts w:hint="cs"/>
                <w:iCs/>
                <w:rtl/>
              </w:rPr>
              <w:t>ض)</w:t>
            </w:r>
          </w:p>
        </w:tc>
        <w:tc>
          <w:tcPr>
            <w:tcW w:w="1320" w:type="dxa"/>
            <w:vAlign w:val="center"/>
          </w:tcPr>
          <w:p w:rsidR="000C0493" w:rsidRPr="009760BC" w:rsidRDefault="00132924" w:rsidP="004D41A6">
            <w:pPr>
              <w:pStyle w:val="Tabletext1"/>
              <w:spacing w:before="20"/>
            </w:pPr>
            <w:r w:rsidRPr="009760BC">
              <w:t>157</w:t>
            </w:r>
            <w:r>
              <w:t>,</w:t>
            </w:r>
            <w:r w:rsidRPr="009760BC">
              <w:t>400</w:t>
            </w:r>
          </w:p>
        </w:tc>
        <w:tc>
          <w:tcPr>
            <w:tcW w:w="1174" w:type="dxa"/>
            <w:vAlign w:val="center"/>
          </w:tcPr>
          <w:p w:rsidR="000C0493" w:rsidRPr="009760BC" w:rsidRDefault="00132924" w:rsidP="004D41A6">
            <w:pPr>
              <w:pStyle w:val="Tabletext1"/>
              <w:spacing w:before="20"/>
            </w:pPr>
            <w:r w:rsidRPr="009760BC">
              <w:t>162</w:t>
            </w:r>
            <w:r>
              <w:t>,</w:t>
            </w:r>
            <w:r w:rsidRPr="009760BC">
              <w:t>000</w:t>
            </w:r>
          </w:p>
        </w:tc>
        <w:tc>
          <w:tcPr>
            <w:tcW w:w="792"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0C0493" w:rsidP="004D41A6">
            <w:pPr>
              <w:pStyle w:val="Tabletext1"/>
              <w:spacing w:before="20"/>
              <w:jc w:val="center"/>
            </w:pPr>
          </w:p>
        </w:tc>
        <w:tc>
          <w:tcPr>
            <w:tcW w:w="1233" w:type="dxa"/>
            <w:vAlign w:val="center"/>
          </w:tcPr>
          <w:p w:rsidR="000C0493" w:rsidRPr="009760BC" w:rsidRDefault="00132924" w:rsidP="004D41A6">
            <w:pPr>
              <w:pStyle w:val="Tabletext1"/>
              <w:spacing w:before="20"/>
              <w:jc w:val="center"/>
            </w:pPr>
            <w:r w:rsidRPr="009760BC">
              <w:t>x</w:t>
            </w:r>
          </w:p>
        </w:tc>
        <w:tc>
          <w:tcPr>
            <w:tcW w:w="1262" w:type="dxa"/>
            <w:vAlign w:val="center"/>
          </w:tcPr>
          <w:p w:rsidR="000C0493" w:rsidRPr="009760BC" w:rsidRDefault="00132924" w:rsidP="004D41A6">
            <w:pPr>
              <w:pStyle w:val="Tabletext1"/>
              <w:spacing w:before="20"/>
              <w:jc w:val="center"/>
            </w:pPr>
            <w:r w:rsidRPr="009760BC">
              <w:t>x</w:t>
            </w:r>
          </w:p>
        </w:tc>
      </w:tr>
      <w:tr w:rsidR="00CF60CE" w:rsidRPr="009760BC" w:rsidTr="009B38C5">
        <w:trPr>
          <w:cantSplit/>
          <w:ins w:id="55" w:author="Tahawi, Mohamad " w:date="2015-10-29T09:12:00Z"/>
        </w:trPr>
        <w:tc>
          <w:tcPr>
            <w:tcW w:w="1175" w:type="dxa"/>
            <w:vAlign w:val="center"/>
          </w:tcPr>
          <w:p w:rsidR="00CF60CE" w:rsidRPr="009760BC" w:rsidRDefault="00CF60CE" w:rsidP="004D41A6">
            <w:pPr>
              <w:pStyle w:val="Tabletext1"/>
              <w:spacing w:before="20"/>
              <w:rPr>
                <w:ins w:id="56" w:author="Tahawi, Mohamad " w:date="2015-10-29T09:12:00Z"/>
              </w:rPr>
            </w:pPr>
            <w:ins w:id="57" w:author="Tahawi, Mohamad " w:date="2015-10-29T09:12:00Z">
              <w:r>
                <w:t>1028</w:t>
              </w:r>
            </w:ins>
          </w:p>
        </w:tc>
        <w:tc>
          <w:tcPr>
            <w:tcW w:w="1442" w:type="dxa"/>
          </w:tcPr>
          <w:p w:rsidR="00CF60CE" w:rsidRDefault="00CF60CE" w:rsidP="004D41A6">
            <w:pPr>
              <w:pStyle w:val="Tabletext1"/>
              <w:spacing w:before="20"/>
              <w:jc w:val="center"/>
              <w:rPr>
                <w:ins w:id="58" w:author="Tahawi, Mohamad " w:date="2015-10-29T09:12:00Z"/>
                <w:iCs/>
                <w:rtl/>
                <w:lang w:bidi="ar-EG"/>
              </w:rPr>
            </w:pPr>
          </w:p>
        </w:tc>
        <w:tc>
          <w:tcPr>
            <w:tcW w:w="1320" w:type="dxa"/>
            <w:vAlign w:val="center"/>
          </w:tcPr>
          <w:p w:rsidR="00CF60CE" w:rsidRPr="009760BC" w:rsidRDefault="00CF60CE" w:rsidP="004D41A6">
            <w:pPr>
              <w:pStyle w:val="Tabletext1"/>
              <w:spacing w:before="20"/>
              <w:rPr>
                <w:ins w:id="59" w:author="Tahawi, Mohamad " w:date="2015-10-29T09:12:00Z"/>
              </w:rPr>
            </w:pPr>
            <w:ins w:id="60" w:author="Tahawi, Mohamad " w:date="2015-10-29T09:12:00Z">
              <w:r w:rsidRPr="009760BC">
                <w:t>157</w:t>
              </w:r>
              <w:r>
                <w:t>,</w:t>
              </w:r>
              <w:r w:rsidRPr="009760BC">
                <w:t>400</w:t>
              </w:r>
            </w:ins>
          </w:p>
        </w:tc>
        <w:tc>
          <w:tcPr>
            <w:tcW w:w="1174" w:type="dxa"/>
            <w:vAlign w:val="center"/>
          </w:tcPr>
          <w:p w:rsidR="00CF60CE" w:rsidRPr="009760BC" w:rsidRDefault="00CF60CE" w:rsidP="004D41A6">
            <w:pPr>
              <w:pStyle w:val="Tabletext1"/>
              <w:spacing w:before="20"/>
              <w:rPr>
                <w:ins w:id="61" w:author="Tahawi, Mohamad " w:date="2015-10-29T09:12:00Z"/>
              </w:rPr>
            </w:pPr>
            <w:ins w:id="62" w:author="Tahawi, Mohamad " w:date="2015-10-29T09:12:00Z">
              <w:r w:rsidRPr="009760BC">
                <w:t>157</w:t>
              </w:r>
              <w:r>
                <w:t>,</w:t>
              </w:r>
              <w:r w:rsidRPr="009760BC">
                <w:t>400</w:t>
              </w:r>
            </w:ins>
          </w:p>
        </w:tc>
        <w:tc>
          <w:tcPr>
            <w:tcW w:w="792" w:type="dxa"/>
            <w:vAlign w:val="center"/>
          </w:tcPr>
          <w:p w:rsidR="00CF60CE" w:rsidRPr="009760BC" w:rsidRDefault="00CF60CE" w:rsidP="004D41A6">
            <w:pPr>
              <w:pStyle w:val="Tabletext1"/>
              <w:spacing w:before="20"/>
              <w:jc w:val="center"/>
              <w:rPr>
                <w:ins w:id="63" w:author="Tahawi, Mohamad " w:date="2015-10-29T09:12:00Z"/>
              </w:rPr>
            </w:pPr>
          </w:p>
        </w:tc>
        <w:tc>
          <w:tcPr>
            <w:tcW w:w="1233" w:type="dxa"/>
            <w:vAlign w:val="center"/>
          </w:tcPr>
          <w:p w:rsidR="00CF60CE" w:rsidRPr="009760BC" w:rsidRDefault="00CF60CE" w:rsidP="004D41A6">
            <w:pPr>
              <w:pStyle w:val="Tabletext1"/>
              <w:spacing w:before="20"/>
              <w:jc w:val="center"/>
              <w:rPr>
                <w:ins w:id="64" w:author="Tahawi, Mohamad " w:date="2015-10-29T09:12:00Z"/>
              </w:rPr>
            </w:pPr>
            <w:ins w:id="65" w:author="Tahawi, Mohamad " w:date="2015-10-29T09:12:00Z">
              <w:r>
                <w:t>x</w:t>
              </w:r>
            </w:ins>
          </w:p>
        </w:tc>
        <w:tc>
          <w:tcPr>
            <w:tcW w:w="1233" w:type="dxa"/>
            <w:vAlign w:val="center"/>
          </w:tcPr>
          <w:p w:rsidR="00CF60CE" w:rsidRPr="009760BC" w:rsidRDefault="00CF60CE" w:rsidP="004D41A6">
            <w:pPr>
              <w:pStyle w:val="Tabletext1"/>
              <w:spacing w:before="20"/>
              <w:jc w:val="center"/>
              <w:rPr>
                <w:ins w:id="66" w:author="Tahawi, Mohamad " w:date="2015-10-29T09:12:00Z"/>
              </w:rPr>
            </w:pPr>
          </w:p>
        </w:tc>
        <w:tc>
          <w:tcPr>
            <w:tcW w:w="1262" w:type="dxa"/>
            <w:vAlign w:val="center"/>
          </w:tcPr>
          <w:p w:rsidR="00CF60CE" w:rsidRPr="009760BC" w:rsidRDefault="00CF60CE" w:rsidP="004D41A6">
            <w:pPr>
              <w:pStyle w:val="Tabletext1"/>
              <w:spacing w:before="20"/>
              <w:jc w:val="center"/>
              <w:rPr>
                <w:ins w:id="67" w:author="Tahawi, Mohamad " w:date="2015-10-29T09:12:00Z"/>
              </w:rPr>
            </w:pPr>
          </w:p>
        </w:tc>
      </w:tr>
      <w:tr w:rsidR="00CF60CE" w:rsidRPr="009760BC" w:rsidTr="009B38C5">
        <w:trPr>
          <w:cantSplit/>
          <w:ins w:id="68" w:author="Tahawi, Mohamad " w:date="2015-10-29T09:12:00Z"/>
        </w:trPr>
        <w:tc>
          <w:tcPr>
            <w:tcW w:w="1175" w:type="dxa"/>
            <w:vAlign w:val="center"/>
          </w:tcPr>
          <w:p w:rsidR="00CF60CE" w:rsidRPr="009760BC" w:rsidRDefault="00CF60CE">
            <w:pPr>
              <w:pStyle w:val="Tabletext1"/>
              <w:spacing w:before="20"/>
              <w:jc w:val="right"/>
              <w:rPr>
                <w:ins w:id="69" w:author="Tahawi, Mohamad " w:date="2015-10-29T09:12:00Z"/>
              </w:rPr>
              <w:pPrChange w:id="70" w:author="Tahawi, Mohamad " w:date="2015-10-29T09:12:00Z">
                <w:pPr>
                  <w:pStyle w:val="Tabletext1"/>
                  <w:spacing w:before="0" w:after="0"/>
                </w:pPr>
              </w:pPrChange>
            </w:pPr>
            <w:ins w:id="71" w:author="Tahawi, Mohamad " w:date="2015-10-29T09:12:00Z">
              <w:r>
                <w:t>2028</w:t>
              </w:r>
            </w:ins>
          </w:p>
        </w:tc>
        <w:tc>
          <w:tcPr>
            <w:tcW w:w="1442" w:type="dxa"/>
          </w:tcPr>
          <w:p w:rsidR="00CF60CE" w:rsidRDefault="00CF60CE" w:rsidP="004D41A6">
            <w:pPr>
              <w:pStyle w:val="Tabletext1"/>
              <w:spacing w:before="20"/>
              <w:jc w:val="center"/>
              <w:rPr>
                <w:ins w:id="72" w:author="Tahawi, Mohamad " w:date="2015-10-29T09:12:00Z"/>
                <w:iCs/>
                <w:rtl/>
                <w:lang w:bidi="ar-EG"/>
              </w:rPr>
            </w:pPr>
            <w:ins w:id="73" w:author="Tahawi, Mohamad " w:date="2015-10-29T09:12:00Z">
              <w:r>
                <w:rPr>
                  <w:rFonts w:hint="cs"/>
                  <w:iCs/>
                  <w:rtl/>
                  <w:lang w:bidi="ar-EG"/>
                </w:rPr>
                <w:t>ددد)</w:t>
              </w:r>
            </w:ins>
          </w:p>
        </w:tc>
        <w:tc>
          <w:tcPr>
            <w:tcW w:w="1320" w:type="dxa"/>
            <w:vAlign w:val="center"/>
          </w:tcPr>
          <w:p w:rsidR="00CF60CE" w:rsidRPr="009760BC" w:rsidRDefault="00CF60CE" w:rsidP="004D41A6">
            <w:pPr>
              <w:pStyle w:val="Tabletext1"/>
              <w:spacing w:before="20"/>
              <w:rPr>
                <w:ins w:id="74" w:author="Tahawi, Mohamad " w:date="2015-10-29T09:12:00Z"/>
              </w:rPr>
            </w:pPr>
            <w:ins w:id="75" w:author="Tahawi, Mohamad " w:date="2015-10-29T09:12:00Z">
              <w:r w:rsidRPr="009760BC">
                <w:t>162</w:t>
              </w:r>
              <w:r>
                <w:t>,</w:t>
              </w:r>
              <w:r w:rsidRPr="009760BC">
                <w:t>000</w:t>
              </w:r>
            </w:ins>
          </w:p>
        </w:tc>
        <w:tc>
          <w:tcPr>
            <w:tcW w:w="1174" w:type="dxa"/>
            <w:vAlign w:val="center"/>
          </w:tcPr>
          <w:p w:rsidR="00CF60CE" w:rsidRPr="009760BC" w:rsidRDefault="00CF60CE" w:rsidP="004D41A6">
            <w:pPr>
              <w:pStyle w:val="Tabletext1"/>
              <w:spacing w:before="20"/>
              <w:rPr>
                <w:ins w:id="76" w:author="Tahawi, Mohamad " w:date="2015-10-29T09:12:00Z"/>
              </w:rPr>
            </w:pPr>
            <w:ins w:id="77" w:author="Tahawi, Mohamad " w:date="2015-10-29T09:12:00Z">
              <w:r w:rsidRPr="009760BC">
                <w:t>162</w:t>
              </w:r>
              <w:r>
                <w:t>,</w:t>
              </w:r>
              <w:r w:rsidRPr="009760BC">
                <w:t>000</w:t>
              </w:r>
            </w:ins>
          </w:p>
        </w:tc>
        <w:tc>
          <w:tcPr>
            <w:tcW w:w="792" w:type="dxa"/>
            <w:vAlign w:val="center"/>
          </w:tcPr>
          <w:p w:rsidR="00CF60CE" w:rsidRPr="009760BC" w:rsidRDefault="00CF60CE" w:rsidP="004D41A6">
            <w:pPr>
              <w:pStyle w:val="Tabletext1"/>
              <w:spacing w:before="20"/>
              <w:jc w:val="center"/>
              <w:rPr>
                <w:ins w:id="78" w:author="Tahawi, Mohamad " w:date="2015-10-29T09:12:00Z"/>
              </w:rPr>
            </w:pPr>
          </w:p>
        </w:tc>
        <w:tc>
          <w:tcPr>
            <w:tcW w:w="1233" w:type="dxa"/>
            <w:vAlign w:val="center"/>
          </w:tcPr>
          <w:p w:rsidR="00CF60CE" w:rsidRPr="009760BC" w:rsidRDefault="00CF60CE" w:rsidP="004D41A6">
            <w:pPr>
              <w:pStyle w:val="Tabletext1"/>
              <w:spacing w:before="20"/>
              <w:jc w:val="center"/>
              <w:rPr>
                <w:ins w:id="79" w:author="Tahawi, Mohamad " w:date="2015-10-29T09:12:00Z"/>
              </w:rPr>
            </w:pPr>
            <w:ins w:id="80" w:author="Tahawi, Mohamad " w:date="2015-10-29T09:12:00Z">
              <w:r>
                <w:t>x</w:t>
              </w:r>
            </w:ins>
          </w:p>
        </w:tc>
        <w:tc>
          <w:tcPr>
            <w:tcW w:w="1233" w:type="dxa"/>
            <w:vAlign w:val="center"/>
          </w:tcPr>
          <w:p w:rsidR="00CF60CE" w:rsidRPr="009760BC" w:rsidRDefault="00CF60CE" w:rsidP="004D41A6">
            <w:pPr>
              <w:pStyle w:val="Tabletext1"/>
              <w:spacing w:before="20"/>
              <w:jc w:val="center"/>
              <w:rPr>
                <w:ins w:id="81" w:author="Tahawi, Mohamad " w:date="2015-10-29T09:12:00Z"/>
              </w:rPr>
            </w:pPr>
          </w:p>
        </w:tc>
        <w:tc>
          <w:tcPr>
            <w:tcW w:w="1262" w:type="dxa"/>
            <w:vAlign w:val="center"/>
          </w:tcPr>
          <w:p w:rsidR="00CF60CE" w:rsidRPr="009760BC" w:rsidRDefault="00CF60CE" w:rsidP="004D41A6">
            <w:pPr>
              <w:pStyle w:val="Tabletext1"/>
              <w:spacing w:before="20"/>
              <w:jc w:val="center"/>
              <w:rPr>
                <w:ins w:id="82" w:author="Tahawi, Mohamad " w:date="2015-10-29T09:12:00Z"/>
              </w:rPr>
            </w:pPr>
          </w:p>
        </w:tc>
      </w:tr>
      <w:tr w:rsidR="00CF60CE" w:rsidRPr="009760BC" w:rsidTr="009B38C5">
        <w:trPr>
          <w:cantSplit/>
        </w:trPr>
        <w:tc>
          <w:tcPr>
            <w:tcW w:w="1175" w:type="dxa"/>
            <w:vAlign w:val="center"/>
          </w:tcPr>
          <w:p w:rsidR="00CF60CE" w:rsidRPr="009760BC" w:rsidRDefault="00CF60CE" w:rsidP="004D41A6">
            <w:pPr>
              <w:pStyle w:val="Tabletext1"/>
              <w:spacing w:before="20"/>
              <w:jc w:val="right"/>
            </w:pPr>
            <w:r w:rsidRPr="009760BC">
              <w:t>88</w:t>
            </w:r>
          </w:p>
        </w:tc>
        <w:tc>
          <w:tcPr>
            <w:tcW w:w="1442" w:type="dxa"/>
          </w:tcPr>
          <w:p w:rsidR="00CF60CE" w:rsidRPr="009760BC" w:rsidRDefault="00CF60CE" w:rsidP="004D41A6">
            <w:pPr>
              <w:pStyle w:val="Tabletext1"/>
              <w:spacing w:before="20"/>
              <w:jc w:val="center"/>
              <w:rPr>
                <w:i/>
                <w:iCs/>
              </w:rPr>
            </w:pPr>
            <w:r w:rsidRPr="00A700BD">
              <w:rPr>
                <w:rFonts w:hint="cs"/>
                <w:iCs/>
                <w:rtl/>
              </w:rPr>
              <w:t>ض)</w:t>
            </w:r>
          </w:p>
        </w:tc>
        <w:tc>
          <w:tcPr>
            <w:tcW w:w="1320" w:type="dxa"/>
            <w:vAlign w:val="center"/>
          </w:tcPr>
          <w:p w:rsidR="00CF60CE" w:rsidRPr="009760BC" w:rsidRDefault="00CF60CE" w:rsidP="004D41A6">
            <w:pPr>
              <w:pStyle w:val="Tabletext1"/>
              <w:spacing w:before="20"/>
            </w:pPr>
            <w:r w:rsidRPr="009760BC">
              <w:t>157</w:t>
            </w:r>
            <w:r>
              <w:t>,</w:t>
            </w:r>
            <w:r w:rsidRPr="009760BC">
              <w:t>425</w:t>
            </w:r>
          </w:p>
        </w:tc>
        <w:tc>
          <w:tcPr>
            <w:tcW w:w="1174" w:type="dxa"/>
            <w:vAlign w:val="center"/>
          </w:tcPr>
          <w:p w:rsidR="00CF60CE" w:rsidRPr="009760BC" w:rsidRDefault="00CF60CE" w:rsidP="004D41A6">
            <w:pPr>
              <w:pStyle w:val="Tabletext1"/>
              <w:spacing w:before="20"/>
            </w:pPr>
            <w:r w:rsidRPr="009760BC">
              <w:t>157</w:t>
            </w:r>
            <w:r>
              <w:t>,</w:t>
            </w:r>
            <w:r w:rsidRPr="009760BC">
              <w:t>425</w:t>
            </w:r>
          </w:p>
        </w:tc>
        <w:tc>
          <w:tcPr>
            <w:tcW w:w="792" w:type="dxa"/>
            <w:vAlign w:val="center"/>
          </w:tcPr>
          <w:p w:rsidR="00CF60CE" w:rsidRPr="009760BC" w:rsidRDefault="00CF60CE" w:rsidP="004D41A6">
            <w:pPr>
              <w:pStyle w:val="Tabletext1"/>
              <w:spacing w:before="20"/>
              <w:jc w:val="center"/>
            </w:pPr>
          </w:p>
        </w:tc>
        <w:tc>
          <w:tcPr>
            <w:tcW w:w="1233" w:type="dxa"/>
            <w:vAlign w:val="center"/>
          </w:tcPr>
          <w:p w:rsidR="00CF60CE" w:rsidRPr="009760BC" w:rsidRDefault="00CF60CE" w:rsidP="004D41A6">
            <w:pPr>
              <w:pStyle w:val="Tabletext1"/>
              <w:spacing w:before="20"/>
              <w:jc w:val="center"/>
            </w:pPr>
            <w:r w:rsidRPr="009760BC">
              <w:t>x</w:t>
            </w:r>
          </w:p>
        </w:tc>
        <w:tc>
          <w:tcPr>
            <w:tcW w:w="1233" w:type="dxa"/>
            <w:vAlign w:val="center"/>
          </w:tcPr>
          <w:p w:rsidR="00CF60CE" w:rsidRPr="009760BC" w:rsidRDefault="00CF60CE" w:rsidP="004D41A6">
            <w:pPr>
              <w:pStyle w:val="Tabletext1"/>
              <w:spacing w:before="20"/>
              <w:jc w:val="center"/>
            </w:pPr>
          </w:p>
        </w:tc>
        <w:tc>
          <w:tcPr>
            <w:tcW w:w="1262" w:type="dxa"/>
            <w:vAlign w:val="center"/>
          </w:tcPr>
          <w:p w:rsidR="00CF60CE" w:rsidRPr="009760BC" w:rsidRDefault="00CF60CE" w:rsidP="004D41A6">
            <w:pPr>
              <w:pStyle w:val="Tabletext1"/>
              <w:spacing w:before="20"/>
              <w:jc w:val="center"/>
            </w:pPr>
          </w:p>
        </w:tc>
      </w:tr>
      <w:tr w:rsidR="00CF60CE" w:rsidRPr="009760BC" w:rsidTr="009B38C5">
        <w:trPr>
          <w:cantSplit/>
        </w:trPr>
        <w:tc>
          <w:tcPr>
            <w:tcW w:w="1175" w:type="dxa"/>
          </w:tcPr>
          <w:p w:rsidR="00CF60CE" w:rsidRPr="009760BC" w:rsidRDefault="00CF60CE" w:rsidP="004D41A6">
            <w:pPr>
              <w:pStyle w:val="Tabletext1"/>
              <w:spacing w:before="20"/>
            </w:pPr>
            <w:r w:rsidRPr="009760BC">
              <w:t>AIS 1</w:t>
            </w:r>
          </w:p>
        </w:tc>
        <w:tc>
          <w:tcPr>
            <w:tcW w:w="1442" w:type="dxa"/>
          </w:tcPr>
          <w:p w:rsidR="00CF60CE" w:rsidRPr="00633429" w:rsidRDefault="00CF60CE" w:rsidP="004D41A6">
            <w:pPr>
              <w:spacing w:before="20" w:after="40" w:line="240" w:lineRule="exact"/>
              <w:jc w:val="center"/>
              <w:rPr>
                <w:i/>
                <w:iCs/>
                <w:sz w:val="18"/>
                <w:szCs w:val="24"/>
                <w:rtl/>
                <w:lang w:bidi="ar-EG"/>
              </w:rPr>
            </w:pPr>
            <w:r w:rsidRPr="00633429">
              <w:rPr>
                <w:i/>
                <w:iCs/>
                <w:sz w:val="18"/>
                <w:szCs w:val="24"/>
                <w:rtl/>
                <w:lang w:bidi="ar-EG"/>
              </w:rPr>
              <w:t>و)، ل)، ع)</w:t>
            </w:r>
          </w:p>
        </w:tc>
        <w:tc>
          <w:tcPr>
            <w:tcW w:w="1320" w:type="dxa"/>
            <w:vAlign w:val="center"/>
          </w:tcPr>
          <w:p w:rsidR="00CF60CE" w:rsidRPr="009760BC" w:rsidRDefault="00CF60CE" w:rsidP="004D41A6">
            <w:pPr>
              <w:pStyle w:val="Tabletext1"/>
              <w:spacing w:before="20"/>
            </w:pPr>
            <w:r w:rsidRPr="009760BC">
              <w:t>161</w:t>
            </w:r>
            <w:r>
              <w:t>,</w:t>
            </w:r>
            <w:r w:rsidRPr="009760BC">
              <w:t>975</w:t>
            </w:r>
          </w:p>
        </w:tc>
        <w:tc>
          <w:tcPr>
            <w:tcW w:w="1174" w:type="dxa"/>
            <w:vAlign w:val="center"/>
          </w:tcPr>
          <w:p w:rsidR="00CF60CE" w:rsidRPr="009760BC" w:rsidRDefault="00CF60CE" w:rsidP="004D41A6">
            <w:pPr>
              <w:pStyle w:val="Tabletext1"/>
              <w:spacing w:before="20"/>
            </w:pPr>
            <w:r w:rsidRPr="009760BC">
              <w:t>161</w:t>
            </w:r>
            <w:r>
              <w:t>,</w:t>
            </w:r>
            <w:r w:rsidRPr="009760BC">
              <w:t>975</w:t>
            </w:r>
          </w:p>
        </w:tc>
        <w:tc>
          <w:tcPr>
            <w:tcW w:w="792" w:type="dxa"/>
            <w:vAlign w:val="center"/>
          </w:tcPr>
          <w:p w:rsidR="00CF60CE" w:rsidRPr="009760BC" w:rsidRDefault="00CF60CE" w:rsidP="004D41A6">
            <w:pPr>
              <w:pStyle w:val="Tabletext1"/>
              <w:spacing w:before="20"/>
              <w:jc w:val="center"/>
            </w:pPr>
          </w:p>
        </w:tc>
        <w:tc>
          <w:tcPr>
            <w:tcW w:w="1233" w:type="dxa"/>
            <w:vAlign w:val="center"/>
          </w:tcPr>
          <w:p w:rsidR="00CF60CE" w:rsidRPr="009760BC" w:rsidRDefault="00CF60CE" w:rsidP="004D41A6">
            <w:pPr>
              <w:pStyle w:val="Tabletext1"/>
              <w:spacing w:before="20"/>
              <w:jc w:val="center"/>
            </w:pPr>
          </w:p>
        </w:tc>
        <w:tc>
          <w:tcPr>
            <w:tcW w:w="1233" w:type="dxa"/>
            <w:vAlign w:val="center"/>
          </w:tcPr>
          <w:p w:rsidR="00CF60CE" w:rsidRPr="009760BC" w:rsidRDefault="00CF60CE" w:rsidP="004D41A6">
            <w:pPr>
              <w:pStyle w:val="Tabletext1"/>
              <w:spacing w:before="20"/>
              <w:jc w:val="center"/>
            </w:pPr>
          </w:p>
        </w:tc>
        <w:tc>
          <w:tcPr>
            <w:tcW w:w="1262" w:type="dxa"/>
            <w:vAlign w:val="center"/>
          </w:tcPr>
          <w:p w:rsidR="00CF60CE" w:rsidRPr="009760BC" w:rsidRDefault="00CF60CE" w:rsidP="004D41A6">
            <w:pPr>
              <w:pStyle w:val="Tabletext1"/>
              <w:spacing w:before="20"/>
              <w:jc w:val="center"/>
            </w:pPr>
          </w:p>
        </w:tc>
      </w:tr>
      <w:tr w:rsidR="00CF60CE" w:rsidRPr="009760BC" w:rsidTr="009B38C5">
        <w:trPr>
          <w:cantSplit/>
        </w:trPr>
        <w:tc>
          <w:tcPr>
            <w:tcW w:w="1175" w:type="dxa"/>
          </w:tcPr>
          <w:p w:rsidR="00CF60CE" w:rsidRPr="009760BC" w:rsidRDefault="00CF60CE" w:rsidP="004D41A6">
            <w:pPr>
              <w:pStyle w:val="Tabletext1"/>
              <w:spacing w:before="20"/>
            </w:pPr>
            <w:r w:rsidRPr="009760BC">
              <w:t>AIS 2</w:t>
            </w:r>
          </w:p>
        </w:tc>
        <w:tc>
          <w:tcPr>
            <w:tcW w:w="1442" w:type="dxa"/>
          </w:tcPr>
          <w:p w:rsidR="00CF60CE" w:rsidRPr="00633429" w:rsidRDefault="00CF60CE" w:rsidP="004D41A6">
            <w:pPr>
              <w:spacing w:before="20" w:after="40" w:line="240" w:lineRule="exact"/>
              <w:jc w:val="center"/>
              <w:rPr>
                <w:i/>
                <w:iCs/>
                <w:sz w:val="18"/>
                <w:szCs w:val="24"/>
                <w:lang w:bidi="ar-EG"/>
              </w:rPr>
            </w:pPr>
            <w:r w:rsidRPr="00633429">
              <w:rPr>
                <w:i/>
                <w:iCs/>
                <w:sz w:val="18"/>
                <w:szCs w:val="24"/>
                <w:rtl/>
                <w:lang w:bidi="ar-EG"/>
              </w:rPr>
              <w:t>و)، ل)، ع)</w:t>
            </w:r>
          </w:p>
        </w:tc>
        <w:tc>
          <w:tcPr>
            <w:tcW w:w="1320" w:type="dxa"/>
            <w:vAlign w:val="center"/>
          </w:tcPr>
          <w:p w:rsidR="00CF60CE" w:rsidRPr="009760BC" w:rsidRDefault="00CF60CE" w:rsidP="004D41A6">
            <w:pPr>
              <w:pStyle w:val="Tabletext1"/>
              <w:spacing w:before="20"/>
            </w:pPr>
            <w:r w:rsidRPr="009760BC">
              <w:t>162</w:t>
            </w:r>
            <w:r>
              <w:t>,</w:t>
            </w:r>
            <w:r w:rsidRPr="009760BC">
              <w:t>025</w:t>
            </w:r>
          </w:p>
        </w:tc>
        <w:tc>
          <w:tcPr>
            <w:tcW w:w="1174" w:type="dxa"/>
            <w:vAlign w:val="center"/>
          </w:tcPr>
          <w:p w:rsidR="00CF60CE" w:rsidRPr="009760BC" w:rsidRDefault="00CF60CE" w:rsidP="004D41A6">
            <w:pPr>
              <w:pStyle w:val="Tabletext1"/>
              <w:spacing w:before="20"/>
            </w:pPr>
            <w:r w:rsidRPr="009760BC">
              <w:t>162</w:t>
            </w:r>
            <w:r>
              <w:t>,</w:t>
            </w:r>
            <w:r w:rsidRPr="009760BC">
              <w:t>025</w:t>
            </w:r>
          </w:p>
        </w:tc>
        <w:tc>
          <w:tcPr>
            <w:tcW w:w="792" w:type="dxa"/>
            <w:vAlign w:val="center"/>
          </w:tcPr>
          <w:p w:rsidR="00CF60CE" w:rsidRPr="009760BC" w:rsidRDefault="00CF60CE" w:rsidP="004D41A6">
            <w:pPr>
              <w:pStyle w:val="Tabletext1"/>
              <w:spacing w:before="20"/>
              <w:jc w:val="center"/>
            </w:pPr>
          </w:p>
        </w:tc>
        <w:tc>
          <w:tcPr>
            <w:tcW w:w="1233" w:type="dxa"/>
            <w:vAlign w:val="center"/>
          </w:tcPr>
          <w:p w:rsidR="00CF60CE" w:rsidRPr="009760BC" w:rsidRDefault="00CF60CE" w:rsidP="004D41A6">
            <w:pPr>
              <w:pStyle w:val="Tabletext1"/>
              <w:spacing w:before="20"/>
              <w:jc w:val="center"/>
            </w:pPr>
          </w:p>
        </w:tc>
        <w:tc>
          <w:tcPr>
            <w:tcW w:w="1233" w:type="dxa"/>
            <w:vAlign w:val="center"/>
          </w:tcPr>
          <w:p w:rsidR="00CF60CE" w:rsidRPr="009760BC" w:rsidRDefault="00CF60CE" w:rsidP="004D41A6">
            <w:pPr>
              <w:pStyle w:val="Tabletext1"/>
              <w:spacing w:before="20"/>
              <w:jc w:val="center"/>
            </w:pPr>
          </w:p>
        </w:tc>
        <w:tc>
          <w:tcPr>
            <w:tcW w:w="1262" w:type="dxa"/>
            <w:vAlign w:val="center"/>
          </w:tcPr>
          <w:p w:rsidR="00CF60CE" w:rsidRPr="009760BC" w:rsidRDefault="00CF60CE" w:rsidP="004D41A6">
            <w:pPr>
              <w:pStyle w:val="Tabletext1"/>
              <w:spacing w:before="20"/>
              <w:jc w:val="center"/>
            </w:pPr>
          </w:p>
        </w:tc>
      </w:tr>
    </w:tbl>
    <w:p w:rsidR="00325922" w:rsidRDefault="00325922" w:rsidP="00325922">
      <w:pPr>
        <w:pStyle w:val="Reasons"/>
        <w:rPr>
          <w:rtl/>
        </w:rPr>
      </w:pPr>
    </w:p>
    <w:p w:rsidR="00E54896" w:rsidRPr="00AC303F" w:rsidRDefault="00132924" w:rsidP="0086594C">
      <w:pPr>
        <w:pStyle w:val="Proposal"/>
        <w:ind w:left="1134" w:hanging="1134"/>
        <w:rPr>
          <w:rFonts w:hint="cs"/>
          <w:rtl/>
        </w:rPr>
      </w:pPr>
      <w:r w:rsidRPr="00AC303F">
        <w:t>MOD</w:t>
      </w:r>
      <w:r w:rsidRPr="00AC303F">
        <w:tab/>
        <w:t>AGL/BOT/LSO/MDG/MWI/MAU/MOZ/NMB/COD/SEY/AFS/SWZ/TZA/ZMB/ZWE/</w:t>
      </w:r>
      <w:r w:rsidR="00FC0FBD" w:rsidRPr="00AC303F">
        <w:br/>
      </w:r>
      <w:bookmarkStart w:id="83" w:name="_GoBack"/>
      <w:bookmarkEnd w:id="83"/>
      <w:r w:rsidRPr="00AC303F">
        <w:t>130A16/5</w:t>
      </w:r>
    </w:p>
    <w:p w:rsidR="00845034" w:rsidRPr="00506865" w:rsidRDefault="00845034" w:rsidP="00845034">
      <w:pPr>
        <w:pStyle w:val="note0"/>
        <w:keepNext w:val="0"/>
        <w:ind w:left="851" w:hanging="851"/>
        <w:rPr>
          <w:rtl/>
        </w:rPr>
      </w:pPr>
      <w:r w:rsidRPr="00506865">
        <w:rPr>
          <w:i/>
          <w:iCs/>
          <w:rtl/>
        </w:rPr>
        <w:t>ث)</w:t>
      </w:r>
      <w:r w:rsidRPr="00506865">
        <w:rPr>
          <w:rtl/>
        </w:rPr>
        <w:tab/>
        <w:t xml:space="preserve">في </w:t>
      </w:r>
      <w:r w:rsidRPr="00506865">
        <w:rPr>
          <w:spacing w:val="-2"/>
          <w:rtl/>
        </w:rPr>
        <w:t>الإقليمين</w:t>
      </w:r>
      <w:r w:rsidRPr="00506865">
        <w:rPr>
          <w:rtl/>
        </w:rPr>
        <w:t xml:space="preserve"> </w:t>
      </w:r>
      <w:r w:rsidRPr="00506865">
        <w:t>1</w:t>
      </w:r>
      <w:r w:rsidRPr="00506865">
        <w:rPr>
          <w:rtl/>
        </w:rPr>
        <w:t xml:space="preserve"> و</w:t>
      </w:r>
      <w:r w:rsidRPr="00506865">
        <w:t>3</w:t>
      </w:r>
      <w:ins w:id="84" w:author="Rami, Nadia" w:date="2014-06-16T16:29:00Z">
        <w:r w:rsidRPr="00506865">
          <w:rPr>
            <w:rtl/>
          </w:rPr>
          <w:t xml:space="preserve"> </w:t>
        </w:r>
      </w:ins>
      <w:ins w:id="85" w:author="Riz, Imad " w:date="2015-04-10T19:10:00Z">
        <w:r w:rsidRPr="00506865">
          <w:rPr>
            <w:rFonts w:hint="cs"/>
            <w:rtl/>
          </w:rPr>
          <w:t>(</w:t>
        </w:r>
      </w:ins>
      <w:ins w:id="86" w:author="Rami, Nadia" w:date="2014-06-16T16:29:00Z">
        <w:r w:rsidRPr="00506865">
          <w:rPr>
            <w:rtl/>
          </w:rPr>
          <w:t>باستثناء الصين</w:t>
        </w:r>
      </w:ins>
      <w:ins w:id="87" w:author="Riz, Imad " w:date="2015-04-10T19:10:00Z">
        <w:r w:rsidRPr="00506865">
          <w:rPr>
            <w:rFonts w:hint="cs"/>
            <w:rtl/>
          </w:rPr>
          <w:t>)</w:t>
        </w:r>
      </w:ins>
      <w:r w:rsidRPr="00506865">
        <w:rPr>
          <w:rtl/>
        </w:rPr>
        <w:t>:</w:t>
      </w:r>
    </w:p>
    <w:p w:rsidR="00845034" w:rsidRPr="00506865" w:rsidRDefault="00845034" w:rsidP="00A73B78">
      <w:pPr>
        <w:pStyle w:val="note0"/>
        <w:tabs>
          <w:tab w:val="clear" w:pos="1134"/>
          <w:tab w:val="left" w:pos="852"/>
        </w:tabs>
        <w:rPr>
          <w:rtl/>
        </w:rPr>
      </w:pPr>
      <w:r w:rsidRPr="00506865">
        <w:rPr>
          <w:rtl/>
        </w:rPr>
        <w:tab/>
        <w:t>حتى </w:t>
      </w:r>
      <w:r w:rsidRPr="00506865">
        <w:t>1</w:t>
      </w:r>
      <w:r w:rsidRPr="00506865">
        <w:rPr>
          <w:rtl/>
        </w:rPr>
        <w:t xml:space="preserve"> يناير </w:t>
      </w:r>
      <w:r w:rsidRPr="00506865">
        <w:t>2017</w:t>
      </w:r>
      <w:r w:rsidRPr="00506865">
        <w:rPr>
          <w:rtl/>
        </w:rPr>
        <w:t xml:space="preserve">، يجوز استخدام نطاقي التردد </w:t>
      </w:r>
      <w:r w:rsidRPr="00506865">
        <w:t>MHz 157,325</w:t>
      </w:r>
      <w:r w:rsidRPr="00506865">
        <w:sym w:font="Symbol" w:char="F02D"/>
      </w:r>
      <w:r w:rsidRPr="00506865">
        <w:t>157,025</w:t>
      </w:r>
      <w:r w:rsidRPr="00506865">
        <w:rPr>
          <w:rtl/>
        </w:rPr>
        <w:t xml:space="preserve"> و</w:t>
      </w:r>
      <w:r w:rsidRPr="00506865">
        <w:t>MHz 161,925</w:t>
      </w:r>
      <w:r w:rsidRPr="00506865">
        <w:sym w:font="Symbol" w:char="F02D"/>
      </w:r>
      <w:r w:rsidRPr="00506865">
        <w:t>161,625</w:t>
      </w:r>
      <w:r w:rsidRPr="00506865">
        <w:rPr>
          <w:rtl/>
        </w:rPr>
        <w:t xml:space="preserve"> (اللذين يقابلان القنوات: </w:t>
      </w:r>
      <w:r w:rsidRPr="00506865">
        <w:t>80</w:t>
      </w:r>
      <w:r w:rsidRPr="00506865">
        <w:rPr>
          <w:rtl/>
        </w:rPr>
        <w:t xml:space="preserve"> و</w:t>
      </w:r>
      <w:r w:rsidRPr="00506865">
        <w:t>21</w:t>
      </w:r>
      <w:r w:rsidRPr="00506865">
        <w:rPr>
          <w:rtl/>
        </w:rPr>
        <w:t xml:space="preserve"> و</w:t>
      </w:r>
      <w:r w:rsidRPr="00506865">
        <w:t>81</w:t>
      </w:r>
      <w:r w:rsidRPr="00506865">
        <w:rPr>
          <w:rtl/>
        </w:rPr>
        <w:t xml:space="preserve"> و</w:t>
      </w:r>
      <w:r w:rsidRPr="00506865">
        <w:t>22</w:t>
      </w:r>
      <w:r w:rsidRPr="00506865">
        <w:rPr>
          <w:rtl/>
        </w:rPr>
        <w:t xml:space="preserve"> و</w:t>
      </w:r>
      <w:r w:rsidRPr="00506865">
        <w:t>82</w:t>
      </w:r>
      <w:r w:rsidRPr="00506865">
        <w:rPr>
          <w:rtl/>
        </w:rPr>
        <w:t xml:space="preserve"> و</w:t>
      </w:r>
      <w:r w:rsidRPr="00506865">
        <w:t>23</w:t>
      </w:r>
      <w:r w:rsidRPr="00506865">
        <w:rPr>
          <w:rtl/>
        </w:rPr>
        <w:t xml:space="preserve"> و</w:t>
      </w:r>
      <w:r w:rsidRPr="00506865">
        <w:t>83</w:t>
      </w:r>
      <w:r w:rsidRPr="00506865">
        <w:rPr>
          <w:rtl/>
        </w:rPr>
        <w:t xml:space="preserve"> و</w:t>
      </w:r>
      <w:r w:rsidRPr="00506865">
        <w:t>24</w:t>
      </w:r>
      <w:r w:rsidRPr="00506865">
        <w:rPr>
          <w:rtl/>
        </w:rPr>
        <w:t xml:space="preserve"> و</w:t>
      </w:r>
      <w:r w:rsidRPr="00506865">
        <w:t>84</w:t>
      </w:r>
      <w:r w:rsidRPr="00506865">
        <w:rPr>
          <w:rtl/>
        </w:rPr>
        <w:t xml:space="preserve"> و</w:t>
      </w:r>
      <w:r w:rsidRPr="00506865">
        <w:t>25</w:t>
      </w:r>
      <w:r w:rsidRPr="00506865">
        <w:rPr>
          <w:rtl/>
        </w:rPr>
        <w:t xml:space="preserve"> و</w:t>
      </w:r>
      <w:r w:rsidRPr="00506865">
        <w:t>85</w:t>
      </w:r>
      <w:r w:rsidRPr="00506865">
        <w:rPr>
          <w:rtl/>
        </w:rPr>
        <w:t xml:space="preserve"> و</w:t>
      </w:r>
      <w:r w:rsidRPr="00506865">
        <w:t>26</w:t>
      </w:r>
      <w:r w:rsidRPr="00506865">
        <w:rPr>
          <w:rtl/>
        </w:rPr>
        <w:t xml:space="preserve"> و</w:t>
      </w:r>
      <w:r w:rsidRPr="00506865">
        <w:t>86</w:t>
      </w:r>
      <w:r w:rsidRPr="00506865">
        <w:rPr>
          <w:rtl/>
        </w:rPr>
        <w:t xml:space="preserve">) لأغراض التكنولوجيات الجديدة، </w:t>
      </w:r>
      <w:ins w:id="88" w:author="Rami, Nadia" w:date="2014-06-16T16:30:00Z">
        <w:r w:rsidRPr="00506865">
          <w:rPr>
            <w:rtl/>
          </w:rPr>
          <w:t>أو لاختبارات وتجارب المكون الأرضي</w:t>
        </w:r>
      </w:ins>
      <w:ins w:id="89" w:author="Riz, Imad " w:date="2014-06-24T10:44:00Z">
        <w:r w:rsidRPr="00506865">
          <w:rPr>
            <w:rtl/>
          </w:rPr>
          <w:t xml:space="preserve"> لنظام تبادل البيانات</w:t>
        </w:r>
      </w:ins>
      <w:ins w:id="90" w:author="Rami, Nadia" w:date="2014-06-16T16:30:00Z">
        <w:r w:rsidRPr="00506865">
          <w:rPr>
            <w:rtl/>
          </w:rPr>
          <w:t xml:space="preserve"> </w:t>
        </w:r>
        <w:r w:rsidRPr="00506865">
          <w:t>VDE</w:t>
        </w:r>
        <w:r w:rsidRPr="00506865">
          <w:rPr>
            <w:rtl/>
          </w:rPr>
          <w:t xml:space="preserve">، </w:t>
        </w:r>
      </w:ins>
      <w:r w:rsidRPr="00506865">
        <w:rPr>
          <w:rtl/>
        </w:rPr>
        <w:t>شريطة التنسيق مع الإدارات المتأثرة. ويجب على المحطات التي تستخدم هذه القنوات أو نطاقات التردد للتكنولوجيات الجديدة ألاّ تسبب تداخلاً ضاراً بالمحطات الأخرى العاملة وفقاً للمادة </w:t>
      </w:r>
      <w:r w:rsidRPr="00506865">
        <w:t>5</w:t>
      </w:r>
      <w:r w:rsidRPr="00506865">
        <w:rPr>
          <w:rtl/>
        </w:rPr>
        <w:t>، أو تطالب بالحماية منها.</w:t>
      </w:r>
    </w:p>
    <w:p w:rsidR="00845034" w:rsidRDefault="00845034">
      <w:pPr>
        <w:pStyle w:val="note0"/>
        <w:tabs>
          <w:tab w:val="clear" w:pos="1134"/>
          <w:tab w:val="left" w:pos="852"/>
        </w:tabs>
        <w:rPr>
          <w:rtl/>
        </w:rPr>
        <w:pPrChange w:id="91" w:author="Riz, Imad " w:date="2015-04-01T11:50:00Z">
          <w:pPr>
            <w:pStyle w:val="Tablelegend"/>
            <w:tabs>
              <w:tab w:val="left" w:pos="426"/>
            </w:tabs>
            <w:ind w:right="426" w:hanging="426"/>
          </w:pPr>
        </w:pPrChange>
      </w:pPr>
      <w:r w:rsidRPr="00506865">
        <w:rPr>
          <w:rtl/>
          <w:rPrChange w:id="92" w:author="Rami, Nadia" w:date="2015-03-29T20:50:00Z">
            <w:rPr>
              <w:i w:val="0"/>
              <w:iCs w:val="0"/>
              <w:rtl/>
              <w:lang w:val="en-GB" w:bidi="ar-SY"/>
            </w:rPr>
          </w:rPrChange>
        </w:rPr>
        <w:tab/>
      </w:r>
      <w:r w:rsidRPr="00506865">
        <w:rPr>
          <w:rFonts w:hint="eastAsia"/>
          <w:rtl/>
          <w:rPrChange w:id="93" w:author="Rami, Nadia" w:date="2015-03-29T20:50:00Z">
            <w:rPr>
              <w:rFonts w:hint="eastAsia"/>
              <w:i w:val="0"/>
              <w:iCs w:val="0"/>
              <w:rtl/>
              <w:lang w:val="en-GB" w:bidi="ar-SY"/>
            </w:rPr>
          </w:rPrChange>
        </w:rPr>
        <w:t>واعتباراً</w:t>
      </w:r>
      <w:r w:rsidRPr="00506865">
        <w:rPr>
          <w:rtl/>
          <w:rPrChange w:id="94" w:author="Rami, Nadia" w:date="2015-03-29T20:50:00Z">
            <w:rPr>
              <w:i w:val="0"/>
              <w:iCs w:val="0"/>
              <w:rtl/>
              <w:lang w:val="en-GB" w:bidi="ar-SY"/>
            </w:rPr>
          </w:rPrChange>
        </w:rPr>
        <w:t xml:space="preserve"> </w:t>
      </w:r>
      <w:r w:rsidRPr="00506865">
        <w:rPr>
          <w:rFonts w:hint="eastAsia"/>
          <w:rtl/>
          <w:rPrChange w:id="95" w:author="Rami, Nadia" w:date="2015-03-29T20:50:00Z">
            <w:rPr>
              <w:rFonts w:hint="eastAsia"/>
              <w:i w:val="0"/>
              <w:iCs w:val="0"/>
              <w:rtl/>
              <w:lang w:val="en-GB" w:bidi="ar-SY"/>
            </w:rPr>
          </w:rPrChange>
        </w:rPr>
        <w:t>من</w:t>
      </w:r>
      <w:r w:rsidRPr="00506865">
        <w:rPr>
          <w:rtl/>
          <w:rPrChange w:id="96" w:author="Rami, Nadia" w:date="2015-03-29T20:50:00Z">
            <w:rPr>
              <w:i w:val="0"/>
              <w:iCs w:val="0"/>
              <w:rtl/>
              <w:lang w:val="en-GB" w:bidi="ar-SY"/>
            </w:rPr>
          </w:rPrChange>
        </w:rPr>
        <w:t xml:space="preserve"> </w:t>
      </w:r>
      <w:r w:rsidRPr="00506865">
        <w:t>1</w:t>
      </w:r>
      <w:r w:rsidRPr="00506865">
        <w:rPr>
          <w:rtl/>
          <w:rPrChange w:id="97" w:author="Rami, Nadia" w:date="2015-03-29T20:50:00Z">
            <w:rPr>
              <w:i w:val="0"/>
              <w:iCs w:val="0"/>
              <w:rtl/>
              <w:lang w:val="en-GB" w:bidi="ar-SY"/>
            </w:rPr>
          </w:rPrChange>
        </w:rPr>
        <w:t xml:space="preserve"> </w:t>
      </w:r>
      <w:r w:rsidRPr="00506865">
        <w:rPr>
          <w:rFonts w:hint="eastAsia"/>
          <w:rtl/>
          <w:rPrChange w:id="98" w:author="Rami, Nadia" w:date="2015-03-29T20:50:00Z">
            <w:rPr>
              <w:rFonts w:hint="eastAsia"/>
              <w:i w:val="0"/>
              <w:iCs w:val="0"/>
              <w:rtl/>
              <w:lang w:val="en-GB" w:bidi="ar-SY"/>
            </w:rPr>
          </w:rPrChange>
        </w:rPr>
        <w:t>يناير </w:t>
      </w:r>
      <w:r w:rsidRPr="00506865">
        <w:t>2017</w:t>
      </w:r>
      <w:r w:rsidRPr="00506865">
        <w:rPr>
          <w:rFonts w:hint="eastAsia"/>
          <w:rtl/>
          <w:rPrChange w:id="99" w:author="Rami, Nadia" w:date="2015-03-29T20:50:00Z">
            <w:rPr>
              <w:rFonts w:hint="eastAsia"/>
              <w:i w:val="0"/>
              <w:iCs w:val="0"/>
              <w:rtl/>
              <w:lang w:val="en-GB" w:bidi="ar-SY"/>
            </w:rPr>
          </w:rPrChange>
        </w:rPr>
        <w:t>،</w:t>
      </w:r>
      <w:r w:rsidRPr="00506865">
        <w:rPr>
          <w:rtl/>
          <w:rPrChange w:id="100" w:author="Rami, Nadia" w:date="2015-03-29T20:50:00Z">
            <w:rPr>
              <w:i w:val="0"/>
              <w:iCs w:val="0"/>
              <w:rtl/>
              <w:lang w:val="en-GB" w:bidi="ar-SY"/>
            </w:rPr>
          </w:rPrChange>
        </w:rPr>
        <w:t xml:space="preserve"> </w:t>
      </w:r>
      <w:r w:rsidRPr="00506865">
        <w:rPr>
          <w:rFonts w:hint="eastAsia"/>
          <w:rtl/>
          <w:rPrChange w:id="101" w:author="Rami, Nadia" w:date="2015-03-29T20:50:00Z">
            <w:rPr>
              <w:rFonts w:hint="eastAsia"/>
              <w:i w:val="0"/>
              <w:iCs w:val="0"/>
              <w:rtl/>
              <w:lang w:val="en-GB" w:bidi="ar-SY"/>
            </w:rPr>
          </w:rPrChange>
        </w:rPr>
        <w:t>يحدد</w:t>
      </w:r>
      <w:r w:rsidRPr="00506865">
        <w:rPr>
          <w:rtl/>
          <w:rPrChange w:id="102" w:author="Rami, Nadia" w:date="2015-03-29T20:50:00Z">
            <w:rPr>
              <w:i w:val="0"/>
              <w:iCs w:val="0"/>
              <w:rtl/>
              <w:lang w:val="en-GB" w:bidi="ar-SY"/>
            </w:rPr>
          </w:rPrChange>
        </w:rPr>
        <w:t xml:space="preserve"> </w:t>
      </w:r>
      <w:r w:rsidRPr="00506865">
        <w:rPr>
          <w:rFonts w:hint="eastAsia"/>
          <w:rtl/>
          <w:rPrChange w:id="103" w:author="Rami, Nadia" w:date="2015-03-29T20:50:00Z">
            <w:rPr>
              <w:rFonts w:hint="eastAsia"/>
              <w:i w:val="0"/>
              <w:iCs w:val="0"/>
              <w:rtl/>
              <w:lang w:val="en-GB" w:bidi="ar-SY"/>
            </w:rPr>
          </w:rPrChange>
        </w:rPr>
        <w:t>نطاقا</w:t>
      </w:r>
      <w:r w:rsidRPr="00506865">
        <w:rPr>
          <w:rtl/>
          <w:rPrChange w:id="104" w:author="Rami, Nadia" w:date="2015-03-29T20:50:00Z">
            <w:rPr>
              <w:i w:val="0"/>
              <w:iCs w:val="0"/>
              <w:rtl/>
              <w:lang w:val="en-GB" w:bidi="ar-SY"/>
            </w:rPr>
          </w:rPrChange>
        </w:rPr>
        <w:t xml:space="preserve"> </w:t>
      </w:r>
      <w:r w:rsidRPr="00506865">
        <w:rPr>
          <w:rFonts w:hint="eastAsia"/>
          <w:spacing w:val="-2"/>
          <w:rtl/>
          <w:rPrChange w:id="105" w:author="Rami, Nadia" w:date="2015-03-29T20:50:00Z">
            <w:rPr>
              <w:rFonts w:hint="eastAsia"/>
              <w:i w:val="0"/>
              <w:iCs w:val="0"/>
              <w:rtl/>
              <w:lang w:val="en-GB" w:bidi="ar-SY"/>
            </w:rPr>
          </w:rPrChange>
        </w:rPr>
        <w:t>التردد</w:t>
      </w:r>
      <w:r w:rsidRPr="00506865">
        <w:rPr>
          <w:rtl/>
          <w:rPrChange w:id="106" w:author="Rami, Nadia" w:date="2015-03-29T20:50:00Z">
            <w:rPr>
              <w:i w:val="0"/>
              <w:iCs w:val="0"/>
              <w:rtl/>
              <w:lang w:val="en-GB" w:bidi="ar-SY"/>
            </w:rPr>
          </w:rPrChange>
        </w:rPr>
        <w:t xml:space="preserve"> </w:t>
      </w:r>
      <w:r w:rsidRPr="00506865">
        <w:t>MHz 157,325</w:t>
      </w:r>
      <w:r w:rsidRPr="00506865">
        <w:noBreakHyphen/>
        <w:t>157,025</w:t>
      </w:r>
      <w:r w:rsidRPr="00506865">
        <w:rPr>
          <w:rtl/>
          <w:rPrChange w:id="107" w:author="Rami, Nadia" w:date="2015-03-29T20:50:00Z">
            <w:rPr>
              <w:i w:val="0"/>
              <w:iCs w:val="0"/>
              <w:rtl/>
              <w:lang w:val="en-GB" w:bidi="ar-SY"/>
            </w:rPr>
          </w:rPrChange>
        </w:rPr>
        <w:t xml:space="preserve"> </w:t>
      </w:r>
      <w:r w:rsidRPr="00506865">
        <w:rPr>
          <w:rFonts w:hint="eastAsia"/>
          <w:rtl/>
          <w:rPrChange w:id="108" w:author="Rami, Nadia" w:date="2015-03-29T20:50:00Z">
            <w:rPr>
              <w:rFonts w:hint="eastAsia"/>
              <w:i w:val="0"/>
              <w:iCs w:val="0"/>
              <w:rtl/>
              <w:lang w:val="en-GB" w:bidi="ar-SY"/>
            </w:rPr>
          </w:rPrChange>
        </w:rPr>
        <w:t>و</w:t>
      </w:r>
      <w:r w:rsidRPr="00506865">
        <w:t>MHz 161,925</w:t>
      </w:r>
      <w:r w:rsidRPr="00506865">
        <w:noBreakHyphen/>
        <w:t>161,725</w:t>
      </w:r>
      <w:r w:rsidRPr="00506865">
        <w:rPr>
          <w:rtl/>
          <w:rPrChange w:id="109" w:author="Rami, Nadia" w:date="2015-03-29T20:50:00Z">
            <w:rPr>
              <w:i w:val="0"/>
              <w:iCs w:val="0"/>
              <w:rtl/>
              <w:lang w:val="en-GB" w:bidi="ar-SY"/>
            </w:rPr>
          </w:rPrChange>
        </w:rPr>
        <w:t xml:space="preserve"> (</w:t>
      </w:r>
      <w:r w:rsidRPr="00506865">
        <w:rPr>
          <w:rFonts w:hint="eastAsia"/>
          <w:rtl/>
          <w:rPrChange w:id="110" w:author="Rami, Nadia" w:date="2015-03-29T20:50:00Z">
            <w:rPr>
              <w:rFonts w:hint="eastAsia"/>
              <w:i w:val="0"/>
              <w:iCs w:val="0"/>
              <w:rtl/>
              <w:lang w:val="en-GB" w:bidi="ar-SY"/>
            </w:rPr>
          </w:rPrChange>
        </w:rPr>
        <w:t>اللذان</w:t>
      </w:r>
      <w:r w:rsidRPr="00506865">
        <w:rPr>
          <w:rtl/>
          <w:rPrChange w:id="111" w:author="Rami, Nadia" w:date="2015-03-29T20:50:00Z">
            <w:rPr>
              <w:i w:val="0"/>
              <w:iCs w:val="0"/>
              <w:rtl/>
              <w:lang w:val="en-GB" w:bidi="ar-SY"/>
            </w:rPr>
          </w:rPrChange>
        </w:rPr>
        <w:t xml:space="preserve"> </w:t>
      </w:r>
      <w:r w:rsidRPr="00506865">
        <w:rPr>
          <w:rFonts w:hint="eastAsia"/>
          <w:rtl/>
          <w:rPrChange w:id="112" w:author="Rami, Nadia" w:date="2015-03-29T20:50:00Z">
            <w:rPr>
              <w:rFonts w:hint="eastAsia"/>
              <w:i w:val="0"/>
              <w:iCs w:val="0"/>
              <w:rtl/>
              <w:lang w:val="en-GB" w:bidi="ar-SY"/>
            </w:rPr>
          </w:rPrChange>
        </w:rPr>
        <w:t>يقابلان</w:t>
      </w:r>
      <w:r w:rsidRPr="00506865">
        <w:rPr>
          <w:rtl/>
          <w:rPrChange w:id="113" w:author="Rami, Nadia" w:date="2015-03-29T20:50:00Z">
            <w:rPr>
              <w:i w:val="0"/>
              <w:iCs w:val="0"/>
              <w:rtl/>
              <w:lang w:val="en-GB" w:bidi="ar-SY"/>
            </w:rPr>
          </w:rPrChange>
        </w:rPr>
        <w:t xml:space="preserve"> </w:t>
      </w:r>
      <w:r w:rsidRPr="00506865">
        <w:rPr>
          <w:rFonts w:hint="eastAsia"/>
          <w:spacing w:val="6"/>
          <w:rtl/>
          <w:rPrChange w:id="114" w:author="Rami, Nadia" w:date="2015-03-29T20:50:00Z">
            <w:rPr>
              <w:rFonts w:hint="eastAsia"/>
              <w:i w:val="0"/>
              <w:iCs w:val="0"/>
              <w:rtl/>
              <w:lang w:val="en-GB" w:bidi="ar-SY"/>
            </w:rPr>
          </w:rPrChange>
        </w:rPr>
        <w:t>القنوات</w:t>
      </w:r>
      <w:r w:rsidRPr="00506865">
        <w:rPr>
          <w:spacing w:val="6"/>
          <w:rtl/>
          <w:rPrChange w:id="115" w:author="Rami, Nadia" w:date="2015-03-29T20:50:00Z">
            <w:rPr>
              <w:i w:val="0"/>
              <w:iCs w:val="0"/>
              <w:rtl/>
              <w:lang w:val="en-GB" w:bidi="ar-SY"/>
            </w:rPr>
          </w:rPrChange>
        </w:rPr>
        <w:t xml:space="preserve">: </w:t>
      </w:r>
      <w:r w:rsidRPr="00506865">
        <w:rPr>
          <w:spacing w:val="6"/>
        </w:rPr>
        <w:t>80</w:t>
      </w:r>
      <w:r w:rsidRPr="00506865">
        <w:rPr>
          <w:spacing w:val="6"/>
          <w:rtl/>
          <w:rPrChange w:id="116" w:author="Rami, Nadia" w:date="2015-03-29T20:50:00Z">
            <w:rPr>
              <w:i w:val="0"/>
              <w:iCs w:val="0"/>
              <w:rtl/>
              <w:lang w:val="en-GB" w:bidi="ar-SY"/>
            </w:rPr>
          </w:rPrChange>
        </w:rPr>
        <w:t xml:space="preserve"> </w:t>
      </w:r>
      <w:r w:rsidRPr="00506865">
        <w:rPr>
          <w:rFonts w:hint="eastAsia"/>
          <w:spacing w:val="6"/>
          <w:rtl/>
          <w:rPrChange w:id="117" w:author="Rami, Nadia" w:date="2015-03-29T20:50:00Z">
            <w:rPr>
              <w:rFonts w:hint="eastAsia"/>
              <w:i w:val="0"/>
              <w:iCs w:val="0"/>
              <w:rtl/>
              <w:lang w:val="en-GB" w:bidi="ar-SY"/>
            </w:rPr>
          </w:rPrChange>
        </w:rPr>
        <w:t>و</w:t>
      </w:r>
      <w:r w:rsidRPr="00506865">
        <w:rPr>
          <w:spacing w:val="6"/>
        </w:rPr>
        <w:t>21</w:t>
      </w:r>
      <w:r w:rsidRPr="00506865">
        <w:rPr>
          <w:spacing w:val="6"/>
          <w:rtl/>
          <w:rPrChange w:id="118" w:author="Rami, Nadia" w:date="2015-03-29T20:50:00Z">
            <w:rPr>
              <w:i w:val="0"/>
              <w:iCs w:val="0"/>
              <w:rtl/>
              <w:lang w:val="en-GB" w:bidi="ar-SY"/>
            </w:rPr>
          </w:rPrChange>
        </w:rPr>
        <w:t xml:space="preserve"> </w:t>
      </w:r>
      <w:r w:rsidRPr="00506865">
        <w:rPr>
          <w:rFonts w:hint="eastAsia"/>
          <w:spacing w:val="6"/>
          <w:rtl/>
          <w:rPrChange w:id="119" w:author="Rami, Nadia" w:date="2015-03-29T20:50:00Z">
            <w:rPr>
              <w:rFonts w:hint="eastAsia"/>
              <w:i w:val="0"/>
              <w:iCs w:val="0"/>
              <w:rtl/>
              <w:lang w:val="en-GB" w:bidi="ar-SY"/>
            </w:rPr>
          </w:rPrChange>
        </w:rPr>
        <w:t>و</w:t>
      </w:r>
      <w:r w:rsidRPr="00506865">
        <w:rPr>
          <w:spacing w:val="6"/>
        </w:rPr>
        <w:t>81</w:t>
      </w:r>
      <w:r w:rsidRPr="00506865">
        <w:rPr>
          <w:spacing w:val="6"/>
          <w:rtl/>
          <w:rPrChange w:id="120" w:author="Rami, Nadia" w:date="2015-03-29T20:50:00Z">
            <w:rPr>
              <w:i w:val="0"/>
              <w:iCs w:val="0"/>
              <w:rtl/>
              <w:lang w:val="en-GB" w:bidi="ar-SY"/>
            </w:rPr>
          </w:rPrChange>
        </w:rPr>
        <w:t xml:space="preserve"> </w:t>
      </w:r>
      <w:r w:rsidRPr="00506865">
        <w:rPr>
          <w:rFonts w:hint="eastAsia"/>
          <w:spacing w:val="6"/>
          <w:rtl/>
          <w:rPrChange w:id="121" w:author="Rami, Nadia" w:date="2015-03-29T20:50:00Z">
            <w:rPr>
              <w:rFonts w:hint="eastAsia"/>
              <w:i w:val="0"/>
              <w:iCs w:val="0"/>
              <w:rtl/>
              <w:lang w:val="en-GB" w:bidi="ar-SY"/>
            </w:rPr>
          </w:rPrChange>
        </w:rPr>
        <w:t>و</w:t>
      </w:r>
      <w:r w:rsidRPr="00506865">
        <w:rPr>
          <w:spacing w:val="6"/>
        </w:rPr>
        <w:t>22</w:t>
      </w:r>
      <w:r w:rsidRPr="00506865">
        <w:rPr>
          <w:spacing w:val="6"/>
          <w:rtl/>
          <w:rPrChange w:id="122" w:author="Rami, Nadia" w:date="2015-03-29T20:50:00Z">
            <w:rPr>
              <w:i w:val="0"/>
              <w:iCs w:val="0"/>
              <w:rtl/>
              <w:lang w:val="en-GB" w:bidi="ar-SY"/>
            </w:rPr>
          </w:rPrChange>
        </w:rPr>
        <w:t xml:space="preserve"> </w:t>
      </w:r>
      <w:r w:rsidRPr="00506865">
        <w:rPr>
          <w:rFonts w:hint="eastAsia"/>
          <w:spacing w:val="6"/>
          <w:rtl/>
          <w:rPrChange w:id="123" w:author="Rami, Nadia" w:date="2015-03-29T20:50:00Z">
            <w:rPr>
              <w:rFonts w:hint="eastAsia"/>
              <w:i w:val="0"/>
              <w:iCs w:val="0"/>
              <w:rtl/>
              <w:lang w:val="en-GB" w:bidi="ar-SY"/>
            </w:rPr>
          </w:rPrChange>
        </w:rPr>
        <w:t>و</w:t>
      </w:r>
      <w:r w:rsidRPr="00506865">
        <w:rPr>
          <w:spacing w:val="6"/>
        </w:rPr>
        <w:t>82</w:t>
      </w:r>
      <w:r w:rsidRPr="00506865">
        <w:rPr>
          <w:spacing w:val="6"/>
          <w:rtl/>
          <w:rPrChange w:id="124" w:author="Rami, Nadia" w:date="2015-03-29T20:50:00Z">
            <w:rPr>
              <w:i w:val="0"/>
              <w:iCs w:val="0"/>
              <w:rtl/>
              <w:lang w:val="en-GB" w:bidi="ar-SY"/>
            </w:rPr>
          </w:rPrChange>
        </w:rPr>
        <w:t xml:space="preserve"> </w:t>
      </w:r>
      <w:r w:rsidRPr="00506865">
        <w:rPr>
          <w:rFonts w:hint="eastAsia"/>
          <w:spacing w:val="6"/>
          <w:rtl/>
          <w:rPrChange w:id="125" w:author="Rami, Nadia" w:date="2015-03-29T20:50:00Z">
            <w:rPr>
              <w:rFonts w:hint="eastAsia"/>
              <w:i w:val="0"/>
              <w:iCs w:val="0"/>
              <w:rtl/>
              <w:lang w:val="en-GB" w:bidi="ar-SY"/>
            </w:rPr>
          </w:rPrChange>
        </w:rPr>
        <w:t>و</w:t>
      </w:r>
      <w:r w:rsidRPr="00506865">
        <w:rPr>
          <w:spacing w:val="6"/>
        </w:rPr>
        <w:t>23</w:t>
      </w:r>
      <w:r w:rsidRPr="00506865">
        <w:rPr>
          <w:spacing w:val="6"/>
          <w:rtl/>
          <w:rPrChange w:id="126" w:author="Rami, Nadia" w:date="2015-03-29T20:50:00Z">
            <w:rPr>
              <w:i w:val="0"/>
              <w:iCs w:val="0"/>
              <w:rtl/>
              <w:lang w:val="en-GB" w:bidi="ar-SY"/>
            </w:rPr>
          </w:rPrChange>
        </w:rPr>
        <w:t xml:space="preserve"> </w:t>
      </w:r>
      <w:r w:rsidRPr="00506865">
        <w:rPr>
          <w:rFonts w:hint="eastAsia"/>
          <w:spacing w:val="6"/>
          <w:rtl/>
          <w:rPrChange w:id="127" w:author="Rami, Nadia" w:date="2015-03-29T20:50:00Z">
            <w:rPr>
              <w:rFonts w:hint="eastAsia"/>
              <w:i w:val="0"/>
              <w:iCs w:val="0"/>
              <w:rtl/>
              <w:lang w:val="en-GB" w:bidi="ar-SY"/>
            </w:rPr>
          </w:rPrChange>
        </w:rPr>
        <w:t>و</w:t>
      </w:r>
      <w:r w:rsidRPr="00506865">
        <w:rPr>
          <w:spacing w:val="6"/>
        </w:rPr>
        <w:t>83</w:t>
      </w:r>
      <w:r w:rsidRPr="00506865">
        <w:rPr>
          <w:spacing w:val="6"/>
          <w:rtl/>
          <w:rPrChange w:id="128" w:author="Rami, Nadia" w:date="2015-03-29T20:50:00Z">
            <w:rPr>
              <w:i w:val="0"/>
              <w:iCs w:val="0"/>
              <w:rtl/>
              <w:lang w:val="en-GB" w:bidi="ar-SY"/>
            </w:rPr>
          </w:rPrChange>
        </w:rPr>
        <w:t xml:space="preserve"> </w:t>
      </w:r>
      <w:r w:rsidRPr="00506865">
        <w:rPr>
          <w:rFonts w:hint="eastAsia"/>
          <w:spacing w:val="6"/>
          <w:rtl/>
          <w:rPrChange w:id="129" w:author="Rami, Nadia" w:date="2015-03-29T20:50:00Z">
            <w:rPr>
              <w:rFonts w:hint="eastAsia"/>
              <w:i w:val="0"/>
              <w:iCs w:val="0"/>
              <w:rtl/>
              <w:lang w:val="en-GB" w:bidi="ar-SY"/>
            </w:rPr>
          </w:rPrChange>
        </w:rPr>
        <w:t>و</w:t>
      </w:r>
      <w:r w:rsidRPr="00506865">
        <w:rPr>
          <w:spacing w:val="6"/>
        </w:rPr>
        <w:t>24</w:t>
      </w:r>
      <w:r w:rsidRPr="00506865">
        <w:rPr>
          <w:spacing w:val="6"/>
          <w:rtl/>
          <w:rPrChange w:id="130" w:author="Rami, Nadia" w:date="2015-03-29T20:50:00Z">
            <w:rPr>
              <w:i w:val="0"/>
              <w:iCs w:val="0"/>
              <w:rtl/>
              <w:lang w:val="en-GB" w:bidi="ar-SY"/>
            </w:rPr>
          </w:rPrChange>
        </w:rPr>
        <w:t xml:space="preserve"> </w:t>
      </w:r>
      <w:r w:rsidRPr="00506865">
        <w:rPr>
          <w:rFonts w:hint="eastAsia"/>
          <w:spacing w:val="6"/>
          <w:rtl/>
          <w:rPrChange w:id="131" w:author="Rami, Nadia" w:date="2015-03-29T20:50:00Z">
            <w:rPr>
              <w:rFonts w:hint="eastAsia"/>
              <w:i w:val="0"/>
              <w:iCs w:val="0"/>
              <w:rtl/>
              <w:lang w:val="en-GB" w:bidi="ar-SY"/>
            </w:rPr>
          </w:rPrChange>
        </w:rPr>
        <w:t>و</w:t>
      </w:r>
      <w:r w:rsidRPr="00506865">
        <w:rPr>
          <w:spacing w:val="6"/>
        </w:rPr>
        <w:t>84</w:t>
      </w:r>
      <w:r w:rsidRPr="00506865">
        <w:rPr>
          <w:spacing w:val="6"/>
          <w:rtl/>
          <w:rPrChange w:id="132" w:author="Rami, Nadia" w:date="2015-03-29T20:50:00Z">
            <w:rPr>
              <w:i w:val="0"/>
              <w:iCs w:val="0"/>
              <w:rtl/>
              <w:lang w:val="en-GB" w:bidi="ar-SY"/>
            </w:rPr>
          </w:rPrChange>
        </w:rPr>
        <w:t xml:space="preserve"> </w:t>
      </w:r>
      <w:r w:rsidRPr="00506865">
        <w:rPr>
          <w:rFonts w:hint="eastAsia"/>
          <w:spacing w:val="6"/>
          <w:rtl/>
          <w:rPrChange w:id="133" w:author="Rami, Nadia" w:date="2015-03-29T20:50:00Z">
            <w:rPr>
              <w:rFonts w:hint="eastAsia"/>
              <w:i w:val="0"/>
              <w:iCs w:val="0"/>
              <w:rtl/>
              <w:lang w:val="en-GB" w:bidi="ar-SY"/>
            </w:rPr>
          </w:rPrChange>
        </w:rPr>
        <w:t>و</w:t>
      </w:r>
      <w:r w:rsidRPr="00506865">
        <w:rPr>
          <w:spacing w:val="6"/>
        </w:rPr>
        <w:t>25</w:t>
      </w:r>
      <w:r w:rsidRPr="00506865">
        <w:rPr>
          <w:spacing w:val="6"/>
          <w:rtl/>
          <w:rPrChange w:id="134" w:author="Rami, Nadia" w:date="2015-03-29T20:50:00Z">
            <w:rPr>
              <w:i w:val="0"/>
              <w:iCs w:val="0"/>
              <w:rtl/>
              <w:lang w:val="en-GB" w:bidi="ar-SY"/>
            </w:rPr>
          </w:rPrChange>
        </w:rPr>
        <w:t xml:space="preserve"> </w:t>
      </w:r>
      <w:r w:rsidRPr="00506865">
        <w:rPr>
          <w:rFonts w:hint="eastAsia"/>
          <w:spacing w:val="6"/>
          <w:rtl/>
          <w:rPrChange w:id="135" w:author="Rami, Nadia" w:date="2015-03-29T20:50:00Z">
            <w:rPr>
              <w:rFonts w:hint="eastAsia"/>
              <w:i w:val="0"/>
              <w:iCs w:val="0"/>
              <w:rtl/>
              <w:lang w:val="en-GB" w:bidi="ar-SY"/>
            </w:rPr>
          </w:rPrChange>
        </w:rPr>
        <w:t>و</w:t>
      </w:r>
      <w:r w:rsidRPr="00506865">
        <w:rPr>
          <w:spacing w:val="6"/>
        </w:rPr>
        <w:t>85</w:t>
      </w:r>
      <w:r w:rsidRPr="00506865">
        <w:rPr>
          <w:spacing w:val="6"/>
          <w:rtl/>
          <w:rPrChange w:id="136" w:author="Rami, Nadia" w:date="2015-03-29T20:50:00Z">
            <w:rPr>
              <w:i w:val="0"/>
              <w:iCs w:val="0"/>
              <w:rtl/>
              <w:lang w:val="en-GB" w:bidi="ar-SY"/>
            </w:rPr>
          </w:rPrChange>
        </w:rPr>
        <w:t xml:space="preserve"> </w:t>
      </w:r>
      <w:r w:rsidRPr="00506865">
        <w:rPr>
          <w:rFonts w:hint="eastAsia"/>
          <w:spacing w:val="6"/>
          <w:rtl/>
          <w:rPrChange w:id="137" w:author="Rami, Nadia" w:date="2015-03-29T20:50:00Z">
            <w:rPr>
              <w:rFonts w:hint="eastAsia"/>
              <w:i w:val="0"/>
              <w:iCs w:val="0"/>
              <w:rtl/>
              <w:lang w:val="en-GB" w:bidi="ar-SY"/>
            </w:rPr>
          </w:rPrChange>
        </w:rPr>
        <w:t>و</w:t>
      </w:r>
      <w:r w:rsidRPr="00506865">
        <w:rPr>
          <w:spacing w:val="6"/>
        </w:rPr>
        <w:t>26</w:t>
      </w:r>
      <w:r w:rsidRPr="00506865">
        <w:rPr>
          <w:spacing w:val="6"/>
          <w:rtl/>
          <w:rPrChange w:id="138" w:author="Rami, Nadia" w:date="2015-03-29T20:50:00Z">
            <w:rPr>
              <w:i w:val="0"/>
              <w:iCs w:val="0"/>
              <w:rtl/>
              <w:lang w:val="en-GB" w:bidi="ar-SY"/>
            </w:rPr>
          </w:rPrChange>
        </w:rPr>
        <w:t xml:space="preserve"> </w:t>
      </w:r>
      <w:r w:rsidRPr="00506865">
        <w:rPr>
          <w:rFonts w:hint="eastAsia"/>
          <w:spacing w:val="6"/>
          <w:rtl/>
          <w:rPrChange w:id="139" w:author="Rami, Nadia" w:date="2015-03-29T20:50:00Z">
            <w:rPr>
              <w:rFonts w:hint="eastAsia"/>
              <w:i w:val="0"/>
              <w:iCs w:val="0"/>
              <w:rtl/>
              <w:lang w:val="en-GB" w:bidi="ar-SY"/>
            </w:rPr>
          </w:rPrChange>
        </w:rPr>
        <w:t>و</w:t>
      </w:r>
      <w:r w:rsidRPr="00506865">
        <w:rPr>
          <w:spacing w:val="6"/>
        </w:rPr>
        <w:t>86</w:t>
      </w:r>
      <w:r w:rsidRPr="00506865">
        <w:rPr>
          <w:spacing w:val="6"/>
          <w:rtl/>
          <w:rPrChange w:id="140" w:author="Rami, Nadia" w:date="2015-03-29T20:50:00Z">
            <w:rPr>
              <w:i w:val="0"/>
              <w:iCs w:val="0"/>
              <w:rtl/>
              <w:lang w:val="en-GB" w:bidi="ar-SY"/>
            </w:rPr>
          </w:rPrChange>
        </w:rPr>
        <w:t xml:space="preserve">) </w:t>
      </w:r>
      <w:r w:rsidRPr="00506865">
        <w:rPr>
          <w:rFonts w:hint="eastAsia"/>
          <w:spacing w:val="6"/>
          <w:rtl/>
          <w:rPrChange w:id="141" w:author="Rami, Nadia" w:date="2015-03-29T20:50:00Z">
            <w:rPr>
              <w:rFonts w:hint="eastAsia"/>
              <w:i w:val="0"/>
              <w:iCs w:val="0"/>
              <w:rtl/>
              <w:lang w:val="en-GB" w:bidi="ar-SY"/>
            </w:rPr>
          </w:rPrChange>
        </w:rPr>
        <w:t>لاستخدام</w:t>
      </w:r>
      <w:r w:rsidRPr="00506865">
        <w:rPr>
          <w:spacing w:val="6"/>
          <w:rtl/>
          <w:rPrChange w:id="142" w:author="Rami, Nadia" w:date="2015-03-29T20:50:00Z">
            <w:rPr>
              <w:i w:val="0"/>
              <w:iCs w:val="0"/>
              <w:rtl/>
              <w:lang w:val="en-GB" w:bidi="ar-SY"/>
            </w:rPr>
          </w:rPrChange>
        </w:rPr>
        <w:t xml:space="preserve"> </w:t>
      </w:r>
      <w:r w:rsidRPr="00506865">
        <w:rPr>
          <w:rFonts w:hint="eastAsia"/>
          <w:spacing w:val="6"/>
          <w:rtl/>
          <w:rPrChange w:id="143" w:author="Rami, Nadia" w:date="2015-03-29T20:50:00Z">
            <w:rPr>
              <w:rFonts w:hint="eastAsia"/>
              <w:i w:val="0"/>
              <w:iCs w:val="0"/>
              <w:rtl/>
              <w:lang w:val="en-GB" w:bidi="ar-SY"/>
            </w:rPr>
          </w:rPrChange>
        </w:rPr>
        <w:t>الأنظمة</w:t>
      </w:r>
      <w:r w:rsidRPr="00506865">
        <w:rPr>
          <w:spacing w:val="6"/>
          <w:rtl/>
          <w:rPrChange w:id="144" w:author="Rami, Nadia" w:date="2015-03-29T20:50:00Z">
            <w:rPr>
              <w:i w:val="0"/>
              <w:iCs w:val="0"/>
              <w:rtl/>
              <w:lang w:val="en-GB" w:bidi="ar-SY"/>
            </w:rPr>
          </w:rPrChange>
        </w:rPr>
        <w:t xml:space="preserve"> </w:t>
      </w:r>
      <w:r w:rsidRPr="00506865">
        <w:rPr>
          <w:rFonts w:hint="eastAsia"/>
          <w:spacing w:val="6"/>
          <w:rtl/>
          <w:rPrChange w:id="145" w:author="Rami, Nadia" w:date="2015-03-29T20:50:00Z">
            <w:rPr>
              <w:rFonts w:hint="eastAsia"/>
              <w:i w:val="0"/>
              <w:iCs w:val="0"/>
              <w:rtl/>
              <w:lang w:val="en-GB" w:bidi="ar-SY"/>
            </w:rPr>
          </w:rPrChange>
        </w:rPr>
        <w:t>الرقمية</w:t>
      </w:r>
      <w:r w:rsidRPr="00506865">
        <w:rPr>
          <w:spacing w:val="6"/>
          <w:rtl/>
          <w:rPrChange w:id="146" w:author="Rami, Nadia" w:date="2015-03-29T20:50:00Z">
            <w:rPr>
              <w:i w:val="0"/>
              <w:iCs w:val="0"/>
              <w:rtl/>
              <w:lang w:val="en-GB" w:bidi="ar-SY"/>
            </w:rPr>
          </w:rPrChange>
        </w:rPr>
        <w:t xml:space="preserve"> </w:t>
      </w:r>
      <w:r w:rsidRPr="00506865">
        <w:rPr>
          <w:rFonts w:hint="eastAsia"/>
          <w:spacing w:val="6"/>
          <w:rtl/>
          <w:rPrChange w:id="147" w:author="Rami, Nadia" w:date="2015-03-29T20:50:00Z">
            <w:rPr>
              <w:rFonts w:hint="eastAsia"/>
              <w:i w:val="0"/>
              <w:iCs w:val="0"/>
              <w:rtl/>
              <w:lang w:val="en-GB" w:bidi="ar-SY"/>
            </w:rPr>
          </w:rPrChange>
        </w:rPr>
        <w:t>الموصوفة</w:t>
      </w:r>
      <w:r w:rsidRPr="00506865">
        <w:rPr>
          <w:rtl/>
          <w:rPrChange w:id="148" w:author="Rami, Nadia" w:date="2015-03-29T20:50:00Z">
            <w:rPr>
              <w:i w:val="0"/>
              <w:iCs w:val="0"/>
              <w:rtl/>
              <w:lang w:val="en-GB" w:bidi="ar-SY"/>
            </w:rPr>
          </w:rPrChange>
        </w:rPr>
        <w:t xml:space="preserve"> </w:t>
      </w:r>
      <w:r w:rsidRPr="00506865">
        <w:rPr>
          <w:rFonts w:hint="eastAsia"/>
          <w:spacing w:val="6"/>
          <w:rtl/>
          <w:rPrChange w:id="149" w:author="Rami, Nadia" w:date="2015-03-29T20:50:00Z">
            <w:rPr>
              <w:rFonts w:hint="eastAsia"/>
              <w:i w:val="0"/>
              <w:iCs w:val="0"/>
              <w:spacing w:val="6"/>
              <w:rtl/>
              <w:lang w:val="en-GB" w:bidi="ar-SY"/>
            </w:rPr>
          </w:rPrChange>
        </w:rPr>
        <w:t>في أحدث</w:t>
      </w:r>
      <w:r w:rsidRPr="00506865">
        <w:rPr>
          <w:spacing w:val="6"/>
          <w:rtl/>
          <w:rPrChange w:id="150" w:author="Rami, Nadia" w:date="2015-03-29T20:50:00Z">
            <w:rPr>
              <w:i w:val="0"/>
              <w:iCs w:val="0"/>
              <w:rtl/>
              <w:lang w:val="en-GB" w:bidi="ar-SY"/>
            </w:rPr>
          </w:rPrChange>
        </w:rPr>
        <w:t xml:space="preserve"> </w:t>
      </w:r>
      <w:r w:rsidRPr="00506865">
        <w:rPr>
          <w:rFonts w:hint="eastAsia"/>
          <w:spacing w:val="6"/>
          <w:rtl/>
          <w:rPrChange w:id="151" w:author="Rami, Nadia" w:date="2015-03-29T20:50:00Z">
            <w:rPr>
              <w:rFonts w:hint="eastAsia"/>
              <w:i w:val="0"/>
              <w:iCs w:val="0"/>
              <w:rtl/>
              <w:lang w:val="en-GB" w:bidi="ar-SY"/>
            </w:rPr>
          </w:rPrChange>
        </w:rPr>
        <w:t>صيغة</w:t>
      </w:r>
      <w:r w:rsidRPr="00506865">
        <w:rPr>
          <w:spacing w:val="6"/>
          <w:rtl/>
          <w:rPrChange w:id="152" w:author="Rami, Nadia" w:date="2015-03-29T20:50:00Z">
            <w:rPr>
              <w:i w:val="0"/>
              <w:iCs w:val="0"/>
              <w:rtl/>
              <w:lang w:val="en-GB" w:bidi="ar-SY"/>
            </w:rPr>
          </w:rPrChange>
        </w:rPr>
        <w:t xml:space="preserve"> </w:t>
      </w:r>
      <w:r w:rsidRPr="00506865">
        <w:rPr>
          <w:rFonts w:hint="eastAsia"/>
          <w:spacing w:val="6"/>
          <w:rtl/>
          <w:rPrChange w:id="153" w:author="Rami, Nadia" w:date="2015-03-29T20:50:00Z">
            <w:rPr>
              <w:rFonts w:hint="eastAsia"/>
              <w:i w:val="0"/>
              <w:iCs w:val="0"/>
              <w:rtl/>
              <w:lang w:val="en-GB" w:bidi="ar-SY"/>
            </w:rPr>
          </w:rPrChange>
        </w:rPr>
        <w:t>للتوصية</w:t>
      </w:r>
      <w:r w:rsidR="00F864B5" w:rsidRPr="00506865">
        <w:rPr>
          <w:rFonts w:hint="cs"/>
          <w:spacing w:val="6"/>
          <w:rtl/>
        </w:rPr>
        <w:t xml:space="preserve"> </w:t>
      </w:r>
      <w:r w:rsidR="00F864B5" w:rsidRPr="00506865">
        <w:rPr>
          <w:spacing w:val="6"/>
        </w:rPr>
        <w:t>ITU</w:t>
      </w:r>
      <w:r w:rsidR="008767F2">
        <w:rPr>
          <w:spacing w:val="6"/>
        </w:rPr>
        <w:noBreakHyphen/>
      </w:r>
      <w:r w:rsidR="00F864B5" w:rsidRPr="00506865">
        <w:rPr>
          <w:spacing w:val="6"/>
        </w:rPr>
        <w:t>R M.1842</w:t>
      </w:r>
      <w:r w:rsidRPr="00506865">
        <w:rPr>
          <w:spacing w:val="6"/>
          <w:rtl/>
          <w:rPrChange w:id="154" w:author="Rami, Nadia" w:date="2015-03-29T20:50:00Z">
            <w:rPr>
              <w:i w:val="0"/>
              <w:iCs w:val="0"/>
              <w:rtl/>
              <w:lang w:val="en-GB" w:bidi="ar-SY"/>
            </w:rPr>
          </w:rPrChange>
        </w:rPr>
        <w:t xml:space="preserve">. </w:t>
      </w:r>
      <w:r w:rsidRPr="00506865">
        <w:rPr>
          <w:rFonts w:hint="eastAsia"/>
          <w:spacing w:val="6"/>
          <w:rtl/>
          <w:rPrChange w:id="155" w:author="Rami, Nadia" w:date="2015-03-29T20:50:00Z">
            <w:rPr>
              <w:rFonts w:hint="eastAsia"/>
              <w:i w:val="0"/>
              <w:iCs w:val="0"/>
              <w:rtl/>
              <w:lang w:val="en-GB" w:bidi="ar-SY"/>
            </w:rPr>
          </w:rPrChange>
        </w:rPr>
        <w:t>ويمكن</w:t>
      </w:r>
      <w:r w:rsidRPr="00506865">
        <w:rPr>
          <w:spacing w:val="6"/>
          <w:rtl/>
          <w:rPrChange w:id="156" w:author="Rami, Nadia" w:date="2015-03-29T20:50:00Z">
            <w:rPr>
              <w:i w:val="0"/>
              <w:iCs w:val="0"/>
              <w:rtl/>
              <w:lang w:val="en-GB" w:bidi="ar-SY"/>
            </w:rPr>
          </w:rPrChange>
        </w:rPr>
        <w:t xml:space="preserve"> </w:t>
      </w:r>
      <w:r w:rsidRPr="00506865">
        <w:rPr>
          <w:rFonts w:hint="eastAsia"/>
          <w:spacing w:val="6"/>
          <w:rtl/>
          <w:rPrChange w:id="157" w:author="Rami, Nadia" w:date="2015-03-29T20:50:00Z">
            <w:rPr>
              <w:rFonts w:hint="eastAsia"/>
              <w:i w:val="0"/>
              <w:iCs w:val="0"/>
              <w:rtl/>
              <w:lang w:val="en-GB" w:bidi="ar-SY"/>
            </w:rPr>
          </w:rPrChange>
        </w:rPr>
        <w:t>أيضاً</w:t>
      </w:r>
      <w:r w:rsidRPr="00506865">
        <w:rPr>
          <w:spacing w:val="6"/>
          <w:rtl/>
          <w:rPrChange w:id="158" w:author="Rami, Nadia" w:date="2015-03-29T20:50:00Z">
            <w:rPr>
              <w:i w:val="0"/>
              <w:iCs w:val="0"/>
              <w:rtl/>
              <w:lang w:val="en-GB" w:bidi="ar-SY"/>
            </w:rPr>
          </w:rPrChange>
        </w:rPr>
        <w:t xml:space="preserve"> </w:t>
      </w:r>
      <w:r w:rsidRPr="00506865">
        <w:rPr>
          <w:rFonts w:hint="eastAsia"/>
          <w:spacing w:val="6"/>
          <w:rtl/>
          <w:rPrChange w:id="159" w:author="Rami, Nadia" w:date="2015-03-29T20:50:00Z">
            <w:rPr>
              <w:rFonts w:hint="eastAsia"/>
              <w:i w:val="0"/>
              <w:iCs w:val="0"/>
              <w:rtl/>
              <w:lang w:val="en-GB" w:bidi="ar-SY"/>
            </w:rPr>
          </w:rPrChange>
        </w:rPr>
        <w:t>للإدارات</w:t>
      </w:r>
      <w:r w:rsidRPr="00506865">
        <w:rPr>
          <w:spacing w:val="6"/>
          <w:rtl/>
          <w:rPrChange w:id="160" w:author="Rami, Nadia" w:date="2015-03-29T20:50:00Z">
            <w:rPr>
              <w:i w:val="0"/>
              <w:iCs w:val="0"/>
              <w:rtl/>
              <w:lang w:val="en-GB" w:bidi="ar-SY"/>
            </w:rPr>
          </w:rPrChange>
        </w:rPr>
        <w:t xml:space="preserve"> </w:t>
      </w:r>
      <w:r w:rsidRPr="00506865">
        <w:rPr>
          <w:rFonts w:hint="eastAsia"/>
          <w:spacing w:val="6"/>
          <w:rtl/>
          <w:rPrChange w:id="161" w:author="Rami, Nadia" w:date="2015-03-29T20:50:00Z">
            <w:rPr>
              <w:rFonts w:hint="eastAsia"/>
              <w:i w:val="0"/>
              <w:iCs w:val="0"/>
              <w:rtl/>
              <w:lang w:val="en-GB" w:bidi="ar-SY"/>
            </w:rPr>
          </w:rPrChange>
        </w:rPr>
        <w:t>التي</w:t>
      </w:r>
      <w:r w:rsidRPr="00506865">
        <w:rPr>
          <w:spacing w:val="6"/>
          <w:rtl/>
          <w:rPrChange w:id="162" w:author="Rami, Nadia" w:date="2015-03-29T20:50:00Z">
            <w:rPr>
              <w:i w:val="0"/>
              <w:iCs w:val="0"/>
              <w:rtl/>
              <w:lang w:val="en-GB" w:bidi="ar-SY"/>
            </w:rPr>
          </w:rPrChange>
        </w:rPr>
        <w:t xml:space="preserve"> </w:t>
      </w:r>
      <w:r w:rsidRPr="00506865">
        <w:rPr>
          <w:rFonts w:hint="eastAsia"/>
          <w:spacing w:val="6"/>
          <w:rtl/>
          <w:rPrChange w:id="163" w:author="Rami, Nadia" w:date="2015-03-29T20:50:00Z">
            <w:rPr>
              <w:rFonts w:hint="eastAsia"/>
              <w:i w:val="0"/>
              <w:iCs w:val="0"/>
              <w:rtl/>
              <w:lang w:val="en-GB" w:bidi="ar-SY"/>
            </w:rPr>
          </w:rPrChange>
        </w:rPr>
        <w:t>ترغب</w:t>
      </w:r>
      <w:r w:rsidRPr="00506865">
        <w:rPr>
          <w:spacing w:val="6"/>
          <w:rtl/>
          <w:rPrChange w:id="164" w:author="Rami, Nadia" w:date="2015-03-29T20:50:00Z">
            <w:rPr>
              <w:i w:val="0"/>
              <w:iCs w:val="0"/>
              <w:spacing w:val="6"/>
              <w:rtl/>
              <w:lang w:val="en-GB" w:bidi="ar-SY"/>
            </w:rPr>
          </w:rPrChange>
        </w:rPr>
        <w:t xml:space="preserve"> </w:t>
      </w:r>
      <w:r w:rsidRPr="00506865">
        <w:rPr>
          <w:rFonts w:hint="eastAsia"/>
          <w:spacing w:val="6"/>
          <w:rtl/>
          <w:rPrChange w:id="165" w:author="Rami, Nadia" w:date="2015-03-29T20:50:00Z">
            <w:rPr>
              <w:rFonts w:hint="eastAsia"/>
              <w:i w:val="0"/>
              <w:iCs w:val="0"/>
              <w:spacing w:val="6"/>
              <w:rtl/>
              <w:lang w:val="en-GB" w:bidi="ar-SY"/>
            </w:rPr>
          </w:rPrChange>
        </w:rPr>
        <w:t>في ذلك</w:t>
      </w:r>
      <w:r w:rsidRPr="00506865">
        <w:rPr>
          <w:spacing w:val="6"/>
          <w:rtl/>
          <w:rPrChange w:id="166" w:author="Rami, Nadia" w:date="2015-03-29T20:50:00Z">
            <w:rPr>
              <w:i w:val="0"/>
              <w:iCs w:val="0"/>
              <w:rtl/>
              <w:lang w:val="en-GB" w:bidi="ar-SY"/>
            </w:rPr>
          </w:rPrChange>
        </w:rPr>
        <w:t xml:space="preserve"> </w:t>
      </w:r>
      <w:r w:rsidRPr="00506865">
        <w:rPr>
          <w:rFonts w:hint="eastAsia"/>
          <w:spacing w:val="6"/>
          <w:rtl/>
          <w:rPrChange w:id="167" w:author="Rami, Nadia" w:date="2015-03-29T20:50:00Z">
            <w:rPr>
              <w:rFonts w:hint="eastAsia"/>
              <w:i w:val="0"/>
              <w:iCs w:val="0"/>
              <w:rtl/>
              <w:lang w:val="en-GB" w:bidi="ar-SY"/>
            </w:rPr>
          </w:rPrChange>
        </w:rPr>
        <w:t>استخدام</w:t>
      </w:r>
      <w:r w:rsidRPr="00506865">
        <w:rPr>
          <w:spacing w:val="6"/>
          <w:rtl/>
          <w:rPrChange w:id="168" w:author="Rami, Nadia" w:date="2015-03-29T20:50:00Z">
            <w:rPr>
              <w:i w:val="0"/>
              <w:iCs w:val="0"/>
              <w:rtl/>
              <w:lang w:val="en-GB" w:bidi="ar-SY"/>
            </w:rPr>
          </w:rPrChange>
        </w:rPr>
        <w:t xml:space="preserve"> </w:t>
      </w:r>
      <w:r w:rsidRPr="00506865">
        <w:rPr>
          <w:rFonts w:hint="eastAsia"/>
          <w:spacing w:val="6"/>
          <w:rtl/>
          <w:rPrChange w:id="169" w:author="Rami, Nadia" w:date="2015-03-29T20:50:00Z">
            <w:rPr>
              <w:rFonts w:hint="eastAsia"/>
              <w:i w:val="0"/>
              <w:iCs w:val="0"/>
              <w:rtl/>
              <w:lang w:val="en-GB" w:bidi="ar-SY"/>
            </w:rPr>
          </w:rPrChange>
        </w:rPr>
        <w:t>نطاقات</w:t>
      </w:r>
      <w:r w:rsidRPr="00506865">
        <w:rPr>
          <w:spacing w:val="6"/>
          <w:rtl/>
          <w:rPrChange w:id="170" w:author="Rami, Nadia" w:date="2015-03-29T20:50:00Z">
            <w:rPr>
              <w:i w:val="0"/>
              <w:iCs w:val="0"/>
              <w:rtl/>
              <w:lang w:val="en-GB" w:bidi="ar-SY"/>
            </w:rPr>
          </w:rPrChange>
        </w:rPr>
        <w:t xml:space="preserve"> </w:t>
      </w:r>
      <w:r w:rsidRPr="00506865">
        <w:rPr>
          <w:rFonts w:hint="eastAsia"/>
          <w:spacing w:val="6"/>
          <w:rtl/>
          <w:rPrChange w:id="171" w:author="Rami, Nadia" w:date="2015-03-29T20:50:00Z">
            <w:rPr>
              <w:rFonts w:hint="eastAsia"/>
              <w:i w:val="0"/>
              <w:iCs w:val="0"/>
              <w:rtl/>
              <w:lang w:val="en-GB" w:bidi="ar-SY"/>
            </w:rPr>
          </w:rPrChange>
        </w:rPr>
        <w:t>التردد</w:t>
      </w:r>
      <w:r w:rsidRPr="00506865">
        <w:rPr>
          <w:spacing w:val="6"/>
          <w:rtl/>
          <w:rPrChange w:id="172" w:author="Rami, Nadia" w:date="2015-03-29T20:50:00Z">
            <w:rPr>
              <w:i w:val="0"/>
              <w:iCs w:val="0"/>
              <w:rtl/>
              <w:lang w:val="en-GB" w:bidi="ar-SY"/>
            </w:rPr>
          </w:rPrChange>
        </w:rPr>
        <w:t xml:space="preserve"> </w:t>
      </w:r>
      <w:r w:rsidRPr="00506865">
        <w:rPr>
          <w:rFonts w:hint="eastAsia"/>
          <w:spacing w:val="6"/>
          <w:rtl/>
          <w:rPrChange w:id="173" w:author="Rami, Nadia" w:date="2015-03-29T20:50:00Z">
            <w:rPr>
              <w:rFonts w:hint="eastAsia"/>
              <w:i w:val="0"/>
              <w:iCs w:val="0"/>
              <w:rtl/>
              <w:lang w:val="en-GB" w:bidi="ar-SY"/>
            </w:rPr>
          </w:rPrChange>
        </w:rPr>
        <w:t>هذه</w:t>
      </w:r>
      <w:r w:rsidRPr="00506865">
        <w:rPr>
          <w:spacing w:val="6"/>
          <w:rtl/>
          <w:rPrChange w:id="174" w:author="Rami, Nadia" w:date="2015-03-29T20:50:00Z">
            <w:rPr>
              <w:i w:val="0"/>
              <w:iCs w:val="0"/>
              <w:rtl/>
              <w:lang w:val="en-GB" w:bidi="ar-SY"/>
            </w:rPr>
          </w:rPrChange>
        </w:rPr>
        <w:t xml:space="preserve"> </w:t>
      </w:r>
      <w:r w:rsidRPr="00506865">
        <w:rPr>
          <w:rFonts w:hint="eastAsia"/>
          <w:spacing w:val="6"/>
          <w:rtl/>
          <w:rPrChange w:id="175" w:author="Rami, Nadia" w:date="2015-03-29T20:50:00Z">
            <w:rPr>
              <w:rFonts w:hint="eastAsia"/>
              <w:i w:val="0"/>
              <w:iCs w:val="0"/>
              <w:rtl/>
              <w:lang w:val="en-GB" w:bidi="ar-SY"/>
            </w:rPr>
          </w:rPrChange>
        </w:rPr>
        <w:t>للتشكيل</w:t>
      </w:r>
      <w:r w:rsidRPr="00506865">
        <w:rPr>
          <w:spacing w:val="6"/>
          <w:rtl/>
          <w:rPrChange w:id="176" w:author="Rami, Nadia" w:date="2015-03-29T20:50:00Z">
            <w:rPr>
              <w:i w:val="0"/>
              <w:iCs w:val="0"/>
              <w:rtl/>
              <w:lang w:val="en-GB" w:bidi="ar-SY"/>
            </w:rPr>
          </w:rPrChange>
        </w:rPr>
        <w:t xml:space="preserve"> </w:t>
      </w:r>
      <w:r w:rsidRPr="00506865">
        <w:rPr>
          <w:rFonts w:hint="eastAsia"/>
          <w:spacing w:val="6"/>
          <w:rtl/>
          <w:rPrChange w:id="177" w:author="Rami, Nadia" w:date="2015-03-29T20:50:00Z">
            <w:rPr>
              <w:rFonts w:hint="eastAsia"/>
              <w:i w:val="0"/>
              <w:iCs w:val="0"/>
              <w:rtl/>
              <w:lang w:val="en-GB" w:bidi="ar-SY"/>
            </w:rPr>
          </w:rPrChange>
        </w:rPr>
        <w:t>التماثلي</w:t>
      </w:r>
      <w:r w:rsidRPr="00506865">
        <w:rPr>
          <w:spacing w:val="6"/>
          <w:rtl/>
          <w:rPrChange w:id="178" w:author="Rami, Nadia" w:date="2015-03-29T20:50:00Z">
            <w:rPr>
              <w:i w:val="0"/>
              <w:iCs w:val="0"/>
              <w:rtl/>
              <w:lang w:val="en-GB" w:bidi="ar-SY"/>
            </w:rPr>
          </w:rPrChange>
        </w:rPr>
        <w:t xml:space="preserve"> </w:t>
      </w:r>
      <w:r w:rsidRPr="00506865">
        <w:rPr>
          <w:rFonts w:hint="eastAsia"/>
          <w:spacing w:val="6"/>
          <w:rtl/>
          <w:rPrChange w:id="179" w:author="Rami, Nadia" w:date="2015-03-29T20:50:00Z">
            <w:rPr>
              <w:rFonts w:hint="eastAsia"/>
              <w:i w:val="0"/>
              <w:iCs w:val="0"/>
              <w:rtl/>
              <w:lang w:val="en-GB" w:bidi="ar-SY"/>
            </w:rPr>
          </w:rPrChange>
        </w:rPr>
        <w:t>الموصوف</w:t>
      </w:r>
      <w:r w:rsidRPr="00506865">
        <w:rPr>
          <w:spacing w:val="6"/>
          <w:rtl/>
          <w:rPrChange w:id="180" w:author="Rami, Nadia" w:date="2015-03-29T20:50:00Z">
            <w:rPr>
              <w:i w:val="0"/>
              <w:iCs w:val="0"/>
              <w:spacing w:val="6"/>
              <w:rtl/>
              <w:lang w:val="en-GB" w:bidi="ar-SY"/>
            </w:rPr>
          </w:rPrChange>
        </w:rPr>
        <w:t xml:space="preserve"> </w:t>
      </w:r>
      <w:r w:rsidRPr="00506865">
        <w:rPr>
          <w:rFonts w:hint="eastAsia"/>
          <w:spacing w:val="6"/>
          <w:rtl/>
          <w:rPrChange w:id="181" w:author="Rami, Nadia" w:date="2015-03-29T20:50:00Z">
            <w:rPr>
              <w:rFonts w:hint="eastAsia"/>
              <w:i w:val="0"/>
              <w:iCs w:val="0"/>
              <w:spacing w:val="6"/>
              <w:rtl/>
              <w:lang w:val="en-GB" w:bidi="ar-SY"/>
            </w:rPr>
          </w:rPrChange>
        </w:rPr>
        <w:t>في أحدث</w:t>
      </w:r>
      <w:r w:rsidRPr="00506865">
        <w:rPr>
          <w:spacing w:val="6"/>
          <w:rtl/>
          <w:rPrChange w:id="182" w:author="Rami, Nadia" w:date="2015-03-29T20:50:00Z">
            <w:rPr>
              <w:i w:val="0"/>
              <w:iCs w:val="0"/>
              <w:rtl/>
              <w:lang w:val="en-GB" w:bidi="ar-SY"/>
            </w:rPr>
          </w:rPrChange>
        </w:rPr>
        <w:t xml:space="preserve"> </w:t>
      </w:r>
      <w:r w:rsidRPr="00506865">
        <w:rPr>
          <w:rFonts w:hint="eastAsia"/>
          <w:spacing w:val="6"/>
          <w:rtl/>
          <w:rPrChange w:id="183" w:author="Rami, Nadia" w:date="2015-03-29T20:50:00Z">
            <w:rPr>
              <w:rFonts w:hint="eastAsia"/>
              <w:i w:val="0"/>
              <w:iCs w:val="0"/>
              <w:rtl/>
              <w:lang w:val="en-GB" w:bidi="ar-SY"/>
            </w:rPr>
          </w:rPrChange>
        </w:rPr>
        <w:t>صيغة</w:t>
      </w:r>
      <w:r w:rsidRPr="00506865">
        <w:rPr>
          <w:spacing w:val="6"/>
          <w:rtl/>
          <w:rPrChange w:id="184" w:author="Rami, Nadia" w:date="2015-03-29T20:50:00Z">
            <w:rPr>
              <w:i w:val="0"/>
              <w:iCs w:val="0"/>
              <w:rtl/>
              <w:lang w:val="en-GB" w:bidi="ar-SY"/>
            </w:rPr>
          </w:rPrChange>
        </w:rPr>
        <w:t xml:space="preserve"> </w:t>
      </w:r>
      <w:r w:rsidRPr="00506865">
        <w:rPr>
          <w:rFonts w:hint="eastAsia"/>
          <w:spacing w:val="6"/>
          <w:rtl/>
          <w:rPrChange w:id="185" w:author="Rami, Nadia" w:date="2015-03-29T20:50:00Z">
            <w:rPr>
              <w:rFonts w:hint="eastAsia"/>
              <w:i w:val="0"/>
              <w:iCs w:val="0"/>
              <w:rtl/>
              <w:lang w:val="en-GB" w:bidi="ar-SY"/>
            </w:rPr>
          </w:rPrChange>
        </w:rPr>
        <w:t>للتوصية</w:t>
      </w:r>
      <w:r w:rsidR="00F864B5" w:rsidRPr="00506865">
        <w:rPr>
          <w:rFonts w:hint="cs"/>
          <w:spacing w:val="6"/>
          <w:rtl/>
        </w:rPr>
        <w:t xml:space="preserve"> </w:t>
      </w:r>
      <w:r w:rsidR="00F864B5" w:rsidRPr="00506865">
        <w:rPr>
          <w:spacing w:val="6"/>
        </w:rPr>
        <w:t>ITU-R M.1084</w:t>
      </w:r>
      <w:r w:rsidRPr="00506865">
        <w:rPr>
          <w:rFonts w:hint="eastAsia"/>
          <w:spacing w:val="6"/>
          <w:rtl/>
          <w:rPrChange w:id="186" w:author="Rami, Nadia" w:date="2015-03-29T20:50:00Z">
            <w:rPr>
              <w:rFonts w:hint="eastAsia"/>
              <w:i w:val="0"/>
              <w:iCs w:val="0"/>
              <w:rtl/>
              <w:lang w:val="en-GB" w:bidi="ar-SY"/>
            </w:rPr>
          </w:rPrChange>
        </w:rPr>
        <w:t>،</w:t>
      </w:r>
      <w:r w:rsidRPr="00506865">
        <w:rPr>
          <w:spacing w:val="6"/>
          <w:rtl/>
          <w:rPrChange w:id="187" w:author="Rami, Nadia" w:date="2015-03-29T20:50:00Z">
            <w:rPr>
              <w:i w:val="0"/>
              <w:iCs w:val="0"/>
              <w:rtl/>
              <w:lang w:val="en-GB" w:bidi="ar-SY"/>
            </w:rPr>
          </w:rPrChange>
        </w:rPr>
        <w:t xml:space="preserve"> </w:t>
      </w:r>
      <w:r w:rsidRPr="00506865">
        <w:rPr>
          <w:rFonts w:hint="eastAsia"/>
          <w:spacing w:val="6"/>
          <w:rtl/>
          <w:rPrChange w:id="188" w:author="Rami, Nadia" w:date="2015-03-29T20:50:00Z">
            <w:rPr>
              <w:rFonts w:hint="eastAsia"/>
              <w:i w:val="0"/>
              <w:iCs w:val="0"/>
              <w:rtl/>
              <w:lang w:val="en-GB" w:bidi="ar-SY"/>
            </w:rPr>
          </w:rPrChange>
        </w:rPr>
        <w:t>شريطة</w:t>
      </w:r>
      <w:r w:rsidRPr="00506865">
        <w:rPr>
          <w:spacing w:val="6"/>
          <w:rtl/>
          <w:rPrChange w:id="189" w:author="Rami, Nadia" w:date="2015-03-29T20:50:00Z">
            <w:rPr>
              <w:i w:val="0"/>
              <w:iCs w:val="0"/>
              <w:rtl/>
              <w:lang w:val="en-GB" w:bidi="ar-SY"/>
            </w:rPr>
          </w:rPrChange>
        </w:rPr>
        <w:t xml:space="preserve"> </w:t>
      </w:r>
      <w:r w:rsidRPr="00506865">
        <w:rPr>
          <w:rFonts w:hint="eastAsia"/>
          <w:spacing w:val="6"/>
          <w:rtl/>
          <w:rPrChange w:id="190" w:author="Rami, Nadia" w:date="2015-03-29T20:50:00Z">
            <w:rPr>
              <w:rFonts w:hint="eastAsia"/>
              <w:i w:val="0"/>
              <w:iCs w:val="0"/>
              <w:rtl/>
              <w:lang w:val="en-GB" w:bidi="ar-SY"/>
            </w:rPr>
          </w:rPrChange>
        </w:rPr>
        <w:t>ألاّ تطالب</w:t>
      </w:r>
      <w:r w:rsidRPr="00506865">
        <w:rPr>
          <w:spacing w:val="6"/>
          <w:rtl/>
          <w:rPrChange w:id="191" w:author="Rami, Nadia" w:date="2015-03-29T20:50:00Z">
            <w:rPr>
              <w:i w:val="0"/>
              <w:iCs w:val="0"/>
              <w:rtl/>
              <w:lang w:val="en-GB" w:bidi="ar-SY"/>
            </w:rPr>
          </w:rPrChange>
        </w:rPr>
        <w:t xml:space="preserve"> </w:t>
      </w:r>
      <w:r w:rsidRPr="00506865">
        <w:rPr>
          <w:rFonts w:hint="eastAsia"/>
          <w:spacing w:val="6"/>
          <w:rtl/>
          <w:rPrChange w:id="192" w:author="Rami, Nadia" w:date="2015-03-29T20:50:00Z">
            <w:rPr>
              <w:rFonts w:hint="eastAsia"/>
              <w:i w:val="0"/>
              <w:iCs w:val="0"/>
              <w:rtl/>
              <w:lang w:val="en-GB" w:bidi="ar-SY"/>
            </w:rPr>
          </w:rPrChange>
        </w:rPr>
        <w:t>بالحماية</w:t>
      </w:r>
      <w:r w:rsidRPr="00506865">
        <w:rPr>
          <w:spacing w:val="6"/>
          <w:rtl/>
          <w:rPrChange w:id="193" w:author="Rami, Nadia" w:date="2015-03-29T20:50:00Z">
            <w:rPr>
              <w:i w:val="0"/>
              <w:iCs w:val="0"/>
              <w:rtl/>
              <w:lang w:val="en-GB" w:bidi="ar-SY"/>
            </w:rPr>
          </w:rPrChange>
        </w:rPr>
        <w:t xml:space="preserve"> </w:t>
      </w:r>
      <w:r w:rsidRPr="00506865">
        <w:rPr>
          <w:rFonts w:hint="eastAsia"/>
          <w:spacing w:val="6"/>
          <w:rtl/>
          <w:rPrChange w:id="194" w:author="Rami, Nadia" w:date="2015-03-29T20:50:00Z">
            <w:rPr>
              <w:rFonts w:hint="eastAsia"/>
              <w:i w:val="0"/>
              <w:iCs w:val="0"/>
              <w:rtl/>
              <w:lang w:val="en-GB" w:bidi="ar-SY"/>
            </w:rPr>
          </w:rPrChange>
        </w:rPr>
        <w:t>من</w:t>
      </w:r>
      <w:r w:rsidRPr="00506865">
        <w:rPr>
          <w:spacing w:val="6"/>
          <w:rtl/>
          <w:rPrChange w:id="195" w:author="Rami, Nadia" w:date="2015-03-29T20:50:00Z">
            <w:rPr>
              <w:i w:val="0"/>
              <w:iCs w:val="0"/>
              <w:rtl/>
              <w:lang w:val="en-GB" w:bidi="ar-SY"/>
            </w:rPr>
          </w:rPrChange>
        </w:rPr>
        <w:t xml:space="preserve"> </w:t>
      </w:r>
      <w:r w:rsidRPr="00506865">
        <w:rPr>
          <w:rFonts w:hint="eastAsia"/>
          <w:spacing w:val="6"/>
          <w:rtl/>
          <w:rPrChange w:id="196" w:author="Rami, Nadia" w:date="2015-03-29T20:50:00Z">
            <w:rPr>
              <w:rFonts w:hint="eastAsia"/>
              <w:i w:val="0"/>
              <w:iCs w:val="0"/>
              <w:rtl/>
              <w:lang w:val="en-GB" w:bidi="ar-SY"/>
            </w:rPr>
          </w:rPrChange>
        </w:rPr>
        <w:t>المحطات</w:t>
      </w:r>
      <w:r w:rsidRPr="00506865">
        <w:rPr>
          <w:rtl/>
          <w:rPrChange w:id="197" w:author="Rami, Nadia" w:date="2015-03-29T20:50:00Z">
            <w:rPr>
              <w:i w:val="0"/>
              <w:iCs w:val="0"/>
              <w:rtl/>
              <w:lang w:val="en-GB" w:bidi="ar-SY"/>
            </w:rPr>
          </w:rPrChange>
        </w:rPr>
        <w:t xml:space="preserve"> </w:t>
      </w:r>
      <w:r w:rsidRPr="00506865">
        <w:rPr>
          <w:rFonts w:hint="eastAsia"/>
          <w:rtl/>
          <w:rPrChange w:id="198" w:author="Rami, Nadia" w:date="2015-03-29T20:50:00Z">
            <w:rPr>
              <w:rFonts w:hint="eastAsia"/>
              <w:i w:val="0"/>
              <w:iCs w:val="0"/>
              <w:rtl/>
              <w:lang w:val="en-GB" w:bidi="ar-SY"/>
            </w:rPr>
          </w:rPrChange>
        </w:rPr>
        <w:t>الأخرى</w:t>
      </w:r>
      <w:r w:rsidRPr="00506865">
        <w:rPr>
          <w:rtl/>
          <w:rPrChange w:id="199" w:author="Rami, Nadia" w:date="2015-03-29T20:50:00Z">
            <w:rPr>
              <w:i w:val="0"/>
              <w:iCs w:val="0"/>
              <w:rtl/>
              <w:lang w:val="en-GB" w:bidi="ar-SY"/>
            </w:rPr>
          </w:rPrChange>
        </w:rPr>
        <w:t xml:space="preserve"> </w:t>
      </w:r>
      <w:r w:rsidRPr="00506865">
        <w:rPr>
          <w:rFonts w:hint="eastAsia"/>
          <w:rtl/>
          <w:rPrChange w:id="200" w:author="Rami, Nadia" w:date="2015-03-29T20:50:00Z">
            <w:rPr>
              <w:rFonts w:hint="eastAsia"/>
              <w:i w:val="0"/>
              <w:iCs w:val="0"/>
              <w:rtl/>
              <w:lang w:val="en-GB" w:bidi="ar-SY"/>
            </w:rPr>
          </w:rPrChange>
        </w:rPr>
        <w:t>العاملة</w:t>
      </w:r>
      <w:r w:rsidRPr="00506865">
        <w:rPr>
          <w:rtl/>
          <w:rPrChange w:id="201" w:author="Rami, Nadia" w:date="2015-03-29T20:50:00Z">
            <w:rPr>
              <w:i w:val="0"/>
              <w:iCs w:val="0"/>
              <w:rtl/>
              <w:lang w:val="en-GB" w:bidi="ar-SY"/>
            </w:rPr>
          </w:rPrChange>
        </w:rPr>
        <w:t xml:space="preserve"> </w:t>
      </w:r>
      <w:r w:rsidRPr="00506865">
        <w:rPr>
          <w:rFonts w:hint="eastAsia"/>
          <w:rtl/>
          <w:rPrChange w:id="202" w:author="Rami, Nadia" w:date="2015-03-29T20:50:00Z">
            <w:rPr>
              <w:rFonts w:hint="eastAsia"/>
              <w:i w:val="0"/>
              <w:iCs w:val="0"/>
              <w:rtl/>
              <w:lang w:val="en-GB" w:bidi="ar-SY"/>
            </w:rPr>
          </w:rPrChange>
        </w:rPr>
        <w:t>في الخدمة</w:t>
      </w:r>
      <w:r w:rsidRPr="00506865">
        <w:rPr>
          <w:rtl/>
          <w:rPrChange w:id="203" w:author="Rami, Nadia" w:date="2015-03-29T20:50:00Z">
            <w:rPr>
              <w:i w:val="0"/>
              <w:iCs w:val="0"/>
              <w:rtl/>
              <w:lang w:val="en-GB" w:bidi="ar-SY"/>
            </w:rPr>
          </w:rPrChange>
        </w:rPr>
        <w:t xml:space="preserve"> </w:t>
      </w:r>
      <w:r w:rsidRPr="00506865">
        <w:rPr>
          <w:rFonts w:hint="eastAsia"/>
          <w:rtl/>
          <w:rPrChange w:id="204" w:author="Rami, Nadia" w:date="2015-03-29T20:50:00Z">
            <w:rPr>
              <w:rFonts w:hint="eastAsia"/>
              <w:i w:val="0"/>
              <w:iCs w:val="0"/>
              <w:rtl/>
              <w:lang w:val="en-GB" w:bidi="ar-SY"/>
            </w:rPr>
          </w:rPrChange>
        </w:rPr>
        <w:t>المتنقلة</w:t>
      </w:r>
      <w:r w:rsidRPr="00506865">
        <w:rPr>
          <w:rtl/>
          <w:rPrChange w:id="205" w:author="Rami, Nadia" w:date="2015-03-29T20:50:00Z">
            <w:rPr>
              <w:i w:val="0"/>
              <w:iCs w:val="0"/>
              <w:rtl/>
              <w:lang w:val="en-GB" w:bidi="ar-SY"/>
            </w:rPr>
          </w:rPrChange>
        </w:rPr>
        <w:t xml:space="preserve"> </w:t>
      </w:r>
      <w:r w:rsidRPr="00506865">
        <w:rPr>
          <w:rFonts w:hint="eastAsia"/>
          <w:rtl/>
          <w:rPrChange w:id="206" w:author="Rami, Nadia" w:date="2015-03-29T20:50:00Z">
            <w:rPr>
              <w:rFonts w:hint="eastAsia"/>
              <w:i w:val="0"/>
              <w:iCs w:val="0"/>
              <w:rtl/>
              <w:lang w:val="en-GB" w:bidi="ar-SY"/>
            </w:rPr>
          </w:rPrChange>
        </w:rPr>
        <w:t>البحرية</w:t>
      </w:r>
      <w:r w:rsidRPr="00506865">
        <w:rPr>
          <w:rtl/>
          <w:rPrChange w:id="207" w:author="Rami, Nadia" w:date="2015-03-29T20:50:00Z">
            <w:rPr>
              <w:i w:val="0"/>
              <w:iCs w:val="0"/>
              <w:rtl/>
              <w:lang w:val="en-GB" w:bidi="ar-SY"/>
            </w:rPr>
          </w:rPrChange>
        </w:rPr>
        <w:t xml:space="preserve"> </w:t>
      </w:r>
      <w:r w:rsidRPr="00506865">
        <w:rPr>
          <w:rFonts w:hint="eastAsia"/>
          <w:rtl/>
          <w:rPrChange w:id="208" w:author="Rami, Nadia" w:date="2015-03-29T20:50:00Z">
            <w:rPr>
              <w:rFonts w:hint="eastAsia"/>
              <w:i w:val="0"/>
              <w:iCs w:val="0"/>
              <w:rtl/>
              <w:lang w:val="en-GB" w:bidi="ar-SY"/>
            </w:rPr>
          </w:rPrChange>
        </w:rPr>
        <w:t>والتي</w:t>
      </w:r>
      <w:r w:rsidRPr="00506865">
        <w:rPr>
          <w:rtl/>
          <w:rPrChange w:id="209" w:author="Rami, Nadia" w:date="2015-03-29T20:50:00Z">
            <w:rPr>
              <w:i w:val="0"/>
              <w:iCs w:val="0"/>
              <w:rtl/>
              <w:lang w:val="en-GB" w:bidi="ar-SY"/>
            </w:rPr>
          </w:rPrChange>
        </w:rPr>
        <w:t xml:space="preserve"> </w:t>
      </w:r>
      <w:r w:rsidRPr="00506865">
        <w:rPr>
          <w:rFonts w:hint="eastAsia"/>
          <w:rtl/>
          <w:rPrChange w:id="210" w:author="Rami, Nadia" w:date="2015-03-29T20:50:00Z">
            <w:rPr>
              <w:rFonts w:hint="eastAsia"/>
              <w:i w:val="0"/>
              <w:iCs w:val="0"/>
              <w:rtl/>
              <w:lang w:val="en-GB" w:bidi="ar-SY"/>
            </w:rPr>
          </w:rPrChange>
        </w:rPr>
        <w:t>تستخدم</w:t>
      </w:r>
      <w:r w:rsidRPr="00506865">
        <w:rPr>
          <w:rtl/>
          <w:rPrChange w:id="211" w:author="Rami, Nadia" w:date="2015-03-29T20:50:00Z">
            <w:rPr>
              <w:i w:val="0"/>
              <w:iCs w:val="0"/>
              <w:rtl/>
              <w:lang w:val="en-GB" w:bidi="ar-SY"/>
            </w:rPr>
          </w:rPrChange>
        </w:rPr>
        <w:t xml:space="preserve"> </w:t>
      </w:r>
      <w:r w:rsidRPr="00506865">
        <w:rPr>
          <w:rFonts w:hint="eastAsia"/>
          <w:rtl/>
          <w:rPrChange w:id="212" w:author="Rami, Nadia" w:date="2015-03-29T20:50:00Z">
            <w:rPr>
              <w:rFonts w:hint="eastAsia"/>
              <w:i w:val="0"/>
              <w:iCs w:val="0"/>
              <w:rtl/>
              <w:lang w:val="en-GB" w:bidi="ar-SY"/>
            </w:rPr>
          </w:rPrChange>
        </w:rPr>
        <w:t>إرسالات</w:t>
      </w:r>
      <w:r w:rsidRPr="00506865">
        <w:rPr>
          <w:rtl/>
          <w:rPrChange w:id="213" w:author="Rami, Nadia" w:date="2015-03-29T20:50:00Z">
            <w:rPr>
              <w:i w:val="0"/>
              <w:iCs w:val="0"/>
              <w:rtl/>
              <w:lang w:val="en-GB" w:bidi="ar-SY"/>
            </w:rPr>
          </w:rPrChange>
        </w:rPr>
        <w:t xml:space="preserve"> </w:t>
      </w:r>
      <w:r w:rsidRPr="00506865">
        <w:rPr>
          <w:rFonts w:hint="eastAsia"/>
          <w:rtl/>
          <w:rPrChange w:id="214" w:author="Rami, Nadia" w:date="2015-03-29T20:50:00Z">
            <w:rPr>
              <w:rFonts w:hint="eastAsia"/>
              <w:i w:val="0"/>
              <w:iCs w:val="0"/>
              <w:rtl/>
              <w:lang w:val="en-GB" w:bidi="ar-SY"/>
            </w:rPr>
          </w:rPrChange>
        </w:rPr>
        <w:t>مشكلة</w:t>
      </w:r>
      <w:r w:rsidRPr="00506865">
        <w:rPr>
          <w:rtl/>
          <w:rPrChange w:id="215" w:author="Rami, Nadia" w:date="2015-03-29T20:50:00Z">
            <w:rPr>
              <w:i w:val="0"/>
              <w:iCs w:val="0"/>
              <w:rtl/>
              <w:lang w:val="en-GB" w:bidi="ar-SY"/>
            </w:rPr>
          </w:rPrChange>
        </w:rPr>
        <w:t xml:space="preserve"> </w:t>
      </w:r>
      <w:r w:rsidRPr="00506865">
        <w:rPr>
          <w:rFonts w:hint="eastAsia"/>
          <w:rtl/>
          <w:rPrChange w:id="216" w:author="Rami, Nadia" w:date="2015-03-29T20:50:00Z">
            <w:rPr>
              <w:rFonts w:hint="eastAsia"/>
              <w:i w:val="0"/>
              <w:iCs w:val="0"/>
              <w:rtl/>
              <w:lang w:val="en-GB" w:bidi="ar-SY"/>
            </w:rPr>
          </w:rPrChange>
        </w:rPr>
        <w:t>رقمياً</w:t>
      </w:r>
      <w:r w:rsidRPr="00506865">
        <w:rPr>
          <w:rtl/>
          <w:rPrChange w:id="217" w:author="Rami, Nadia" w:date="2015-03-29T20:50:00Z">
            <w:rPr>
              <w:i w:val="0"/>
              <w:iCs w:val="0"/>
              <w:rtl/>
              <w:lang w:val="en-GB" w:bidi="ar-SY"/>
            </w:rPr>
          </w:rPrChange>
        </w:rPr>
        <w:t xml:space="preserve"> </w:t>
      </w:r>
      <w:r w:rsidRPr="00506865">
        <w:rPr>
          <w:rFonts w:hint="eastAsia"/>
          <w:rtl/>
          <w:rPrChange w:id="218" w:author="Rami, Nadia" w:date="2015-03-29T20:50:00Z">
            <w:rPr>
              <w:rFonts w:hint="eastAsia"/>
              <w:i w:val="0"/>
              <w:iCs w:val="0"/>
              <w:rtl/>
              <w:lang w:val="en-GB" w:bidi="ar-SY"/>
            </w:rPr>
          </w:rPrChange>
        </w:rPr>
        <w:t>وشريطة</w:t>
      </w:r>
      <w:r w:rsidRPr="00506865">
        <w:rPr>
          <w:rtl/>
          <w:rPrChange w:id="219" w:author="Rami, Nadia" w:date="2015-03-29T20:50:00Z">
            <w:rPr>
              <w:i w:val="0"/>
              <w:iCs w:val="0"/>
              <w:rtl/>
              <w:lang w:val="en-GB" w:bidi="ar-SY"/>
            </w:rPr>
          </w:rPrChange>
        </w:rPr>
        <w:t xml:space="preserve"> </w:t>
      </w:r>
      <w:r w:rsidRPr="00506865">
        <w:rPr>
          <w:rFonts w:hint="eastAsia"/>
          <w:rtl/>
          <w:rPrChange w:id="220" w:author="Rami, Nadia" w:date="2015-03-29T20:50:00Z">
            <w:rPr>
              <w:rFonts w:hint="eastAsia"/>
              <w:i w:val="0"/>
              <w:iCs w:val="0"/>
              <w:rtl/>
              <w:lang w:val="en-GB" w:bidi="ar-SY"/>
            </w:rPr>
          </w:rPrChange>
        </w:rPr>
        <w:t>التنسيق</w:t>
      </w:r>
      <w:r w:rsidRPr="00506865">
        <w:rPr>
          <w:rtl/>
          <w:rPrChange w:id="221" w:author="Rami, Nadia" w:date="2015-03-29T20:50:00Z">
            <w:rPr>
              <w:i w:val="0"/>
              <w:iCs w:val="0"/>
              <w:rtl/>
              <w:lang w:val="en-GB" w:bidi="ar-SY"/>
            </w:rPr>
          </w:rPrChange>
        </w:rPr>
        <w:t xml:space="preserve"> </w:t>
      </w:r>
      <w:r w:rsidRPr="00506865">
        <w:rPr>
          <w:rFonts w:hint="eastAsia"/>
          <w:rtl/>
          <w:rPrChange w:id="222" w:author="Rami, Nadia" w:date="2015-03-29T20:50:00Z">
            <w:rPr>
              <w:rFonts w:hint="eastAsia"/>
              <w:i w:val="0"/>
              <w:iCs w:val="0"/>
              <w:rtl/>
              <w:lang w:val="en-GB" w:bidi="ar-SY"/>
            </w:rPr>
          </w:rPrChange>
        </w:rPr>
        <w:t>مع</w:t>
      </w:r>
      <w:r w:rsidRPr="00506865">
        <w:rPr>
          <w:rtl/>
          <w:rPrChange w:id="223" w:author="Rami, Nadia" w:date="2015-03-29T20:50:00Z">
            <w:rPr>
              <w:i w:val="0"/>
              <w:iCs w:val="0"/>
              <w:rtl/>
              <w:lang w:val="en-GB" w:bidi="ar-SY"/>
            </w:rPr>
          </w:rPrChange>
        </w:rPr>
        <w:t xml:space="preserve"> </w:t>
      </w:r>
      <w:r w:rsidRPr="00506865">
        <w:rPr>
          <w:rFonts w:hint="eastAsia"/>
          <w:rtl/>
          <w:rPrChange w:id="224" w:author="Rami, Nadia" w:date="2015-03-29T20:50:00Z">
            <w:rPr>
              <w:rFonts w:hint="eastAsia"/>
              <w:i w:val="0"/>
              <w:iCs w:val="0"/>
              <w:rtl/>
              <w:lang w:val="en-GB" w:bidi="ar-SY"/>
            </w:rPr>
          </w:rPrChange>
        </w:rPr>
        <w:t>الإدارات</w:t>
      </w:r>
      <w:r w:rsidRPr="00506865">
        <w:rPr>
          <w:rtl/>
          <w:rPrChange w:id="225" w:author="Rami, Nadia" w:date="2015-03-29T20:50:00Z">
            <w:rPr>
              <w:i w:val="0"/>
              <w:iCs w:val="0"/>
              <w:rtl/>
              <w:lang w:val="en-GB" w:bidi="ar-SY"/>
            </w:rPr>
          </w:rPrChange>
        </w:rPr>
        <w:t xml:space="preserve"> </w:t>
      </w:r>
      <w:r w:rsidRPr="00506865">
        <w:rPr>
          <w:rFonts w:hint="eastAsia"/>
          <w:rtl/>
          <w:rPrChange w:id="226" w:author="Rami, Nadia" w:date="2015-03-29T20:50:00Z">
            <w:rPr>
              <w:rFonts w:hint="eastAsia"/>
              <w:i w:val="0"/>
              <w:iCs w:val="0"/>
              <w:rtl/>
              <w:lang w:val="en-GB" w:bidi="ar-SY"/>
            </w:rPr>
          </w:rPrChange>
        </w:rPr>
        <w:t>المتأثرة</w:t>
      </w:r>
      <w:r w:rsidRPr="00506865">
        <w:rPr>
          <w:rtl/>
          <w:rPrChange w:id="227" w:author="Rami, Nadia" w:date="2015-03-29T20:50:00Z">
            <w:rPr>
              <w:i w:val="0"/>
              <w:iCs w:val="0"/>
              <w:rtl/>
              <w:lang w:val="en-GB" w:bidi="ar-SY"/>
            </w:rPr>
          </w:rPrChange>
        </w:rPr>
        <w:t>.</w:t>
      </w:r>
      <w:r w:rsidRPr="008767F2">
        <w:rPr>
          <w:rFonts w:hint="cs"/>
          <w:sz w:val="14"/>
          <w:szCs w:val="20"/>
          <w:rtl/>
        </w:rPr>
        <w:t>  </w:t>
      </w:r>
      <w:r w:rsidRPr="008767F2">
        <w:rPr>
          <w:rFonts w:hint="eastAsia"/>
          <w:sz w:val="14"/>
          <w:szCs w:val="20"/>
          <w:rtl/>
        </w:rPr>
        <w:t>  </w:t>
      </w:r>
      <w:r w:rsidRPr="008767F2">
        <w:rPr>
          <w:rFonts w:hint="cs"/>
          <w:sz w:val="14"/>
          <w:szCs w:val="20"/>
          <w:rtl/>
        </w:rPr>
        <w:t>  </w:t>
      </w:r>
      <w:r w:rsidRPr="008767F2">
        <w:rPr>
          <w:sz w:val="14"/>
          <w:szCs w:val="20"/>
        </w:rPr>
        <w:t>(WRC</w:t>
      </w:r>
      <w:r w:rsidRPr="008767F2">
        <w:rPr>
          <w:sz w:val="14"/>
          <w:szCs w:val="20"/>
        </w:rPr>
        <w:noBreakHyphen/>
      </w:r>
      <w:del w:id="228" w:author="Riz, Imad " w:date="2015-04-01T11:50:00Z">
        <w:r w:rsidRPr="008767F2" w:rsidDel="00D22950">
          <w:rPr>
            <w:sz w:val="14"/>
            <w:szCs w:val="20"/>
          </w:rPr>
          <w:delText>12</w:delText>
        </w:r>
      </w:del>
      <w:ins w:id="229" w:author="Riz, Imad " w:date="2015-04-01T11:50:00Z">
        <w:r w:rsidRPr="008767F2">
          <w:rPr>
            <w:sz w:val="14"/>
            <w:szCs w:val="20"/>
          </w:rPr>
          <w:t>15</w:t>
        </w:r>
      </w:ins>
      <w:r w:rsidRPr="008767F2">
        <w:rPr>
          <w:sz w:val="14"/>
          <w:szCs w:val="20"/>
        </w:rPr>
        <w:t>)</w:t>
      </w:r>
    </w:p>
    <w:p w:rsidR="00A67DFC" w:rsidRPr="00506865" w:rsidRDefault="00A67DFC" w:rsidP="00A67DFC">
      <w:pPr>
        <w:pStyle w:val="Reasons"/>
        <w:rPr>
          <w:rtl/>
          <w:rPrChange w:id="230" w:author="Rami, Nadia" w:date="2015-03-29T20:50:00Z">
            <w:rPr>
              <w:b w:val="0"/>
              <w:bCs w:val="0"/>
              <w:rtl/>
            </w:rPr>
          </w:rPrChange>
        </w:rPr>
      </w:pPr>
    </w:p>
    <w:p w:rsidR="00E54896" w:rsidRDefault="00132924" w:rsidP="00FC0FBD">
      <w:pPr>
        <w:pStyle w:val="Proposal"/>
        <w:ind w:left="1134" w:hanging="1134"/>
      </w:pPr>
      <w:r>
        <w:rPr>
          <w:u w:val="single"/>
        </w:rPr>
        <w:t>NOC</w:t>
      </w:r>
      <w:r>
        <w:tab/>
        <w:t>AGL/BOT/LSO/MDG/MWI/MAU/MOZ/NMB/COD/SEY/AFS/SWZ/TZA/ZMB/ZWE/</w:t>
      </w:r>
      <w:r w:rsidR="00FC0FBD">
        <w:br/>
      </w:r>
      <w:r>
        <w:t>130A16/6</w:t>
      </w:r>
    </w:p>
    <w:p w:rsidR="00E54896" w:rsidRDefault="00845034">
      <w:pPr>
        <w:rPr>
          <w:rtl/>
        </w:rPr>
      </w:pPr>
      <w:r w:rsidRPr="00506865">
        <w:rPr>
          <w:rFonts w:hint="cs"/>
          <w:sz w:val="20"/>
          <w:szCs w:val="26"/>
          <w:rtl/>
          <w:lang w:val="en-GB" w:bidi="ar-EG"/>
        </w:rPr>
        <w:t>الملاحظات</w:t>
      </w:r>
      <w:r>
        <w:rPr>
          <w:rFonts w:hint="cs"/>
          <w:rtl/>
          <w:lang w:val="en-GB" w:bidi="ar-EG"/>
        </w:rPr>
        <w:t xml:space="preserve"> </w:t>
      </w:r>
      <w:r>
        <w:rPr>
          <w:rFonts w:eastAsia="SimSun" w:hint="cs"/>
          <w:iCs/>
          <w:spacing w:val="-8"/>
          <w:sz w:val="20"/>
          <w:szCs w:val="26"/>
          <w:rtl/>
          <w:lang w:val="en-GB"/>
        </w:rPr>
        <w:t xml:space="preserve"> </w:t>
      </w:r>
      <w:r w:rsidRPr="00FA1009">
        <w:rPr>
          <w:rFonts w:eastAsia="SimSun"/>
          <w:iCs/>
          <w:spacing w:val="-8"/>
          <w:sz w:val="20"/>
          <w:szCs w:val="26"/>
          <w:rtl/>
          <w:lang w:val="en-GB"/>
        </w:rPr>
        <w:t>ث</w:t>
      </w:r>
      <w:r w:rsidRPr="00FA1009">
        <w:rPr>
          <w:rFonts w:eastAsia="SimSun" w:hint="eastAsia"/>
          <w:iCs/>
          <w:spacing w:val="-8"/>
          <w:sz w:val="2"/>
          <w:szCs w:val="2"/>
          <w:rtl/>
          <w:lang w:val="en-GB"/>
        </w:rPr>
        <w:t> </w:t>
      </w:r>
      <w:r w:rsidRPr="00FA1009">
        <w:rPr>
          <w:rFonts w:eastAsia="SimSun"/>
          <w:iCs/>
          <w:spacing w:val="-8"/>
          <w:sz w:val="20"/>
          <w:szCs w:val="26"/>
          <w:rtl/>
          <w:lang w:val="en-GB"/>
        </w:rPr>
        <w:t>ث)</w:t>
      </w:r>
      <w:r>
        <w:rPr>
          <w:rFonts w:eastAsia="SimSun" w:hint="cs"/>
          <w:iCs/>
          <w:spacing w:val="-8"/>
          <w:sz w:val="20"/>
          <w:szCs w:val="26"/>
          <w:rtl/>
          <w:lang w:val="en-GB"/>
        </w:rPr>
        <w:t xml:space="preserve"> و</w:t>
      </w:r>
      <w:r w:rsidRPr="00FA1009">
        <w:rPr>
          <w:rFonts w:eastAsia="SimSun"/>
          <w:iCs/>
          <w:spacing w:val="-8"/>
          <w:sz w:val="20"/>
          <w:szCs w:val="26"/>
          <w:rtl/>
          <w:lang w:val="en-GB"/>
        </w:rPr>
        <w:t xml:space="preserve"> خ</w:t>
      </w:r>
      <w:r>
        <w:rPr>
          <w:rFonts w:eastAsia="SimSun" w:hint="cs"/>
          <w:iCs/>
          <w:spacing w:val="-8"/>
          <w:sz w:val="20"/>
          <w:szCs w:val="26"/>
          <w:rtl/>
          <w:lang w:val="en-GB"/>
        </w:rPr>
        <w:t>) وذ) وض)</w:t>
      </w:r>
    </w:p>
    <w:p w:rsidR="00A67DFC" w:rsidRDefault="00A67DFC" w:rsidP="00A67DFC">
      <w:pPr>
        <w:pStyle w:val="Reasons"/>
        <w:rPr>
          <w:rFonts w:hint="cs"/>
          <w:lang w:bidi="ar-EG"/>
        </w:rPr>
      </w:pPr>
    </w:p>
    <w:p w:rsidR="00E54896" w:rsidRPr="0086594C" w:rsidRDefault="00132924" w:rsidP="0086594C">
      <w:pPr>
        <w:pStyle w:val="Proposal"/>
        <w:ind w:left="1134" w:hanging="1134"/>
      </w:pPr>
      <w:r w:rsidRPr="0086594C">
        <w:t>ADD</w:t>
      </w:r>
      <w:r w:rsidRPr="0086594C">
        <w:tab/>
        <w:t>AGL/BOT/LSO/MDG/MWI/MAU/MOZ/NMB/COD/SEY/AFS/SWZ/TZA/ZMB/ZWE/</w:t>
      </w:r>
      <w:r w:rsidR="00FC0FBD" w:rsidRPr="0086594C">
        <w:br/>
      </w:r>
      <w:r w:rsidRPr="0086594C">
        <w:t>130A16/7</w:t>
      </w:r>
    </w:p>
    <w:p w:rsidR="00845034" w:rsidRPr="00506865" w:rsidRDefault="00845034" w:rsidP="00506865">
      <w:pPr>
        <w:pStyle w:val="note0"/>
        <w:keepNext w:val="0"/>
        <w:ind w:left="851" w:hanging="851"/>
        <w:rPr>
          <w:spacing w:val="6"/>
        </w:rPr>
      </w:pPr>
      <w:proofErr w:type="spellStart"/>
      <w:r w:rsidRPr="00506865">
        <w:rPr>
          <w:i/>
          <w:iCs/>
          <w:spacing w:val="6"/>
          <w:rtl/>
          <w:lang w:bidi="ar-SY"/>
        </w:rPr>
        <w:t>دددد</w:t>
      </w:r>
      <w:proofErr w:type="spellEnd"/>
      <w:r w:rsidRPr="00506865">
        <w:rPr>
          <w:i/>
          <w:iCs/>
          <w:spacing w:val="6"/>
          <w:rtl/>
          <w:lang w:bidi="ar-SY"/>
        </w:rPr>
        <w:t>)</w:t>
      </w:r>
      <w:r w:rsidRPr="00506865">
        <w:rPr>
          <w:spacing w:val="6"/>
          <w:rtl/>
          <w:lang w:bidi="ar-SY"/>
        </w:rPr>
        <w:tab/>
      </w:r>
      <w:r w:rsidRPr="00506865">
        <w:rPr>
          <w:spacing w:val="-2"/>
          <w:rtl/>
        </w:rPr>
        <w:t>اعتباراً</w:t>
      </w:r>
      <w:r w:rsidRPr="00506865">
        <w:rPr>
          <w:spacing w:val="6"/>
          <w:rtl/>
        </w:rPr>
        <w:t xml:space="preserve"> من </w:t>
      </w:r>
      <w:r w:rsidRPr="00506865">
        <w:rPr>
          <w:spacing w:val="6"/>
        </w:rPr>
        <w:t>1</w:t>
      </w:r>
      <w:r w:rsidRPr="00506865">
        <w:rPr>
          <w:spacing w:val="6"/>
          <w:rtl/>
        </w:rPr>
        <w:t xml:space="preserve"> يناير </w:t>
      </w:r>
      <w:r w:rsidRPr="00506865">
        <w:rPr>
          <w:spacing w:val="6"/>
        </w:rPr>
        <w:t>2019</w:t>
      </w:r>
      <w:r w:rsidRPr="00506865">
        <w:rPr>
          <w:spacing w:val="6"/>
          <w:rtl/>
        </w:rPr>
        <w:t>، يحدد نطاقا التردد </w:t>
      </w:r>
      <w:r w:rsidRPr="00506865">
        <w:rPr>
          <w:spacing w:val="6"/>
        </w:rPr>
        <w:t>MHz 157,325</w:t>
      </w:r>
      <w:r w:rsidRPr="00506865">
        <w:rPr>
          <w:spacing w:val="6"/>
        </w:rPr>
        <w:sym w:font="Symbol" w:char="F02D"/>
      </w:r>
      <w:r w:rsidRPr="00506865">
        <w:rPr>
          <w:spacing w:val="6"/>
        </w:rPr>
        <w:t>157,200</w:t>
      </w:r>
      <w:r w:rsidRPr="00506865">
        <w:rPr>
          <w:spacing w:val="6"/>
          <w:rtl/>
        </w:rPr>
        <w:t xml:space="preserve"> و</w:t>
      </w:r>
      <w:r w:rsidRPr="00506865">
        <w:rPr>
          <w:spacing w:val="6"/>
        </w:rPr>
        <w:t>MHz 161,925</w:t>
      </w:r>
      <w:r w:rsidRPr="00506865">
        <w:rPr>
          <w:spacing w:val="6"/>
        </w:rPr>
        <w:sym w:font="Symbol" w:char="F02D"/>
      </w:r>
      <w:r w:rsidRPr="00506865">
        <w:rPr>
          <w:spacing w:val="6"/>
        </w:rPr>
        <w:t>161,800</w:t>
      </w:r>
      <w:r w:rsidRPr="00506865">
        <w:rPr>
          <w:spacing w:val="6"/>
          <w:rtl/>
        </w:rPr>
        <w:t xml:space="preserve"> (اللذان يقابلان القنوات: </w:t>
      </w:r>
      <w:r w:rsidRPr="00506865">
        <w:rPr>
          <w:spacing w:val="6"/>
        </w:rPr>
        <w:t>24</w:t>
      </w:r>
      <w:r w:rsidRPr="00506865">
        <w:rPr>
          <w:spacing w:val="6"/>
          <w:rtl/>
        </w:rPr>
        <w:t xml:space="preserve"> و</w:t>
      </w:r>
      <w:r w:rsidRPr="00506865">
        <w:rPr>
          <w:spacing w:val="6"/>
        </w:rPr>
        <w:t>84</w:t>
      </w:r>
      <w:r w:rsidRPr="00506865">
        <w:rPr>
          <w:spacing w:val="6"/>
          <w:rtl/>
        </w:rPr>
        <w:t xml:space="preserve"> و</w:t>
      </w:r>
      <w:r w:rsidRPr="00506865">
        <w:rPr>
          <w:spacing w:val="6"/>
        </w:rPr>
        <w:t>25</w:t>
      </w:r>
      <w:r w:rsidRPr="00506865">
        <w:rPr>
          <w:spacing w:val="6"/>
          <w:rtl/>
        </w:rPr>
        <w:t xml:space="preserve"> و</w:t>
      </w:r>
      <w:r w:rsidRPr="00506865">
        <w:rPr>
          <w:spacing w:val="6"/>
        </w:rPr>
        <w:t>85</w:t>
      </w:r>
      <w:r w:rsidRPr="00506865">
        <w:rPr>
          <w:spacing w:val="6"/>
          <w:rtl/>
        </w:rPr>
        <w:t xml:space="preserve"> و</w:t>
      </w:r>
      <w:r w:rsidRPr="00506865">
        <w:rPr>
          <w:spacing w:val="6"/>
        </w:rPr>
        <w:t>26</w:t>
      </w:r>
      <w:r w:rsidRPr="00506865">
        <w:rPr>
          <w:spacing w:val="6"/>
          <w:rtl/>
        </w:rPr>
        <w:t xml:space="preserve"> و</w:t>
      </w:r>
      <w:r w:rsidRPr="00506865">
        <w:rPr>
          <w:spacing w:val="6"/>
        </w:rPr>
        <w:t>86</w:t>
      </w:r>
      <w:r w:rsidRPr="00506865">
        <w:rPr>
          <w:spacing w:val="6"/>
          <w:rtl/>
        </w:rPr>
        <w:t>) للإرسالات المشكلة رقمياً وفقاً لأحدث صيغة للتوصية </w:t>
      </w:r>
      <w:r w:rsidRPr="00506865">
        <w:rPr>
          <w:spacing w:val="6"/>
        </w:rPr>
        <w:t>ITU</w:t>
      </w:r>
      <w:r w:rsidRPr="00506865">
        <w:rPr>
          <w:spacing w:val="6"/>
        </w:rPr>
        <w:noBreakHyphen/>
        <w:t>R M.1842</w:t>
      </w:r>
      <w:r w:rsidRPr="00506865">
        <w:rPr>
          <w:spacing w:val="6"/>
          <w:rtl/>
        </w:rPr>
        <w:t>.</w:t>
      </w:r>
    </w:p>
    <w:p w:rsidR="00122F82" w:rsidRDefault="00542776" w:rsidP="004D41A6">
      <w:pPr>
        <w:pStyle w:val="Headingb"/>
        <w:rPr>
          <w:rtl/>
        </w:rPr>
      </w:pPr>
      <w:r w:rsidRPr="00542776">
        <w:rPr>
          <w:rFonts w:hint="cs"/>
          <w:b/>
          <w:rtl/>
        </w:rPr>
        <w:t xml:space="preserve">المقترح - المسألة </w:t>
      </w:r>
      <w:r w:rsidRPr="00542776">
        <w:rPr>
          <w:b/>
        </w:rPr>
        <w:t>C</w:t>
      </w:r>
      <w:r w:rsidRPr="00542776">
        <w:rPr>
          <w:rFonts w:hint="cs"/>
          <w:rtl/>
        </w:rPr>
        <w:t>: تطبيق جديد للاتصالات الراديوية البحرية - المكون الساتلي</w:t>
      </w:r>
    </w:p>
    <w:p w:rsidR="002D6851" w:rsidRDefault="002D6851" w:rsidP="002D6851">
      <w:pPr>
        <w:spacing w:line="190" w:lineRule="auto"/>
        <w:rPr>
          <w:spacing w:val="6"/>
          <w:rtl/>
          <w:lang w:bidi="ar-EG"/>
        </w:rPr>
      </w:pPr>
      <w:r>
        <w:rPr>
          <w:rFonts w:hint="cs"/>
          <w:spacing w:val="6"/>
          <w:rtl/>
          <w:lang w:bidi="ar-SY"/>
        </w:rPr>
        <w:t xml:space="preserve">تؤيد الدول الأعضاء </w:t>
      </w:r>
      <w:r>
        <w:rPr>
          <w:rFonts w:hint="cs"/>
          <w:spacing w:val="6"/>
          <w:rtl/>
        </w:rPr>
        <w:t>في</w:t>
      </w:r>
      <w:r w:rsidRPr="00992A27">
        <w:rPr>
          <w:spacing w:val="6"/>
          <w:rtl/>
        </w:rPr>
        <w:t xml:space="preserve"> الجماعة الإنمائية للجنوب الإفريقي</w:t>
      </w:r>
      <w:r w:rsidRPr="00992A27">
        <w:rPr>
          <w:spacing w:val="6"/>
          <w:lang w:bidi="ar-SY"/>
        </w:rPr>
        <w:t xml:space="preserve"> (SADC)</w:t>
      </w:r>
      <w:r>
        <w:rPr>
          <w:rFonts w:hint="cs"/>
          <w:spacing w:val="6"/>
          <w:rtl/>
          <w:lang w:bidi="ar-SY"/>
        </w:rPr>
        <w:t xml:space="preserve"> الأسلوب </w:t>
      </w:r>
      <w:r>
        <w:rPr>
          <w:spacing w:val="6"/>
          <w:lang w:bidi="ar-SY"/>
        </w:rPr>
        <w:t>C2</w:t>
      </w:r>
      <w:r>
        <w:rPr>
          <w:rFonts w:hint="cs"/>
          <w:spacing w:val="6"/>
          <w:rtl/>
          <w:lang w:bidi="ar-EG"/>
        </w:rPr>
        <w:t xml:space="preserve"> في تقرير الاجتماع التحضيري للمؤتمر الذي يقترح ما يلي:</w:t>
      </w:r>
    </w:p>
    <w:p w:rsidR="006F1029" w:rsidRDefault="006F1029" w:rsidP="004D41A6">
      <w:pPr>
        <w:pStyle w:val="enumlev1"/>
        <w:rPr>
          <w:rtl/>
        </w:rPr>
      </w:pPr>
      <w:r>
        <w:rPr>
          <w:rFonts w:hint="cs"/>
        </w:rPr>
        <w:sym w:font="Symbol" w:char="F0B7"/>
      </w:r>
      <w:r>
        <w:rPr>
          <w:rtl/>
        </w:rPr>
        <w:tab/>
      </w:r>
      <w:r w:rsidRPr="00457A52">
        <w:rPr>
          <w:rFonts w:hint="cs"/>
          <w:rtl/>
        </w:rPr>
        <w:t xml:space="preserve">يُقترح استخدام </w:t>
      </w:r>
      <w:r w:rsidR="002D6851">
        <w:rPr>
          <w:rFonts w:hint="cs"/>
          <w:rtl/>
        </w:rPr>
        <w:t>ال</w:t>
      </w:r>
      <w:r w:rsidRPr="00457A52">
        <w:rPr>
          <w:rFonts w:hint="cs"/>
          <w:rtl/>
        </w:rPr>
        <w:t>نطاق التردد</w:t>
      </w:r>
      <w:r w:rsidR="002D6851">
        <w:rPr>
          <w:rFonts w:hint="cs"/>
          <w:rtl/>
        </w:rPr>
        <w:t>ي</w:t>
      </w:r>
      <w:r w:rsidRPr="00457A52">
        <w:rPr>
          <w:rFonts w:hint="cs"/>
          <w:rtl/>
        </w:rPr>
        <w:t xml:space="preserve"> </w:t>
      </w:r>
      <w:r w:rsidRPr="00457A52">
        <w:t>MHz 1</w:t>
      </w:r>
      <w:r w:rsidR="002D6851">
        <w:t>50</w:t>
      </w:r>
      <w:r w:rsidRPr="00457A52">
        <w:noBreakHyphen/>
        <w:t>148</w:t>
      </w:r>
      <w:r w:rsidRPr="00457A52">
        <w:rPr>
          <w:rFonts w:hint="cs"/>
          <w:rtl/>
        </w:rPr>
        <w:t xml:space="preserve"> (أرض-فضاء)</w:t>
      </w:r>
      <w:r>
        <w:rPr>
          <w:rFonts w:hint="cs"/>
          <w:rtl/>
          <w:lang w:bidi="ar-EG"/>
        </w:rPr>
        <w:t xml:space="preserve"> </w:t>
      </w:r>
      <w:r w:rsidRPr="00457A52">
        <w:rPr>
          <w:rFonts w:hint="cs"/>
          <w:rtl/>
        </w:rPr>
        <w:t>من أجل الوصلة الصاعدة الساتلية لنظام تبادل البيانات</w:t>
      </w:r>
      <w:r w:rsidRPr="00457A52">
        <w:rPr>
          <w:rFonts w:hint="eastAsia"/>
          <w:rtl/>
        </w:rPr>
        <w:t> </w:t>
      </w:r>
      <w:r w:rsidRPr="00457A52">
        <w:t>VDES</w:t>
      </w:r>
      <w:r w:rsidRPr="00457A52">
        <w:rPr>
          <w:rFonts w:hint="cs"/>
          <w:rtl/>
        </w:rPr>
        <w:t xml:space="preserve"> (تحسين سعة الاتصالات</w:t>
      </w:r>
      <w:r w:rsidRPr="00457A52">
        <w:rPr>
          <w:rFonts w:hint="eastAsia"/>
          <w:rtl/>
        </w:rPr>
        <w:t> </w:t>
      </w:r>
      <w:r w:rsidRPr="00457A52">
        <w:t>VDE</w:t>
      </w:r>
      <w:r w:rsidRPr="00457A52">
        <w:rPr>
          <w:rFonts w:hint="cs"/>
          <w:rtl/>
        </w:rPr>
        <w:t xml:space="preserve"> وتغطيتها وسعة الاتصالات </w:t>
      </w:r>
      <w:r w:rsidRPr="00457A52">
        <w:t>ASM</w:t>
      </w:r>
      <w:r w:rsidRPr="00457A52">
        <w:rPr>
          <w:rFonts w:hint="cs"/>
          <w:rtl/>
        </w:rPr>
        <w:t xml:space="preserve"> وتغطيتها)، حيث إن نطاق الترددات موزع بالفعل للخدمة المتنقلة</w:t>
      </w:r>
      <w:r w:rsidRPr="00457A52">
        <w:rPr>
          <w:rFonts w:hint="eastAsia"/>
          <w:spacing w:val="6"/>
          <w:rtl/>
        </w:rPr>
        <w:t> </w:t>
      </w:r>
      <w:r w:rsidRPr="00457A52">
        <w:rPr>
          <w:rFonts w:hint="cs"/>
          <w:rtl/>
        </w:rPr>
        <w:t>الساتلية.</w:t>
      </w:r>
    </w:p>
    <w:p w:rsidR="006F1029" w:rsidRPr="006F1029" w:rsidRDefault="006F1029" w:rsidP="004D41A6">
      <w:pPr>
        <w:pStyle w:val="enumlev1"/>
        <w:rPr>
          <w:rtl/>
        </w:rPr>
      </w:pPr>
      <w:r>
        <w:rPr>
          <w:rFonts w:hint="cs"/>
        </w:rPr>
        <w:sym w:font="Symbol" w:char="F0B7"/>
      </w:r>
      <w:r>
        <w:rPr>
          <w:rtl/>
        </w:rPr>
        <w:tab/>
      </w:r>
      <w:r w:rsidRPr="00457A52">
        <w:rPr>
          <w:rFonts w:hint="cs"/>
          <w:rtl/>
        </w:rPr>
        <w:t xml:space="preserve">يُقترح استخدام </w:t>
      </w:r>
      <w:r w:rsidR="002D6851">
        <w:rPr>
          <w:rFonts w:hint="cs"/>
          <w:rtl/>
        </w:rPr>
        <w:t>ال</w:t>
      </w:r>
      <w:r w:rsidR="002D6851" w:rsidRPr="00457A52">
        <w:rPr>
          <w:rFonts w:hint="cs"/>
          <w:rtl/>
        </w:rPr>
        <w:t>نطاق التردد</w:t>
      </w:r>
      <w:r w:rsidR="002D6851">
        <w:rPr>
          <w:rFonts w:hint="cs"/>
          <w:rtl/>
        </w:rPr>
        <w:t>ي</w:t>
      </w:r>
      <w:r w:rsidR="002D6851" w:rsidRPr="00457A52">
        <w:rPr>
          <w:rFonts w:hint="cs"/>
          <w:rtl/>
        </w:rPr>
        <w:t xml:space="preserve"> </w:t>
      </w:r>
      <w:r w:rsidRPr="00457A52">
        <w:t>MHz 138</w:t>
      </w:r>
      <w:r w:rsidRPr="00457A52">
        <w:noBreakHyphen/>
        <w:t>137</w:t>
      </w:r>
      <w:r w:rsidRPr="00457A52">
        <w:rPr>
          <w:rFonts w:hint="cs"/>
          <w:rtl/>
        </w:rPr>
        <w:t xml:space="preserve"> (فضاء-أرض) من أجل الوصلة الهابطة الساتلية لنظام تبادل البيانات</w:t>
      </w:r>
      <w:r w:rsidRPr="00457A52">
        <w:rPr>
          <w:rFonts w:hint="eastAsia"/>
          <w:rtl/>
        </w:rPr>
        <w:t> </w:t>
      </w:r>
      <w:r w:rsidRPr="00457A52">
        <w:t>VDES</w:t>
      </w:r>
      <w:r w:rsidRPr="00457A52">
        <w:rPr>
          <w:rFonts w:hint="cs"/>
          <w:rtl/>
        </w:rPr>
        <w:t>، حيث إن النطاق موزع بالفعل للخدمة المتنقلة</w:t>
      </w:r>
      <w:r w:rsidRPr="00457A52">
        <w:rPr>
          <w:rFonts w:hint="eastAsia"/>
          <w:spacing w:val="6"/>
          <w:rtl/>
        </w:rPr>
        <w:t> </w:t>
      </w:r>
      <w:r w:rsidRPr="00457A52">
        <w:rPr>
          <w:rFonts w:hint="cs"/>
          <w:rtl/>
        </w:rPr>
        <w:t>الساتلية.</w:t>
      </w:r>
    </w:p>
    <w:p w:rsidR="006F1029" w:rsidRDefault="006F1029" w:rsidP="004D41A6">
      <w:pPr>
        <w:pStyle w:val="enumlev1"/>
        <w:rPr>
          <w:rtl/>
        </w:rPr>
      </w:pPr>
      <w:r>
        <w:rPr>
          <w:rFonts w:hint="cs"/>
        </w:rPr>
        <w:sym w:font="Symbol" w:char="F0B7"/>
      </w:r>
      <w:r>
        <w:rPr>
          <w:rtl/>
        </w:rPr>
        <w:tab/>
      </w:r>
      <w:r w:rsidR="002D6851">
        <w:rPr>
          <w:rFonts w:hint="cs"/>
          <w:rtl/>
        </w:rPr>
        <w:t>عدم لزوم توزيعات إضافية وتغييرات في لوائح الراديو.</w:t>
      </w:r>
    </w:p>
    <w:p w:rsidR="00A67DFC" w:rsidRPr="00A67DFC" w:rsidRDefault="00A67DFC" w:rsidP="00A67DFC">
      <w:pPr>
        <w:pStyle w:val="Reasons"/>
        <w:rPr>
          <w:rtl/>
        </w:rPr>
      </w:pPr>
    </w:p>
    <w:p w:rsidR="00E54896" w:rsidRDefault="00132924" w:rsidP="00FC0FBD">
      <w:pPr>
        <w:pStyle w:val="Proposal"/>
        <w:ind w:left="1134" w:hanging="1134"/>
      </w:pPr>
      <w:r>
        <w:rPr>
          <w:u w:val="single"/>
        </w:rPr>
        <w:t>NOC</w:t>
      </w:r>
      <w:r>
        <w:tab/>
        <w:t>AGL/BOT/LSO/MDG/MWI/MAU/MOZ/NMB/COD/SEY/AFS/SWZ/TZA/ZMB/ZWE/</w:t>
      </w:r>
      <w:r w:rsidR="00FC0FBD">
        <w:br/>
      </w:r>
      <w:r>
        <w:t>130A16/8</w:t>
      </w:r>
    </w:p>
    <w:p w:rsidR="000C0493" w:rsidRDefault="00132924" w:rsidP="000C0493">
      <w:pPr>
        <w:pStyle w:val="ArtNo"/>
        <w:rPr>
          <w:rtl/>
        </w:rPr>
      </w:pPr>
      <w:r>
        <w:rPr>
          <w:rtl/>
        </w:rPr>
        <w:t xml:space="preserve">المـادة </w:t>
      </w:r>
      <w:r w:rsidRPr="008462AD">
        <w:rPr>
          <w:rStyle w:val="href"/>
        </w:rPr>
        <w:t>5</w:t>
      </w:r>
    </w:p>
    <w:p w:rsidR="000C0493" w:rsidRDefault="00132924" w:rsidP="000C0493">
      <w:pPr>
        <w:pStyle w:val="Arttitle"/>
        <w:rPr>
          <w:b w:val="0"/>
          <w:rtl/>
        </w:rPr>
      </w:pPr>
      <w:bookmarkStart w:id="231" w:name="_Toc331055733"/>
      <w:r w:rsidRPr="007031A9">
        <w:rPr>
          <w:b w:val="0"/>
          <w:rtl/>
        </w:rPr>
        <w:t>توزيع نطاقات التردد</w:t>
      </w:r>
      <w:bookmarkEnd w:id="231"/>
    </w:p>
    <w:p w:rsidR="005D513D" w:rsidRDefault="005D513D" w:rsidP="004D41A6">
      <w:pPr>
        <w:pStyle w:val="Headingb"/>
        <w:rPr>
          <w:rFonts w:ascii="Times New Roman italic"/>
          <w:rtl/>
        </w:rPr>
      </w:pPr>
      <w:r w:rsidRPr="005D513D">
        <w:rPr>
          <w:rFonts w:hint="cs"/>
          <w:b/>
          <w:rtl/>
        </w:rPr>
        <w:t xml:space="preserve">المقترح - المسألة </w:t>
      </w:r>
      <w:r w:rsidRPr="005D513D">
        <w:rPr>
          <w:b/>
        </w:rPr>
        <w:t>D</w:t>
      </w:r>
      <w:r>
        <w:rPr>
          <w:rFonts w:hint="cs"/>
          <w:rtl/>
        </w:rPr>
        <w:t>:</w:t>
      </w:r>
      <w:r w:rsidRPr="005D513D">
        <w:rPr>
          <w:rFonts w:hint="cs"/>
          <w:b/>
          <w:rtl/>
        </w:rPr>
        <w:t xml:space="preserve"> </w:t>
      </w:r>
      <w:r w:rsidRPr="005D513D">
        <w:rPr>
          <w:rFonts w:hint="cs"/>
          <w:rtl/>
        </w:rPr>
        <w:t>حل إقليمي للنظام</w:t>
      </w:r>
      <w:r w:rsidRPr="005D513D">
        <w:rPr>
          <w:rFonts w:hint="cs"/>
          <w:b/>
          <w:rtl/>
        </w:rPr>
        <w:t xml:space="preserve"> </w:t>
      </w:r>
      <w:r w:rsidRPr="00307C90">
        <w:rPr>
          <w:rFonts w:ascii="Times New Roman italic"/>
          <w:b/>
          <w:bCs w:val="0"/>
        </w:rPr>
        <w:t>VDES</w:t>
      </w:r>
    </w:p>
    <w:p w:rsidR="002D6851" w:rsidRDefault="002D6851" w:rsidP="002D6851">
      <w:pPr>
        <w:spacing w:line="190" w:lineRule="auto"/>
        <w:rPr>
          <w:spacing w:val="6"/>
          <w:rtl/>
          <w:lang w:bidi="ar-EG"/>
        </w:rPr>
      </w:pPr>
      <w:r>
        <w:rPr>
          <w:rFonts w:hint="cs"/>
          <w:spacing w:val="6"/>
          <w:rtl/>
          <w:lang w:bidi="ar-SY"/>
        </w:rPr>
        <w:t xml:space="preserve">تؤيد الدول الأعضاء </w:t>
      </w:r>
      <w:r>
        <w:rPr>
          <w:rFonts w:hint="cs"/>
          <w:spacing w:val="6"/>
          <w:rtl/>
        </w:rPr>
        <w:t>في</w:t>
      </w:r>
      <w:r w:rsidRPr="00992A27">
        <w:rPr>
          <w:spacing w:val="6"/>
          <w:rtl/>
        </w:rPr>
        <w:t xml:space="preserve"> الجماعة الإنمائية للجنوب الإفريقي</w:t>
      </w:r>
      <w:r w:rsidRPr="00992A27">
        <w:rPr>
          <w:spacing w:val="6"/>
          <w:lang w:bidi="ar-SY"/>
        </w:rPr>
        <w:t xml:space="preserve"> (SADC)</w:t>
      </w:r>
      <w:r>
        <w:rPr>
          <w:rFonts w:hint="cs"/>
          <w:spacing w:val="6"/>
          <w:rtl/>
          <w:lang w:bidi="ar-SY"/>
        </w:rPr>
        <w:t xml:space="preserve"> الأسلوب </w:t>
      </w:r>
      <w:r>
        <w:rPr>
          <w:spacing w:val="6"/>
          <w:lang w:bidi="ar-SY"/>
        </w:rPr>
        <w:t>D</w:t>
      </w:r>
      <w:r>
        <w:rPr>
          <w:rFonts w:hint="cs"/>
          <w:spacing w:val="6"/>
          <w:rtl/>
          <w:lang w:bidi="ar-EG"/>
        </w:rPr>
        <w:t xml:space="preserve"> في تقرير الاجتماع التحضيري للمؤتمر الذي يقترح ما يلي:</w:t>
      </w:r>
    </w:p>
    <w:p w:rsidR="007D1F62" w:rsidRDefault="007D1F62" w:rsidP="004D41A6">
      <w:pPr>
        <w:pStyle w:val="enumlev1"/>
        <w:rPr>
          <w:spacing w:val="6"/>
          <w:rtl/>
          <w:lang w:bidi="ar-EG"/>
        </w:rPr>
      </w:pPr>
      <w:r>
        <w:rPr>
          <w:rFonts w:hint="cs"/>
        </w:rPr>
        <w:sym w:font="Symbol" w:char="F0B7"/>
      </w:r>
      <w:r w:rsidRPr="00457A52">
        <w:rPr>
          <w:rFonts w:hint="cs"/>
          <w:rtl/>
        </w:rPr>
        <w:tab/>
      </w:r>
      <w:r>
        <w:rPr>
          <w:rFonts w:hint="cs"/>
          <w:rtl/>
        </w:rPr>
        <w:t xml:space="preserve">تتاح </w:t>
      </w:r>
      <w:r w:rsidRPr="00457A52">
        <w:rPr>
          <w:rFonts w:hint="cs"/>
          <w:rtl/>
        </w:rPr>
        <w:t xml:space="preserve">القنوات </w:t>
      </w:r>
      <w:r w:rsidRPr="00457A52">
        <w:t>80</w:t>
      </w:r>
      <w:r w:rsidRPr="00457A52">
        <w:rPr>
          <w:rFonts w:hint="cs"/>
          <w:rtl/>
        </w:rPr>
        <w:t xml:space="preserve"> و</w:t>
      </w:r>
      <w:r w:rsidRPr="00457A52">
        <w:t>21</w:t>
      </w:r>
      <w:r w:rsidRPr="00457A52">
        <w:rPr>
          <w:rFonts w:hint="cs"/>
          <w:rtl/>
        </w:rPr>
        <w:t xml:space="preserve"> و</w:t>
      </w:r>
      <w:r w:rsidRPr="00457A52">
        <w:t>81</w:t>
      </w:r>
      <w:r w:rsidRPr="00457A52">
        <w:rPr>
          <w:rFonts w:hint="cs"/>
          <w:rtl/>
        </w:rPr>
        <w:t xml:space="preserve"> و</w:t>
      </w:r>
      <w:r w:rsidRPr="00457A52">
        <w:t>22</w:t>
      </w:r>
      <w:r>
        <w:rPr>
          <w:rFonts w:hint="cs"/>
          <w:rtl/>
        </w:rPr>
        <w:t xml:space="preserve"> </w:t>
      </w:r>
      <w:r w:rsidRPr="00457A52">
        <w:rPr>
          <w:rFonts w:hint="cs"/>
          <w:rtl/>
        </w:rPr>
        <w:t>و</w:t>
      </w:r>
      <w:r w:rsidRPr="00457A52">
        <w:t>83</w:t>
      </w:r>
      <w:r>
        <w:rPr>
          <w:rFonts w:hint="cs"/>
          <w:rtl/>
        </w:rPr>
        <w:t xml:space="preserve"> في بعض الأقاليم كما يلي - </w:t>
      </w:r>
    </w:p>
    <w:p w:rsidR="00702023" w:rsidRPr="00457A52" w:rsidRDefault="00702023" w:rsidP="004D41A6">
      <w:pPr>
        <w:pStyle w:val="enumlev1"/>
        <w:rPr>
          <w:rtl/>
        </w:rPr>
      </w:pPr>
      <w:r>
        <w:rPr>
          <w:rFonts w:hint="cs"/>
        </w:rPr>
        <w:sym w:font="Symbol" w:char="F0B7"/>
      </w:r>
      <w:r w:rsidRPr="00457A52">
        <w:rPr>
          <w:rFonts w:hint="cs"/>
          <w:rtl/>
        </w:rPr>
        <w:tab/>
        <w:t xml:space="preserve">يمكن استخدام القنوات </w:t>
      </w:r>
      <w:r w:rsidRPr="00457A52">
        <w:t>80</w:t>
      </w:r>
      <w:r w:rsidRPr="00457A52">
        <w:rPr>
          <w:rFonts w:hint="cs"/>
          <w:rtl/>
        </w:rPr>
        <w:t xml:space="preserve"> و</w:t>
      </w:r>
      <w:r w:rsidRPr="00457A52">
        <w:t>21</w:t>
      </w:r>
      <w:r w:rsidRPr="00457A52">
        <w:rPr>
          <w:rFonts w:hint="cs"/>
          <w:rtl/>
        </w:rPr>
        <w:t xml:space="preserve"> و</w:t>
      </w:r>
      <w:r w:rsidRPr="00457A52">
        <w:t>81</w:t>
      </w:r>
      <w:r w:rsidRPr="00457A52">
        <w:rPr>
          <w:rFonts w:hint="cs"/>
          <w:rtl/>
        </w:rPr>
        <w:t xml:space="preserve"> و</w:t>
      </w:r>
      <w:r w:rsidRPr="00457A52">
        <w:t>22</w:t>
      </w:r>
      <w:r w:rsidRPr="00457A52">
        <w:rPr>
          <w:rFonts w:hint="cs"/>
          <w:rtl/>
        </w:rPr>
        <w:t xml:space="preserve"> باستخدام قنوات متلاصقة</w:t>
      </w:r>
      <w:r w:rsidRPr="00457A52">
        <w:rPr>
          <w:rFonts w:hint="eastAsia"/>
          <w:rtl/>
        </w:rPr>
        <w:t> </w:t>
      </w:r>
      <w:r w:rsidRPr="00457A52">
        <w:t>kHz 25</w:t>
      </w:r>
      <w:r w:rsidRPr="00457A52">
        <w:rPr>
          <w:rFonts w:hint="cs"/>
          <w:rtl/>
        </w:rPr>
        <w:t xml:space="preserve"> متعددة من أجل الإرسال من كل من محطة السفينة والمحطة الساحلية </w:t>
      </w:r>
      <w:r w:rsidR="007D1F62">
        <w:rPr>
          <w:rFonts w:hint="cs"/>
          <w:rtl/>
        </w:rPr>
        <w:t>على أساس</w:t>
      </w:r>
      <w:r w:rsidRPr="00457A52">
        <w:rPr>
          <w:rFonts w:hint="cs"/>
          <w:rtl/>
        </w:rPr>
        <w:t xml:space="preserve"> إقليمي.</w:t>
      </w:r>
    </w:p>
    <w:p w:rsidR="00702023" w:rsidRPr="00457A52" w:rsidRDefault="00702023" w:rsidP="004D41A6">
      <w:pPr>
        <w:pStyle w:val="enumlev1"/>
        <w:rPr>
          <w:rtl/>
        </w:rPr>
      </w:pPr>
      <w:r>
        <w:rPr>
          <w:rFonts w:hint="cs"/>
        </w:rPr>
        <w:sym w:font="Symbol" w:char="F0B7"/>
      </w:r>
      <w:r w:rsidRPr="00457A52">
        <w:rPr>
          <w:rFonts w:hint="cs"/>
          <w:rtl/>
        </w:rPr>
        <w:tab/>
        <w:t xml:space="preserve">يمكن استخدام القناة </w:t>
      </w:r>
      <w:r w:rsidRPr="00457A52">
        <w:t>82</w:t>
      </w:r>
      <w:r w:rsidRPr="00457A52">
        <w:rPr>
          <w:rFonts w:hint="cs"/>
          <w:rtl/>
        </w:rPr>
        <w:t xml:space="preserve"> من أجل الإرسال من كل من محطة السفينة والمحطة الساحلية </w:t>
      </w:r>
      <w:r w:rsidR="007D1F62">
        <w:rPr>
          <w:rFonts w:hint="cs"/>
          <w:rtl/>
        </w:rPr>
        <w:t>على أساس</w:t>
      </w:r>
      <w:r w:rsidR="007D1F62" w:rsidRPr="00457A52">
        <w:rPr>
          <w:rFonts w:hint="cs"/>
          <w:rtl/>
        </w:rPr>
        <w:t xml:space="preserve"> </w:t>
      </w:r>
      <w:r w:rsidRPr="00457A52">
        <w:rPr>
          <w:rFonts w:hint="cs"/>
          <w:rtl/>
        </w:rPr>
        <w:t>إقليمي.</w:t>
      </w:r>
    </w:p>
    <w:p w:rsidR="00176076" w:rsidRDefault="00702023" w:rsidP="004D41A6">
      <w:pPr>
        <w:pStyle w:val="enumlev1"/>
        <w:rPr>
          <w:rtl/>
        </w:rPr>
      </w:pPr>
      <w:r>
        <w:rPr>
          <w:rFonts w:hint="cs"/>
        </w:rPr>
        <w:sym w:font="Symbol" w:char="F0B7"/>
      </w:r>
      <w:r w:rsidRPr="00457A52">
        <w:rPr>
          <w:rFonts w:hint="cs"/>
          <w:rtl/>
        </w:rPr>
        <w:tab/>
        <w:t xml:space="preserve">يمكن استخدام القناتين </w:t>
      </w:r>
      <w:r w:rsidRPr="00457A52">
        <w:t>23</w:t>
      </w:r>
      <w:r w:rsidRPr="00457A52">
        <w:rPr>
          <w:rFonts w:hint="cs"/>
          <w:rtl/>
        </w:rPr>
        <w:t xml:space="preserve"> و</w:t>
      </w:r>
      <w:r w:rsidRPr="00457A52">
        <w:t>83</w:t>
      </w:r>
      <w:r w:rsidRPr="00457A52">
        <w:rPr>
          <w:rFonts w:hint="cs"/>
          <w:rtl/>
        </w:rPr>
        <w:t xml:space="preserve"> باستخدام قنوات متلاصقة</w:t>
      </w:r>
      <w:r w:rsidRPr="00457A52">
        <w:rPr>
          <w:rFonts w:hint="eastAsia"/>
          <w:rtl/>
        </w:rPr>
        <w:t> </w:t>
      </w:r>
      <w:r w:rsidRPr="00457A52">
        <w:t>kHz 25</w:t>
      </w:r>
      <w:r w:rsidRPr="00457A52">
        <w:rPr>
          <w:rFonts w:hint="cs"/>
          <w:rtl/>
        </w:rPr>
        <w:t xml:space="preserve"> متعددة من أجل الإرسال من كل من محطة السفينة والمحطة الساحلية </w:t>
      </w:r>
      <w:r w:rsidR="007D1F62">
        <w:rPr>
          <w:rFonts w:hint="cs"/>
          <w:rtl/>
        </w:rPr>
        <w:t>على أساس</w:t>
      </w:r>
      <w:r w:rsidR="007D1F62" w:rsidRPr="00457A52">
        <w:rPr>
          <w:rFonts w:hint="cs"/>
          <w:rtl/>
        </w:rPr>
        <w:t xml:space="preserve"> </w:t>
      </w:r>
      <w:r w:rsidRPr="00457A52">
        <w:rPr>
          <w:rFonts w:hint="cs"/>
          <w:rtl/>
        </w:rPr>
        <w:t>إقليمي.</w:t>
      </w:r>
    </w:p>
    <w:p w:rsidR="00176076" w:rsidRDefault="002F33C1" w:rsidP="00FC0FBD">
      <w:pPr>
        <w:pStyle w:val="Reasons"/>
        <w:keepNext/>
        <w:keepLines/>
        <w:rPr>
          <w:rtl/>
        </w:rPr>
      </w:pPr>
      <w:r>
        <w:rPr>
          <w:rFonts w:hint="cs"/>
          <w:rtl/>
        </w:rPr>
        <w:lastRenderedPageBreak/>
        <w:t>الأسباب:</w:t>
      </w:r>
    </w:p>
    <w:p w:rsidR="0030228C" w:rsidRPr="00FC0FBD" w:rsidRDefault="00FC0FBD" w:rsidP="00FC0FBD">
      <w:pPr>
        <w:pStyle w:val="Reasons"/>
        <w:keepNext/>
        <w:keepLines/>
        <w:ind w:left="1134" w:hanging="1134"/>
        <w:rPr>
          <w:b w:val="0"/>
          <w:bCs w:val="0"/>
          <w:rtl/>
        </w:rPr>
      </w:pPr>
      <w:r>
        <w:rPr>
          <w:rFonts w:hint="cs"/>
          <w:b w:val="0"/>
          <w:bCs w:val="0"/>
          <w:rtl/>
        </w:rPr>
        <w:t xml:space="preserve"> </w:t>
      </w:r>
      <w:r w:rsidR="0030228C" w:rsidRPr="00FC0FBD">
        <w:rPr>
          <w:rFonts w:hint="cs"/>
          <w:b w:val="0"/>
          <w:bCs w:val="0"/>
          <w:rtl/>
        </w:rPr>
        <w:t xml:space="preserve">أ ) </w:t>
      </w:r>
      <w:r w:rsidR="00307C90" w:rsidRPr="00FC0FBD">
        <w:rPr>
          <w:b w:val="0"/>
          <w:bCs w:val="0"/>
          <w:rtl/>
          <w:lang w:bidi="ar-EG"/>
        </w:rPr>
        <w:tab/>
      </w:r>
      <w:r w:rsidR="0030228C" w:rsidRPr="00FC0FBD">
        <w:rPr>
          <w:rFonts w:hint="cs"/>
          <w:b w:val="0"/>
          <w:bCs w:val="0"/>
          <w:rtl/>
        </w:rPr>
        <w:t xml:space="preserve">دراسة بشأن حمولة وصلة البيانات </w:t>
      </w:r>
      <w:r w:rsidR="0030228C" w:rsidRPr="00FC0FBD">
        <w:rPr>
          <w:b w:val="0"/>
          <w:bCs w:val="0"/>
        </w:rPr>
        <w:t>VHF</w:t>
      </w:r>
    </w:p>
    <w:p w:rsidR="0030228C" w:rsidRPr="00FC0FBD" w:rsidRDefault="0030228C" w:rsidP="00FC0FBD">
      <w:pPr>
        <w:pStyle w:val="Reasons"/>
        <w:ind w:left="1134" w:hanging="1134"/>
        <w:rPr>
          <w:b w:val="0"/>
          <w:bCs w:val="0"/>
          <w:rtl/>
        </w:rPr>
      </w:pPr>
      <w:r w:rsidRPr="00FC0FBD">
        <w:rPr>
          <w:rFonts w:hint="cs"/>
          <w:b w:val="0"/>
          <w:bCs w:val="0"/>
          <w:rtl/>
        </w:rPr>
        <w:tab/>
        <w:t>خلصت الدراسات</w:t>
      </w:r>
      <w:r w:rsidR="007D1F62" w:rsidRPr="00FC0FBD">
        <w:rPr>
          <w:rFonts w:hint="cs"/>
          <w:b w:val="0"/>
          <w:bCs w:val="0"/>
          <w:rtl/>
        </w:rPr>
        <w:t xml:space="preserve"> المتنوعة</w:t>
      </w:r>
      <w:r w:rsidRPr="00FC0FBD">
        <w:rPr>
          <w:rFonts w:hint="cs"/>
          <w:b w:val="0"/>
          <w:bCs w:val="0"/>
          <w:rtl/>
        </w:rPr>
        <w:t xml:space="preserve"> بشأن </w:t>
      </w:r>
      <w:r w:rsidR="007D1F62" w:rsidRPr="00FC0FBD">
        <w:rPr>
          <w:rFonts w:hint="cs"/>
          <w:b w:val="0"/>
          <w:bCs w:val="0"/>
          <w:rtl/>
        </w:rPr>
        <w:t xml:space="preserve">مستويات التحميل </w:t>
      </w:r>
      <w:r w:rsidRPr="00FC0FBD">
        <w:rPr>
          <w:rFonts w:hint="cs"/>
          <w:b w:val="0"/>
          <w:bCs w:val="0"/>
          <w:rtl/>
        </w:rPr>
        <w:t xml:space="preserve">في بعض مناطق الحركة </w:t>
      </w:r>
      <w:r w:rsidR="007D1F62" w:rsidRPr="00FC0FBD">
        <w:rPr>
          <w:rFonts w:hint="cs"/>
          <w:b w:val="0"/>
          <w:bCs w:val="0"/>
          <w:rtl/>
        </w:rPr>
        <w:t>الكثيفة</w:t>
      </w:r>
      <w:r w:rsidRPr="00FC0FBD">
        <w:rPr>
          <w:rFonts w:hint="cs"/>
          <w:b w:val="0"/>
          <w:bCs w:val="0"/>
          <w:rtl/>
        </w:rPr>
        <w:t xml:space="preserve"> تجاوزت بالفعل المستوى الحرج البالغ </w:t>
      </w:r>
      <w:r w:rsidRPr="00FC0FBD">
        <w:rPr>
          <w:b w:val="0"/>
          <w:bCs w:val="0"/>
        </w:rPr>
        <w:t>%50</w:t>
      </w:r>
      <w:r w:rsidRPr="00FC0FBD">
        <w:rPr>
          <w:rFonts w:hint="cs"/>
          <w:b w:val="0"/>
          <w:bCs w:val="0"/>
          <w:rtl/>
        </w:rPr>
        <w:t xml:space="preserve"> وأنه من المتوقع </w:t>
      </w:r>
      <w:r w:rsidR="00882073" w:rsidRPr="00FC0FBD">
        <w:rPr>
          <w:rFonts w:hint="cs"/>
          <w:b w:val="0"/>
          <w:bCs w:val="0"/>
          <w:rtl/>
        </w:rPr>
        <w:t>حدوث مزيد التجاوزات</w:t>
      </w:r>
      <w:r w:rsidRPr="00FC0FBD">
        <w:rPr>
          <w:rFonts w:hint="cs"/>
          <w:b w:val="0"/>
          <w:bCs w:val="0"/>
          <w:rtl/>
        </w:rPr>
        <w:t xml:space="preserve"> </w:t>
      </w:r>
      <w:r w:rsidR="00882073" w:rsidRPr="00FC0FBD">
        <w:rPr>
          <w:rFonts w:hint="cs"/>
          <w:b w:val="0"/>
          <w:bCs w:val="0"/>
          <w:rtl/>
        </w:rPr>
        <w:t>ل</w:t>
      </w:r>
      <w:r w:rsidRPr="00FC0FBD">
        <w:rPr>
          <w:rFonts w:hint="cs"/>
          <w:b w:val="0"/>
          <w:bCs w:val="0"/>
          <w:rtl/>
        </w:rPr>
        <w:t xml:space="preserve">هذا المستوى في المستقبل القريب. </w:t>
      </w:r>
      <w:r w:rsidR="00882073" w:rsidRPr="00FC0FBD">
        <w:rPr>
          <w:rFonts w:hint="cs"/>
          <w:b w:val="0"/>
          <w:bCs w:val="0"/>
          <w:rtl/>
        </w:rPr>
        <w:t>وتُقترح</w:t>
      </w:r>
      <w:r w:rsidRPr="00FC0FBD">
        <w:rPr>
          <w:rFonts w:hint="cs"/>
          <w:b w:val="0"/>
          <w:bCs w:val="0"/>
          <w:rtl/>
        </w:rPr>
        <w:t> </w:t>
      </w:r>
      <w:r w:rsidR="00882073" w:rsidRPr="00FC0FBD">
        <w:rPr>
          <w:rFonts w:hint="cs"/>
          <w:b w:val="0"/>
          <w:bCs w:val="0"/>
          <w:rtl/>
        </w:rPr>
        <w:t>تسمية</w:t>
      </w:r>
      <w:r w:rsidRPr="00FC0FBD">
        <w:rPr>
          <w:rFonts w:hint="cs"/>
          <w:b w:val="0"/>
          <w:bCs w:val="0"/>
          <w:rtl/>
        </w:rPr>
        <w:t xml:space="preserve"> قنوات </w:t>
      </w:r>
      <w:r w:rsidR="00882073" w:rsidRPr="00FC0FBD">
        <w:rPr>
          <w:rFonts w:hint="cs"/>
          <w:b w:val="0"/>
          <w:bCs w:val="0"/>
          <w:rtl/>
        </w:rPr>
        <w:t xml:space="preserve">في </w:t>
      </w:r>
      <w:r w:rsidRPr="00FC0FBD">
        <w:rPr>
          <w:rFonts w:hint="cs"/>
          <w:b w:val="0"/>
          <w:bCs w:val="0"/>
          <w:rtl/>
        </w:rPr>
        <w:t xml:space="preserve">التذييل </w:t>
      </w:r>
      <w:r w:rsidRPr="00FC0FBD">
        <w:rPr>
          <w:b w:val="0"/>
          <w:bCs w:val="0"/>
        </w:rPr>
        <w:t>18</w:t>
      </w:r>
      <w:r w:rsidRPr="00FC0FBD">
        <w:rPr>
          <w:rFonts w:hint="cs"/>
          <w:b w:val="0"/>
          <w:bCs w:val="0"/>
          <w:rtl/>
        </w:rPr>
        <w:t xml:space="preserve"> للوائح الراديو من أجل الرسائل </w:t>
      </w:r>
      <w:r w:rsidRPr="00FC0FBD">
        <w:rPr>
          <w:b w:val="0"/>
          <w:bCs w:val="0"/>
        </w:rPr>
        <w:t>ASM</w:t>
      </w:r>
      <w:r w:rsidRPr="00FC0FBD">
        <w:rPr>
          <w:rFonts w:hint="cs"/>
          <w:b w:val="0"/>
          <w:bCs w:val="0"/>
          <w:rtl/>
        </w:rPr>
        <w:t>.</w:t>
      </w:r>
    </w:p>
    <w:p w:rsidR="0030228C" w:rsidRPr="00FC0FBD" w:rsidRDefault="0030228C" w:rsidP="00FC0FBD">
      <w:pPr>
        <w:pStyle w:val="Reasons"/>
        <w:ind w:left="1134" w:hanging="1134"/>
        <w:rPr>
          <w:b w:val="0"/>
          <w:bCs w:val="0"/>
          <w:rtl/>
        </w:rPr>
      </w:pPr>
      <w:r w:rsidRPr="00FC0FBD">
        <w:rPr>
          <w:rFonts w:hint="cs"/>
          <w:b w:val="0"/>
          <w:bCs w:val="0"/>
          <w:rtl/>
        </w:rPr>
        <w:t xml:space="preserve">ب) </w:t>
      </w:r>
      <w:r w:rsidR="00307C90" w:rsidRPr="00FC0FBD">
        <w:rPr>
          <w:b w:val="0"/>
          <w:bCs w:val="0"/>
          <w:rtl/>
        </w:rPr>
        <w:tab/>
      </w:r>
      <w:r w:rsidRPr="00FC0FBD">
        <w:rPr>
          <w:rFonts w:hint="cs"/>
          <w:b w:val="0"/>
          <w:bCs w:val="0"/>
          <w:rtl/>
        </w:rPr>
        <w:t xml:space="preserve">حجب النظام </w:t>
      </w:r>
      <w:r w:rsidRPr="00FC0FBD">
        <w:rPr>
          <w:b w:val="0"/>
          <w:bCs w:val="0"/>
        </w:rPr>
        <w:t>AIS</w:t>
      </w:r>
    </w:p>
    <w:p w:rsidR="0030228C" w:rsidRPr="00FC0FBD" w:rsidRDefault="0030228C" w:rsidP="00FC0FBD">
      <w:pPr>
        <w:pStyle w:val="Reasons"/>
        <w:ind w:left="1134" w:hanging="1134"/>
        <w:rPr>
          <w:b w:val="0"/>
          <w:bCs w:val="0"/>
          <w:rtl/>
        </w:rPr>
      </w:pPr>
      <w:r w:rsidRPr="00FC0FBD">
        <w:rPr>
          <w:b w:val="0"/>
          <w:bCs w:val="0"/>
          <w:rtl/>
        </w:rPr>
        <w:tab/>
      </w:r>
      <w:r w:rsidR="00882073" w:rsidRPr="00FC0FBD">
        <w:rPr>
          <w:rFonts w:hint="cs"/>
          <w:b w:val="0"/>
          <w:bCs w:val="0"/>
          <w:rtl/>
        </w:rPr>
        <w:t>بينت</w:t>
      </w:r>
      <w:r w:rsidRPr="00FC0FBD">
        <w:rPr>
          <w:rFonts w:hint="cs"/>
          <w:b w:val="0"/>
          <w:bCs w:val="0"/>
          <w:rtl/>
        </w:rPr>
        <w:t xml:space="preserve"> الدراسات </w:t>
      </w:r>
      <w:r w:rsidR="00882073" w:rsidRPr="00FC0FBD">
        <w:rPr>
          <w:rFonts w:hint="cs"/>
          <w:b w:val="0"/>
          <w:bCs w:val="0"/>
          <w:rtl/>
        </w:rPr>
        <w:t>وجود</w:t>
      </w:r>
      <w:r w:rsidRPr="00FC0FBD">
        <w:rPr>
          <w:rFonts w:hint="cs"/>
          <w:b w:val="0"/>
          <w:bCs w:val="0"/>
          <w:rtl/>
        </w:rPr>
        <w:t xml:space="preserve"> القناتين </w:t>
      </w:r>
      <w:r w:rsidRPr="00FC0FBD">
        <w:rPr>
          <w:b w:val="0"/>
          <w:bCs w:val="0"/>
        </w:rPr>
        <w:t>AIS 1</w:t>
      </w:r>
      <w:r w:rsidRPr="00FC0FBD">
        <w:rPr>
          <w:rFonts w:hint="cs"/>
          <w:b w:val="0"/>
          <w:bCs w:val="0"/>
          <w:rtl/>
        </w:rPr>
        <w:t xml:space="preserve"> و</w:t>
      </w:r>
      <w:r w:rsidRPr="00FC0FBD">
        <w:rPr>
          <w:b w:val="0"/>
          <w:bCs w:val="0"/>
        </w:rPr>
        <w:t>AIS 2</w:t>
      </w:r>
      <w:r w:rsidRPr="00FC0FBD">
        <w:rPr>
          <w:rFonts w:hint="cs"/>
          <w:b w:val="0"/>
          <w:bCs w:val="0"/>
          <w:rtl/>
        </w:rPr>
        <w:t xml:space="preserve"> على مقربة من القنوات </w:t>
      </w:r>
      <w:r w:rsidRPr="00FC0FBD">
        <w:rPr>
          <w:b w:val="0"/>
          <w:bCs w:val="0"/>
        </w:rPr>
        <w:t>2078</w:t>
      </w:r>
      <w:r w:rsidRPr="00FC0FBD">
        <w:rPr>
          <w:rFonts w:hint="cs"/>
          <w:b w:val="0"/>
          <w:bCs w:val="0"/>
          <w:rtl/>
        </w:rPr>
        <w:t xml:space="preserve"> و</w:t>
      </w:r>
      <w:r w:rsidRPr="00FC0FBD">
        <w:rPr>
          <w:b w:val="0"/>
          <w:bCs w:val="0"/>
        </w:rPr>
        <w:t>2019</w:t>
      </w:r>
      <w:r w:rsidRPr="00FC0FBD">
        <w:rPr>
          <w:rFonts w:hint="cs"/>
          <w:b w:val="0"/>
          <w:bCs w:val="0"/>
          <w:rtl/>
        </w:rPr>
        <w:t xml:space="preserve"> و</w:t>
      </w:r>
      <w:r w:rsidRPr="00FC0FBD">
        <w:rPr>
          <w:b w:val="0"/>
          <w:bCs w:val="0"/>
        </w:rPr>
        <w:t>2079</w:t>
      </w:r>
      <w:r w:rsidRPr="00FC0FBD">
        <w:rPr>
          <w:rFonts w:hint="cs"/>
          <w:b w:val="0"/>
          <w:bCs w:val="0"/>
          <w:rtl/>
        </w:rPr>
        <w:t xml:space="preserve"> و</w:t>
      </w:r>
      <w:r w:rsidRPr="00FC0FBD">
        <w:rPr>
          <w:b w:val="0"/>
          <w:bCs w:val="0"/>
        </w:rPr>
        <w:t>2020</w:t>
      </w:r>
      <w:r w:rsidR="00882073" w:rsidRPr="00FC0FBD">
        <w:rPr>
          <w:rFonts w:hint="cs"/>
          <w:b w:val="0"/>
          <w:bCs w:val="0"/>
          <w:rtl/>
        </w:rPr>
        <w:t>.</w:t>
      </w:r>
      <w:r w:rsidRPr="00FC0FBD">
        <w:rPr>
          <w:rFonts w:hint="cs"/>
          <w:b w:val="0"/>
          <w:bCs w:val="0"/>
          <w:rtl/>
        </w:rPr>
        <w:t xml:space="preserve"> </w:t>
      </w:r>
      <w:r w:rsidR="00882073" w:rsidRPr="00FC0FBD">
        <w:rPr>
          <w:rFonts w:hint="cs"/>
          <w:b w:val="0"/>
          <w:bCs w:val="0"/>
          <w:rtl/>
        </w:rPr>
        <w:t>و</w:t>
      </w:r>
      <w:r w:rsidRPr="00FC0FBD">
        <w:rPr>
          <w:rFonts w:hint="cs"/>
          <w:b w:val="0"/>
          <w:bCs w:val="0"/>
          <w:rtl/>
        </w:rPr>
        <w:t xml:space="preserve">استخدام </w:t>
      </w:r>
      <w:r w:rsidRPr="00FC0FBD">
        <w:rPr>
          <w:rFonts w:hint="eastAsia"/>
          <w:b w:val="0"/>
          <w:bCs w:val="0"/>
          <w:rtl/>
        </w:rPr>
        <w:t>هذه</w:t>
      </w:r>
      <w:r w:rsidRPr="00FC0FBD">
        <w:rPr>
          <w:rFonts w:hint="cs"/>
          <w:b w:val="0"/>
          <w:bCs w:val="0"/>
          <w:rtl/>
        </w:rPr>
        <w:t xml:space="preserve"> القنوات الأربع للاتصالات الراديوية البحرية يمكن أن يؤدي إلى حجب مستقبِل</w:t>
      </w:r>
      <w:r w:rsidRPr="00FC0FBD">
        <w:rPr>
          <w:rFonts w:hint="eastAsia"/>
          <w:b w:val="0"/>
          <w:bCs w:val="0"/>
          <w:rtl/>
        </w:rPr>
        <w:t> </w:t>
      </w:r>
      <w:r w:rsidRPr="00FC0FBD">
        <w:rPr>
          <w:b w:val="0"/>
          <w:bCs w:val="0"/>
        </w:rPr>
        <w:t>AIS</w:t>
      </w:r>
      <w:r w:rsidRPr="00FC0FBD">
        <w:rPr>
          <w:rFonts w:hint="cs"/>
          <w:b w:val="0"/>
          <w:bCs w:val="0"/>
          <w:rtl/>
        </w:rPr>
        <w:t xml:space="preserve"> </w:t>
      </w:r>
      <w:r w:rsidRPr="00FC0FBD">
        <w:rPr>
          <w:rFonts w:hint="eastAsia"/>
          <w:b w:val="0"/>
          <w:bCs w:val="0"/>
          <w:rtl/>
        </w:rPr>
        <w:t>الخاص</w:t>
      </w:r>
      <w:r w:rsidRPr="00FC0FBD">
        <w:rPr>
          <w:b w:val="0"/>
          <w:bCs w:val="0"/>
          <w:rtl/>
        </w:rPr>
        <w:t xml:space="preserve"> بالسفينة </w:t>
      </w:r>
      <w:r w:rsidRPr="00FC0FBD">
        <w:rPr>
          <w:rFonts w:hint="cs"/>
          <w:b w:val="0"/>
          <w:bCs w:val="0"/>
          <w:rtl/>
        </w:rPr>
        <w:t xml:space="preserve">وبالتالي التأثير سلباً على </w:t>
      </w:r>
      <w:r w:rsidR="00882073" w:rsidRPr="00FC0FBD">
        <w:rPr>
          <w:rFonts w:hint="cs"/>
          <w:b w:val="0"/>
          <w:bCs w:val="0"/>
          <w:rtl/>
        </w:rPr>
        <w:t>ال</w:t>
      </w:r>
      <w:r w:rsidRPr="00FC0FBD">
        <w:rPr>
          <w:rFonts w:hint="cs"/>
          <w:b w:val="0"/>
          <w:bCs w:val="0"/>
          <w:rtl/>
        </w:rPr>
        <w:t xml:space="preserve">سلامة </w:t>
      </w:r>
      <w:r w:rsidR="00882073" w:rsidRPr="00FC0FBD">
        <w:rPr>
          <w:rFonts w:hint="cs"/>
          <w:b w:val="0"/>
          <w:bCs w:val="0"/>
          <w:rtl/>
        </w:rPr>
        <w:t>و</w:t>
      </w:r>
      <w:r w:rsidRPr="00FC0FBD">
        <w:rPr>
          <w:rFonts w:hint="cs"/>
          <w:b w:val="0"/>
          <w:bCs w:val="0"/>
          <w:rtl/>
        </w:rPr>
        <w:t>القدرات الملاحية</w:t>
      </w:r>
      <w:r w:rsidR="00882073" w:rsidRPr="00FC0FBD">
        <w:rPr>
          <w:rFonts w:hint="cs"/>
          <w:b w:val="0"/>
          <w:bCs w:val="0"/>
          <w:rtl/>
        </w:rPr>
        <w:t xml:space="preserve"> لنظام</w:t>
      </w:r>
      <w:r w:rsidRPr="00FC0FBD">
        <w:rPr>
          <w:rFonts w:hint="cs"/>
          <w:b w:val="0"/>
          <w:bCs w:val="0"/>
          <w:rtl/>
        </w:rPr>
        <w:t xml:space="preserve"> </w:t>
      </w:r>
      <w:r w:rsidRPr="00FC0FBD">
        <w:rPr>
          <w:b w:val="0"/>
          <w:bCs w:val="0"/>
        </w:rPr>
        <w:t>AIS</w:t>
      </w:r>
      <w:r w:rsidR="00882073" w:rsidRPr="00FC0FBD">
        <w:rPr>
          <w:rFonts w:hint="cs"/>
          <w:b w:val="0"/>
          <w:bCs w:val="0"/>
          <w:rtl/>
        </w:rPr>
        <w:t xml:space="preserve"> با</w:t>
      </w:r>
      <w:r w:rsidRPr="00FC0FBD">
        <w:rPr>
          <w:rFonts w:hint="cs"/>
          <w:b w:val="0"/>
          <w:bCs w:val="0"/>
          <w:rtl/>
        </w:rPr>
        <w:t xml:space="preserve">لسفينة. </w:t>
      </w:r>
      <w:r w:rsidR="00882073" w:rsidRPr="00FC0FBD">
        <w:rPr>
          <w:rFonts w:hint="cs"/>
          <w:b w:val="0"/>
          <w:bCs w:val="0"/>
          <w:rtl/>
        </w:rPr>
        <w:t>ويُقترح</w:t>
      </w:r>
      <w:r w:rsidRPr="00FC0FBD">
        <w:rPr>
          <w:rFonts w:hint="cs"/>
          <w:b w:val="0"/>
          <w:bCs w:val="0"/>
          <w:rtl/>
        </w:rPr>
        <w:t xml:space="preserve"> تعديل الأحكام المتعلقة بالقنوات </w:t>
      </w:r>
      <w:r w:rsidRPr="00FC0FBD">
        <w:rPr>
          <w:b w:val="0"/>
          <w:bCs w:val="0"/>
        </w:rPr>
        <w:t>2078</w:t>
      </w:r>
      <w:r w:rsidRPr="00FC0FBD">
        <w:rPr>
          <w:rFonts w:hint="cs"/>
          <w:b w:val="0"/>
          <w:bCs w:val="0"/>
          <w:rtl/>
        </w:rPr>
        <w:t xml:space="preserve"> و</w:t>
      </w:r>
      <w:r w:rsidRPr="00FC0FBD">
        <w:rPr>
          <w:b w:val="0"/>
          <w:bCs w:val="0"/>
        </w:rPr>
        <w:t>2019</w:t>
      </w:r>
      <w:r w:rsidRPr="00FC0FBD">
        <w:rPr>
          <w:rFonts w:hint="cs"/>
          <w:b w:val="0"/>
          <w:bCs w:val="0"/>
          <w:rtl/>
        </w:rPr>
        <w:t xml:space="preserve"> و</w:t>
      </w:r>
      <w:r w:rsidRPr="00FC0FBD">
        <w:rPr>
          <w:b w:val="0"/>
          <w:bCs w:val="0"/>
        </w:rPr>
        <w:t>2079</w:t>
      </w:r>
      <w:r w:rsidRPr="00FC0FBD">
        <w:rPr>
          <w:rFonts w:hint="cs"/>
          <w:b w:val="0"/>
          <w:bCs w:val="0"/>
          <w:rtl/>
        </w:rPr>
        <w:t xml:space="preserve"> و</w:t>
      </w:r>
      <w:r w:rsidRPr="00FC0FBD">
        <w:rPr>
          <w:b w:val="0"/>
          <w:bCs w:val="0"/>
        </w:rPr>
        <w:t>2020</w:t>
      </w:r>
      <w:r w:rsidRPr="00FC0FBD">
        <w:rPr>
          <w:rFonts w:hint="cs"/>
          <w:b w:val="0"/>
          <w:bCs w:val="0"/>
          <w:rtl/>
        </w:rPr>
        <w:t xml:space="preserve"> في التذييل</w:t>
      </w:r>
      <w:r w:rsidRPr="00FC0FBD">
        <w:rPr>
          <w:rFonts w:hint="eastAsia"/>
          <w:b w:val="0"/>
          <w:bCs w:val="0"/>
          <w:rtl/>
        </w:rPr>
        <w:t> </w:t>
      </w:r>
      <w:r w:rsidRPr="00FC0FBD">
        <w:rPr>
          <w:b w:val="0"/>
          <w:bCs w:val="0"/>
        </w:rPr>
        <w:t>18</w:t>
      </w:r>
      <w:r w:rsidRPr="00FC0FBD">
        <w:rPr>
          <w:rFonts w:hint="cs"/>
          <w:b w:val="0"/>
          <w:bCs w:val="0"/>
          <w:rtl/>
        </w:rPr>
        <w:t xml:space="preserve"> للوائح الراديو للإشارة إلى أن تلك القنوات غير متاحة للإرسال من السفن.</w:t>
      </w:r>
    </w:p>
    <w:p w:rsidR="0030228C" w:rsidRPr="00FC0FBD" w:rsidRDefault="0030228C" w:rsidP="00FC0FBD">
      <w:pPr>
        <w:pStyle w:val="Reasons"/>
        <w:ind w:left="1134" w:hanging="1134"/>
        <w:rPr>
          <w:b w:val="0"/>
          <w:bCs w:val="0"/>
          <w:rtl/>
        </w:rPr>
      </w:pPr>
      <w:r w:rsidRPr="00FC0FBD">
        <w:rPr>
          <w:rFonts w:hint="cs"/>
          <w:b w:val="0"/>
          <w:bCs w:val="0"/>
          <w:rtl/>
        </w:rPr>
        <w:t xml:space="preserve">ج) </w:t>
      </w:r>
      <w:r w:rsidR="00307C90" w:rsidRPr="00FC0FBD">
        <w:rPr>
          <w:b w:val="0"/>
          <w:bCs w:val="0"/>
          <w:rtl/>
        </w:rPr>
        <w:tab/>
      </w:r>
      <w:r w:rsidRPr="00FC0FBD">
        <w:rPr>
          <w:rFonts w:hint="cs"/>
          <w:b w:val="0"/>
          <w:bCs w:val="0"/>
          <w:rtl/>
        </w:rPr>
        <w:t xml:space="preserve">دراسة بشأن استعراض القنوات من أجل المكون </w:t>
      </w:r>
      <w:r w:rsidR="00882073" w:rsidRPr="00FC0FBD">
        <w:rPr>
          <w:rFonts w:hint="cs"/>
          <w:b w:val="0"/>
          <w:bCs w:val="0"/>
          <w:rtl/>
        </w:rPr>
        <w:t>الأرضي</w:t>
      </w:r>
      <w:r w:rsidRPr="00FC0FBD">
        <w:rPr>
          <w:rFonts w:hint="cs"/>
          <w:b w:val="0"/>
          <w:bCs w:val="0"/>
          <w:rtl/>
        </w:rPr>
        <w:t xml:space="preserve"> لنظام تبادل بيانات</w:t>
      </w:r>
      <w:r w:rsidRPr="00FC0FBD">
        <w:rPr>
          <w:rFonts w:hint="eastAsia"/>
          <w:b w:val="0"/>
          <w:bCs w:val="0"/>
          <w:rtl/>
        </w:rPr>
        <w:t> </w:t>
      </w:r>
      <w:r w:rsidRPr="00FC0FBD">
        <w:rPr>
          <w:b w:val="0"/>
          <w:bCs w:val="0"/>
        </w:rPr>
        <w:t>VHF</w:t>
      </w:r>
    </w:p>
    <w:p w:rsidR="00793F0E" w:rsidRPr="00FC0FBD" w:rsidRDefault="0030228C" w:rsidP="00FC0FBD">
      <w:pPr>
        <w:pStyle w:val="Reasons"/>
        <w:ind w:left="1134" w:hanging="1134"/>
        <w:rPr>
          <w:b w:val="0"/>
          <w:bCs w:val="0"/>
          <w:rtl/>
        </w:rPr>
      </w:pPr>
      <w:r w:rsidRPr="00FC0FBD">
        <w:rPr>
          <w:b w:val="0"/>
          <w:bCs w:val="0"/>
          <w:rtl/>
        </w:rPr>
        <w:tab/>
      </w:r>
      <w:r w:rsidRPr="00FC0FBD">
        <w:rPr>
          <w:rFonts w:hint="cs"/>
          <w:b w:val="0"/>
          <w:bCs w:val="0"/>
          <w:rtl/>
        </w:rPr>
        <w:t xml:space="preserve">يمكن دمج قنوات </w:t>
      </w:r>
      <w:r w:rsidRPr="00FC0FBD">
        <w:rPr>
          <w:b w:val="0"/>
          <w:bCs w:val="0"/>
        </w:rPr>
        <w:t>VHF</w:t>
      </w:r>
      <w:r w:rsidRPr="00FC0FBD">
        <w:rPr>
          <w:rFonts w:hint="cs"/>
          <w:b w:val="0"/>
          <w:bCs w:val="0"/>
          <w:rtl/>
        </w:rPr>
        <w:t xml:space="preserve"> المتجاورة باعتبارها قناة (قنوات) </w:t>
      </w:r>
      <w:r w:rsidRPr="00FC0FBD">
        <w:rPr>
          <w:b w:val="0"/>
          <w:bCs w:val="0"/>
        </w:rPr>
        <w:t>kHz 50</w:t>
      </w:r>
      <w:r w:rsidRPr="00FC0FBD">
        <w:rPr>
          <w:rFonts w:hint="cs"/>
          <w:b w:val="0"/>
          <w:bCs w:val="0"/>
          <w:rtl/>
        </w:rPr>
        <w:t xml:space="preserve"> أو قناة </w:t>
      </w:r>
      <w:r w:rsidRPr="00FC0FBD">
        <w:rPr>
          <w:b w:val="0"/>
          <w:bCs w:val="0"/>
        </w:rPr>
        <w:t>kHz 100</w:t>
      </w:r>
      <w:r w:rsidR="00793F0E" w:rsidRPr="00FC0FBD">
        <w:rPr>
          <w:rFonts w:hint="cs"/>
          <w:b w:val="0"/>
          <w:bCs w:val="0"/>
          <w:rtl/>
        </w:rPr>
        <w:t xml:space="preserve"> </w:t>
      </w:r>
      <w:r w:rsidR="001B4A7F" w:rsidRPr="00FC0FBD">
        <w:rPr>
          <w:rFonts w:hint="cs"/>
          <w:b w:val="0"/>
          <w:bCs w:val="0"/>
          <w:rtl/>
        </w:rPr>
        <w:t>مكونة من</w:t>
      </w:r>
      <w:r w:rsidR="00793F0E" w:rsidRPr="00FC0FBD">
        <w:rPr>
          <w:rFonts w:hint="cs"/>
          <w:b w:val="0"/>
          <w:bCs w:val="0"/>
          <w:rtl/>
        </w:rPr>
        <w:t xml:space="preserve"> </w:t>
      </w:r>
      <w:r w:rsidR="001B4A7F" w:rsidRPr="00FC0FBD">
        <w:rPr>
          <w:rFonts w:hint="cs"/>
          <w:b w:val="0"/>
          <w:bCs w:val="0"/>
          <w:rtl/>
        </w:rPr>
        <w:t>ترددات متجاورة وبالتالي فهي قابلة للحماية بمرشاح انتقائي واحد في جهاز الاستقبال.</w:t>
      </w:r>
    </w:p>
    <w:p w:rsidR="001B4A7F" w:rsidRPr="00FC0FBD" w:rsidRDefault="0030228C" w:rsidP="00FC0FBD">
      <w:pPr>
        <w:pStyle w:val="Reasons"/>
        <w:ind w:left="1134" w:hanging="1134"/>
        <w:rPr>
          <w:b w:val="0"/>
          <w:bCs w:val="0"/>
          <w:rtl/>
        </w:rPr>
      </w:pPr>
      <w:r w:rsidRPr="00FC0FBD">
        <w:rPr>
          <w:rFonts w:hint="cs"/>
          <w:b w:val="0"/>
          <w:bCs w:val="0"/>
          <w:rtl/>
        </w:rPr>
        <w:tab/>
      </w:r>
      <w:r w:rsidR="001B4A7F" w:rsidRPr="00FC0FBD">
        <w:rPr>
          <w:rFonts w:hint="cs"/>
          <w:b w:val="0"/>
          <w:bCs w:val="0"/>
          <w:rtl/>
        </w:rPr>
        <w:t>و</w:t>
      </w:r>
      <w:r w:rsidRPr="00FC0FBD">
        <w:rPr>
          <w:rFonts w:hint="cs"/>
          <w:b w:val="0"/>
          <w:bCs w:val="0"/>
          <w:rtl/>
        </w:rPr>
        <w:t xml:space="preserve">بيّنت </w:t>
      </w:r>
      <w:r w:rsidR="001B4A7F" w:rsidRPr="00FC0FBD">
        <w:rPr>
          <w:rFonts w:hint="cs"/>
          <w:b w:val="0"/>
          <w:bCs w:val="0"/>
          <w:rtl/>
        </w:rPr>
        <w:t>ال</w:t>
      </w:r>
      <w:r w:rsidRPr="00FC0FBD">
        <w:rPr>
          <w:rFonts w:hint="cs"/>
          <w:b w:val="0"/>
          <w:bCs w:val="0"/>
          <w:rtl/>
        </w:rPr>
        <w:t>دراسات</w:t>
      </w:r>
      <w:r w:rsidR="001B4A7F" w:rsidRPr="00FC0FBD">
        <w:rPr>
          <w:rFonts w:hint="cs"/>
          <w:b w:val="0"/>
          <w:bCs w:val="0"/>
          <w:rtl/>
        </w:rPr>
        <w:t xml:space="preserve"> أن مستويات التنسيق المستعملة بالفعل كافية للسماح بالتشارك بين الخدمة البحرية للأرض والخدمة غير البحرية للأرض.</w:t>
      </w:r>
    </w:p>
    <w:p w:rsidR="001B4A7F" w:rsidRPr="00FC0FBD" w:rsidRDefault="0030228C" w:rsidP="00FC0FBD">
      <w:pPr>
        <w:pStyle w:val="Reasons"/>
        <w:ind w:left="1134" w:hanging="1134"/>
        <w:rPr>
          <w:b w:val="0"/>
          <w:bCs w:val="0"/>
          <w:spacing w:val="4"/>
          <w:rtl/>
        </w:rPr>
      </w:pPr>
      <w:r w:rsidRPr="00FC0FBD">
        <w:rPr>
          <w:b w:val="0"/>
          <w:bCs w:val="0"/>
          <w:spacing w:val="4"/>
          <w:rtl/>
        </w:rPr>
        <w:tab/>
      </w:r>
      <w:r w:rsidR="001B4A7F" w:rsidRPr="00FC0FBD">
        <w:rPr>
          <w:rFonts w:hint="cs"/>
          <w:b w:val="0"/>
          <w:bCs w:val="0"/>
          <w:spacing w:val="4"/>
          <w:rtl/>
        </w:rPr>
        <w:t>ويمكن توزيع</w:t>
      </w:r>
      <w:r w:rsidRPr="00FC0FBD">
        <w:rPr>
          <w:rFonts w:hint="cs"/>
          <w:b w:val="0"/>
          <w:bCs w:val="0"/>
          <w:spacing w:val="4"/>
          <w:rtl/>
        </w:rPr>
        <w:t xml:space="preserve"> القنوات </w:t>
      </w:r>
      <w:r w:rsidRPr="00FC0FBD">
        <w:rPr>
          <w:b w:val="0"/>
          <w:bCs w:val="0"/>
          <w:spacing w:val="4"/>
        </w:rPr>
        <w:t>24</w:t>
      </w:r>
      <w:r w:rsidRPr="00FC0FBD">
        <w:rPr>
          <w:rFonts w:hint="cs"/>
          <w:b w:val="0"/>
          <w:bCs w:val="0"/>
          <w:spacing w:val="4"/>
          <w:rtl/>
        </w:rPr>
        <w:t xml:space="preserve"> و</w:t>
      </w:r>
      <w:r w:rsidRPr="00FC0FBD">
        <w:rPr>
          <w:b w:val="0"/>
          <w:bCs w:val="0"/>
          <w:spacing w:val="4"/>
        </w:rPr>
        <w:t>84</w:t>
      </w:r>
      <w:r w:rsidRPr="00FC0FBD">
        <w:rPr>
          <w:rFonts w:hint="cs"/>
          <w:b w:val="0"/>
          <w:bCs w:val="0"/>
          <w:spacing w:val="4"/>
          <w:rtl/>
        </w:rPr>
        <w:t xml:space="preserve"> و</w:t>
      </w:r>
      <w:r w:rsidRPr="00FC0FBD">
        <w:rPr>
          <w:b w:val="0"/>
          <w:bCs w:val="0"/>
          <w:spacing w:val="4"/>
        </w:rPr>
        <w:t>25</w:t>
      </w:r>
      <w:r w:rsidRPr="00FC0FBD">
        <w:rPr>
          <w:rFonts w:hint="cs"/>
          <w:b w:val="0"/>
          <w:bCs w:val="0"/>
          <w:spacing w:val="4"/>
          <w:rtl/>
        </w:rPr>
        <w:t xml:space="preserve"> و</w:t>
      </w:r>
      <w:r w:rsidRPr="00FC0FBD">
        <w:rPr>
          <w:b w:val="0"/>
          <w:bCs w:val="0"/>
          <w:spacing w:val="4"/>
        </w:rPr>
        <w:t>85</w:t>
      </w:r>
      <w:r w:rsidRPr="00FC0FBD">
        <w:rPr>
          <w:rFonts w:hint="cs"/>
          <w:b w:val="0"/>
          <w:bCs w:val="0"/>
          <w:spacing w:val="4"/>
          <w:rtl/>
        </w:rPr>
        <w:t xml:space="preserve"> و</w:t>
      </w:r>
      <w:r w:rsidRPr="00FC0FBD">
        <w:rPr>
          <w:b w:val="0"/>
          <w:bCs w:val="0"/>
          <w:spacing w:val="4"/>
        </w:rPr>
        <w:t>26</w:t>
      </w:r>
      <w:r w:rsidRPr="00FC0FBD">
        <w:rPr>
          <w:rFonts w:hint="cs"/>
          <w:b w:val="0"/>
          <w:bCs w:val="0"/>
          <w:spacing w:val="4"/>
          <w:rtl/>
        </w:rPr>
        <w:t xml:space="preserve"> و</w:t>
      </w:r>
      <w:r w:rsidRPr="00FC0FBD">
        <w:rPr>
          <w:b w:val="0"/>
          <w:bCs w:val="0"/>
          <w:spacing w:val="4"/>
        </w:rPr>
        <w:t>86</w:t>
      </w:r>
      <w:r w:rsidRPr="00FC0FBD">
        <w:rPr>
          <w:rFonts w:hint="cs"/>
          <w:b w:val="0"/>
          <w:bCs w:val="0"/>
          <w:spacing w:val="4"/>
          <w:rtl/>
        </w:rPr>
        <w:t xml:space="preserve"> الواردة في التذييل</w:t>
      </w:r>
      <w:r w:rsidRPr="00FC0FBD">
        <w:rPr>
          <w:rFonts w:hint="eastAsia"/>
          <w:b w:val="0"/>
          <w:bCs w:val="0"/>
          <w:spacing w:val="4"/>
          <w:rtl/>
        </w:rPr>
        <w:t> </w:t>
      </w:r>
      <w:r w:rsidRPr="00FC0FBD">
        <w:rPr>
          <w:b w:val="0"/>
          <w:bCs w:val="0"/>
          <w:spacing w:val="4"/>
        </w:rPr>
        <w:t>18</w:t>
      </w:r>
      <w:r w:rsidRPr="00FC0FBD">
        <w:rPr>
          <w:rFonts w:hint="cs"/>
          <w:b w:val="0"/>
          <w:bCs w:val="0"/>
          <w:spacing w:val="4"/>
          <w:rtl/>
        </w:rPr>
        <w:t xml:space="preserve"> للوائح الراديو لتطبيقات </w:t>
      </w:r>
      <w:r w:rsidRPr="00FC0FBD">
        <w:rPr>
          <w:b w:val="0"/>
          <w:bCs w:val="0"/>
          <w:spacing w:val="4"/>
        </w:rPr>
        <w:t>VDE</w:t>
      </w:r>
      <w:r w:rsidRPr="00FC0FBD">
        <w:rPr>
          <w:rFonts w:hint="cs"/>
          <w:b w:val="0"/>
          <w:bCs w:val="0"/>
          <w:spacing w:val="4"/>
          <w:rtl/>
        </w:rPr>
        <w:t xml:space="preserve"> المنسقة عالمياً وفقاً لنتائج المؤتمر </w:t>
      </w:r>
      <w:r w:rsidRPr="00FC0FBD">
        <w:rPr>
          <w:b w:val="0"/>
          <w:bCs w:val="0"/>
          <w:spacing w:val="4"/>
        </w:rPr>
        <w:t>WRC</w:t>
      </w:r>
      <w:r w:rsidRPr="00FC0FBD">
        <w:rPr>
          <w:b w:val="0"/>
          <w:bCs w:val="0"/>
          <w:spacing w:val="4"/>
        </w:rPr>
        <w:noBreakHyphen/>
        <w:t>12</w:t>
      </w:r>
      <w:r w:rsidR="001B4A7F" w:rsidRPr="00FC0FBD">
        <w:rPr>
          <w:rFonts w:hint="cs"/>
          <w:b w:val="0"/>
          <w:bCs w:val="0"/>
          <w:spacing w:val="4"/>
          <w:rtl/>
        </w:rPr>
        <w:t>.</w:t>
      </w:r>
    </w:p>
    <w:p w:rsidR="0030228C" w:rsidRPr="00FC0FBD" w:rsidRDefault="001B4A7F" w:rsidP="00FC0FBD">
      <w:pPr>
        <w:pStyle w:val="Reasons"/>
        <w:ind w:left="1134" w:hanging="1134"/>
        <w:rPr>
          <w:b w:val="0"/>
          <w:bCs w:val="0"/>
          <w:spacing w:val="4"/>
          <w:rtl/>
        </w:rPr>
      </w:pPr>
      <w:r w:rsidRPr="00FC0FBD">
        <w:rPr>
          <w:rFonts w:hint="cs"/>
          <w:b w:val="0"/>
          <w:bCs w:val="0"/>
          <w:spacing w:val="4"/>
          <w:rtl/>
        </w:rPr>
        <w:tab/>
        <w:t xml:space="preserve">ويمكن توزيع </w:t>
      </w:r>
      <w:r w:rsidR="0030228C" w:rsidRPr="00FC0FBD">
        <w:rPr>
          <w:rFonts w:hint="cs"/>
          <w:b w:val="0"/>
          <w:bCs w:val="0"/>
          <w:spacing w:val="4"/>
          <w:rtl/>
        </w:rPr>
        <w:t xml:space="preserve">القنوات </w:t>
      </w:r>
      <w:r w:rsidR="0030228C" w:rsidRPr="00FC0FBD">
        <w:rPr>
          <w:b w:val="0"/>
          <w:bCs w:val="0"/>
          <w:spacing w:val="4"/>
        </w:rPr>
        <w:t>80</w:t>
      </w:r>
      <w:r w:rsidR="0030228C" w:rsidRPr="00FC0FBD">
        <w:rPr>
          <w:rFonts w:hint="cs"/>
          <w:b w:val="0"/>
          <w:bCs w:val="0"/>
          <w:spacing w:val="4"/>
          <w:rtl/>
        </w:rPr>
        <w:t xml:space="preserve"> و</w:t>
      </w:r>
      <w:r w:rsidR="0030228C" w:rsidRPr="00FC0FBD">
        <w:rPr>
          <w:b w:val="0"/>
          <w:bCs w:val="0"/>
          <w:spacing w:val="4"/>
        </w:rPr>
        <w:t>21</w:t>
      </w:r>
      <w:r w:rsidR="0030228C" w:rsidRPr="00FC0FBD">
        <w:rPr>
          <w:rFonts w:hint="cs"/>
          <w:b w:val="0"/>
          <w:bCs w:val="0"/>
          <w:spacing w:val="4"/>
          <w:rtl/>
        </w:rPr>
        <w:t xml:space="preserve"> و</w:t>
      </w:r>
      <w:r w:rsidR="0030228C" w:rsidRPr="00FC0FBD">
        <w:rPr>
          <w:b w:val="0"/>
          <w:bCs w:val="0"/>
          <w:spacing w:val="4"/>
        </w:rPr>
        <w:t>81</w:t>
      </w:r>
      <w:r w:rsidR="0030228C" w:rsidRPr="00FC0FBD">
        <w:rPr>
          <w:rFonts w:hint="cs"/>
          <w:b w:val="0"/>
          <w:bCs w:val="0"/>
          <w:spacing w:val="4"/>
          <w:rtl/>
        </w:rPr>
        <w:t xml:space="preserve"> و</w:t>
      </w:r>
      <w:r w:rsidR="0030228C" w:rsidRPr="00FC0FBD">
        <w:rPr>
          <w:b w:val="0"/>
          <w:bCs w:val="0"/>
          <w:spacing w:val="4"/>
        </w:rPr>
        <w:t>22</w:t>
      </w:r>
      <w:r w:rsidR="0030228C" w:rsidRPr="00FC0FBD">
        <w:rPr>
          <w:rFonts w:hint="cs"/>
          <w:b w:val="0"/>
          <w:bCs w:val="0"/>
          <w:spacing w:val="4"/>
          <w:rtl/>
        </w:rPr>
        <w:t xml:space="preserve"> و</w:t>
      </w:r>
      <w:r w:rsidR="0030228C" w:rsidRPr="00FC0FBD">
        <w:rPr>
          <w:b w:val="0"/>
          <w:bCs w:val="0"/>
          <w:spacing w:val="4"/>
        </w:rPr>
        <w:t>82</w:t>
      </w:r>
      <w:r w:rsidR="0030228C" w:rsidRPr="00FC0FBD">
        <w:rPr>
          <w:rFonts w:hint="cs"/>
          <w:b w:val="0"/>
          <w:bCs w:val="0"/>
          <w:spacing w:val="4"/>
          <w:rtl/>
        </w:rPr>
        <w:t xml:space="preserve"> و</w:t>
      </w:r>
      <w:r w:rsidR="0030228C" w:rsidRPr="00FC0FBD">
        <w:rPr>
          <w:b w:val="0"/>
          <w:bCs w:val="0"/>
          <w:spacing w:val="4"/>
        </w:rPr>
        <w:t>23</w:t>
      </w:r>
      <w:r w:rsidR="0030228C" w:rsidRPr="00FC0FBD">
        <w:rPr>
          <w:rFonts w:hint="cs"/>
          <w:b w:val="0"/>
          <w:bCs w:val="0"/>
          <w:spacing w:val="4"/>
          <w:rtl/>
        </w:rPr>
        <w:t xml:space="preserve"> و</w:t>
      </w:r>
      <w:r w:rsidR="0030228C" w:rsidRPr="00FC0FBD">
        <w:rPr>
          <w:b w:val="0"/>
          <w:bCs w:val="0"/>
          <w:spacing w:val="4"/>
        </w:rPr>
        <w:t>83</w:t>
      </w:r>
      <w:r w:rsidR="0030228C" w:rsidRPr="00FC0FBD">
        <w:rPr>
          <w:rFonts w:hint="cs"/>
          <w:b w:val="0"/>
          <w:bCs w:val="0"/>
          <w:spacing w:val="4"/>
          <w:rtl/>
        </w:rPr>
        <w:t xml:space="preserve"> للتذييل </w:t>
      </w:r>
      <w:r w:rsidR="0030228C" w:rsidRPr="00FC0FBD">
        <w:rPr>
          <w:b w:val="0"/>
          <w:bCs w:val="0"/>
          <w:spacing w:val="4"/>
        </w:rPr>
        <w:t>18</w:t>
      </w:r>
      <w:r w:rsidR="0030228C" w:rsidRPr="00FC0FBD">
        <w:rPr>
          <w:rFonts w:hint="cs"/>
          <w:b w:val="0"/>
          <w:bCs w:val="0"/>
          <w:spacing w:val="4"/>
          <w:rtl/>
        </w:rPr>
        <w:t xml:space="preserve"> للوائح الراديو من أجل التطبيقات </w:t>
      </w:r>
      <w:r w:rsidR="0030228C" w:rsidRPr="00FC0FBD">
        <w:rPr>
          <w:b w:val="0"/>
          <w:bCs w:val="0"/>
          <w:spacing w:val="4"/>
        </w:rPr>
        <w:t>VDE</w:t>
      </w:r>
      <w:r w:rsidR="0030228C" w:rsidRPr="00FC0FBD">
        <w:rPr>
          <w:rFonts w:hint="cs"/>
          <w:b w:val="0"/>
          <w:bCs w:val="0"/>
          <w:spacing w:val="4"/>
          <w:rtl/>
        </w:rPr>
        <w:t xml:space="preserve"> الإقليمية والوطنية.</w:t>
      </w:r>
    </w:p>
    <w:p w:rsidR="00B27139" w:rsidRPr="00FC0FBD" w:rsidRDefault="00FC0FBD" w:rsidP="00FC0FBD">
      <w:pPr>
        <w:pStyle w:val="Reasons"/>
        <w:ind w:left="1134" w:hanging="1134"/>
        <w:rPr>
          <w:b w:val="0"/>
          <w:bCs w:val="0"/>
          <w:spacing w:val="4"/>
          <w:rtl/>
        </w:rPr>
      </w:pPr>
      <w:r>
        <w:rPr>
          <w:b w:val="0"/>
          <w:bCs w:val="0"/>
          <w:spacing w:val="4"/>
          <w:rtl/>
          <w:lang w:bidi="ar-EG"/>
        </w:rPr>
        <w:tab/>
      </w:r>
      <w:r w:rsidR="00B27139" w:rsidRPr="00FC0FBD">
        <w:rPr>
          <w:rFonts w:hint="cs"/>
          <w:b w:val="0"/>
          <w:bCs w:val="0"/>
          <w:spacing w:val="4"/>
          <w:rtl/>
        </w:rPr>
        <w:t xml:space="preserve">ووُثقت الدراسات بشأن </w:t>
      </w:r>
      <w:r w:rsidR="00B27139" w:rsidRPr="00FC0FBD">
        <w:rPr>
          <w:rFonts w:hint="cs"/>
          <w:b w:val="0"/>
          <w:bCs w:val="0"/>
          <w:rtl/>
        </w:rPr>
        <w:t>ا</w:t>
      </w:r>
      <w:r w:rsidR="00B27139" w:rsidRPr="00FC0FBD">
        <w:rPr>
          <w:rFonts w:hint="eastAsia"/>
          <w:b w:val="0"/>
          <w:bCs w:val="0"/>
          <w:rtl/>
        </w:rPr>
        <w:t>لخطط</w:t>
      </w:r>
      <w:r w:rsidR="00B27139" w:rsidRPr="00FC0FBD">
        <w:rPr>
          <w:b w:val="0"/>
          <w:bCs w:val="0"/>
          <w:rtl/>
        </w:rPr>
        <w:t xml:space="preserve"> </w:t>
      </w:r>
      <w:r w:rsidR="00B27139" w:rsidRPr="00FC0FBD">
        <w:rPr>
          <w:b w:val="0"/>
          <w:bCs w:val="0"/>
        </w:rPr>
        <w:t>A</w:t>
      </w:r>
      <w:r w:rsidR="00B27139" w:rsidRPr="00FC0FBD">
        <w:rPr>
          <w:b w:val="0"/>
          <w:bCs w:val="0"/>
          <w:rtl/>
        </w:rPr>
        <w:t xml:space="preserve"> و</w:t>
      </w:r>
      <w:r w:rsidR="00B27139" w:rsidRPr="00FC0FBD">
        <w:rPr>
          <w:b w:val="0"/>
          <w:bCs w:val="0"/>
        </w:rPr>
        <w:t>B</w:t>
      </w:r>
      <w:r w:rsidR="00B27139" w:rsidRPr="00FC0FBD">
        <w:rPr>
          <w:b w:val="0"/>
          <w:bCs w:val="0"/>
          <w:rtl/>
        </w:rPr>
        <w:t xml:space="preserve"> و</w:t>
      </w:r>
      <w:r w:rsidR="00B27139" w:rsidRPr="00FC0FBD">
        <w:rPr>
          <w:b w:val="0"/>
          <w:bCs w:val="0"/>
        </w:rPr>
        <w:t>C</w:t>
      </w:r>
      <w:r w:rsidR="00B27139" w:rsidRPr="00FC0FBD">
        <w:rPr>
          <w:b w:val="0"/>
          <w:bCs w:val="0"/>
          <w:rtl/>
        </w:rPr>
        <w:t xml:space="preserve"> للقناة</w:t>
      </w:r>
      <w:r w:rsidR="00B27139" w:rsidRPr="00FC0FBD">
        <w:rPr>
          <w:rFonts w:hint="cs"/>
          <w:b w:val="0"/>
          <w:bCs w:val="0"/>
          <w:rtl/>
        </w:rPr>
        <w:t xml:space="preserve"> في</w:t>
      </w:r>
      <w:r w:rsidR="00B27139" w:rsidRPr="00FC0FBD">
        <w:rPr>
          <w:rFonts w:hint="cs"/>
          <w:b w:val="0"/>
          <w:bCs w:val="0"/>
          <w:spacing w:val="4"/>
          <w:rtl/>
        </w:rPr>
        <w:t xml:space="preserve"> ا</w:t>
      </w:r>
      <w:r w:rsidR="00B27139" w:rsidRPr="00FC0FBD">
        <w:rPr>
          <w:b w:val="0"/>
          <w:bCs w:val="0"/>
          <w:spacing w:val="4"/>
          <w:rtl/>
        </w:rPr>
        <w:t xml:space="preserve">لتقرير </w:t>
      </w:r>
      <w:r w:rsidR="00B27139" w:rsidRPr="00FC0FBD">
        <w:rPr>
          <w:b w:val="0"/>
          <w:bCs w:val="0"/>
        </w:rPr>
        <w:t>ITU-R M.[VDES SELECT]</w:t>
      </w:r>
      <w:r w:rsidR="00B27139" w:rsidRPr="00FC0FBD">
        <w:rPr>
          <w:rFonts w:hint="cs"/>
          <w:b w:val="0"/>
          <w:bCs w:val="0"/>
          <w:rtl/>
        </w:rPr>
        <w:t xml:space="preserve"> واختيرت </w:t>
      </w:r>
      <w:r w:rsidR="00B27139" w:rsidRPr="00FC0FBD">
        <w:rPr>
          <w:b w:val="0"/>
          <w:bCs w:val="0"/>
          <w:spacing w:val="4"/>
          <w:rtl/>
        </w:rPr>
        <w:t xml:space="preserve">الخطة </w:t>
      </w:r>
      <w:r w:rsidR="00B27139" w:rsidRPr="00FC0FBD">
        <w:rPr>
          <w:b w:val="0"/>
          <w:bCs w:val="0"/>
          <w:spacing w:val="4"/>
        </w:rPr>
        <w:t>A</w:t>
      </w:r>
      <w:r w:rsidR="00B27139" w:rsidRPr="00FC0FBD">
        <w:rPr>
          <w:b w:val="0"/>
          <w:bCs w:val="0"/>
          <w:spacing w:val="4"/>
          <w:rtl/>
        </w:rPr>
        <w:t xml:space="preserve"> للقناة</w:t>
      </w:r>
      <w:r w:rsidR="00B27139" w:rsidRPr="00FC0FBD">
        <w:rPr>
          <w:rFonts w:hint="cs"/>
          <w:b w:val="0"/>
          <w:bCs w:val="0"/>
          <w:spacing w:val="4"/>
          <w:rtl/>
        </w:rPr>
        <w:t xml:space="preserve"> بناء على أدائها.</w:t>
      </w:r>
    </w:p>
    <w:p w:rsidR="00ED1F8B" w:rsidRPr="00FC0FBD" w:rsidRDefault="00ED1F8B" w:rsidP="00FC0FBD">
      <w:pPr>
        <w:pStyle w:val="Reasons"/>
        <w:ind w:left="1134" w:hanging="1134"/>
        <w:rPr>
          <w:b w:val="0"/>
          <w:bCs w:val="0"/>
          <w:rtl/>
        </w:rPr>
      </w:pPr>
      <w:r w:rsidRPr="00FC0FBD">
        <w:rPr>
          <w:rFonts w:hint="cs"/>
          <w:b w:val="0"/>
          <w:bCs w:val="0"/>
          <w:rtl/>
        </w:rPr>
        <w:t>د</w:t>
      </w:r>
      <w:r w:rsidR="00FC0FBD">
        <w:rPr>
          <w:rFonts w:hint="cs"/>
          <w:b w:val="0"/>
          <w:bCs w:val="0"/>
          <w:rtl/>
        </w:rPr>
        <w:t xml:space="preserve"> </w:t>
      </w:r>
      <w:r w:rsidRPr="00FC0FBD">
        <w:rPr>
          <w:rFonts w:hint="cs"/>
          <w:b w:val="0"/>
          <w:bCs w:val="0"/>
          <w:rtl/>
        </w:rPr>
        <w:t xml:space="preserve">) </w:t>
      </w:r>
      <w:r w:rsidR="00307C90" w:rsidRPr="00FC0FBD">
        <w:rPr>
          <w:b w:val="0"/>
          <w:bCs w:val="0"/>
          <w:rtl/>
        </w:rPr>
        <w:tab/>
      </w:r>
      <w:r w:rsidRPr="00FC0FBD">
        <w:rPr>
          <w:rFonts w:hint="cs"/>
          <w:b w:val="0"/>
          <w:bCs w:val="0"/>
          <w:rtl/>
        </w:rPr>
        <w:t xml:space="preserve">دراسة بشأن ترددات ممكنة للمكون الساتلي لنظام تبادل البيانات </w:t>
      </w:r>
      <w:r w:rsidRPr="00FC0FBD">
        <w:rPr>
          <w:b w:val="0"/>
          <w:bCs w:val="0"/>
        </w:rPr>
        <w:t>VHF</w:t>
      </w:r>
    </w:p>
    <w:p w:rsidR="00C61A33" w:rsidRPr="00FC0FBD" w:rsidRDefault="00C61A33" w:rsidP="00FC0FBD">
      <w:pPr>
        <w:pStyle w:val="Reasons"/>
        <w:ind w:left="1134" w:hanging="1134"/>
        <w:rPr>
          <w:b w:val="0"/>
          <w:bCs w:val="0"/>
          <w:rtl/>
        </w:rPr>
      </w:pPr>
      <w:r w:rsidRPr="00FC0FBD">
        <w:rPr>
          <w:rFonts w:hint="cs"/>
          <w:b w:val="0"/>
          <w:bCs w:val="0"/>
          <w:rtl/>
        </w:rPr>
        <w:tab/>
        <w:t xml:space="preserve">لن تتطلب الترددات الموزعة بالفعل على الخدمة المتنقلة الساتلية </w:t>
      </w:r>
      <w:r w:rsidRPr="00FC0FBD">
        <w:rPr>
          <w:b w:val="0"/>
          <w:bCs w:val="0"/>
        </w:rPr>
        <w:t>(MHz 138-137)</w:t>
      </w:r>
      <w:r w:rsidRPr="00FC0FBD">
        <w:rPr>
          <w:rFonts w:hint="cs"/>
          <w:b w:val="0"/>
          <w:bCs w:val="0"/>
          <w:rtl/>
        </w:rPr>
        <w:t xml:space="preserve"> إجراء أي دراسات إضافية ولا اتخاذ أي إجراءات تنظيمية لإدخال المكون الساتلي </w:t>
      </w:r>
      <w:r w:rsidRPr="00FC0FBD">
        <w:rPr>
          <w:b w:val="0"/>
          <w:bCs w:val="0"/>
        </w:rPr>
        <w:t>VDES</w:t>
      </w:r>
      <w:r w:rsidRPr="00FC0FBD">
        <w:rPr>
          <w:rFonts w:hint="cs"/>
          <w:b w:val="0"/>
          <w:bCs w:val="0"/>
          <w:rtl/>
        </w:rPr>
        <w:t>.</w:t>
      </w:r>
    </w:p>
    <w:p w:rsidR="00C61A33" w:rsidRPr="00FC0FBD" w:rsidRDefault="00C61A33" w:rsidP="00FC0FBD">
      <w:pPr>
        <w:pStyle w:val="Reasons"/>
        <w:ind w:left="1134" w:hanging="1134"/>
        <w:rPr>
          <w:b w:val="0"/>
          <w:bCs w:val="0"/>
          <w:rtl/>
        </w:rPr>
      </w:pPr>
      <w:r w:rsidRPr="00FC0FBD">
        <w:rPr>
          <w:rFonts w:hint="cs"/>
          <w:b w:val="0"/>
          <w:bCs w:val="0"/>
          <w:rtl/>
        </w:rPr>
        <w:tab/>
        <w:t xml:space="preserve">تبين </w:t>
      </w:r>
      <w:r w:rsidR="00B27139" w:rsidRPr="00FC0FBD">
        <w:rPr>
          <w:rFonts w:hint="cs"/>
          <w:b w:val="0"/>
          <w:bCs w:val="0"/>
          <w:rtl/>
        </w:rPr>
        <w:t>ترددات</w:t>
      </w:r>
      <w:r w:rsidRPr="00FC0FBD">
        <w:rPr>
          <w:rFonts w:hint="cs"/>
          <w:b w:val="0"/>
          <w:bCs w:val="0"/>
          <w:rtl/>
        </w:rPr>
        <w:t xml:space="preserve"> </w:t>
      </w:r>
      <w:r w:rsidR="00B27139" w:rsidRPr="00FC0FBD">
        <w:rPr>
          <w:rFonts w:hint="cs"/>
          <w:b w:val="0"/>
          <w:bCs w:val="0"/>
          <w:rtl/>
        </w:rPr>
        <w:t>التشارك</w:t>
      </w:r>
      <w:r w:rsidRPr="00FC0FBD">
        <w:rPr>
          <w:rFonts w:hint="cs"/>
          <w:b w:val="0"/>
          <w:bCs w:val="0"/>
          <w:rtl/>
        </w:rPr>
        <w:t xml:space="preserve"> في </w:t>
      </w:r>
      <w:r w:rsidR="00B27139" w:rsidRPr="00FC0FBD">
        <w:rPr>
          <w:rFonts w:hint="cs"/>
          <w:b w:val="0"/>
          <w:bCs w:val="0"/>
          <w:rtl/>
        </w:rPr>
        <w:t>ال</w:t>
      </w:r>
      <w:r w:rsidRPr="00FC0FBD">
        <w:rPr>
          <w:rFonts w:hint="cs"/>
          <w:b w:val="0"/>
          <w:bCs w:val="0"/>
          <w:rtl/>
        </w:rPr>
        <w:t>نطاق التردد</w:t>
      </w:r>
      <w:r w:rsidR="00B27139" w:rsidRPr="00FC0FBD">
        <w:rPr>
          <w:rFonts w:hint="cs"/>
          <w:b w:val="0"/>
          <w:bCs w:val="0"/>
          <w:rtl/>
        </w:rPr>
        <w:t>ي</w:t>
      </w:r>
      <w:r w:rsidRPr="00FC0FBD">
        <w:rPr>
          <w:rFonts w:hint="cs"/>
          <w:b w:val="0"/>
          <w:bCs w:val="0"/>
          <w:rtl/>
        </w:rPr>
        <w:t xml:space="preserve"> </w:t>
      </w:r>
      <w:r w:rsidRPr="00FC0FBD">
        <w:rPr>
          <w:b w:val="0"/>
          <w:bCs w:val="0"/>
        </w:rPr>
        <w:t>MHz 162-156</w:t>
      </w:r>
      <w:r w:rsidRPr="00FC0FBD">
        <w:rPr>
          <w:rFonts w:hint="cs"/>
          <w:b w:val="0"/>
          <w:bCs w:val="0"/>
          <w:rtl/>
        </w:rPr>
        <w:t xml:space="preserve"> بين الوصلة الهابطة الساتلية وخدمات الأرض فيما</w:t>
      </w:r>
      <w:r w:rsidRPr="00FC0FBD">
        <w:rPr>
          <w:rFonts w:hint="eastAsia"/>
          <w:b w:val="0"/>
          <w:bCs w:val="0"/>
          <w:rtl/>
        </w:rPr>
        <w:t> </w:t>
      </w:r>
      <w:r w:rsidRPr="00FC0FBD">
        <w:rPr>
          <w:rFonts w:hint="cs"/>
          <w:b w:val="0"/>
          <w:bCs w:val="0"/>
          <w:rtl/>
        </w:rPr>
        <w:t xml:space="preserve">يتعلق بالمكون الساتلي للنظام </w:t>
      </w:r>
      <w:r w:rsidRPr="00FC0FBD">
        <w:rPr>
          <w:b w:val="0"/>
          <w:bCs w:val="0"/>
        </w:rPr>
        <w:t>VDES</w:t>
      </w:r>
      <w:r w:rsidRPr="00FC0FBD">
        <w:rPr>
          <w:rFonts w:hint="cs"/>
          <w:b w:val="0"/>
          <w:bCs w:val="0"/>
          <w:rtl/>
        </w:rPr>
        <w:t xml:space="preserve"> أن التوافق ممكن إذا حُدد</w:t>
      </w:r>
      <w:r w:rsidR="00B27139" w:rsidRPr="00FC0FBD">
        <w:rPr>
          <w:rFonts w:hint="cs"/>
          <w:b w:val="0"/>
          <w:bCs w:val="0"/>
          <w:rtl/>
        </w:rPr>
        <w:t>ت</w:t>
      </w:r>
      <w:r w:rsidRPr="00FC0FBD">
        <w:rPr>
          <w:rFonts w:hint="cs"/>
          <w:b w:val="0"/>
          <w:bCs w:val="0"/>
          <w:rtl/>
        </w:rPr>
        <w:t xml:space="preserve"> </w:t>
      </w:r>
      <w:r w:rsidR="00B27139" w:rsidRPr="00FC0FBD">
        <w:rPr>
          <w:rFonts w:hint="cs"/>
          <w:b w:val="0"/>
          <w:bCs w:val="0"/>
          <w:rtl/>
        </w:rPr>
        <w:t>مستويات</w:t>
      </w:r>
      <w:r w:rsidRPr="00FC0FBD">
        <w:rPr>
          <w:rFonts w:hint="cs"/>
          <w:b w:val="0"/>
          <w:bCs w:val="0"/>
          <w:rtl/>
        </w:rPr>
        <w:t xml:space="preserve"> </w:t>
      </w:r>
      <w:r w:rsidRPr="00FC0FBD">
        <w:rPr>
          <w:rFonts w:hint="eastAsia"/>
          <w:b w:val="0"/>
          <w:bCs w:val="0"/>
          <w:rtl/>
        </w:rPr>
        <w:t>كثافة</w:t>
      </w:r>
      <w:r w:rsidRPr="00FC0FBD">
        <w:rPr>
          <w:rFonts w:hint="cs"/>
          <w:b w:val="0"/>
          <w:bCs w:val="0"/>
          <w:rtl/>
        </w:rPr>
        <w:t xml:space="preserve"> تدفق القدرة لحماية الخدمات</w:t>
      </w:r>
      <w:r w:rsidRPr="00FC0FBD">
        <w:rPr>
          <w:rFonts w:hint="eastAsia"/>
          <w:b w:val="0"/>
          <w:bCs w:val="0"/>
          <w:rtl/>
        </w:rPr>
        <w:t> </w:t>
      </w:r>
      <w:r w:rsidRPr="00FC0FBD">
        <w:rPr>
          <w:rFonts w:hint="cs"/>
          <w:b w:val="0"/>
          <w:bCs w:val="0"/>
          <w:rtl/>
        </w:rPr>
        <w:t>الأولية:</w:t>
      </w:r>
    </w:p>
    <w:p w:rsidR="00C61A33" w:rsidRPr="00FC0FBD" w:rsidRDefault="00293A65" w:rsidP="00FC0FBD">
      <w:pPr>
        <w:pStyle w:val="Reasons"/>
        <w:ind w:left="1134" w:hanging="1134"/>
        <w:rPr>
          <w:b w:val="0"/>
          <w:bCs w:val="0"/>
        </w:rPr>
      </w:pPr>
      <w:r w:rsidRPr="00FC0FBD">
        <w:rPr>
          <w:b w:val="0"/>
          <w:bCs w:val="0"/>
          <w:rtl/>
        </w:rPr>
        <w:tab/>
      </w:r>
      <w:r w:rsidR="00B27139" w:rsidRPr="00FC0FBD">
        <w:rPr>
          <w:rFonts w:hint="cs"/>
          <w:b w:val="0"/>
          <w:bCs w:val="0"/>
          <w:rtl/>
        </w:rPr>
        <w:t xml:space="preserve">بالإضافة إلى ذلك، ينبغي ضمان عتبات كثافة تدفق القدرة المكافئة </w:t>
      </w:r>
      <w:r w:rsidR="00B27139" w:rsidRPr="00FC0FBD">
        <w:rPr>
          <w:b w:val="0"/>
          <w:bCs w:val="0"/>
        </w:rPr>
        <w:t>MHz 2,95/(dB(W/m</w:t>
      </w:r>
      <w:r w:rsidR="00B27139" w:rsidRPr="00FC0FBD">
        <w:rPr>
          <w:b w:val="0"/>
          <w:bCs w:val="0"/>
          <w:vertAlign w:val="superscript"/>
        </w:rPr>
        <w:t>2</w:t>
      </w:r>
      <w:r w:rsidR="00B27139" w:rsidRPr="00FC0FBD">
        <w:rPr>
          <w:b w:val="0"/>
          <w:bCs w:val="0"/>
        </w:rPr>
        <w:t>)) 238–</w:t>
      </w:r>
      <w:r w:rsidR="00B27139" w:rsidRPr="00FC0FBD">
        <w:rPr>
          <w:rFonts w:hint="cs"/>
          <w:b w:val="0"/>
          <w:bCs w:val="0"/>
          <w:rtl/>
        </w:rPr>
        <w:t xml:space="preserve"> ل</w:t>
      </w:r>
      <w:r w:rsidR="00C61A33" w:rsidRPr="00FC0FBD">
        <w:rPr>
          <w:rFonts w:hint="cs"/>
          <w:b w:val="0"/>
          <w:bCs w:val="0"/>
          <w:rtl/>
        </w:rPr>
        <w:t>حماية محطات خدمة الفلك الراديوي من الإرسالات غير المطلوبة للمحطات الفضائية للخدمة المتنقلة الساتلية</w:t>
      </w:r>
      <w:r w:rsidR="005A5691" w:rsidRPr="00FC0FBD">
        <w:rPr>
          <w:rFonts w:hint="cs"/>
          <w:b w:val="0"/>
          <w:bCs w:val="0"/>
          <w:rtl/>
        </w:rPr>
        <w:t xml:space="preserve"> العاملة في نطاق التردد </w:t>
      </w:r>
      <w:r w:rsidR="005A5691" w:rsidRPr="00FC0FBD">
        <w:rPr>
          <w:b w:val="0"/>
          <w:bCs w:val="0"/>
        </w:rPr>
        <w:t>MHz 153-150,05</w:t>
      </w:r>
      <w:r w:rsidR="005A5691" w:rsidRPr="00FC0FBD">
        <w:rPr>
          <w:rFonts w:hint="cs"/>
          <w:b w:val="0"/>
          <w:bCs w:val="0"/>
          <w:rtl/>
        </w:rPr>
        <w:t xml:space="preserve"> بكامله أو في أجزاء منه، في الإقليم </w:t>
      </w:r>
      <w:r w:rsidR="005A5691" w:rsidRPr="00FC0FBD">
        <w:rPr>
          <w:b w:val="0"/>
          <w:bCs w:val="0"/>
        </w:rPr>
        <w:t>1</w:t>
      </w:r>
      <w:r w:rsidR="005A5691" w:rsidRPr="00FC0FBD">
        <w:rPr>
          <w:rFonts w:hint="cs"/>
          <w:b w:val="0"/>
          <w:bCs w:val="0"/>
          <w:rtl/>
        </w:rPr>
        <w:t xml:space="preserve">. </w:t>
      </w:r>
    </w:p>
    <w:p w:rsidR="00C61A33" w:rsidRPr="00FC0FBD" w:rsidRDefault="005A5691" w:rsidP="00FC0FBD">
      <w:pPr>
        <w:pStyle w:val="Reasons"/>
        <w:rPr>
          <w:b w:val="0"/>
          <w:bCs w:val="0"/>
          <w:rtl/>
        </w:rPr>
      </w:pPr>
      <w:r w:rsidRPr="00FC0FBD">
        <w:rPr>
          <w:rFonts w:hint="cs"/>
          <w:b w:val="0"/>
          <w:bCs w:val="0"/>
          <w:spacing w:val="6"/>
          <w:rtl/>
          <w:lang w:bidi="ar-SY"/>
        </w:rPr>
        <w:t xml:space="preserve">وتلاحظ الدول الأعضاء </w:t>
      </w:r>
      <w:r w:rsidRPr="00FC0FBD">
        <w:rPr>
          <w:rFonts w:hint="cs"/>
          <w:b w:val="0"/>
          <w:bCs w:val="0"/>
          <w:spacing w:val="6"/>
          <w:rtl/>
        </w:rPr>
        <w:t>في</w:t>
      </w:r>
      <w:r w:rsidRPr="00FC0FBD">
        <w:rPr>
          <w:b w:val="0"/>
          <w:bCs w:val="0"/>
          <w:spacing w:val="6"/>
          <w:rtl/>
        </w:rPr>
        <w:t xml:space="preserve"> الجماعة الإنمائية للجنوب الإفريقي</w:t>
      </w:r>
      <w:r w:rsidRPr="00FC0FBD">
        <w:rPr>
          <w:b w:val="0"/>
          <w:bCs w:val="0"/>
          <w:spacing w:val="6"/>
          <w:lang w:bidi="ar-SY"/>
        </w:rPr>
        <w:t xml:space="preserve"> (SADC)</w:t>
      </w:r>
      <w:r w:rsidRPr="00FC0FBD">
        <w:rPr>
          <w:rFonts w:hint="cs"/>
          <w:b w:val="0"/>
          <w:bCs w:val="0"/>
          <w:spacing w:val="6"/>
          <w:rtl/>
          <w:lang w:bidi="ar-SY"/>
        </w:rPr>
        <w:t xml:space="preserve">أن المسائل الأربع </w:t>
      </w:r>
      <w:r w:rsidR="004D41A6" w:rsidRPr="00FC0FBD">
        <w:rPr>
          <w:b w:val="0"/>
          <w:bCs w:val="0"/>
          <w:spacing w:val="6"/>
          <w:lang w:bidi="ar-SY"/>
        </w:rPr>
        <w:t>(4)</w:t>
      </w:r>
      <w:r w:rsidRPr="00FC0FBD">
        <w:rPr>
          <w:rFonts w:hint="cs"/>
          <w:b w:val="0"/>
          <w:bCs w:val="0"/>
          <w:spacing w:val="6"/>
          <w:rtl/>
          <w:lang w:bidi="ar-SY"/>
        </w:rPr>
        <w:t xml:space="preserve"> المحددة تكمل بعضها</w:t>
      </w:r>
      <w:r w:rsidR="004D41A6" w:rsidRPr="00FC0FBD">
        <w:rPr>
          <w:rFonts w:hint="eastAsia"/>
          <w:b w:val="0"/>
          <w:bCs w:val="0"/>
          <w:spacing w:val="6"/>
          <w:rtl/>
          <w:lang w:bidi="ar-SY"/>
        </w:rPr>
        <w:t> </w:t>
      </w:r>
      <w:r w:rsidRPr="00FC0FBD">
        <w:rPr>
          <w:rFonts w:hint="cs"/>
          <w:b w:val="0"/>
          <w:bCs w:val="0"/>
          <w:spacing w:val="6"/>
          <w:rtl/>
          <w:lang w:bidi="ar-SY"/>
        </w:rPr>
        <w:t>البعض.</w:t>
      </w:r>
    </w:p>
    <w:p w:rsidR="00E54896" w:rsidRDefault="00132924" w:rsidP="00FC0FBD">
      <w:pPr>
        <w:pStyle w:val="Proposal"/>
        <w:ind w:left="1134" w:hanging="1134"/>
      </w:pPr>
      <w:r>
        <w:lastRenderedPageBreak/>
        <w:t>MOD</w:t>
      </w:r>
      <w:r>
        <w:tab/>
        <w:t>AGL/BOT/LSO/MDG/MWI/MAU/MOZ/NMB/COD/SEY/AFS/SWZ/TZA/ZMB/ZWE/</w:t>
      </w:r>
      <w:r w:rsidR="00FC0FBD">
        <w:br/>
      </w:r>
      <w:r>
        <w:t>130A16/9</w:t>
      </w:r>
    </w:p>
    <w:p w:rsidR="000C0493" w:rsidRDefault="00132924" w:rsidP="000C0493">
      <w:pPr>
        <w:pStyle w:val="AppendixNo"/>
        <w:rPr>
          <w:rtl/>
        </w:rPr>
      </w:pPr>
      <w:bookmarkStart w:id="232" w:name="_Toc334187439"/>
      <w:r>
        <w:rPr>
          <w:rFonts w:hint="cs"/>
          <w:rtl/>
        </w:rPr>
        <w:t xml:space="preserve">التذييـل </w:t>
      </w:r>
      <w:r>
        <w:rPr>
          <w:rStyle w:val="href"/>
        </w:rPr>
        <w:t>18</w:t>
      </w:r>
      <w:r>
        <w:t> (</w:t>
      </w:r>
      <w:r>
        <w:rPr>
          <w:lang w:val="fr-FR"/>
        </w:rPr>
        <w:t>REV.</w:t>
      </w:r>
      <w:r>
        <w:t>WRC-12)</w:t>
      </w:r>
      <w:bookmarkEnd w:id="232"/>
    </w:p>
    <w:p w:rsidR="000C0493" w:rsidRDefault="00132924" w:rsidP="000C0493">
      <w:pPr>
        <w:pStyle w:val="Appendixtitle"/>
        <w:spacing w:after="120"/>
        <w:rPr>
          <w:rtl/>
        </w:rPr>
      </w:pPr>
      <w:bookmarkStart w:id="233" w:name="_Toc334187440"/>
      <w:r>
        <w:rPr>
          <w:rFonts w:hint="cs"/>
          <w:rtl/>
        </w:rPr>
        <w:t xml:space="preserve">جدول ترددات الإرسال في نطاق الموجات المترية </w:t>
      </w:r>
      <w:r>
        <w:t>(VHF)</w:t>
      </w:r>
      <w:r>
        <w:rPr>
          <w:rFonts w:hint="cs"/>
          <w:rtl/>
        </w:rPr>
        <w:t xml:space="preserve"> </w:t>
      </w:r>
      <w:r>
        <w:rPr>
          <w:rFonts w:hint="cs"/>
          <w:rtl/>
        </w:rPr>
        <w:br/>
        <w:t>الموزع للخدمة المتنقلة البحرية</w:t>
      </w:r>
      <w:bookmarkEnd w:id="233"/>
    </w:p>
    <w:p w:rsidR="000C0493" w:rsidRDefault="00132924" w:rsidP="000C0493">
      <w:pPr>
        <w:pStyle w:val="Appendixref"/>
        <w:rPr>
          <w:rtl/>
        </w:rPr>
      </w:pPr>
      <w:r>
        <w:rPr>
          <w:rFonts w:hint="cs"/>
          <w:rtl/>
        </w:rPr>
        <w:t xml:space="preserve">(انظر المادة </w:t>
      </w:r>
      <w:r>
        <w:rPr>
          <w:b/>
          <w:bCs/>
        </w:rPr>
        <w:t>52</w:t>
      </w:r>
      <w:r>
        <w:rPr>
          <w:rFonts w:hint="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5"/>
        <w:gridCol w:w="1442"/>
        <w:gridCol w:w="1320"/>
        <w:gridCol w:w="1174"/>
        <w:gridCol w:w="792"/>
        <w:gridCol w:w="1233"/>
        <w:gridCol w:w="1233"/>
        <w:gridCol w:w="1262"/>
      </w:tblGrid>
      <w:tr w:rsidR="000C0493" w:rsidRPr="00525251" w:rsidTr="00361689">
        <w:trPr>
          <w:cantSplit/>
          <w:trHeight w:val="582"/>
          <w:tblHeader/>
        </w:trPr>
        <w:tc>
          <w:tcPr>
            <w:tcW w:w="1175" w:type="dxa"/>
            <w:vMerge w:val="restart"/>
            <w:vAlign w:val="center"/>
          </w:tcPr>
          <w:p w:rsidR="000C0493" w:rsidRPr="00525251" w:rsidRDefault="00132924" w:rsidP="000C0493">
            <w:pPr>
              <w:pStyle w:val="Tablehead"/>
            </w:pPr>
            <w:r w:rsidRPr="00525251">
              <w:rPr>
                <w:rFonts w:hint="cs"/>
                <w:rtl/>
              </w:rPr>
              <w:t>رقم القناة</w:t>
            </w:r>
          </w:p>
        </w:tc>
        <w:tc>
          <w:tcPr>
            <w:tcW w:w="1442" w:type="dxa"/>
            <w:vMerge w:val="restart"/>
            <w:vAlign w:val="center"/>
          </w:tcPr>
          <w:p w:rsidR="000C0493" w:rsidRPr="00525251" w:rsidRDefault="00132924" w:rsidP="000C0493">
            <w:pPr>
              <w:pStyle w:val="Tablehead"/>
            </w:pPr>
            <w:r w:rsidRPr="00525251">
              <w:rPr>
                <w:rFonts w:hint="cs"/>
                <w:rtl/>
              </w:rPr>
              <w:t>ملاحظات</w:t>
            </w:r>
          </w:p>
        </w:tc>
        <w:tc>
          <w:tcPr>
            <w:tcW w:w="2494" w:type="dxa"/>
            <w:gridSpan w:val="2"/>
            <w:vAlign w:val="center"/>
          </w:tcPr>
          <w:p w:rsidR="000C0493" w:rsidRPr="00525251" w:rsidRDefault="00132924" w:rsidP="000C0493">
            <w:pPr>
              <w:pStyle w:val="Tablehead"/>
            </w:pPr>
            <w:r w:rsidRPr="00525251">
              <w:rPr>
                <w:rFonts w:hint="cs"/>
                <w:rtl/>
              </w:rPr>
              <w:t>ترددات الإرسال</w:t>
            </w:r>
            <w:r w:rsidRPr="00525251">
              <w:rPr>
                <w:rFonts w:hint="cs"/>
                <w:rtl/>
              </w:rPr>
              <w:br/>
            </w:r>
            <w:r w:rsidRPr="00525251">
              <w:t>(MHz)</w:t>
            </w:r>
          </w:p>
        </w:tc>
        <w:tc>
          <w:tcPr>
            <w:tcW w:w="792" w:type="dxa"/>
            <w:vMerge w:val="restart"/>
            <w:vAlign w:val="center"/>
          </w:tcPr>
          <w:p w:rsidR="000C0493" w:rsidRPr="00525251" w:rsidRDefault="00132924" w:rsidP="000C0493">
            <w:pPr>
              <w:pStyle w:val="Tablehead"/>
            </w:pPr>
            <w:r w:rsidRPr="00525251">
              <w:rPr>
                <w:rFonts w:hint="cs"/>
                <w:rtl/>
              </w:rPr>
              <w:t>بين السفن</w:t>
            </w:r>
          </w:p>
        </w:tc>
        <w:tc>
          <w:tcPr>
            <w:tcW w:w="2466" w:type="dxa"/>
            <w:gridSpan w:val="2"/>
            <w:vAlign w:val="center"/>
          </w:tcPr>
          <w:p w:rsidR="000C0493" w:rsidRPr="00525251" w:rsidRDefault="00132924" w:rsidP="000C0493">
            <w:pPr>
              <w:pStyle w:val="Tablehead"/>
            </w:pPr>
            <w:r w:rsidRPr="00525251">
              <w:rPr>
                <w:rFonts w:hint="cs"/>
                <w:rtl/>
              </w:rPr>
              <w:t>العمليات المينائية</w:t>
            </w:r>
            <w:r w:rsidRPr="00525251">
              <w:rPr>
                <w:rFonts w:hint="cs"/>
                <w:rtl/>
              </w:rPr>
              <w:br/>
              <w:t>وحركة السفن</w:t>
            </w:r>
          </w:p>
        </w:tc>
        <w:tc>
          <w:tcPr>
            <w:tcW w:w="1262" w:type="dxa"/>
            <w:vMerge w:val="restart"/>
            <w:vAlign w:val="center"/>
          </w:tcPr>
          <w:p w:rsidR="000C0493" w:rsidRPr="00525251" w:rsidRDefault="00132924" w:rsidP="000C0493">
            <w:pPr>
              <w:pStyle w:val="Tablehead"/>
            </w:pPr>
            <w:r w:rsidRPr="00525251">
              <w:rPr>
                <w:rFonts w:hint="cs"/>
                <w:rtl/>
              </w:rPr>
              <w:t>المراسلات</w:t>
            </w:r>
            <w:r w:rsidRPr="00525251">
              <w:rPr>
                <w:rFonts w:hint="cs"/>
                <w:rtl/>
              </w:rPr>
              <w:br/>
              <w:t>العمومية</w:t>
            </w:r>
          </w:p>
        </w:tc>
      </w:tr>
      <w:tr w:rsidR="000C0493" w:rsidRPr="009760BC" w:rsidTr="00361689">
        <w:trPr>
          <w:cantSplit/>
          <w:tblHeader/>
        </w:trPr>
        <w:tc>
          <w:tcPr>
            <w:tcW w:w="1175" w:type="dxa"/>
            <w:vMerge/>
            <w:vAlign w:val="center"/>
          </w:tcPr>
          <w:p w:rsidR="000C0493" w:rsidRPr="009760BC" w:rsidRDefault="000C0493" w:rsidP="000C0493">
            <w:pPr>
              <w:pStyle w:val="Tablehead"/>
              <w:spacing w:line="220" w:lineRule="exact"/>
            </w:pPr>
          </w:p>
        </w:tc>
        <w:tc>
          <w:tcPr>
            <w:tcW w:w="1442" w:type="dxa"/>
            <w:vMerge/>
            <w:vAlign w:val="center"/>
          </w:tcPr>
          <w:p w:rsidR="000C0493" w:rsidRPr="009760BC" w:rsidRDefault="000C0493" w:rsidP="000C0493">
            <w:pPr>
              <w:pStyle w:val="Tablehead"/>
              <w:spacing w:line="220" w:lineRule="exact"/>
            </w:pPr>
          </w:p>
        </w:tc>
        <w:tc>
          <w:tcPr>
            <w:tcW w:w="1320" w:type="dxa"/>
            <w:vAlign w:val="center"/>
          </w:tcPr>
          <w:p w:rsidR="000C0493" w:rsidRPr="009760BC" w:rsidRDefault="00132924" w:rsidP="000C0493">
            <w:pPr>
              <w:pStyle w:val="Tablehead"/>
              <w:spacing w:line="240" w:lineRule="exact"/>
            </w:pPr>
            <w:r>
              <w:rPr>
                <w:rFonts w:hint="cs"/>
                <w:rtl/>
              </w:rPr>
              <w:t>من محطات السفن</w:t>
            </w:r>
          </w:p>
        </w:tc>
        <w:tc>
          <w:tcPr>
            <w:tcW w:w="1174" w:type="dxa"/>
            <w:vAlign w:val="center"/>
          </w:tcPr>
          <w:p w:rsidR="000C0493" w:rsidRPr="009760BC" w:rsidRDefault="00132924" w:rsidP="000C0493">
            <w:pPr>
              <w:pStyle w:val="Tablehead"/>
              <w:spacing w:line="240" w:lineRule="exact"/>
            </w:pPr>
            <w:r>
              <w:rPr>
                <w:rFonts w:hint="cs"/>
                <w:rtl/>
              </w:rPr>
              <w:t>من المحطات الساحلية</w:t>
            </w:r>
          </w:p>
        </w:tc>
        <w:tc>
          <w:tcPr>
            <w:tcW w:w="792" w:type="dxa"/>
            <w:vMerge/>
            <w:vAlign w:val="center"/>
          </w:tcPr>
          <w:p w:rsidR="000C0493" w:rsidRPr="009760BC" w:rsidRDefault="000C0493" w:rsidP="000C0493">
            <w:pPr>
              <w:pStyle w:val="Tablehead"/>
              <w:spacing w:line="220" w:lineRule="exact"/>
            </w:pPr>
          </w:p>
        </w:tc>
        <w:tc>
          <w:tcPr>
            <w:tcW w:w="1233" w:type="dxa"/>
            <w:vAlign w:val="center"/>
          </w:tcPr>
          <w:p w:rsidR="000C0493" w:rsidRPr="009760BC" w:rsidRDefault="00132924" w:rsidP="000C0493">
            <w:pPr>
              <w:pStyle w:val="Tablehead"/>
              <w:spacing w:line="240" w:lineRule="exact"/>
            </w:pPr>
            <w:r>
              <w:rPr>
                <w:rFonts w:hint="cs"/>
                <w:rtl/>
              </w:rPr>
              <w:t>تردد وحيد</w:t>
            </w:r>
          </w:p>
        </w:tc>
        <w:tc>
          <w:tcPr>
            <w:tcW w:w="1233" w:type="dxa"/>
            <w:vAlign w:val="center"/>
          </w:tcPr>
          <w:p w:rsidR="000C0493" w:rsidRPr="006D2E6F" w:rsidRDefault="00132924" w:rsidP="000C0493">
            <w:pPr>
              <w:pStyle w:val="Tablehead"/>
              <w:spacing w:line="220" w:lineRule="exact"/>
            </w:pPr>
            <w:r w:rsidRPr="006D2E6F">
              <w:rPr>
                <w:rtl/>
              </w:rPr>
              <w:t>ترددان</w:t>
            </w:r>
          </w:p>
        </w:tc>
        <w:tc>
          <w:tcPr>
            <w:tcW w:w="1262" w:type="dxa"/>
            <w:vMerge/>
            <w:vAlign w:val="center"/>
          </w:tcPr>
          <w:p w:rsidR="000C0493" w:rsidRPr="009760BC" w:rsidRDefault="000C0493" w:rsidP="000C0493">
            <w:pPr>
              <w:pStyle w:val="Tablehead"/>
              <w:spacing w:line="220" w:lineRule="exact"/>
            </w:pPr>
          </w:p>
        </w:tc>
      </w:tr>
      <w:tr w:rsidR="00361689" w:rsidRPr="009760BC" w:rsidTr="00361689">
        <w:trPr>
          <w:cantSplit/>
        </w:trPr>
        <w:tc>
          <w:tcPr>
            <w:tcW w:w="1175" w:type="dxa"/>
            <w:vAlign w:val="center"/>
          </w:tcPr>
          <w:p w:rsidR="00361689" w:rsidRPr="009760BC" w:rsidRDefault="00361689" w:rsidP="00361689">
            <w:pPr>
              <w:pStyle w:val="Tabletext1"/>
              <w:spacing w:before="0" w:after="0"/>
              <w:jc w:val="right"/>
            </w:pPr>
            <w:r>
              <w:rPr>
                <w:rFonts w:hint="cs"/>
                <w:rtl/>
              </w:rPr>
              <w:t>...</w:t>
            </w:r>
          </w:p>
        </w:tc>
        <w:tc>
          <w:tcPr>
            <w:tcW w:w="1442" w:type="dxa"/>
          </w:tcPr>
          <w:p w:rsidR="00361689" w:rsidRPr="009760BC" w:rsidDel="003F11FD" w:rsidRDefault="00361689" w:rsidP="00361689">
            <w:pPr>
              <w:pStyle w:val="Tabletext1"/>
              <w:spacing w:before="0" w:after="0"/>
              <w:jc w:val="center"/>
              <w:rPr>
                <w:i/>
                <w:iCs/>
              </w:rPr>
            </w:pPr>
            <w:r>
              <w:rPr>
                <w:rFonts w:hint="cs"/>
                <w:i/>
                <w:iCs/>
                <w:rtl/>
              </w:rPr>
              <w:t>...</w:t>
            </w:r>
          </w:p>
        </w:tc>
        <w:tc>
          <w:tcPr>
            <w:tcW w:w="1320" w:type="dxa"/>
          </w:tcPr>
          <w:p w:rsidR="00361689" w:rsidRPr="009760BC" w:rsidDel="003F11FD" w:rsidRDefault="00361689" w:rsidP="00361689">
            <w:pPr>
              <w:pStyle w:val="Tabletext1"/>
              <w:spacing w:before="0" w:after="0"/>
              <w:jc w:val="center"/>
              <w:rPr>
                <w:i/>
                <w:iCs/>
              </w:rPr>
            </w:pPr>
            <w:r>
              <w:rPr>
                <w:rFonts w:hint="cs"/>
                <w:i/>
                <w:iCs/>
                <w:rtl/>
              </w:rPr>
              <w:t>...</w:t>
            </w:r>
          </w:p>
        </w:tc>
        <w:tc>
          <w:tcPr>
            <w:tcW w:w="1174" w:type="dxa"/>
          </w:tcPr>
          <w:p w:rsidR="00361689" w:rsidRPr="009760BC" w:rsidDel="003F11FD" w:rsidRDefault="00361689" w:rsidP="00361689">
            <w:pPr>
              <w:pStyle w:val="Tabletext1"/>
              <w:spacing w:before="0" w:after="0"/>
              <w:jc w:val="center"/>
              <w:rPr>
                <w:i/>
                <w:iCs/>
              </w:rPr>
            </w:pPr>
            <w:r>
              <w:rPr>
                <w:rFonts w:hint="cs"/>
                <w:i/>
                <w:iCs/>
                <w:rtl/>
              </w:rPr>
              <w:t>...</w:t>
            </w:r>
          </w:p>
        </w:tc>
        <w:tc>
          <w:tcPr>
            <w:tcW w:w="792" w:type="dxa"/>
          </w:tcPr>
          <w:p w:rsidR="00361689" w:rsidRPr="009760BC" w:rsidDel="003F11FD" w:rsidRDefault="00361689" w:rsidP="00361689">
            <w:pPr>
              <w:pStyle w:val="Tabletext1"/>
              <w:spacing w:before="0" w:after="0"/>
              <w:jc w:val="center"/>
              <w:rPr>
                <w:i/>
                <w:iCs/>
              </w:rPr>
            </w:pPr>
            <w:r>
              <w:rPr>
                <w:rFonts w:hint="cs"/>
                <w:i/>
                <w:iCs/>
                <w:rtl/>
              </w:rPr>
              <w:t>...</w:t>
            </w:r>
          </w:p>
        </w:tc>
        <w:tc>
          <w:tcPr>
            <w:tcW w:w="1233" w:type="dxa"/>
          </w:tcPr>
          <w:p w:rsidR="00361689" w:rsidRPr="009760BC" w:rsidDel="003F11FD" w:rsidRDefault="00361689" w:rsidP="00361689">
            <w:pPr>
              <w:pStyle w:val="Tabletext1"/>
              <w:spacing w:before="0" w:after="0"/>
              <w:jc w:val="center"/>
              <w:rPr>
                <w:i/>
                <w:iCs/>
              </w:rPr>
            </w:pPr>
            <w:r>
              <w:rPr>
                <w:rFonts w:hint="cs"/>
                <w:i/>
                <w:iCs/>
                <w:rtl/>
              </w:rPr>
              <w:t>...</w:t>
            </w:r>
          </w:p>
        </w:tc>
        <w:tc>
          <w:tcPr>
            <w:tcW w:w="1233" w:type="dxa"/>
          </w:tcPr>
          <w:p w:rsidR="00361689" w:rsidRPr="009760BC" w:rsidDel="003F11FD" w:rsidRDefault="00361689" w:rsidP="00361689">
            <w:pPr>
              <w:pStyle w:val="Tabletext1"/>
              <w:spacing w:before="0" w:after="0"/>
              <w:jc w:val="center"/>
              <w:rPr>
                <w:i/>
                <w:iCs/>
              </w:rPr>
            </w:pPr>
            <w:r>
              <w:rPr>
                <w:rFonts w:hint="cs"/>
                <w:i/>
                <w:iCs/>
                <w:rtl/>
              </w:rPr>
              <w:t>...</w:t>
            </w:r>
          </w:p>
        </w:tc>
        <w:tc>
          <w:tcPr>
            <w:tcW w:w="1262" w:type="dxa"/>
          </w:tcPr>
          <w:p w:rsidR="00361689" w:rsidRPr="009760BC" w:rsidDel="003F11FD" w:rsidRDefault="00361689" w:rsidP="00361689">
            <w:pPr>
              <w:pStyle w:val="Tabletext1"/>
              <w:spacing w:before="0" w:after="0"/>
              <w:jc w:val="center"/>
              <w:rPr>
                <w:i/>
                <w:iCs/>
              </w:rPr>
            </w:pPr>
            <w:r>
              <w:rPr>
                <w:rFonts w:hint="cs"/>
                <w:i/>
                <w:iCs/>
                <w:rtl/>
              </w:rPr>
              <w:t>...</w:t>
            </w:r>
          </w:p>
        </w:tc>
      </w:tr>
      <w:tr w:rsidR="00F54F8A" w:rsidRPr="009760BC" w:rsidTr="00361689">
        <w:trPr>
          <w:cantSplit/>
        </w:trPr>
        <w:tc>
          <w:tcPr>
            <w:tcW w:w="1175" w:type="dxa"/>
            <w:vAlign w:val="center"/>
          </w:tcPr>
          <w:p w:rsidR="00F54F8A" w:rsidRPr="009760BC" w:rsidRDefault="00F54F8A" w:rsidP="00F54F8A">
            <w:pPr>
              <w:pStyle w:val="Tabletext1"/>
              <w:spacing w:before="0" w:after="0"/>
              <w:jc w:val="right"/>
            </w:pPr>
            <w:r w:rsidRPr="009760BC">
              <w:t>80</w:t>
            </w:r>
          </w:p>
        </w:tc>
        <w:tc>
          <w:tcPr>
            <w:tcW w:w="1442" w:type="dxa"/>
            <w:vAlign w:val="center"/>
          </w:tcPr>
          <w:p w:rsidR="00F54F8A" w:rsidRPr="00F54F8A" w:rsidRDefault="00F54F8A" w:rsidP="00F54F8A">
            <w:pPr>
              <w:pStyle w:val="Tabletext1"/>
              <w:jc w:val="left"/>
              <w:rPr>
                <w:ins w:id="234" w:author="Yoshio MIYADERA" w:date="2014-05-07T19:54:00Z"/>
                <w:rFonts w:eastAsia="SimSun"/>
                <w:i/>
                <w:iCs/>
                <w:lang w:eastAsia="ja-JP"/>
              </w:rPr>
            </w:pPr>
            <w:r w:rsidRPr="00F54F8A">
              <w:rPr>
                <w:rFonts w:eastAsia="SimSun" w:hint="cs"/>
                <w:i/>
                <w:iCs/>
                <w:rtl/>
              </w:rPr>
              <w:t>ث)، ذ)</w:t>
            </w:r>
            <w:r w:rsidRPr="00F54F8A">
              <w:rPr>
                <w:rFonts w:eastAsia="SimSun" w:hint="cs"/>
                <w:i/>
                <w:iCs/>
                <w:rtl/>
                <w:lang w:eastAsia="ja-JP"/>
              </w:rPr>
              <w:t xml:space="preserve">، </w:t>
            </w:r>
            <w:ins w:id="235" w:author="Khalil, Magdy" w:date="2014-10-06T14:01:00Z">
              <w:r w:rsidRPr="00F54F8A">
                <w:rPr>
                  <w:rFonts w:eastAsia="SimSun" w:hint="cs"/>
                  <w:i/>
                  <w:iCs/>
                  <w:spacing w:val="2"/>
                  <w:rtl/>
                  <w:lang w:eastAsia="ja-JP"/>
                </w:rPr>
                <w:t>خ</w:t>
              </w:r>
              <w:r w:rsidRPr="00F54F8A">
                <w:rPr>
                  <w:rFonts w:eastAsia="SimSun" w:hint="cs"/>
                  <w:i/>
                  <w:iCs/>
                  <w:rtl/>
                  <w:lang w:eastAsia="ja-JP"/>
                </w:rPr>
                <w:t>خ)</w:t>
              </w:r>
            </w:ins>
          </w:p>
        </w:tc>
        <w:tc>
          <w:tcPr>
            <w:tcW w:w="1320" w:type="dxa"/>
            <w:vAlign w:val="center"/>
          </w:tcPr>
          <w:p w:rsidR="00F54F8A" w:rsidRPr="0072422E" w:rsidRDefault="00F54F8A" w:rsidP="00F54F8A">
            <w:pPr>
              <w:pStyle w:val="Tabletext1"/>
              <w:rPr>
                <w:ins w:id="236" w:author="Yoshio MIYADERA" w:date="2014-05-07T19:54:00Z"/>
                <w:rFonts w:eastAsia="SimSun"/>
              </w:rPr>
            </w:pPr>
            <w:r w:rsidRPr="0072422E">
              <w:rPr>
                <w:rFonts w:eastAsia="SimSun"/>
              </w:rPr>
              <w:t>157,025</w:t>
            </w:r>
          </w:p>
        </w:tc>
        <w:tc>
          <w:tcPr>
            <w:tcW w:w="1174" w:type="dxa"/>
            <w:vAlign w:val="center"/>
          </w:tcPr>
          <w:p w:rsidR="00F54F8A" w:rsidRPr="0072422E" w:rsidRDefault="00F54F8A" w:rsidP="00F54F8A">
            <w:pPr>
              <w:pStyle w:val="Tabletext1"/>
              <w:rPr>
                <w:ins w:id="237" w:author="Yoshio MIYADERA" w:date="2014-05-07T19:54:00Z"/>
                <w:rFonts w:eastAsia="SimSun"/>
              </w:rPr>
            </w:pPr>
            <w:r w:rsidRPr="0072422E">
              <w:rPr>
                <w:rFonts w:eastAsia="SimSun"/>
              </w:rPr>
              <w:t>161,625</w:t>
            </w:r>
          </w:p>
        </w:tc>
        <w:tc>
          <w:tcPr>
            <w:tcW w:w="792" w:type="dxa"/>
            <w:vAlign w:val="center"/>
          </w:tcPr>
          <w:p w:rsidR="00F54F8A" w:rsidRPr="0072422E" w:rsidRDefault="00F54F8A" w:rsidP="00F54F8A">
            <w:pPr>
              <w:pStyle w:val="Tabletext1"/>
              <w:rPr>
                <w:ins w:id="238" w:author="Yoshio MIYADERA" w:date="2014-05-07T19:54:00Z"/>
                <w:rFonts w:eastAsia="SimSun"/>
                <w:lang w:eastAsia="ja-JP"/>
              </w:rPr>
            </w:pPr>
          </w:p>
        </w:tc>
        <w:tc>
          <w:tcPr>
            <w:tcW w:w="1233" w:type="dxa"/>
            <w:vAlign w:val="center"/>
          </w:tcPr>
          <w:p w:rsidR="00F54F8A" w:rsidRPr="0072422E" w:rsidRDefault="00F54F8A" w:rsidP="00F54F8A">
            <w:pPr>
              <w:pStyle w:val="Tabletext1"/>
              <w:rPr>
                <w:ins w:id="239" w:author="Yoshio MIYADERA" w:date="2014-05-07T19:54:00Z"/>
                <w:rFonts w:eastAsia="SimSun"/>
              </w:rPr>
            </w:pPr>
            <w:r w:rsidRPr="0072422E">
              <w:rPr>
                <w:rFonts w:eastAsia="SimSun"/>
              </w:rPr>
              <w:t>x</w:t>
            </w:r>
          </w:p>
        </w:tc>
        <w:tc>
          <w:tcPr>
            <w:tcW w:w="1233" w:type="dxa"/>
            <w:vAlign w:val="center"/>
          </w:tcPr>
          <w:p w:rsidR="00F54F8A" w:rsidRPr="0072422E" w:rsidRDefault="00F54F8A" w:rsidP="00F54F8A">
            <w:pPr>
              <w:pStyle w:val="Tabletext1"/>
              <w:rPr>
                <w:ins w:id="240" w:author="Yoshio MIYADERA" w:date="2014-05-07T19:54:00Z"/>
                <w:rFonts w:eastAsia="SimSun"/>
              </w:rPr>
            </w:pPr>
            <w:r w:rsidRPr="0072422E">
              <w:rPr>
                <w:rFonts w:eastAsia="SimSun"/>
              </w:rPr>
              <w:t>x</w:t>
            </w:r>
          </w:p>
        </w:tc>
        <w:tc>
          <w:tcPr>
            <w:tcW w:w="1262" w:type="dxa"/>
            <w:vAlign w:val="center"/>
          </w:tcPr>
          <w:p w:rsidR="00F54F8A" w:rsidRPr="0072422E" w:rsidRDefault="00F54F8A" w:rsidP="00F54F8A">
            <w:pPr>
              <w:pStyle w:val="Tabletext1"/>
              <w:rPr>
                <w:ins w:id="241" w:author="Yoshio MIYADERA" w:date="2014-05-07T19:54:00Z"/>
                <w:rFonts w:eastAsia="SimSun"/>
              </w:rPr>
            </w:pPr>
            <w:r w:rsidRPr="0072422E">
              <w:rPr>
                <w:rFonts w:eastAsia="SimSun"/>
              </w:rPr>
              <w:t>x</w:t>
            </w:r>
          </w:p>
        </w:tc>
      </w:tr>
      <w:tr w:rsidR="00F974F1" w:rsidRPr="009760BC" w:rsidTr="00361689">
        <w:trPr>
          <w:cantSplit/>
          <w:ins w:id="242" w:author="Tahawi, Mohamad " w:date="2015-10-29T09:30:00Z"/>
        </w:trPr>
        <w:tc>
          <w:tcPr>
            <w:tcW w:w="1175" w:type="dxa"/>
            <w:vAlign w:val="center"/>
          </w:tcPr>
          <w:p w:rsidR="00F974F1" w:rsidRPr="0072422E" w:rsidRDefault="00F974F1" w:rsidP="00F974F1">
            <w:pPr>
              <w:pStyle w:val="Tabletext1"/>
              <w:rPr>
                <w:ins w:id="243" w:author="Yoshio MIYADERA" w:date="2014-05-07T19:54:00Z"/>
                <w:rFonts w:eastAsia="SimSun"/>
              </w:rPr>
            </w:pPr>
            <w:ins w:id="244" w:author="Yoshio MIYADERA" w:date="2014-04-17T00:59:00Z">
              <w:r w:rsidRPr="0072422E">
                <w:rPr>
                  <w:rFonts w:eastAsia="SimSun"/>
                </w:rPr>
                <w:t>1080</w:t>
              </w:r>
            </w:ins>
          </w:p>
        </w:tc>
        <w:tc>
          <w:tcPr>
            <w:tcW w:w="1442" w:type="dxa"/>
            <w:vAlign w:val="center"/>
          </w:tcPr>
          <w:p w:rsidR="00F974F1" w:rsidRPr="00F54F8A" w:rsidRDefault="00F974F1" w:rsidP="00F974F1">
            <w:pPr>
              <w:pStyle w:val="Tabletext1"/>
              <w:jc w:val="left"/>
              <w:rPr>
                <w:ins w:id="245" w:author="Yoshio MIYADERA" w:date="2014-05-07T19:54:00Z"/>
                <w:rFonts w:eastAsia="SimSun"/>
                <w:i/>
                <w:iCs/>
              </w:rPr>
            </w:pPr>
            <w:ins w:id="246" w:author="Yoshio MIYADERA" w:date="2014-05-07T19:54:00Z">
              <w:r w:rsidRPr="00F54F8A">
                <w:rPr>
                  <w:rFonts w:eastAsia="SimSun"/>
                  <w:i/>
                  <w:iCs/>
                  <w:rtl/>
                  <w:rPrChange w:id="247" w:author="Riz, Imad " w:date="2014-06-24T16:04:00Z">
                    <w:rPr>
                      <w:i/>
                      <w:sz w:val="18"/>
                      <w:szCs w:val="24"/>
                      <w:rtl/>
                    </w:rPr>
                  </w:rPrChange>
                </w:rPr>
                <w:t>ث</w:t>
              </w:r>
            </w:ins>
            <w:ins w:id="248" w:author="Riz, Imad " w:date="2014-06-24T16:04:00Z">
              <w:r w:rsidRPr="00F54F8A">
                <w:rPr>
                  <w:rFonts w:eastAsia="SimSun"/>
                  <w:i/>
                  <w:iCs/>
                  <w:rtl/>
                  <w:rPrChange w:id="249" w:author="Riz, Imad " w:date="2014-06-24T16:04:00Z">
                    <w:rPr>
                      <w:i/>
                      <w:sz w:val="18"/>
                      <w:szCs w:val="24"/>
                      <w:rtl/>
                    </w:rPr>
                  </w:rPrChange>
                </w:rPr>
                <w:t xml:space="preserve">)، </w:t>
              </w:r>
            </w:ins>
            <w:ins w:id="250" w:author="Riz, Imad " w:date="2014-06-24T16:00:00Z">
              <w:r w:rsidRPr="00F54F8A">
                <w:rPr>
                  <w:rFonts w:eastAsia="SimSun" w:hint="cs"/>
                  <w:i/>
                  <w:iCs/>
                  <w:rtl/>
                </w:rPr>
                <w:t xml:space="preserve">ذ)، </w:t>
              </w:r>
            </w:ins>
            <w:ins w:id="251"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252" w:author="Yoshio MIYADERA" w:date="2014-05-07T19:54:00Z"/>
                <w:rFonts w:eastAsia="SimSun"/>
              </w:rPr>
            </w:pPr>
            <w:ins w:id="253" w:author="Yoshio MIYADERA" w:date="2014-04-17T01:01:00Z">
              <w:r w:rsidRPr="0072422E">
                <w:rPr>
                  <w:rFonts w:eastAsia="SimSun"/>
                </w:rPr>
                <w:t>157</w:t>
              </w:r>
            </w:ins>
            <w:ins w:id="254" w:author="Khalil, Magdy" w:date="2014-10-06T13:50:00Z">
              <w:r w:rsidRPr="0072422E">
                <w:rPr>
                  <w:rFonts w:eastAsia="SimSun"/>
                </w:rPr>
                <w:t>,</w:t>
              </w:r>
            </w:ins>
            <w:ins w:id="255" w:author="Yoshio MIYADERA" w:date="2014-04-17T01:01:00Z">
              <w:r w:rsidRPr="0072422E">
                <w:rPr>
                  <w:rFonts w:eastAsia="SimSun"/>
                </w:rPr>
                <w:t>025</w:t>
              </w:r>
            </w:ins>
          </w:p>
        </w:tc>
        <w:tc>
          <w:tcPr>
            <w:tcW w:w="1174" w:type="dxa"/>
            <w:vAlign w:val="center"/>
          </w:tcPr>
          <w:p w:rsidR="00F974F1" w:rsidRPr="0072422E" w:rsidRDefault="00F974F1" w:rsidP="00F974F1">
            <w:pPr>
              <w:pStyle w:val="Tabletext1"/>
              <w:rPr>
                <w:ins w:id="256" w:author="Yoshio MIYADERA" w:date="2014-05-07T19:54:00Z"/>
                <w:rFonts w:eastAsia="SimSun"/>
              </w:rPr>
            </w:pPr>
            <w:ins w:id="257" w:author="Yoshio MIYADERA" w:date="2014-04-17T08:24:00Z">
              <w:r w:rsidRPr="0072422E">
                <w:rPr>
                  <w:rFonts w:eastAsia="SimSun"/>
                </w:rPr>
                <w:t>157</w:t>
              </w:r>
            </w:ins>
            <w:ins w:id="258" w:author="Khalil, Magdy" w:date="2014-10-06T13:50:00Z">
              <w:r w:rsidRPr="0072422E">
                <w:rPr>
                  <w:rFonts w:eastAsia="SimSun"/>
                </w:rPr>
                <w:t>,</w:t>
              </w:r>
            </w:ins>
            <w:ins w:id="259" w:author="Yoshio MIYADERA" w:date="2014-04-17T08:24:00Z">
              <w:r w:rsidRPr="0072422E">
                <w:rPr>
                  <w:rFonts w:eastAsia="SimSun"/>
                </w:rPr>
                <w:t>025</w:t>
              </w:r>
            </w:ins>
          </w:p>
        </w:tc>
        <w:tc>
          <w:tcPr>
            <w:tcW w:w="792" w:type="dxa"/>
            <w:vAlign w:val="center"/>
          </w:tcPr>
          <w:p w:rsidR="00F974F1" w:rsidRPr="0072422E" w:rsidRDefault="00F974F1" w:rsidP="00F974F1">
            <w:pPr>
              <w:pStyle w:val="Tabletext1"/>
              <w:rPr>
                <w:ins w:id="260" w:author="Yoshio MIYADERA" w:date="2014-05-07T19:54:00Z"/>
                <w:rFonts w:eastAsia="SimSun"/>
                <w:lang w:eastAsia="ja-JP"/>
              </w:rPr>
            </w:pPr>
            <w:ins w:id="261" w:author="Yoshio MIYADERA" w:date="2014-04-17T08:22:00Z">
              <w:r w:rsidRPr="0072422E">
                <w:rPr>
                  <w:rFonts w:eastAsia="SimSun"/>
                  <w:lang w:eastAsia="ja-JP"/>
                </w:rPr>
                <w:t>x</w:t>
              </w:r>
            </w:ins>
          </w:p>
        </w:tc>
        <w:tc>
          <w:tcPr>
            <w:tcW w:w="1233" w:type="dxa"/>
            <w:vAlign w:val="center"/>
          </w:tcPr>
          <w:p w:rsidR="00F974F1" w:rsidRPr="0072422E" w:rsidRDefault="00F974F1" w:rsidP="00F974F1">
            <w:pPr>
              <w:pStyle w:val="Tabletext1"/>
              <w:rPr>
                <w:ins w:id="262" w:author="Yoshio MIYADERA" w:date="2014-05-07T19:54:00Z"/>
                <w:rFonts w:eastAsia="SimSun"/>
                <w:lang w:eastAsia="ja-JP"/>
              </w:rPr>
            </w:pPr>
            <w:ins w:id="263" w:author="Yoshio MIYADERA" w:date="2014-04-17T08:24:00Z">
              <w:r w:rsidRPr="0072422E">
                <w:rPr>
                  <w:rFonts w:eastAsia="SimSun"/>
                  <w:lang w:eastAsia="ja-JP"/>
                </w:rPr>
                <w:t>x</w:t>
              </w:r>
            </w:ins>
          </w:p>
        </w:tc>
        <w:tc>
          <w:tcPr>
            <w:tcW w:w="1233" w:type="dxa"/>
            <w:vAlign w:val="center"/>
          </w:tcPr>
          <w:p w:rsidR="00F974F1" w:rsidRPr="0072422E" w:rsidRDefault="00F974F1" w:rsidP="00F974F1">
            <w:pPr>
              <w:pStyle w:val="Tabletext1"/>
              <w:rPr>
                <w:ins w:id="264" w:author="Yoshio MIYADERA" w:date="2014-05-07T19:54:00Z"/>
                <w:rFonts w:eastAsia="SimSun"/>
              </w:rPr>
            </w:pPr>
          </w:p>
        </w:tc>
        <w:tc>
          <w:tcPr>
            <w:tcW w:w="1262" w:type="dxa"/>
            <w:vAlign w:val="center"/>
          </w:tcPr>
          <w:p w:rsidR="00F974F1" w:rsidRPr="0072422E" w:rsidRDefault="00F974F1" w:rsidP="00F974F1">
            <w:pPr>
              <w:pStyle w:val="Tabletext1"/>
              <w:rPr>
                <w:ins w:id="265" w:author="Yoshio MIYADERA" w:date="2014-05-07T19:54:00Z"/>
                <w:rFonts w:eastAsia="SimSun"/>
              </w:rPr>
            </w:pPr>
          </w:p>
        </w:tc>
      </w:tr>
      <w:tr w:rsidR="00F974F1" w:rsidRPr="009760BC" w:rsidTr="00361689">
        <w:trPr>
          <w:cantSplit/>
          <w:ins w:id="266" w:author="Tahawi, Mohamad " w:date="2015-10-29T09:30:00Z"/>
        </w:trPr>
        <w:tc>
          <w:tcPr>
            <w:tcW w:w="1175" w:type="dxa"/>
            <w:vAlign w:val="center"/>
          </w:tcPr>
          <w:p w:rsidR="00F974F1" w:rsidRPr="0072422E" w:rsidRDefault="00F974F1" w:rsidP="00F974F1">
            <w:pPr>
              <w:pStyle w:val="Tabletext1"/>
              <w:jc w:val="right"/>
              <w:rPr>
                <w:ins w:id="267" w:author="Yoshio MIYADERA" w:date="2014-05-07T19:54:00Z"/>
                <w:rFonts w:eastAsia="SimSun"/>
              </w:rPr>
            </w:pPr>
            <w:ins w:id="268" w:author="Yoshio MIYADERA" w:date="2014-04-17T00:59:00Z">
              <w:r w:rsidRPr="0072422E">
                <w:rPr>
                  <w:rFonts w:eastAsia="SimSun"/>
                </w:rPr>
                <w:t>2080</w:t>
              </w:r>
            </w:ins>
          </w:p>
        </w:tc>
        <w:tc>
          <w:tcPr>
            <w:tcW w:w="1442" w:type="dxa"/>
            <w:vAlign w:val="center"/>
          </w:tcPr>
          <w:p w:rsidR="00F974F1" w:rsidRPr="00F54F8A" w:rsidRDefault="00F974F1" w:rsidP="00F974F1">
            <w:pPr>
              <w:pStyle w:val="Tabletext1"/>
              <w:jc w:val="left"/>
              <w:rPr>
                <w:ins w:id="269" w:author="Yoshio MIYADERA" w:date="2014-05-07T19:54:00Z"/>
                <w:rFonts w:eastAsia="SimSun"/>
                <w:i/>
                <w:iCs/>
              </w:rPr>
            </w:pPr>
            <w:ins w:id="270" w:author="Yoshio MIYADERA" w:date="2014-05-07T19:54:00Z">
              <w:r w:rsidRPr="00F54F8A">
                <w:rPr>
                  <w:rFonts w:eastAsia="SimSun"/>
                  <w:i/>
                  <w:iCs/>
                  <w:rtl/>
                  <w:rPrChange w:id="271" w:author="Riz, Imad " w:date="2014-06-24T16:04:00Z">
                    <w:rPr>
                      <w:i/>
                      <w:sz w:val="18"/>
                      <w:szCs w:val="24"/>
                      <w:rtl/>
                    </w:rPr>
                  </w:rPrChange>
                </w:rPr>
                <w:t>ث</w:t>
              </w:r>
            </w:ins>
            <w:ins w:id="272" w:author="Riz, Imad " w:date="2014-06-24T16:04:00Z">
              <w:r w:rsidRPr="00F54F8A">
                <w:rPr>
                  <w:rFonts w:eastAsia="SimSun"/>
                  <w:i/>
                  <w:iCs/>
                  <w:rtl/>
                  <w:rPrChange w:id="273" w:author="Riz, Imad " w:date="2014-06-24T16:04:00Z">
                    <w:rPr>
                      <w:i/>
                      <w:sz w:val="18"/>
                      <w:szCs w:val="24"/>
                      <w:rtl/>
                    </w:rPr>
                  </w:rPrChange>
                </w:rPr>
                <w:t xml:space="preserve">)، </w:t>
              </w:r>
            </w:ins>
            <w:ins w:id="274" w:author="Riz, Imad " w:date="2014-06-24T16:00:00Z">
              <w:r w:rsidRPr="00F54F8A">
                <w:rPr>
                  <w:rFonts w:eastAsia="SimSun" w:hint="cs"/>
                  <w:i/>
                  <w:iCs/>
                  <w:rtl/>
                </w:rPr>
                <w:t xml:space="preserve">ذ)، </w:t>
              </w:r>
            </w:ins>
            <w:ins w:id="275"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pPr>
              <w:pStyle w:val="Tabletext1"/>
              <w:rPr>
                <w:ins w:id="276" w:author="Yoshio MIYADERA" w:date="2014-05-07T19:54:00Z"/>
                <w:rFonts w:eastAsia="SimSun"/>
              </w:rPr>
              <w:pPrChange w:id="277" w:author="Khalil, Magdy" w:date="2014-10-06T13:50: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278" w:author="Yoshio MIYADERA" w:date="2014-04-17T01:01:00Z">
              <w:r w:rsidRPr="0072422E">
                <w:rPr>
                  <w:rFonts w:eastAsia="SimSun"/>
                </w:rPr>
                <w:t>161</w:t>
              </w:r>
            </w:ins>
            <w:ins w:id="279" w:author="Khalil, Magdy" w:date="2014-10-06T13:50:00Z">
              <w:r w:rsidRPr="0072422E">
                <w:rPr>
                  <w:rFonts w:eastAsia="SimSun"/>
                </w:rPr>
                <w:t>,</w:t>
              </w:r>
            </w:ins>
            <w:ins w:id="280" w:author="Yoshio MIYADERA" w:date="2014-04-17T01:01:00Z">
              <w:r w:rsidRPr="0072422E">
                <w:rPr>
                  <w:rFonts w:eastAsia="SimSun"/>
                </w:rPr>
                <w:t>625</w:t>
              </w:r>
            </w:ins>
          </w:p>
        </w:tc>
        <w:tc>
          <w:tcPr>
            <w:tcW w:w="1174" w:type="dxa"/>
            <w:vAlign w:val="center"/>
          </w:tcPr>
          <w:p w:rsidR="00F974F1" w:rsidRPr="0072422E" w:rsidRDefault="00F974F1">
            <w:pPr>
              <w:pStyle w:val="Tabletext1"/>
              <w:rPr>
                <w:ins w:id="281" w:author="Yoshio MIYADERA" w:date="2014-05-07T19:54:00Z"/>
                <w:rFonts w:eastAsia="SimSun"/>
              </w:rPr>
              <w:pPrChange w:id="282" w:author="Khalil, Magdy" w:date="2014-10-06T13:50: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283" w:author="Yoshio MIYADERA" w:date="2014-04-17T01:01:00Z">
              <w:r w:rsidRPr="0072422E">
                <w:rPr>
                  <w:rFonts w:eastAsia="SimSun"/>
                </w:rPr>
                <w:t>161</w:t>
              </w:r>
            </w:ins>
            <w:ins w:id="284" w:author="Khalil, Magdy" w:date="2014-10-06T13:50:00Z">
              <w:r w:rsidRPr="0072422E">
                <w:rPr>
                  <w:rFonts w:eastAsia="SimSun"/>
                </w:rPr>
                <w:t>,</w:t>
              </w:r>
            </w:ins>
            <w:ins w:id="285" w:author="Yoshio MIYADERA" w:date="2014-04-17T01:01:00Z">
              <w:r w:rsidRPr="0072422E">
                <w:rPr>
                  <w:rFonts w:eastAsia="SimSun"/>
                </w:rPr>
                <w:t>625</w:t>
              </w:r>
            </w:ins>
          </w:p>
        </w:tc>
        <w:tc>
          <w:tcPr>
            <w:tcW w:w="792" w:type="dxa"/>
            <w:vAlign w:val="center"/>
          </w:tcPr>
          <w:p w:rsidR="00F974F1" w:rsidRPr="0072422E" w:rsidRDefault="00F974F1" w:rsidP="00F974F1">
            <w:pPr>
              <w:pStyle w:val="Tabletext1"/>
              <w:rPr>
                <w:ins w:id="286" w:author="Yoshio MIYADERA" w:date="2014-05-07T19:54:00Z"/>
                <w:rFonts w:eastAsia="SimSun"/>
                <w:lang w:eastAsia="ja-JP"/>
              </w:rPr>
            </w:pPr>
            <w:ins w:id="287" w:author="Yoshio MIYADERA" w:date="2014-04-17T01:08:00Z">
              <w:r w:rsidRPr="0072422E">
                <w:rPr>
                  <w:rFonts w:eastAsia="SimSun"/>
                  <w:lang w:eastAsia="ja-JP"/>
                </w:rPr>
                <w:t>x</w:t>
              </w:r>
            </w:ins>
          </w:p>
        </w:tc>
        <w:tc>
          <w:tcPr>
            <w:tcW w:w="1233" w:type="dxa"/>
            <w:vAlign w:val="center"/>
          </w:tcPr>
          <w:p w:rsidR="00F974F1" w:rsidRPr="0072422E" w:rsidRDefault="00F974F1" w:rsidP="00F974F1">
            <w:pPr>
              <w:pStyle w:val="Tabletext1"/>
              <w:rPr>
                <w:ins w:id="288" w:author="Yoshio MIYADERA" w:date="2014-05-07T19:54:00Z"/>
                <w:rFonts w:eastAsia="SimSun"/>
                <w:lang w:eastAsia="ja-JP"/>
              </w:rPr>
            </w:pPr>
            <w:ins w:id="289" w:author="Yoshio MIYADERA" w:date="2014-04-17T08:24:00Z">
              <w:r w:rsidRPr="0072422E">
                <w:rPr>
                  <w:rFonts w:eastAsia="SimSun"/>
                  <w:lang w:eastAsia="ja-JP"/>
                </w:rPr>
                <w:t>x</w:t>
              </w:r>
            </w:ins>
          </w:p>
        </w:tc>
        <w:tc>
          <w:tcPr>
            <w:tcW w:w="1233" w:type="dxa"/>
            <w:vAlign w:val="center"/>
          </w:tcPr>
          <w:p w:rsidR="00F974F1" w:rsidRPr="0072422E" w:rsidRDefault="00F974F1" w:rsidP="00F974F1">
            <w:pPr>
              <w:pStyle w:val="Tabletext1"/>
              <w:rPr>
                <w:ins w:id="290" w:author="Yoshio MIYADERA" w:date="2014-05-07T19:54:00Z"/>
                <w:rFonts w:eastAsia="SimSun"/>
              </w:rPr>
            </w:pPr>
          </w:p>
        </w:tc>
        <w:tc>
          <w:tcPr>
            <w:tcW w:w="1262" w:type="dxa"/>
            <w:vAlign w:val="center"/>
          </w:tcPr>
          <w:p w:rsidR="00F974F1" w:rsidRPr="0072422E" w:rsidRDefault="00F974F1" w:rsidP="00F974F1">
            <w:pPr>
              <w:pStyle w:val="Tabletext1"/>
              <w:rPr>
                <w:ins w:id="291" w:author="Yoshio MIYADERA" w:date="2014-05-07T19:54:00Z"/>
                <w:rFonts w:eastAsia="SimSun"/>
              </w:rPr>
            </w:pPr>
          </w:p>
        </w:tc>
      </w:tr>
      <w:tr w:rsidR="00F974F1" w:rsidRPr="009760BC" w:rsidTr="00361689">
        <w:trPr>
          <w:cantSplit/>
        </w:trPr>
        <w:tc>
          <w:tcPr>
            <w:tcW w:w="1175" w:type="dxa"/>
            <w:vAlign w:val="center"/>
          </w:tcPr>
          <w:p w:rsidR="00F974F1" w:rsidRPr="0072422E" w:rsidRDefault="00F974F1" w:rsidP="00F974F1">
            <w:pPr>
              <w:pStyle w:val="Tabletext1"/>
              <w:rPr>
                <w:ins w:id="292" w:author="Yoshio MIYADERA" w:date="2014-05-07T19:54:00Z"/>
                <w:rFonts w:eastAsia="SimSun"/>
              </w:rPr>
            </w:pPr>
            <w:r w:rsidRPr="0072422E">
              <w:rPr>
                <w:rFonts w:eastAsia="SimSun"/>
              </w:rPr>
              <w:t>21</w:t>
            </w:r>
          </w:p>
        </w:tc>
        <w:tc>
          <w:tcPr>
            <w:tcW w:w="1442" w:type="dxa"/>
            <w:vAlign w:val="center"/>
          </w:tcPr>
          <w:p w:rsidR="00F974F1" w:rsidRPr="00F54F8A" w:rsidRDefault="00F974F1" w:rsidP="00F974F1">
            <w:pPr>
              <w:pStyle w:val="Tabletext1"/>
              <w:jc w:val="left"/>
              <w:rPr>
                <w:ins w:id="293" w:author="Yoshio MIYADERA" w:date="2014-05-07T19:54:00Z"/>
                <w:rFonts w:eastAsia="SimSun"/>
                <w:i/>
                <w:iCs/>
              </w:rPr>
            </w:pPr>
            <w:r w:rsidRPr="00F54F8A">
              <w:rPr>
                <w:rFonts w:eastAsia="SimSun"/>
                <w:i/>
                <w:iCs/>
                <w:rtl/>
              </w:rPr>
              <w:t>ث)، ذ)</w:t>
            </w:r>
            <w:ins w:id="294" w:author="Khalil, Magdy" w:date="2014-10-06T14:13:00Z">
              <w:r w:rsidRPr="00F54F8A">
                <w:rPr>
                  <w:rFonts w:eastAsia="SimSun" w:hint="cs"/>
                  <w:i/>
                  <w:iCs/>
                  <w:rtl/>
                </w:rPr>
                <w:t xml:space="preserve">، </w:t>
              </w:r>
            </w:ins>
            <w:ins w:id="295"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296" w:author="Yoshio MIYADERA" w:date="2014-05-07T19:54:00Z"/>
                <w:rFonts w:eastAsia="SimSun"/>
              </w:rPr>
            </w:pPr>
            <w:r w:rsidRPr="0072422E">
              <w:rPr>
                <w:rFonts w:eastAsia="SimSun"/>
              </w:rPr>
              <w:t>157,050</w:t>
            </w:r>
          </w:p>
        </w:tc>
        <w:tc>
          <w:tcPr>
            <w:tcW w:w="1174" w:type="dxa"/>
            <w:vAlign w:val="center"/>
          </w:tcPr>
          <w:p w:rsidR="00F974F1" w:rsidRPr="0072422E" w:rsidRDefault="00F974F1" w:rsidP="00F974F1">
            <w:pPr>
              <w:pStyle w:val="Tabletext1"/>
              <w:rPr>
                <w:ins w:id="297" w:author="Yoshio MIYADERA" w:date="2014-05-07T19:54:00Z"/>
                <w:rFonts w:eastAsia="SimSun"/>
              </w:rPr>
            </w:pPr>
            <w:r w:rsidRPr="0072422E">
              <w:rPr>
                <w:rFonts w:eastAsia="SimSun"/>
              </w:rPr>
              <w:t>161,650</w:t>
            </w:r>
          </w:p>
        </w:tc>
        <w:tc>
          <w:tcPr>
            <w:tcW w:w="792" w:type="dxa"/>
            <w:vAlign w:val="center"/>
          </w:tcPr>
          <w:p w:rsidR="00F974F1" w:rsidRPr="0072422E" w:rsidRDefault="00F974F1" w:rsidP="00F974F1">
            <w:pPr>
              <w:pStyle w:val="Tabletext1"/>
              <w:rPr>
                <w:ins w:id="298" w:author="Yoshio MIYADERA" w:date="2014-05-07T19:54:00Z"/>
                <w:rFonts w:eastAsia="SimSun"/>
                <w:lang w:eastAsia="ja-JP"/>
              </w:rPr>
            </w:pPr>
          </w:p>
        </w:tc>
        <w:tc>
          <w:tcPr>
            <w:tcW w:w="1233" w:type="dxa"/>
            <w:vAlign w:val="center"/>
          </w:tcPr>
          <w:p w:rsidR="00F974F1" w:rsidRPr="0072422E" w:rsidRDefault="00F974F1" w:rsidP="00F974F1">
            <w:pPr>
              <w:pStyle w:val="Tabletext1"/>
              <w:rPr>
                <w:ins w:id="299" w:author="Yoshio MIYADERA" w:date="2014-05-07T19:54:00Z"/>
                <w:rFonts w:eastAsia="SimSun"/>
              </w:rPr>
            </w:pPr>
            <w:r w:rsidRPr="0072422E">
              <w:rPr>
                <w:rFonts w:eastAsia="SimSun"/>
              </w:rPr>
              <w:t>x</w:t>
            </w:r>
          </w:p>
        </w:tc>
        <w:tc>
          <w:tcPr>
            <w:tcW w:w="1233" w:type="dxa"/>
            <w:vAlign w:val="center"/>
          </w:tcPr>
          <w:p w:rsidR="00F974F1" w:rsidRPr="0072422E" w:rsidRDefault="00F974F1" w:rsidP="00F974F1">
            <w:pPr>
              <w:pStyle w:val="Tabletext1"/>
              <w:rPr>
                <w:ins w:id="300" w:author="Yoshio MIYADERA" w:date="2014-05-07T19:54:00Z"/>
                <w:rFonts w:eastAsia="SimSun"/>
              </w:rPr>
            </w:pPr>
            <w:r w:rsidRPr="0072422E">
              <w:rPr>
                <w:rFonts w:eastAsia="SimSun"/>
              </w:rPr>
              <w:t>x</w:t>
            </w:r>
          </w:p>
        </w:tc>
        <w:tc>
          <w:tcPr>
            <w:tcW w:w="1262" w:type="dxa"/>
            <w:vAlign w:val="center"/>
          </w:tcPr>
          <w:p w:rsidR="00F974F1" w:rsidRPr="0072422E" w:rsidRDefault="00F974F1" w:rsidP="00F974F1">
            <w:pPr>
              <w:pStyle w:val="Tabletext1"/>
              <w:rPr>
                <w:ins w:id="301" w:author="Yoshio MIYADERA" w:date="2014-05-07T19:54:00Z"/>
                <w:rFonts w:eastAsia="SimSun"/>
              </w:rPr>
            </w:pPr>
            <w:r w:rsidRPr="0072422E">
              <w:rPr>
                <w:rFonts w:eastAsia="SimSun"/>
              </w:rPr>
              <w:t>x</w:t>
            </w:r>
          </w:p>
        </w:tc>
      </w:tr>
      <w:tr w:rsidR="00F974F1" w:rsidRPr="009760BC" w:rsidTr="00361689">
        <w:trPr>
          <w:cantSplit/>
          <w:ins w:id="302" w:author="Tahawi, Mohamad " w:date="2015-10-29T09:30:00Z"/>
        </w:trPr>
        <w:tc>
          <w:tcPr>
            <w:tcW w:w="1175" w:type="dxa"/>
            <w:vAlign w:val="center"/>
          </w:tcPr>
          <w:p w:rsidR="00F974F1" w:rsidRPr="0072422E" w:rsidRDefault="00F974F1" w:rsidP="00F974F1">
            <w:pPr>
              <w:pStyle w:val="Tabletext1"/>
              <w:rPr>
                <w:ins w:id="303" w:author="Yoshio MIYADERA" w:date="2014-05-07T19:54:00Z"/>
                <w:rFonts w:eastAsia="SimSun"/>
              </w:rPr>
            </w:pPr>
            <w:ins w:id="304" w:author="Yoshio MIYADERA" w:date="2014-04-17T00:59:00Z">
              <w:r w:rsidRPr="0072422E">
                <w:rPr>
                  <w:rFonts w:eastAsia="SimSun"/>
                </w:rPr>
                <w:t>1021</w:t>
              </w:r>
            </w:ins>
          </w:p>
        </w:tc>
        <w:tc>
          <w:tcPr>
            <w:tcW w:w="1442" w:type="dxa"/>
            <w:vAlign w:val="center"/>
          </w:tcPr>
          <w:p w:rsidR="00F974F1" w:rsidRPr="00F54F8A" w:rsidRDefault="00F974F1" w:rsidP="00F974F1">
            <w:pPr>
              <w:pStyle w:val="Tabletext1"/>
              <w:jc w:val="left"/>
              <w:rPr>
                <w:ins w:id="305" w:author="Yoshio MIYADERA" w:date="2014-05-07T19:54:00Z"/>
                <w:rFonts w:eastAsia="SimSun"/>
                <w:i/>
                <w:iCs/>
              </w:rPr>
            </w:pPr>
            <w:ins w:id="306" w:author="Yoshio MIYADERA" w:date="2014-05-07T19:54:00Z">
              <w:r w:rsidRPr="00F54F8A">
                <w:rPr>
                  <w:rFonts w:eastAsia="SimSun"/>
                  <w:i/>
                  <w:iCs/>
                  <w:rtl/>
                  <w:rPrChange w:id="307" w:author="Riz, Imad " w:date="2014-06-24T16:04:00Z">
                    <w:rPr>
                      <w:i/>
                      <w:sz w:val="18"/>
                      <w:szCs w:val="24"/>
                      <w:rtl/>
                    </w:rPr>
                  </w:rPrChange>
                </w:rPr>
                <w:t>ث</w:t>
              </w:r>
            </w:ins>
            <w:ins w:id="308" w:author="Riz, Imad " w:date="2014-06-24T16:04:00Z">
              <w:r w:rsidRPr="00F54F8A">
                <w:rPr>
                  <w:rFonts w:eastAsia="SimSun"/>
                  <w:i/>
                  <w:iCs/>
                  <w:rtl/>
                  <w:rPrChange w:id="309" w:author="Riz, Imad " w:date="2014-06-24T16:04:00Z">
                    <w:rPr>
                      <w:i/>
                      <w:sz w:val="18"/>
                      <w:szCs w:val="24"/>
                      <w:rtl/>
                    </w:rPr>
                  </w:rPrChange>
                </w:rPr>
                <w:t xml:space="preserve">)، </w:t>
              </w:r>
            </w:ins>
            <w:ins w:id="310" w:author="Riz, Imad " w:date="2014-06-24T16:00:00Z">
              <w:r w:rsidRPr="00F54F8A">
                <w:rPr>
                  <w:rFonts w:eastAsia="SimSun" w:hint="cs"/>
                  <w:i/>
                  <w:iCs/>
                  <w:rtl/>
                </w:rPr>
                <w:t xml:space="preserve">ذ)، </w:t>
              </w:r>
            </w:ins>
            <w:ins w:id="311"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pPr>
              <w:pStyle w:val="Tabletext1"/>
              <w:rPr>
                <w:ins w:id="312" w:author="Yoshio MIYADERA" w:date="2014-05-07T19:54:00Z"/>
                <w:rFonts w:eastAsia="SimSun"/>
              </w:rPr>
              <w:pPrChange w:id="313" w:author="Khalil, Magdy" w:date="2014-10-06T13:50: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314" w:author="Yoshio MIYADERA" w:date="2014-04-17T01:02:00Z">
              <w:r w:rsidRPr="0072422E">
                <w:rPr>
                  <w:rFonts w:eastAsia="SimSun"/>
                </w:rPr>
                <w:t>157</w:t>
              </w:r>
            </w:ins>
            <w:ins w:id="315" w:author="Khalil, Magdy" w:date="2014-10-06T13:50:00Z">
              <w:r w:rsidRPr="0072422E">
                <w:rPr>
                  <w:rFonts w:eastAsia="SimSun"/>
                </w:rPr>
                <w:t>,</w:t>
              </w:r>
            </w:ins>
            <w:ins w:id="316" w:author="Yoshio MIYADERA" w:date="2014-04-17T01:02:00Z">
              <w:r w:rsidRPr="0072422E">
                <w:rPr>
                  <w:rFonts w:eastAsia="SimSun"/>
                </w:rPr>
                <w:t>050</w:t>
              </w:r>
            </w:ins>
          </w:p>
        </w:tc>
        <w:tc>
          <w:tcPr>
            <w:tcW w:w="1174" w:type="dxa"/>
            <w:vAlign w:val="center"/>
          </w:tcPr>
          <w:p w:rsidR="00F974F1" w:rsidRPr="0072422E" w:rsidRDefault="00F974F1">
            <w:pPr>
              <w:pStyle w:val="Tabletext1"/>
              <w:rPr>
                <w:ins w:id="317" w:author="Yoshio MIYADERA" w:date="2014-05-07T19:54:00Z"/>
                <w:rFonts w:eastAsia="SimSun"/>
              </w:rPr>
              <w:pPrChange w:id="318" w:author="Khalil, Magdy" w:date="2014-10-06T13:51: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319" w:author="Yoshio MIYADERA" w:date="2014-04-17T08:24:00Z">
              <w:r w:rsidRPr="0072422E">
                <w:rPr>
                  <w:rFonts w:eastAsia="SimSun"/>
                </w:rPr>
                <w:t>157</w:t>
              </w:r>
            </w:ins>
            <w:ins w:id="320" w:author="Khalil, Magdy" w:date="2014-10-06T13:51:00Z">
              <w:r w:rsidRPr="0072422E">
                <w:rPr>
                  <w:rFonts w:eastAsia="SimSun"/>
                </w:rPr>
                <w:t>,</w:t>
              </w:r>
            </w:ins>
            <w:ins w:id="321" w:author="Yoshio MIYADERA" w:date="2014-04-17T08:24:00Z">
              <w:r w:rsidRPr="0072422E">
                <w:rPr>
                  <w:rFonts w:eastAsia="SimSun"/>
                </w:rPr>
                <w:t>050</w:t>
              </w:r>
            </w:ins>
          </w:p>
        </w:tc>
        <w:tc>
          <w:tcPr>
            <w:tcW w:w="792" w:type="dxa"/>
            <w:vAlign w:val="center"/>
          </w:tcPr>
          <w:p w:rsidR="00F974F1" w:rsidRPr="0072422E" w:rsidRDefault="00F974F1" w:rsidP="00F974F1">
            <w:pPr>
              <w:pStyle w:val="Tabletext1"/>
              <w:rPr>
                <w:ins w:id="322" w:author="Yoshio MIYADERA" w:date="2014-05-07T19:54:00Z"/>
                <w:rFonts w:eastAsia="SimSun"/>
                <w:lang w:eastAsia="ja-JP"/>
              </w:rPr>
            </w:pPr>
            <w:ins w:id="323" w:author="Yoshio MIYADERA" w:date="2014-04-17T08:22:00Z">
              <w:r w:rsidRPr="0072422E">
                <w:rPr>
                  <w:rFonts w:eastAsia="SimSun"/>
                  <w:lang w:eastAsia="ja-JP"/>
                </w:rPr>
                <w:t>x</w:t>
              </w:r>
            </w:ins>
          </w:p>
        </w:tc>
        <w:tc>
          <w:tcPr>
            <w:tcW w:w="1233" w:type="dxa"/>
            <w:vAlign w:val="center"/>
          </w:tcPr>
          <w:p w:rsidR="00F974F1" w:rsidRPr="0072422E" w:rsidRDefault="00F974F1" w:rsidP="00F974F1">
            <w:pPr>
              <w:pStyle w:val="Tabletext1"/>
              <w:rPr>
                <w:ins w:id="324" w:author="Yoshio MIYADERA" w:date="2014-05-07T19:54:00Z"/>
                <w:rFonts w:eastAsia="SimSun"/>
              </w:rPr>
            </w:pPr>
            <w:ins w:id="325"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326" w:author="Yoshio MIYADERA" w:date="2014-05-07T19:54:00Z"/>
                <w:rFonts w:eastAsia="SimSun"/>
              </w:rPr>
            </w:pPr>
          </w:p>
        </w:tc>
        <w:tc>
          <w:tcPr>
            <w:tcW w:w="1262" w:type="dxa"/>
            <w:vAlign w:val="center"/>
          </w:tcPr>
          <w:p w:rsidR="00F974F1" w:rsidRPr="0072422E" w:rsidRDefault="00F974F1" w:rsidP="00F974F1">
            <w:pPr>
              <w:pStyle w:val="Tabletext1"/>
              <w:rPr>
                <w:ins w:id="327" w:author="Yoshio MIYADERA" w:date="2014-05-07T19:54:00Z"/>
                <w:rFonts w:eastAsia="SimSun"/>
              </w:rPr>
            </w:pPr>
          </w:p>
        </w:tc>
      </w:tr>
      <w:tr w:rsidR="00F974F1" w:rsidRPr="009760BC" w:rsidTr="00361689">
        <w:trPr>
          <w:cantSplit/>
          <w:ins w:id="328" w:author="Tahawi, Mohamad " w:date="2015-10-29T09:30:00Z"/>
        </w:trPr>
        <w:tc>
          <w:tcPr>
            <w:tcW w:w="1175" w:type="dxa"/>
            <w:vAlign w:val="center"/>
          </w:tcPr>
          <w:p w:rsidR="00F974F1" w:rsidRPr="0072422E" w:rsidRDefault="00F974F1" w:rsidP="00F974F1">
            <w:pPr>
              <w:pStyle w:val="Tabletext1"/>
              <w:jc w:val="right"/>
              <w:rPr>
                <w:ins w:id="329" w:author="Yoshio MIYADERA" w:date="2014-05-07T19:54:00Z"/>
                <w:rFonts w:eastAsia="SimSun"/>
              </w:rPr>
            </w:pPr>
            <w:ins w:id="330" w:author="Yoshio MIYADERA" w:date="2014-04-17T00:59:00Z">
              <w:r w:rsidRPr="0072422E">
                <w:rPr>
                  <w:rFonts w:eastAsia="SimSun"/>
                </w:rPr>
                <w:t>2021</w:t>
              </w:r>
            </w:ins>
          </w:p>
        </w:tc>
        <w:tc>
          <w:tcPr>
            <w:tcW w:w="1442" w:type="dxa"/>
            <w:vAlign w:val="center"/>
          </w:tcPr>
          <w:p w:rsidR="00F974F1" w:rsidRPr="00F54F8A" w:rsidRDefault="00F974F1" w:rsidP="00F974F1">
            <w:pPr>
              <w:pStyle w:val="Tabletext1"/>
              <w:jc w:val="left"/>
              <w:rPr>
                <w:ins w:id="331" w:author="Yoshio MIYADERA" w:date="2014-05-07T19:54:00Z"/>
                <w:rFonts w:eastAsia="SimSun"/>
                <w:i/>
                <w:iCs/>
              </w:rPr>
            </w:pPr>
            <w:ins w:id="332" w:author="Yoshio MIYADERA" w:date="2014-05-07T19:54:00Z">
              <w:r w:rsidRPr="00F54F8A">
                <w:rPr>
                  <w:rFonts w:eastAsia="SimSun"/>
                  <w:i/>
                  <w:iCs/>
                  <w:rtl/>
                  <w:rPrChange w:id="333" w:author="Riz, Imad " w:date="2014-06-24T16:04:00Z">
                    <w:rPr>
                      <w:i/>
                      <w:sz w:val="18"/>
                      <w:szCs w:val="24"/>
                      <w:rtl/>
                    </w:rPr>
                  </w:rPrChange>
                </w:rPr>
                <w:t>ث</w:t>
              </w:r>
            </w:ins>
            <w:ins w:id="334" w:author="Riz, Imad " w:date="2014-06-24T16:04:00Z">
              <w:r w:rsidRPr="00F54F8A">
                <w:rPr>
                  <w:rFonts w:eastAsia="SimSun"/>
                  <w:i/>
                  <w:iCs/>
                  <w:rtl/>
                  <w:rPrChange w:id="335" w:author="Riz, Imad " w:date="2014-06-24T16:04:00Z">
                    <w:rPr>
                      <w:i/>
                      <w:sz w:val="18"/>
                      <w:szCs w:val="24"/>
                      <w:rtl/>
                    </w:rPr>
                  </w:rPrChange>
                </w:rPr>
                <w:t xml:space="preserve">)، </w:t>
              </w:r>
            </w:ins>
            <w:ins w:id="336" w:author="Riz, Imad " w:date="2014-06-24T16:00:00Z">
              <w:r w:rsidRPr="00F54F8A">
                <w:rPr>
                  <w:rFonts w:eastAsia="SimSun" w:hint="cs"/>
                  <w:i/>
                  <w:iCs/>
                  <w:rtl/>
                </w:rPr>
                <w:t xml:space="preserve">ذ)، </w:t>
              </w:r>
            </w:ins>
            <w:ins w:id="337"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pPr>
              <w:pStyle w:val="Tabletext1"/>
              <w:rPr>
                <w:ins w:id="338" w:author="Yoshio MIYADERA" w:date="2014-05-07T19:54:00Z"/>
                <w:rFonts w:eastAsia="SimSun"/>
              </w:rPr>
              <w:pPrChange w:id="339" w:author="Khalil, Magdy" w:date="2014-10-06T13:51: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340" w:author="Yoshio MIYADERA" w:date="2014-04-17T01:02:00Z">
              <w:r w:rsidRPr="0072422E">
                <w:rPr>
                  <w:rFonts w:eastAsia="SimSun"/>
                </w:rPr>
                <w:t>161</w:t>
              </w:r>
            </w:ins>
            <w:ins w:id="341" w:author="Khalil, Magdy" w:date="2014-10-06T13:51:00Z">
              <w:r w:rsidRPr="0072422E">
                <w:rPr>
                  <w:rFonts w:eastAsia="SimSun"/>
                </w:rPr>
                <w:t>,</w:t>
              </w:r>
            </w:ins>
            <w:ins w:id="342" w:author="Yoshio MIYADERA" w:date="2014-04-17T01:02:00Z">
              <w:r w:rsidRPr="0072422E">
                <w:rPr>
                  <w:rFonts w:eastAsia="SimSun"/>
                </w:rPr>
                <w:t>650</w:t>
              </w:r>
            </w:ins>
          </w:p>
        </w:tc>
        <w:tc>
          <w:tcPr>
            <w:tcW w:w="1174" w:type="dxa"/>
            <w:vAlign w:val="center"/>
          </w:tcPr>
          <w:p w:rsidR="00F974F1" w:rsidRPr="0072422E" w:rsidRDefault="00F974F1">
            <w:pPr>
              <w:pStyle w:val="Tabletext1"/>
              <w:rPr>
                <w:ins w:id="343" w:author="Yoshio MIYADERA" w:date="2014-05-07T19:54:00Z"/>
                <w:rFonts w:eastAsia="SimSun"/>
              </w:rPr>
              <w:pPrChange w:id="344" w:author="Khalil, Magdy" w:date="2014-10-06T13:51: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345" w:author="Yoshio MIYADERA" w:date="2014-04-17T01:02:00Z">
              <w:r w:rsidRPr="0072422E">
                <w:rPr>
                  <w:rFonts w:eastAsia="SimSun"/>
                </w:rPr>
                <w:t>161</w:t>
              </w:r>
            </w:ins>
            <w:ins w:id="346" w:author="Khalil, Magdy" w:date="2014-10-06T13:51:00Z">
              <w:r w:rsidRPr="0072422E">
                <w:rPr>
                  <w:rFonts w:eastAsia="SimSun"/>
                </w:rPr>
                <w:t>,</w:t>
              </w:r>
            </w:ins>
            <w:ins w:id="347" w:author="Yoshio MIYADERA" w:date="2014-04-17T01:02:00Z">
              <w:r w:rsidRPr="0072422E">
                <w:rPr>
                  <w:rFonts w:eastAsia="SimSun"/>
                </w:rPr>
                <w:t>650</w:t>
              </w:r>
            </w:ins>
          </w:p>
        </w:tc>
        <w:tc>
          <w:tcPr>
            <w:tcW w:w="792" w:type="dxa"/>
            <w:vAlign w:val="center"/>
          </w:tcPr>
          <w:p w:rsidR="00F974F1" w:rsidRPr="0072422E" w:rsidRDefault="00F974F1" w:rsidP="00F974F1">
            <w:pPr>
              <w:pStyle w:val="Tabletext1"/>
              <w:rPr>
                <w:ins w:id="348" w:author="Yoshio MIYADERA" w:date="2014-05-07T19:54:00Z"/>
                <w:rFonts w:eastAsia="SimSun"/>
                <w:lang w:eastAsia="ja-JP"/>
              </w:rPr>
            </w:pPr>
            <w:ins w:id="349" w:author="Yoshio MIYADERA" w:date="2014-04-17T01:08:00Z">
              <w:r w:rsidRPr="0072422E">
                <w:rPr>
                  <w:rFonts w:eastAsia="SimSun"/>
                  <w:lang w:eastAsia="ja-JP"/>
                </w:rPr>
                <w:t>x</w:t>
              </w:r>
            </w:ins>
          </w:p>
        </w:tc>
        <w:tc>
          <w:tcPr>
            <w:tcW w:w="1233" w:type="dxa"/>
            <w:vAlign w:val="center"/>
          </w:tcPr>
          <w:p w:rsidR="00F974F1" w:rsidRPr="0072422E" w:rsidRDefault="00F974F1" w:rsidP="00F974F1">
            <w:pPr>
              <w:pStyle w:val="Tabletext1"/>
              <w:rPr>
                <w:ins w:id="350" w:author="Yoshio MIYADERA" w:date="2014-05-07T19:54:00Z"/>
                <w:rFonts w:eastAsia="SimSun"/>
              </w:rPr>
            </w:pPr>
            <w:ins w:id="351"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352" w:author="Yoshio MIYADERA" w:date="2014-05-07T19:54:00Z"/>
                <w:rFonts w:eastAsia="SimSun"/>
              </w:rPr>
            </w:pPr>
          </w:p>
        </w:tc>
        <w:tc>
          <w:tcPr>
            <w:tcW w:w="1262" w:type="dxa"/>
            <w:vAlign w:val="center"/>
          </w:tcPr>
          <w:p w:rsidR="00F974F1" w:rsidRPr="0072422E" w:rsidRDefault="00F974F1" w:rsidP="00F974F1">
            <w:pPr>
              <w:pStyle w:val="Tabletext1"/>
              <w:rPr>
                <w:ins w:id="353" w:author="Yoshio MIYADERA" w:date="2014-05-07T19:54:00Z"/>
                <w:rFonts w:eastAsia="SimSun"/>
              </w:rPr>
            </w:pPr>
          </w:p>
        </w:tc>
      </w:tr>
      <w:tr w:rsidR="00F974F1" w:rsidRPr="009760BC" w:rsidTr="00361689">
        <w:trPr>
          <w:cantSplit/>
        </w:trPr>
        <w:tc>
          <w:tcPr>
            <w:tcW w:w="1175" w:type="dxa"/>
            <w:vAlign w:val="center"/>
          </w:tcPr>
          <w:p w:rsidR="00F974F1" w:rsidRPr="0072422E" w:rsidRDefault="00F974F1" w:rsidP="00F974F1">
            <w:pPr>
              <w:pStyle w:val="Tabletext1"/>
              <w:rPr>
                <w:ins w:id="354" w:author="Yoshio MIYADERA" w:date="2014-05-07T19:54:00Z"/>
                <w:rFonts w:eastAsia="SimSun"/>
              </w:rPr>
            </w:pPr>
            <w:r w:rsidRPr="0072422E">
              <w:rPr>
                <w:rFonts w:eastAsia="SimSun"/>
              </w:rPr>
              <w:t>81</w:t>
            </w:r>
          </w:p>
        </w:tc>
        <w:tc>
          <w:tcPr>
            <w:tcW w:w="1442" w:type="dxa"/>
            <w:vAlign w:val="center"/>
          </w:tcPr>
          <w:p w:rsidR="00F974F1" w:rsidRPr="00F54F8A" w:rsidRDefault="00F974F1" w:rsidP="00F974F1">
            <w:pPr>
              <w:pStyle w:val="Tabletext1"/>
              <w:jc w:val="left"/>
              <w:rPr>
                <w:ins w:id="355" w:author="Yoshio MIYADERA" w:date="2014-05-07T19:54:00Z"/>
                <w:rFonts w:eastAsia="SimSun"/>
                <w:i/>
                <w:iCs/>
              </w:rPr>
            </w:pPr>
            <w:r w:rsidRPr="00F54F8A">
              <w:rPr>
                <w:rFonts w:eastAsia="SimSun"/>
                <w:i/>
                <w:iCs/>
                <w:rtl/>
              </w:rPr>
              <w:t>ث)، ذ)</w:t>
            </w:r>
            <w:ins w:id="356" w:author="Khalil, Magdy" w:date="2014-10-06T14:13:00Z">
              <w:r w:rsidRPr="00F54F8A">
                <w:rPr>
                  <w:rFonts w:eastAsia="SimSun" w:hint="cs"/>
                  <w:i/>
                  <w:iCs/>
                  <w:rtl/>
                </w:rPr>
                <w:t xml:space="preserve">، </w:t>
              </w:r>
            </w:ins>
            <w:ins w:id="357"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358" w:author="Yoshio MIYADERA" w:date="2014-05-07T19:54:00Z"/>
                <w:rFonts w:eastAsia="SimSun"/>
              </w:rPr>
            </w:pPr>
            <w:r w:rsidRPr="0072422E">
              <w:rPr>
                <w:rFonts w:eastAsia="SimSun"/>
              </w:rPr>
              <w:t>157,075</w:t>
            </w:r>
          </w:p>
        </w:tc>
        <w:tc>
          <w:tcPr>
            <w:tcW w:w="1174" w:type="dxa"/>
            <w:vAlign w:val="center"/>
          </w:tcPr>
          <w:p w:rsidR="00F974F1" w:rsidRPr="0072422E" w:rsidRDefault="00F974F1" w:rsidP="00F974F1">
            <w:pPr>
              <w:pStyle w:val="Tabletext1"/>
              <w:rPr>
                <w:ins w:id="359" w:author="Yoshio MIYADERA" w:date="2014-05-07T19:54:00Z"/>
                <w:rFonts w:eastAsia="SimSun"/>
              </w:rPr>
            </w:pPr>
            <w:r w:rsidRPr="0072422E">
              <w:rPr>
                <w:rFonts w:eastAsia="SimSun"/>
              </w:rPr>
              <w:t>161,675</w:t>
            </w:r>
          </w:p>
        </w:tc>
        <w:tc>
          <w:tcPr>
            <w:tcW w:w="792" w:type="dxa"/>
            <w:vAlign w:val="center"/>
          </w:tcPr>
          <w:p w:rsidR="00F974F1" w:rsidRPr="0072422E" w:rsidRDefault="00F974F1" w:rsidP="00F974F1">
            <w:pPr>
              <w:pStyle w:val="Tabletext1"/>
              <w:rPr>
                <w:ins w:id="360" w:author="Yoshio MIYADERA" w:date="2014-05-07T19:54:00Z"/>
                <w:rFonts w:eastAsia="SimSun"/>
                <w:lang w:eastAsia="ja-JP"/>
              </w:rPr>
            </w:pPr>
          </w:p>
        </w:tc>
        <w:tc>
          <w:tcPr>
            <w:tcW w:w="1233" w:type="dxa"/>
            <w:vAlign w:val="center"/>
          </w:tcPr>
          <w:p w:rsidR="00F974F1" w:rsidRPr="0072422E" w:rsidRDefault="00F974F1" w:rsidP="00F974F1">
            <w:pPr>
              <w:pStyle w:val="Tabletext1"/>
              <w:rPr>
                <w:ins w:id="361" w:author="Yoshio MIYADERA" w:date="2014-05-07T19:54:00Z"/>
                <w:rFonts w:eastAsia="SimSun"/>
              </w:rPr>
            </w:pPr>
            <w:r w:rsidRPr="0072422E">
              <w:rPr>
                <w:rFonts w:eastAsia="SimSun"/>
              </w:rPr>
              <w:t>x</w:t>
            </w:r>
          </w:p>
        </w:tc>
        <w:tc>
          <w:tcPr>
            <w:tcW w:w="1233" w:type="dxa"/>
            <w:vAlign w:val="center"/>
          </w:tcPr>
          <w:p w:rsidR="00F974F1" w:rsidRPr="0072422E" w:rsidRDefault="00F974F1" w:rsidP="00F974F1">
            <w:pPr>
              <w:pStyle w:val="Tabletext1"/>
              <w:rPr>
                <w:ins w:id="362" w:author="Yoshio MIYADERA" w:date="2014-05-07T19:54:00Z"/>
                <w:rFonts w:eastAsia="SimSun"/>
              </w:rPr>
            </w:pPr>
            <w:r w:rsidRPr="0072422E">
              <w:rPr>
                <w:rFonts w:eastAsia="SimSun"/>
              </w:rPr>
              <w:t>x</w:t>
            </w:r>
          </w:p>
        </w:tc>
        <w:tc>
          <w:tcPr>
            <w:tcW w:w="1262" w:type="dxa"/>
            <w:vAlign w:val="center"/>
          </w:tcPr>
          <w:p w:rsidR="00F974F1" w:rsidRPr="0072422E" w:rsidRDefault="00F974F1" w:rsidP="00F974F1">
            <w:pPr>
              <w:pStyle w:val="Tabletext1"/>
              <w:rPr>
                <w:ins w:id="363" w:author="Yoshio MIYADERA" w:date="2014-05-07T19:54:00Z"/>
                <w:rFonts w:eastAsia="SimSun"/>
              </w:rPr>
            </w:pPr>
            <w:r w:rsidRPr="0072422E">
              <w:rPr>
                <w:rFonts w:eastAsia="SimSun"/>
              </w:rPr>
              <w:t>x</w:t>
            </w:r>
          </w:p>
        </w:tc>
      </w:tr>
      <w:tr w:rsidR="00F974F1" w:rsidRPr="009760BC" w:rsidTr="00361689">
        <w:trPr>
          <w:cantSplit/>
          <w:ins w:id="364" w:author="Tahawi, Mohamad " w:date="2015-10-29T09:30:00Z"/>
        </w:trPr>
        <w:tc>
          <w:tcPr>
            <w:tcW w:w="1175" w:type="dxa"/>
            <w:vAlign w:val="center"/>
          </w:tcPr>
          <w:p w:rsidR="00F974F1" w:rsidRPr="0072422E" w:rsidRDefault="00F974F1" w:rsidP="00F974F1">
            <w:pPr>
              <w:pStyle w:val="Tabletext1"/>
              <w:rPr>
                <w:ins w:id="365" w:author="Yoshio MIYADERA" w:date="2014-05-07T19:54:00Z"/>
                <w:rFonts w:eastAsia="SimSun"/>
              </w:rPr>
            </w:pPr>
            <w:ins w:id="366" w:author="Yoshio MIYADERA" w:date="2014-04-17T00:59:00Z">
              <w:r w:rsidRPr="0072422E">
                <w:rPr>
                  <w:rFonts w:eastAsia="SimSun"/>
                </w:rPr>
                <w:t>1081</w:t>
              </w:r>
            </w:ins>
          </w:p>
        </w:tc>
        <w:tc>
          <w:tcPr>
            <w:tcW w:w="1442" w:type="dxa"/>
            <w:vAlign w:val="center"/>
          </w:tcPr>
          <w:p w:rsidR="00F974F1" w:rsidRPr="00F54F8A" w:rsidRDefault="00F974F1" w:rsidP="00F974F1">
            <w:pPr>
              <w:pStyle w:val="Tabletext1"/>
              <w:jc w:val="left"/>
              <w:rPr>
                <w:ins w:id="367" w:author="Yoshio MIYADERA" w:date="2014-05-07T19:54:00Z"/>
                <w:rFonts w:eastAsia="SimSun"/>
                <w:i/>
                <w:iCs/>
              </w:rPr>
            </w:pPr>
            <w:ins w:id="368" w:author="Yoshio MIYADERA" w:date="2014-05-07T19:54:00Z">
              <w:r w:rsidRPr="00F54F8A">
                <w:rPr>
                  <w:rFonts w:eastAsia="SimSun"/>
                  <w:i/>
                  <w:iCs/>
                  <w:rtl/>
                  <w:rPrChange w:id="369" w:author="Riz, Imad " w:date="2014-06-24T16:04:00Z">
                    <w:rPr>
                      <w:i/>
                      <w:sz w:val="18"/>
                      <w:szCs w:val="24"/>
                      <w:rtl/>
                    </w:rPr>
                  </w:rPrChange>
                </w:rPr>
                <w:t>ث</w:t>
              </w:r>
            </w:ins>
            <w:ins w:id="370" w:author="Riz, Imad " w:date="2014-06-24T16:04:00Z">
              <w:r w:rsidRPr="00F54F8A">
                <w:rPr>
                  <w:rFonts w:eastAsia="SimSun"/>
                  <w:i/>
                  <w:iCs/>
                  <w:rtl/>
                  <w:rPrChange w:id="371" w:author="Riz, Imad " w:date="2014-06-24T16:04:00Z">
                    <w:rPr>
                      <w:i/>
                      <w:sz w:val="18"/>
                      <w:szCs w:val="24"/>
                      <w:rtl/>
                    </w:rPr>
                  </w:rPrChange>
                </w:rPr>
                <w:t xml:space="preserve">)، </w:t>
              </w:r>
            </w:ins>
            <w:ins w:id="372" w:author="Riz, Imad " w:date="2014-06-24T16:00:00Z">
              <w:r w:rsidRPr="00F54F8A">
                <w:rPr>
                  <w:rFonts w:eastAsia="SimSun" w:hint="cs"/>
                  <w:i/>
                  <w:iCs/>
                  <w:rtl/>
                </w:rPr>
                <w:t xml:space="preserve">ذ)، </w:t>
              </w:r>
            </w:ins>
            <w:ins w:id="373"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pPr>
              <w:pStyle w:val="Tabletext1"/>
              <w:rPr>
                <w:ins w:id="374" w:author="Yoshio MIYADERA" w:date="2014-05-07T19:54:00Z"/>
                <w:rFonts w:eastAsia="SimSun"/>
              </w:rPr>
              <w:pPrChange w:id="375" w:author="Khalil, Magdy" w:date="2014-10-06T13:51: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376" w:author="Yoshio MIYADERA" w:date="2014-04-17T01:02:00Z">
              <w:r w:rsidRPr="0072422E">
                <w:rPr>
                  <w:rFonts w:eastAsia="SimSun"/>
                </w:rPr>
                <w:t>157</w:t>
              </w:r>
            </w:ins>
            <w:ins w:id="377" w:author="Khalil, Magdy" w:date="2014-10-06T13:51:00Z">
              <w:r w:rsidRPr="0072422E">
                <w:rPr>
                  <w:rFonts w:eastAsia="SimSun"/>
                </w:rPr>
                <w:t>,</w:t>
              </w:r>
            </w:ins>
            <w:ins w:id="378" w:author="Yoshio MIYADERA" w:date="2014-04-17T01:02:00Z">
              <w:r w:rsidRPr="0072422E">
                <w:rPr>
                  <w:rFonts w:eastAsia="SimSun"/>
                </w:rPr>
                <w:t>075</w:t>
              </w:r>
            </w:ins>
          </w:p>
        </w:tc>
        <w:tc>
          <w:tcPr>
            <w:tcW w:w="1174" w:type="dxa"/>
            <w:vAlign w:val="center"/>
          </w:tcPr>
          <w:p w:rsidR="00F974F1" w:rsidRPr="0072422E" w:rsidRDefault="00F974F1" w:rsidP="00F974F1">
            <w:pPr>
              <w:pStyle w:val="Tabletext1"/>
              <w:rPr>
                <w:ins w:id="379" w:author="Yoshio MIYADERA" w:date="2014-05-07T19:54:00Z"/>
                <w:rFonts w:eastAsia="SimSun"/>
              </w:rPr>
            </w:pPr>
            <w:ins w:id="380" w:author="Yoshio MIYADERA" w:date="2014-04-17T08:24:00Z">
              <w:r w:rsidRPr="0072422E">
                <w:rPr>
                  <w:rFonts w:eastAsia="SimSun"/>
                </w:rPr>
                <w:t>157</w:t>
              </w:r>
            </w:ins>
            <w:ins w:id="381" w:author="Khalil, Magdy" w:date="2014-10-06T13:51:00Z">
              <w:r w:rsidRPr="0072422E">
                <w:rPr>
                  <w:rFonts w:eastAsia="SimSun"/>
                </w:rPr>
                <w:t>,</w:t>
              </w:r>
            </w:ins>
            <w:ins w:id="382" w:author="Yoshio MIYADERA" w:date="2014-04-17T08:24:00Z">
              <w:r w:rsidRPr="0072422E">
                <w:rPr>
                  <w:rFonts w:eastAsia="SimSun"/>
                </w:rPr>
                <w:t>075</w:t>
              </w:r>
            </w:ins>
          </w:p>
        </w:tc>
        <w:tc>
          <w:tcPr>
            <w:tcW w:w="792" w:type="dxa"/>
            <w:vAlign w:val="center"/>
          </w:tcPr>
          <w:p w:rsidR="00F974F1" w:rsidRPr="0072422E" w:rsidRDefault="00F974F1" w:rsidP="00F974F1">
            <w:pPr>
              <w:pStyle w:val="Tabletext1"/>
              <w:rPr>
                <w:ins w:id="383" w:author="Yoshio MIYADERA" w:date="2014-05-07T19:54:00Z"/>
                <w:rFonts w:eastAsia="SimSun"/>
                <w:lang w:eastAsia="ja-JP"/>
              </w:rPr>
            </w:pPr>
            <w:ins w:id="384" w:author="Yoshio MIYADERA" w:date="2014-04-17T08:23:00Z">
              <w:r w:rsidRPr="0072422E">
                <w:rPr>
                  <w:rFonts w:eastAsia="SimSun"/>
                  <w:lang w:eastAsia="ja-JP"/>
                </w:rPr>
                <w:t>x</w:t>
              </w:r>
            </w:ins>
          </w:p>
        </w:tc>
        <w:tc>
          <w:tcPr>
            <w:tcW w:w="1233" w:type="dxa"/>
            <w:vAlign w:val="center"/>
          </w:tcPr>
          <w:p w:rsidR="00F974F1" w:rsidRPr="0072422E" w:rsidRDefault="00F974F1" w:rsidP="00F974F1">
            <w:pPr>
              <w:pStyle w:val="Tabletext1"/>
              <w:rPr>
                <w:ins w:id="385" w:author="Yoshio MIYADERA" w:date="2014-05-07T19:54:00Z"/>
                <w:rFonts w:eastAsia="SimSun"/>
              </w:rPr>
            </w:pPr>
            <w:ins w:id="386"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387" w:author="Yoshio MIYADERA" w:date="2014-05-07T19:54:00Z"/>
                <w:rFonts w:eastAsia="SimSun"/>
              </w:rPr>
            </w:pPr>
          </w:p>
        </w:tc>
        <w:tc>
          <w:tcPr>
            <w:tcW w:w="1262" w:type="dxa"/>
            <w:vAlign w:val="center"/>
          </w:tcPr>
          <w:p w:rsidR="00F974F1" w:rsidRPr="0072422E" w:rsidRDefault="00F974F1" w:rsidP="00F974F1">
            <w:pPr>
              <w:pStyle w:val="Tabletext1"/>
              <w:rPr>
                <w:ins w:id="388" w:author="Yoshio MIYADERA" w:date="2014-05-07T19:54:00Z"/>
                <w:rFonts w:eastAsia="SimSun"/>
              </w:rPr>
            </w:pPr>
          </w:p>
        </w:tc>
      </w:tr>
      <w:tr w:rsidR="00F974F1" w:rsidRPr="009760BC" w:rsidTr="00361689">
        <w:trPr>
          <w:cantSplit/>
          <w:ins w:id="389" w:author="Tahawi, Mohamad " w:date="2015-10-29T09:30:00Z"/>
        </w:trPr>
        <w:tc>
          <w:tcPr>
            <w:tcW w:w="1175" w:type="dxa"/>
            <w:vAlign w:val="center"/>
          </w:tcPr>
          <w:p w:rsidR="00F974F1" w:rsidRPr="0072422E" w:rsidRDefault="00F974F1" w:rsidP="00F974F1">
            <w:pPr>
              <w:pStyle w:val="Tabletext1"/>
              <w:jc w:val="right"/>
              <w:rPr>
                <w:ins w:id="390" w:author="Yoshio MIYADERA" w:date="2014-05-07T19:54:00Z"/>
                <w:rFonts w:eastAsia="SimSun"/>
              </w:rPr>
            </w:pPr>
            <w:ins w:id="391" w:author="Yoshio MIYADERA" w:date="2014-04-17T00:59:00Z">
              <w:r w:rsidRPr="0072422E">
                <w:rPr>
                  <w:rFonts w:eastAsia="SimSun"/>
                </w:rPr>
                <w:t>2081</w:t>
              </w:r>
            </w:ins>
          </w:p>
        </w:tc>
        <w:tc>
          <w:tcPr>
            <w:tcW w:w="1442" w:type="dxa"/>
            <w:vAlign w:val="center"/>
          </w:tcPr>
          <w:p w:rsidR="00F974F1" w:rsidRPr="00F54F8A" w:rsidRDefault="00F974F1" w:rsidP="00F974F1">
            <w:pPr>
              <w:pStyle w:val="Tabletext1"/>
              <w:jc w:val="left"/>
              <w:rPr>
                <w:ins w:id="392" w:author="Yoshio MIYADERA" w:date="2014-05-07T19:54:00Z"/>
                <w:rFonts w:eastAsia="SimSun"/>
                <w:i/>
                <w:iCs/>
              </w:rPr>
            </w:pPr>
            <w:ins w:id="393" w:author="Yoshio MIYADERA" w:date="2014-05-07T19:54:00Z">
              <w:r w:rsidRPr="00F54F8A">
                <w:rPr>
                  <w:rFonts w:eastAsia="SimSun"/>
                  <w:i/>
                  <w:iCs/>
                  <w:rtl/>
                  <w:rPrChange w:id="394" w:author="Riz, Imad " w:date="2014-06-24T16:04:00Z">
                    <w:rPr>
                      <w:i/>
                      <w:sz w:val="18"/>
                      <w:szCs w:val="24"/>
                      <w:rtl/>
                    </w:rPr>
                  </w:rPrChange>
                </w:rPr>
                <w:t>ث</w:t>
              </w:r>
            </w:ins>
            <w:ins w:id="395" w:author="Riz, Imad " w:date="2014-06-24T16:04:00Z">
              <w:r w:rsidRPr="00F54F8A">
                <w:rPr>
                  <w:rFonts w:eastAsia="SimSun"/>
                  <w:i/>
                  <w:iCs/>
                  <w:rtl/>
                  <w:rPrChange w:id="396" w:author="Riz, Imad " w:date="2014-06-24T16:04:00Z">
                    <w:rPr>
                      <w:i/>
                      <w:sz w:val="18"/>
                      <w:szCs w:val="24"/>
                      <w:rtl/>
                    </w:rPr>
                  </w:rPrChange>
                </w:rPr>
                <w:t xml:space="preserve">)، </w:t>
              </w:r>
            </w:ins>
            <w:ins w:id="397" w:author="Riz, Imad " w:date="2014-06-24T16:00:00Z">
              <w:r w:rsidRPr="00F54F8A">
                <w:rPr>
                  <w:rFonts w:eastAsia="SimSun" w:hint="cs"/>
                  <w:i/>
                  <w:iCs/>
                  <w:rtl/>
                </w:rPr>
                <w:t xml:space="preserve">ذ)، </w:t>
              </w:r>
            </w:ins>
            <w:ins w:id="398"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pPr>
              <w:pStyle w:val="Tabletext1"/>
              <w:rPr>
                <w:ins w:id="399" w:author="Yoshio MIYADERA" w:date="2014-05-07T19:54:00Z"/>
                <w:rFonts w:eastAsia="SimSun"/>
              </w:rPr>
              <w:pPrChange w:id="400" w:author="Khalil, Magdy" w:date="2014-10-06T13:51: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401" w:author="Yoshio MIYADERA" w:date="2014-04-17T01:02:00Z">
              <w:r w:rsidRPr="0072422E">
                <w:rPr>
                  <w:rFonts w:eastAsia="SimSun"/>
                </w:rPr>
                <w:t>161</w:t>
              </w:r>
            </w:ins>
            <w:ins w:id="402" w:author="Khalil, Magdy" w:date="2014-10-06T13:51:00Z">
              <w:r w:rsidRPr="0072422E">
                <w:rPr>
                  <w:rFonts w:eastAsia="SimSun"/>
                </w:rPr>
                <w:t>,</w:t>
              </w:r>
            </w:ins>
            <w:ins w:id="403" w:author="Yoshio MIYADERA" w:date="2014-04-17T01:02:00Z">
              <w:r w:rsidRPr="0072422E">
                <w:rPr>
                  <w:rFonts w:eastAsia="SimSun"/>
                </w:rPr>
                <w:t>675</w:t>
              </w:r>
            </w:ins>
          </w:p>
        </w:tc>
        <w:tc>
          <w:tcPr>
            <w:tcW w:w="1174" w:type="dxa"/>
            <w:vAlign w:val="center"/>
          </w:tcPr>
          <w:p w:rsidR="00F974F1" w:rsidRPr="0072422E" w:rsidRDefault="00F974F1">
            <w:pPr>
              <w:pStyle w:val="Tabletext1"/>
              <w:rPr>
                <w:ins w:id="404" w:author="Yoshio MIYADERA" w:date="2014-05-07T19:54:00Z"/>
                <w:rFonts w:eastAsia="SimSun"/>
              </w:rPr>
              <w:pPrChange w:id="405" w:author="Khalil, Magdy" w:date="2014-10-06T13:51: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406" w:author="Yoshio MIYADERA" w:date="2014-04-17T01:02:00Z">
              <w:r w:rsidRPr="0072422E">
                <w:rPr>
                  <w:rFonts w:eastAsia="SimSun"/>
                </w:rPr>
                <w:t>161</w:t>
              </w:r>
            </w:ins>
            <w:ins w:id="407" w:author="Khalil, Magdy" w:date="2014-10-06T13:51:00Z">
              <w:r w:rsidRPr="0072422E">
                <w:rPr>
                  <w:rFonts w:eastAsia="SimSun"/>
                </w:rPr>
                <w:t>,</w:t>
              </w:r>
            </w:ins>
            <w:ins w:id="408" w:author="Yoshio MIYADERA" w:date="2014-04-17T01:02:00Z">
              <w:r w:rsidRPr="0072422E">
                <w:rPr>
                  <w:rFonts w:eastAsia="SimSun"/>
                </w:rPr>
                <w:t>675</w:t>
              </w:r>
            </w:ins>
          </w:p>
        </w:tc>
        <w:tc>
          <w:tcPr>
            <w:tcW w:w="792" w:type="dxa"/>
            <w:vAlign w:val="center"/>
          </w:tcPr>
          <w:p w:rsidR="00F974F1" w:rsidRPr="0072422E" w:rsidRDefault="00F974F1" w:rsidP="00F974F1">
            <w:pPr>
              <w:pStyle w:val="Tabletext1"/>
              <w:rPr>
                <w:ins w:id="409" w:author="Yoshio MIYADERA" w:date="2014-05-07T19:54:00Z"/>
                <w:rFonts w:eastAsia="SimSun"/>
                <w:lang w:eastAsia="ja-JP"/>
              </w:rPr>
            </w:pPr>
            <w:ins w:id="410" w:author="Yoshio MIYADERA" w:date="2014-04-17T01:08:00Z">
              <w:r w:rsidRPr="0072422E">
                <w:rPr>
                  <w:rFonts w:eastAsia="SimSun"/>
                  <w:lang w:eastAsia="ja-JP"/>
                </w:rPr>
                <w:t>x</w:t>
              </w:r>
            </w:ins>
          </w:p>
        </w:tc>
        <w:tc>
          <w:tcPr>
            <w:tcW w:w="1233" w:type="dxa"/>
            <w:vAlign w:val="center"/>
          </w:tcPr>
          <w:p w:rsidR="00F974F1" w:rsidRPr="0072422E" w:rsidRDefault="00F974F1" w:rsidP="00F974F1">
            <w:pPr>
              <w:pStyle w:val="Tabletext1"/>
              <w:rPr>
                <w:ins w:id="411" w:author="Yoshio MIYADERA" w:date="2014-05-07T19:54:00Z"/>
                <w:rFonts w:eastAsia="SimSun"/>
              </w:rPr>
            </w:pPr>
            <w:ins w:id="412"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413" w:author="Yoshio MIYADERA" w:date="2014-05-07T19:54:00Z"/>
                <w:rFonts w:eastAsia="SimSun"/>
              </w:rPr>
            </w:pPr>
          </w:p>
        </w:tc>
        <w:tc>
          <w:tcPr>
            <w:tcW w:w="1262" w:type="dxa"/>
            <w:vAlign w:val="center"/>
          </w:tcPr>
          <w:p w:rsidR="00F974F1" w:rsidRPr="0072422E" w:rsidRDefault="00F974F1" w:rsidP="00F974F1">
            <w:pPr>
              <w:pStyle w:val="Tabletext1"/>
              <w:rPr>
                <w:ins w:id="414" w:author="Yoshio MIYADERA" w:date="2014-05-07T19:54:00Z"/>
                <w:rFonts w:eastAsia="SimSun"/>
              </w:rPr>
            </w:pPr>
          </w:p>
        </w:tc>
      </w:tr>
      <w:tr w:rsidR="00F974F1" w:rsidRPr="009760BC" w:rsidTr="00361689">
        <w:trPr>
          <w:cantSplit/>
        </w:trPr>
        <w:tc>
          <w:tcPr>
            <w:tcW w:w="1175" w:type="dxa"/>
            <w:vAlign w:val="center"/>
          </w:tcPr>
          <w:p w:rsidR="00F974F1" w:rsidRPr="0072422E" w:rsidRDefault="00F974F1" w:rsidP="00F974F1">
            <w:pPr>
              <w:pStyle w:val="Tabletext1"/>
              <w:rPr>
                <w:ins w:id="415" w:author="Yoshio MIYADERA" w:date="2014-05-07T19:54:00Z"/>
                <w:rFonts w:eastAsia="SimSun"/>
              </w:rPr>
            </w:pPr>
            <w:r w:rsidRPr="0072422E">
              <w:rPr>
                <w:rFonts w:eastAsia="SimSun"/>
              </w:rPr>
              <w:t>22</w:t>
            </w:r>
          </w:p>
        </w:tc>
        <w:tc>
          <w:tcPr>
            <w:tcW w:w="1442" w:type="dxa"/>
            <w:vAlign w:val="center"/>
          </w:tcPr>
          <w:p w:rsidR="00F974F1" w:rsidRPr="00F54F8A" w:rsidRDefault="00F974F1" w:rsidP="00F974F1">
            <w:pPr>
              <w:pStyle w:val="Tabletext1"/>
              <w:jc w:val="left"/>
              <w:rPr>
                <w:ins w:id="416" w:author="Yoshio MIYADERA" w:date="2014-05-07T19:54:00Z"/>
                <w:rFonts w:eastAsia="SimSun"/>
                <w:i/>
                <w:iCs/>
              </w:rPr>
            </w:pPr>
            <w:r w:rsidRPr="00F54F8A">
              <w:rPr>
                <w:rFonts w:eastAsia="SimSun"/>
                <w:i/>
                <w:iCs/>
                <w:rtl/>
              </w:rPr>
              <w:t>ث)، ذ)</w:t>
            </w:r>
            <w:ins w:id="417" w:author="Khalil, Magdy" w:date="2014-10-06T14:13:00Z">
              <w:r w:rsidRPr="00F54F8A">
                <w:rPr>
                  <w:rFonts w:eastAsia="SimSun" w:hint="cs"/>
                  <w:i/>
                  <w:iCs/>
                  <w:rtl/>
                </w:rPr>
                <w:t xml:space="preserve">، </w:t>
              </w:r>
            </w:ins>
            <w:ins w:id="418"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419" w:author="Yoshio MIYADERA" w:date="2014-05-07T19:54:00Z"/>
                <w:rFonts w:eastAsia="SimSun"/>
              </w:rPr>
            </w:pPr>
            <w:r w:rsidRPr="0072422E">
              <w:rPr>
                <w:rFonts w:eastAsia="SimSun"/>
              </w:rPr>
              <w:t>157,100</w:t>
            </w:r>
          </w:p>
        </w:tc>
        <w:tc>
          <w:tcPr>
            <w:tcW w:w="1174" w:type="dxa"/>
            <w:vAlign w:val="center"/>
          </w:tcPr>
          <w:p w:rsidR="00F974F1" w:rsidRPr="0072422E" w:rsidRDefault="00F974F1" w:rsidP="00F974F1">
            <w:pPr>
              <w:pStyle w:val="Tabletext1"/>
              <w:rPr>
                <w:ins w:id="420" w:author="Yoshio MIYADERA" w:date="2014-05-07T19:54:00Z"/>
                <w:rFonts w:eastAsia="SimSun"/>
              </w:rPr>
            </w:pPr>
            <w:r w:rsidRPr="0072422E">
              <w:rPr>
                <w:rFonts w:eastAsia="SimSun"/>
              </w:rPr>
              <w:t>161,700</w:t>
            </w:r>
          </w:p>
        </w:tc>
        <w:tc>
          <w:tcPr>
            <w:tcW w:w="792" w:type="dxa"/>
            <w:vAlign w:val="center"/>
          </w:tcPr>
          <w:p w:rsidR="00F974F1" w:rsidRPr="0072422E" w:rsidRDefault="00F974F1" w:rsidP="00F974F1">
            <w:pPr>
              <w:pStyle w:val="Tabletext1"/>
              <w:rPr>
                <w:ins w:id="421" w:author="Yoshio MIYADERA" w:date="2014-05-07T19:54:00Z"/>
                <w:rFonts w:eastAsia="SimSun"/>
                <w:lang w:eastAsia="ja-JP"/>
              </w:rPr>
            </w:pPr>
          </w:p>
        </w:tc>
        <w:tc>
          <w:tcPr>
            <w:tcW w:w="1233" w:type="dxa"/>
            <w:vAlign w:val="center"/>
          </w:tcPr>
          <w:p w:rsidR="00F974F1" w:rsidRPr="0072422E" w:rsidRDefault="00F974F1" w:rsidP="00F974F1">
            <w:pPr>
              <w:pStyle w:val="Tabletext1"/>
              <w:rPr>
                <w:ins w:id="422" w:author="Yoshio MIYADERA" w:date="2014-05-07T19:54:00Z"/>
                <w:rFonts w:eastAsia="SimSun"/>
              </w:rPr>
            </w:pPr>
            <w:ins w:id="423" w:author="Yoshio MIYADERA" w:date="2014-05-07T19:54:00Z">
              <w:r w:rsidRPr="0072422E">
                <w:rPr>
                  <w:rFonts w:eastAsia="SimSun"/>
                </w:rPr>
                <w:t>x</w:t>
              </w:r>
            </w:ins>
          </w:p>
        </w:tc>
        <w:tc>
          <w:tcPr>
            <w:tcW w:w="1233" w:type="dxa"/>
            <w:vAlign w:val="center"/>
          </w:tcPr>
          <w:p w:rsidR="00F974F1" w:rsidRPr="0072422E" w:rsidRDefault="00F974F1" w:rsidP="00F974F1">
            <w:pPr>
              <w:pStyle w:val="Tabletext1"/>
              <w:rPr>
                <w:ins w:id="424" w:author="Yoshio MIYADERA" w:date="2014-05-07T19:54:00Z"/>
                <w:rFonts w:eastAsia="SimSun"/>
              </w:rPr>
            </w:pPr>
            <w:ins w:id="425" w:author="Yoshio MIYADERA" w:date="2014-05-07T19:54:00Z">
              <w:r w:rsidRPr="0072422E">
                <w:rPr>
                  <w:rFonts w:eastAsia="SimSun"/>
                </w:rPr>
                <w:t>x</w:t>
              </w:r>
            </w:ins>
          </w:p>
        </w:tc>
        <w:tc>
          <w:tcPr>
            <w:tcW w:w="1262" w:type="dxa"/>
            <w:vAlign w:val="center"/>
          </w:tcPr>
          <w:p w:rsidR="00F974F1" w:rsidRPr="0072422E" w:rsidRDefault="00F974F1" w:rsidP="00F974F1">
            <w:pPr>
              <w:pStyle w:val="Tabletext1"/>
              <w:rPr>
                <w:ins w:id="426" w:author="Yoshio MIYADERA" w:date="2014-05-07T19:54:00Z"/>
                <w:rFonts w:eastAsia="SimSun"/>
              </w:rPr>
            </w:pPr>
            <w:ins w:id="427" w:author="Yoshio MIYADERA" w:date="2014-05-07T19:54:00Z">
              <w:r w:rsidRPr="0072422E">
                <w:rPr>
                  <w:rFonts w:eastAsia="SimSun"/>
                </w:rPr>
                <w:t>x</w:t>
              </w:r>
            </w:ins>
          </w:p>
        </w:tc>
      </w:tr>
      <w:tr w:rsidR="00F974F1" w:rsidRPr="009760BC" w:rsidTr="00361689">
        <w:trPr>
          <w:cantSplit/>
          <w:ins w:id="428" w:author="Tahawi, Mohamad " w:date="2015-10-29T09:30:00Z"/>
        </w:trPr>
        <w:tc>
          <w:tcPr>
            <w:tcW w:w="1175" w:type="dxa"/>
            <w:vAlign w:val="center"/>
          </w:tcPr>
          <w:p w:rsidR="00F974F1" w:rsidRPr="0072422E" w:rsidRDefault="00F974F1" w:rsidP="00F974F1">
            <w:pPr>
              <w:pStyle w:val="Tabletext1"/>
              <w:rPr>
                <w:ins w:id="429" w:author="Yoshio MIYADERA" w:date="2014-05-07T19:54:00Z"/>
                <w:rFonts w:eastAsia="SimSun"/>
              </w:rPr>
            </w:pPr>
            <w:ins w:id="430" w:author="Yoshio MIYADERA" w:date="2014-04-17T00:59:00Z">
              <w:r w:rsidRPr="0072422E">
                <w:rPr>
                  <w:rFonts w:eastAsia="SimSun"/>
                </w:rPr>
                <w:t>1022</w:t>
              </w:r>
            </w:ins>
          </w:p>
        </w:tc>
        <w:tc>
          <w:tcPr>
            <w:tcW w:w="1442" w:type="dxa"/>
            <w:vAlign w:val="center"/>
          </w:tcPr>
          <w:p w:rsidR="00F974F1" w:rsidRPr="00F54F8A" w:rsidRDefault="00F974F1" w:rsidP="00F974F1">
            <w:pPr>
              <w:pStyle w:val="Tabletext1"/>
              <w:jc w:val="left"/>
              <w:rPr>
                <w:ins w:id="431" w:author="Yoshio MIYADERA" w:date="2014-05-07T19:54:00Z"/>
                <w:rFonts w:eastAsia="SimSun"/>
                <w:i/>
                <w:iCs/>
              </w:rPr>
            </w:pPr>
            <w:ins w:id="432" w:author="Yoshio MIYADERA" w:date="2014-05-07T19:54:00Z">
              <w:r w:rsidRPr="00F54F8A">
                <w:rPr>
                  <w:rFonts w:eastAsia="SimSun"/>
                  <w:i/>
                  <w:iCs/>
                  <w:rtl/>
                  <w:rPrChange w:id="433" w:author="Riz, Imad " w:date="2014-06-24T16:04:00Z">
                    <w:rPr>
                      <w:i/>
                      <w:sz w:val="18"/>
                      <w:szCs w:val="24"/>
                      <w:rtl/>
                    </w:rPr>
                  </w:rPrChange>
                </w:rPr>
                <w:t>ث</w:t>
              </w:r>
            </w:ins>
            <w:ins w:id="434" w:author="Riz, Imad " w:date="2014-06-24T16:04:00Z">
              <w:r w:rsidRPr="00F54F8A">
                <w:rPr>
                  <w:rFonts w:eastAsia="SimSun"/>
                  <w:i/>
                  <w:iCs/>
                  <w:rtl/>
                  <w:rPrChange w:id="435" w:author="Riz, Imad " w:date="2014-06-24T16:04:00Z">
                    <w:rPr>
                      <w:i/>
                      <w:sz w:val="18"/>
                      <w:szCs w:val="24"/>
                      <w:rtl/>
                    </w:rPr>
                  </w:rPrChange>
                </w:rPr>
                <w:t xml:space="preserve">)، </w:t>
              </w:r>
            </w:ins>
            <w:ins w:id="436" w:author="Riz, Imad " w:date="2014-06-24T16:00:00Z">
              <w:r w:rsidRPr="00F54F8A">
                <w:rPr>
                  <w:rFonts w:eastAsia="SimSun" w:hint="cs"/>
                  <w:i/>
                  <w:iCs/>
                  <w:rtl/>
                </w:rPr>
                <w:t xml:space="preserve">ذ)، </w:t>
              </w:r>
            </w:ins>
            <w:ins w:id="437"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pPr>
              <w:pStyle w:val="Tabletext1"/>
              <w:rPr>
                <w:ins w:id="438" w:author="Yoshio MIYADERA" w:date="2014-05-07T19:54:00Z"/>
                <w:rFonts w:eastAsia="SimSun"/>
              </w:rPr>
              <w:pPrChange w:id="439" w:author="Khalil, Magdy" w:date="2014-10-06T13:51: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440" w:author="Yoshio MIYADERA" w:date="2014-04-17T01:03:00Z">
              <w:r w:rsidRPr="0072422E">
                <w:rPr>
                  <w:rFonts w:eastAsia="SimSun"/>
                </w:rPr>
                <w:t>157</w:t>
              </w:r>
            </w:ins>
            <w:ins w:id="441" w:author="Khalil, Magdy" w:date="2014-10-06T13:51:00Z">
              <w:r w:rsidRPr="0072422E">
                <w:rPr>
                  <w:rFonts w:eastAsia="SimSun"/>
                </w:rPr>
                <w:t>,</w:t>
              </w:r>
            </w:ins>
            <w:ins w:id="442" w:author="Yoshio MIYADERA" w:date="2014-04-17T01:03:00Z">
              <w:r w:rsidRPr="0072422E">
                <w:rPr>
                  <w:rFonts w:eastAsia="SimSun"/>
                </w:rPr>
                <w:t>100</w:t>
              </w:r>
            </w:ins>
          </w:p>
        </w:tc>
        <w:tc>
          <w:tcPr>
            <w:tcW w:w="1174" w:type="dxa"/>
            <w:vAlign w:val="center"/>
          </w:tcPr>
          <w:p w:rsidR="00F974F1" w:rsidRPr="0072422E" w:rsidRDefault="00F974F1">
            <w:pPr>
              <w:pStyle w:val="Tabletext1"/>
              <w:rPr>
                <w:ins w:id="443" w:author="Yoshio MIYADERA" w:date="2014-05-07T19:54:00Z"/>
                <w:rFonts w:eastAsia="SimSun"/>
              </w:rPr>
              <w:pPrChange w:id="444" w:author="Khalil, Magdy" w:date="2014-10-06T13:51:00Z">
                <w:pPr>
                  <w:tabs>
                    <w:tab w:val="left" w:pos="284"/>
                    <w:tab w:val="left" w:pos="851"/>
                    <w:tab w:val="left" w:pos="1418"/>
                    <w:tab w:val="left" w:pos="1985"/>
                    <w:tab w:val="left" w:pos="2552"/>
                    <w:tab w:val="left" w:pos="3119"/>
                    <w:tab w:val="left" w:pos="3402"/>
                    <w:tab w:val="left" w:pos="3686"/>
                    <w:tab w:val="left" w:pos="3969"/>
                  </w:tabs>
                  <w:snapToGrid w:val="0"/>
                  <w:spacing w:before="0"/>
                  <w:jc w:val="center"/>
                </w:pPr>
              </w:pPrChange>
            </w:pPr>
            <w:ins w:id="445" w:author="Yoshio MIYADERA" w:date="2014-04-17T08:24:00Z">
              <w:r w:rsidRPr="0072422E">
                <w:rPr>
                  <w:rFonts w:eastAsia="SimSun"/>
                </w:rPr>
                <w:t>157</w:t>
              </w:r>
            </w:ins>
            <w:ins w:id="446" w:author="Khalil, Magdy" w:date="2014-10-06T13:51:00Z">
              <w:r w:rsidRPr="0072422E">
                <w:rPr>
                  <w:rFonts w:eastAsia="SimSun"/>
                </w:rPr>
                <w:t>,</w:t>
              </w:r>
            </w:ins>
            <w:ins w:id="447" w:author="Yoshio MIYADERA" w:date="2014-04-17T08:24:00Z">
              <w:r w:rsidRPr="0072422E">
                <w:rPr>
                  <w:rFonts w:eastAsia="SimSun"/>
                </w:rPr>
                <w:t>100</w:t>
              </w:r>
            </w:ins>
          </w:p>
        </w:tc>
        <w:tc>
          <w:tcPr>
            <w:tcW w:w="792" w:type="dxa"/>
            <w:vAlign w:val="center"/>
          </w:tcPr>
          <w:p w:rsidR="00F974F1" w:rsidRPr="0072422E" w:rsidRDefault="00F974F1" w:rsidP="00F974F1">
            <w:pPr>
              <w:pStyle w:val="Tabletext1"/>
              <w:rPr>
                <w:ins w:id="448" w:author="Yoshio MIYADERA" w:date="2014-05-07T19:54:00Z"/>
                <w:rFonts w:eastAsia="SimSun"/>
                <w:lang w:eastAsia="ja-JP"/>
              </w:rPr>
            </w:pPr>
            <w:ins w:id="449" w:author="Yoshio MIYADERA" w:date="2014-04-17T08:23:00Z">
              <w:r w:rsidRPr="0072422E">
                <w:rPr>
                  <w:rFonts w:eastAsia="SimSun"/>
                  <w:lang w:eastAsia="ja-JP"/>
                </w:rPr>
                <w:t>x</w:t>
              </w:r>
            </w:ins>
          </w:p>
        </w:tc>
        <w:tc>
          <w:tcPr>
            <w:tcW w:w="1233" w:type="dxa"/>
            <w:vAlign w:val="center"/>
          </w:tcPr>
          <w:p w:rsidR="00F974F1" w:rsidRPr="0072422E" w:rsidRDefault="00F974F1" w:rsidP="00F974F1">
            <w:pPr>
              <w:pStyle w:val="Tabletext1"/>
              <w:rPr>
                <w:ins w:id="450" w:author="Yoshio MIYADERA" w:date="2014-05-07T19:54:00Z"/>
                <w:rFonts w:eastAsia="SimSun"/>
              </w:rPr>
            </w:pPr>
            <w:ins w:id="451"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452" w:author="Yoshio MIYADERA" w:date="2014-05-07T19:54:00Z"/>
                <w:rFonts w:eastAsia="SimSun"/>
              </w:rPr>
            </w:pPr>
          </w:p>
        </w:tc>
        <w:tc>
          <w:tcPr>
            <w:tcW w:w="1262" w:type="dxa"/>
            <w:vAlign w:val="center"/>
          </w:tcPr>
          <w:p w:rsidR="00F974F1" w:rsidRPr="0072422E" w:rsidRDefault="00F974F1" w:rsidP="00F974F1">
            <w:pPr>
              <w:pStyle w:val="Tabletext1"/>
              <w:rPr>
                <w:ins w:id="453" w:author="Yoshio MIYADERA" w:date="2014-05-07T19:54:00Z"/>
                <w:rFonts w:eastAsia="SimSun"/>
              </w:rPr>
            </w:pPr>
          </w:p>
        </w:tc>
      </w:tr>
      <w:tr w:rsidR="00F974F1" w:rsidRPr="009760BC" w:rsidTr="00361689">
        <w:trPr>
          <w:cantSplit/>
          <w:ins w:id="454" w:author="Tahawi, Mohamad " w:date="2015-10-29T09:30:00Z"/>
        </w:trPr>
        <w:tc>
          <w:tcPr>
            <w:tcW w:w="1175" w:type="dxa"/>
            <w:vAlign w:val="center"/>
          </w:tcPr>
          <w:p w:rsidR="00F974F1" w:rsidRPr="0072422E" w:rsidRDefault="00F974F1" w:rsidP="00F974F1">
            <w:pPr>
              <w:pStyle w:val="Tabletext1"/>
              <w:jc w:val="right"/>
              <w:rPr>
                <w:ins w:id="455" w:author="Yoshio MIYADERA" w:date="2014-05-07T19:54:00Z"/>
                <w:rFonts w:eastAsia="SimSun"/>
              </w:rPr>
            </w:pPr>
            <w:ins w:id="456" w:author="Yoshio MIYADERA" w:date="2014-04-17T00:59:00Z">
              <w:r w:rsidRPr="0072422E">
                <w:rPr>
                  <w:rFonts w:eastAsia="SimSun"/>
                </w:rPr>
                <w:t>2022</w:t>
              </w:r>
            </w:ins>
          </w:p>
        </w:tc>
        <w:tc>
          <w:tcPr>
            <w:tcW w:w="1442" w:type="dxa"/>
            <w:vAlign w:val="center"/>
          </w:tcPr>
          <w:p w:rsidR="00F974F1" w:rsidRPr="00F54F8A" w:rsidRDefault="00F974F1" w:rsidP="00F974F1">
            <w:pPr>
              <w:pStyle w:val="Tabletext1"/>
              <w:jc w:val="left"/>
              <w:rPr>
                <w:ins w:id="457" w:author="Yoshio MIYADERA" w:date="2014-05-07T19:54:00Z"/>
                <w:rFonts w:eastAsia="SimSun"/>
                <w:i/>
                <w:iCs/>
              </w:rPr>
            </w:pPr>
            <w:ins w:id="458" w:author="Yoshio MIYADERA" w:date="2014-05-07T19:54:00Z">
              <w:r w:rsidRPr="00F54F8A">
                <w:rPr>
                  <w:rFonts w:eastAsia="SimSun"/>
                  <w:i/>
                  <w:iCs/>
                  <w:rtl/>
                  <w:rPrChange w:id="459" w:author="Riz, Imad " w:date="2014-06-24T16:04:00Z">
                    <w:rPr>
                      <w:i/>
                      <w:sz w:val="18"/>
                      <w:szCs w:val="24"/>
                      <w:rtl/>
                    </w:rPr>
                  </w:rPrChange>
                </w:rPr>
                <w:t>ث</w:t>
              </w:r>
            </w:ins>
            <w:ins w:id="460" w:author="Riz, Imad " w:date="2014-06-24T16:04:00Z">
              <w:r w:rsidRPr="00F54F8A">
                <w:rPr>
                  <w:rFonts w:eastAsia="SimSun"/>
                  <w:i/>
                  <w:iCs/>
                  <w:rtl/>
                  <w:rPrChange w:id="461" w:author="Riz, Imad " w:date="2014-06-24T16:04:00Z">
                    <w:rPr>
                      <w:i/>
                      <w:sz w:val="18"/>
                      <w:szCs w:val="24"/>
                      <w:rtl/>
                    </w:rPr>
                  </w:rPrChange>
                </w:rPr>
                <w:t xml:space="preserve">)، </w:t>
              </w:r>
            </w:ins>
            <w:ins w:id="462" w:author="Riz, Imad " w:date="2014-06-24T16:00:00Z">
              <w:r w:rsidRPr="00F54F8A">
                <w:rPr>
                  <w:rFonts w:eastAsia="SimSun" w:hint="cs"/>
                  <w:i/>
                  <w:iCs/>
                  <w:rtl/>
                </w:rPr>
                <w:t xml:space="preserve">ذ)، </w:t>
              </w:r>
            </w:ins>
            <w:ins w:id="463" w:author="Khalil, Magdy" w:date="2014-10-06T14:28:00Z">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464" w:author="Yoshio MIYADERA" w:date="2014-05-07T19:54:00Z"/>
                <w:rFonts w:eastAsia="SimSun"/>
              </w:rPr>
            </w:pPr>
            <w:ins w:id="465" w:author="Yoshio MIYADERA" w:date="2014-04-17T01:03:00Z">
              <w:r w:rsidRPr="0072422E">
                <w:rPr>
                  <w:rFonts w:eastAsia="SimSun"/>
                </w:rPr>
                <w:t>161</w:t>
              </w:r>
            </w:ins>
            <w:ins w:id="466" w:author="Khalil, Magdy" w:date="2014-10-06T13:51:00Z">
              <w:r w:rsidRPr="0072422E">
                <w:rPr>
                  <w:rFonts w:eastAsia="SimSun"/>
                </w:rPr>
                <w:t>,</w:t>
              </w:r>
            </w:ins>
            <w:ins w:id="467" w:author="Yoshio MIYADERA" w:date="2014-04-17T01:03:00Z">
              <w:r w:rsidRPr="0072422E">
                <w:rPr>
                  <w:rFonts w:eastAsia="SimSun"/>
                </w:rPr>
                <w:t>700</w:t>
              </w:r>
            </w:ins>
          </w:p>
        </w:tc>
        <w:tc>
          <w:tcPr>
            <w:tcW w:w="1174" w:type="dxa"/>
            <w:vAlign w:val="center"/>
          </w:tcPr>
          <w:p w:rsidR="00F974F1" w:rsidRPr="0072422E" w:rsidRDefault="00F974F1" w:rsidP="00F974F1">
            <w:pPr>
              <w:pStyle w:val="Tabletext1"/>
              <w:rPr>
                <w:ins w:id="468" w:author="Yoshio MIYADERA" w:date="2014-05-07T19:54:00Z"/>
                <w:rFonts w:eastAsia="SimSun"/>
              </w:rPr>
            </w:pPr>
            <w:ins w:id="469" w:author="Yoshio MIYADERA" w:date="2014-04-17T01:03:00Z">
              <w:r w:rsidRPr="0072422E">
                <w:rPr>
                  <w:rFonts w:eastAsia="SimSun"/>
                </w:rPr>
                <w:t>161</w:t>
              </w:r>
            </w:ins>
            <w:ins w:id="470" w:author="Khalil, Magdy" w:date="2014-10-06T13:51:00Z">
              <w:r w:rsidRPr="0072422E">
                <w:rPr>
                  <w:rFonts w:eastAsia="SimSun"/>
                </w:rPr>
                <w:t>,</w:t>
              </w:r>
            </w:ins>
            <w:ins w:id="471" w:author="Yoshio MIYADERA" w:date="2014-04-17T01:03:00Z">
              <w:r w:rsidRPr="0072422E">
                <w:rPr>
                  <w:rFonts w:eastAsia="SimSun"/>
                </w:rPr>
                <w:t>700</w:t>
              </w:r>
            </w:ins>
          </w:p>
        </w:tc>
        <w:tc>
          <w:tcPr>
            <w:tcW w:w="792" w:type="dxa"/>
            <w:vAlign w:val="center"/>
          </w:tcPr>
          <w:p w:rsidR="00F974F1" w:rsidRPr="0072422E" w:rsidRDefault="00F974F1" w:rsidP="00F974F1">
            <w:pPr>
              <w:pStyle w:val="Tabletext1"/>
              <w:rPr>
                <w:ins w:id="472" w:author="Yoshio MIYADERA" w:date="2014-05-07T19:54:00Z"/>
                <w:rFonts w:eastAsia="SimSun"/>
                <w:lang w:eastAsia="ja-JP"/>
              </w:rPr>
            </w:pPr>
            <w:ins w:id="473" w:author="Yoshio MIYADERA" w:date="2014-04-17T01:08:00Z">
              <w:r w:rsidRPr="0072422E">
                <w:rPr>
                  <w:rFonts w:eastAsia="SimSun"/>
                  <w:lang w:eastAsia="ja-JP"/>
                </w:rPr>
                <w:t>x</w:t>
              </w:r>
            </w:ins>
          </w:p>
        </w:tc>
        <w:tc>
          <w:tcPr>
            <w:tcW w:w="1233" w:type="dxa"/>
            <w:vAlign w:val="center"/>
          </w:tcPr>
          <w:p w:rsidR="00F974F1" w:rsidRPr="0072422E" w:rsidRDefault="00F974F1" w:rsidP="00F974F1">
            <w:pPr>
              <w:pStyle w:val="Tabletext1"/>
              <w:rPr>
                <w:ins w:id="474" w:author="Yoshio MIYADERA" w:date="2014-05-07T19:54:00Z"/>
                <w:rFonts w:eastAsia="SimSun"/>
              </w:rPr>
            </w:pPr>
            <w:ins w:id="475"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476" w:author="Yoshio MIYADERA" w:date="2014-05-07T19:54:00Z"/>
                <w:rFonts w:eastAsia="SimSun"/>
              </w:rPr>
            </w:pPr>
          </w:p>
        </w:tc>
        <w:tc>
          <w:tcPr>
            <w:tcW w:w="1262" w:type="dxa"/>
            <w:vAlign w:val="center"/>
          </w:tcPr>
          <w:p w:rsidR="00F974F1" w:rsidRPr="0072422E" w:rsidRDefault="00F974F1" w:rsidP="00F974F1">
            <w:pPr>
              <w:pStyle w:val="Tabletext1"/>
              <w:rPr>
                <w:ins w:id="477" w:author="Yoshio MIYADERA" w:date="2014-05-07T19:54:00Z"/>
                <w:rFonts w:eastAsia="SimSun"/>
              </w:rPr>
            </w:pPr>
          </w:p>
        </w:tc>
      </w:tr>
      <w:tr w:rsidR="00F974F1" w:rsidRPr="009760BC" w:rsidTr="00361689">
        <w:trPr>
          <w:cantSplit/>
        </w:trPr>
        <w:tc>
          <w:tcPr>
            <w:tcW w:w="1175" w:type="dxa"/>
            <w:vAlign w:val="center"/>
          </w:tcPr>
          <w:p w:rsidR="00F974F1" w:rsidRPr="0072422E" w:rsidRDefault="00F974F1" w:rsidP="00F974F1">
            <w:pPr>
              <w:pStyle w:val="Tabletext1"/>
              <w:rPr>
                <w:ins w:id="478" w:author="Yoshio MIYADERA" w:date="2014-05-07T19:54:00Z"/>
                <w:rFonts w:eastAsia="SimSun"/>
              </w:rPr>
            </w:pPr>
            <w:r w:rsidRPr="0072422E">
              <w:rPr>
                <w:rFonts w:eastAsia="SimSun"/>
              </w:rPr>
              <w:t>82</w:t>
            </w:r>
          </w:p>
        </w:tc>
        <w:tc>
          <w:tcPr>
            <w:tcW w:w="1442" w:type="dxa"/>
            <w:vAlign w:val="center"/>
          </w:tcPr>
          <w:p w:rsidR="00F974F1" w:rsidRPr="00F54F8A" w:rsidRDefault="00F974F1" w:rsidP="00F974F1">
            <w:pPr>
              <w:pStyle w:val="Tabletext1"/>
              <w:jc w:val="left"/>
              <w:rPr>
                <w:ins w:id="479" w:author="Yoshio MIYADERA" w:date="2014-05-07T19:54:00Z"/>
                <w:rFonts w:eastAsia="SimSun"/>
                <w:i/>
                <w:iCs/>
              </w:rPr>
            </w:pPr>
            <w:r w:rsidRPr="00F54F8A">
              <w:rPr>
                <w:rFonts w:eastAsia="SimSun"/>
                <w:i/>
                <w:iCs/>
                <w:rtl/>
              </w:rPr>
              <w:t>ث)، خ)</w:t>
            </w:r>
            <w:r w:rsidRPr="00F54F8A">
              <w:rPr>
                <w:rFonts w:eastAsia="SimSun" w:hint="cs"/>
                <w:i/>
                <w:iCs/>
                <w:rtl/>
              </w:rPr>
              <w:t xml:space="preserve">، </w:t>
            </w:r>
            <w:r w:rsidRPr="00F54F8A">
              <w:rPr>
                <w:rFonts w:eastAsia="SimSun"/>
                <w:i/>
                <w:iCs/>
                <w:rtl/>
              </w:rPr>
              <w:t>ذ)</w:t>
            </w:r>
          </w:p>
        </w:tc>
        <w:tc>
          <w:tcPr>
            <w:tcW w:w="1320" w:type="dxa"/>
            <w:vAlign w:val="center"/>
          </w:tcPr>
          <w:p w:rsidR="00F974F1" w:rsidRPr="0072422E" w:rsidRDefault="00F974F1" w:rsidP="00F974F1">
            <w:pPr>
              <w:pStyle w:val="Tabletext1"/>
              <w:rPr>
                <w:ins w:id="480" w:author="Yoshio MIYADERA" w:date="2014-05-07T19:54:00Z"/>
                <w:rFonts w:eastAsia="SimSun"/>
              </w:rPr>
            </w:pPr>
            <w:r w:rsidRPr="0072422E">
              <w:rPr>
                <w:rFonts w:eastAsia="SimSun"/>
              </w:rPr>
              <w:t>157,125</w:t>
            </w:r>
          </w:p>
        </w:tc>
        <w:tc>
          <w:tcPr>
            <w:tcW w:w="1174" w:type="dxa"/>
            <w:vAlign w:val="center"/>
          </w:tcPr>
          <w:p w:rsidR="00F974F1" w:rsidRPr="0072422E" w:rsidRDefault="00F974F1" w:rsidP="00F974F1">
            <w:pPr>
              <w:pStyle w:val="Tabletext1"/>
              <w:rPr>
                <w:ins w:id="481" w:author="Yoshio MIYADERA" w:date="2014-05-07T19:54:00Z"/>
                <w:rFonts w:eastAsia="SimSun"/>
              </w:rPr>
            </w:pPr>
            <w:r w:rsidRPr="0072422E">
              <w:rPr>
                <w:rFonts w:eastAsia="SimSun"/>
              </w:rPr>
              <w:t>161,725</w:t>
            </w:r>
          </w:p>
        </w:tc>
        <w:tc>
          <w:tcPr>
            <w:tcW w:w="792" w:type="dxa"/>
            <w:vAlign w:val="center"/>
          </w:tcPr>
          <w:p w:rsidR="00F974F1" w:rsidRPr="0072422E" w:rsidRDefault="00F974F1" w:rsidP="00F974F1">
            <w:pPr>
              <w:pStyle w:val="Tabletext1"/>
              <w:rPr>
                <w:ins w:id="482" w:author="Yoshio MIYADERA" w:date="2014-05-07T19:54:00Z"/>
                <w:rFonts w:eastAsia="SimSun"/>
                <w:lang w:eastAsia="ja-JP"/>
              </w:rPr>
            </w:pPr>
          </w:p>
        </w:tc>
        <w:tc>
          <w:tcPr>
            <w:tcW w:w="1233" w:type="dxa"/>
            <w:vAlign w:val="center"/>
          </w:tcPr>
          <w:p w:rsidR="00F974F1" w:rsidRPr="0072422E" w:rsidRDefault="00F974F1" w:rsidP="00F974F1">
            <w:pPr>
              <w:pStyle w:val="Tabletext1"/>
              <w:rPr>
                <w:ins w:id="483" w:author="Yoshio MIYADERA" w:date="2014-05-07T19:54:00Z"/>
                <w:rFonts w:eastAsia="SimSun"/>
              </w:rPr>
            </w:pPr>
            <w:r w:rsidRPr="0072422E">
              <w:rPr>
                <w:rFonts w:eastAsia="SimSun"/>
              </w:rPr>
              <w:t>x</w:t>
            </w:r>
          </w:p>
        </w:tc>
        <w:tc>
          <w:tcPr>
            <w:tcW w:w="1233" w:type="dxa"/>
            <w:vAlign w:val="center"/>
          </w:tcPr>
          <w:p w:rsidR="00F974F1" w:rsidRPr="0072422E" w:rsidRDefault="00F974F1" w:rsidP="00F974F1">
            <w:pPr>
              <w:pStyle w:val="Tabletext1"/>
              <w:rPr>
                <w:ins w:id="484" w:author="Yoshio MIYADERA" w:date="2014-05-07T19:54:00Z"/>
                <w:rFonts w:eastAsia="SimSun"/>
              </w:rPr>
            </w:pPr>
            <w:r w:rsidRPr="0072422E">
              <w:rPr>
                <w:rFonts w:eastAsia="SimSun"/>
              </w:rPr>
              <w:t>x</w:t>
            </w:r>
          </w:p>
        </w:tc>
        <w:tc>
          <w:tcPr>
            <w:tcW w:w="1262" w:type="dxa"/>
            <w:vAlign w:val="center"/>
          </w:tcPr>
          <w:p w:rsidR="00F974F1" w:rsidRPr="0072422E" w:rsidRDefault="00F974F1" w:rsidP="00F974F1">
            <w:pPr>
              <w:pStyle w:val="Tabletext1"/>
              <w:rPr>
                <w:ins w:id="485" w:author="Yoshio MIYADERA" w:date="2014-05-07T19:54:00Z"/>
                <w:rFonts w:eastAsia="SimSun"/>
              </w:rPr>
            </w:pPr>
            <w:r w:rsidRPr="0072422E">
              <w:rPr>
                <w:rFonts w:eastAsia="SimSun"/>
              </w:rPr>
              <w:t>x</w:t>
            </w:r>
          </w:p>
        </w:tc>
      </w:tr>
      <w:tr w:rsidR="00F974F1" w:rsidRPr="009760BC" w:rsidTr="00361689">
        <w:trPr>
          <w:cantSplit/>
          <w:ins w:id="486" w:author="Tahawi, Mohamad " w:date="2015-10-29T09:30:00Z"/>
        </w:trPr>
        <w:tc>
          <w:tcPr>
            <w:tcW w:w="1175" w:type="dxa"/>
            <w:vAlign w:val="center"/>
          </w:tcPr>
          <w:p w:rsidR="00F974F1" w:rsidRPr="0072422E" w:rsidRDefault="00F974F1" w:rsidP="00F974F1">
            <w:pPr>
              <w:pStyle w:val="Tabletext1"/>
              <w:rPr>
                <w:ins w:id="487" w:author="Yoshio MIYADERA" w:date="2014-05-07T19:54:00Z"/>
                <w:rFonts w:eastAsia="SimSun"/>
              </w:rPr>
            </w:pPr>
            <w:ins w:id="488" w:author="Yoshio MIYADERA" w:date="2014-04-17T00:59:00Z">
              <w:r w:rsidRPr="0072422E">
                <w:rPr>
                  <w:rFonts w:eastAsia="SimSun"/>
                </w:rPr>
                <w:t>1082</w:t>
              </w:r>
            </w:ins>
          </w:p>
        </w:tc>
        <w:tc>
          <w:tcPr>
            <w:tcW w:w="1442" w:type="dxa"/>
            <w:vAlign w:val="center"/>
          </w:tcPr>
          <w:p w:rsidR="00F974F1" w:rsidRPr="00F54F8A" w:rsidRDefault="00F974F1" w:rsidP="00F974F1">
            <w:pPr>
              <w:pStyle w:val="Tabletext1"/>
              <w:jc w:val="left"/>
              <w:rPr>
                <w:ins w:id="489" w:author="Yoshio MIYADERA" w:date="2014-05-07T19:54:00Z"/>
                <w:rFonts w:eastAsia="SimSun"/>
                <w:i/>
                <w:iCs/>
              </w:rPr>
            </w:pPr>
            <w:ins w:id="490" w:author="Yoshio MIYADERA" w:date="2014-05-07T19:54:00Z">
              <w:r w:rsidRPr="00F54F8A">
                <w:rPr>
                  <w:rFonts w:eastAsia="SimSun"/>
                  <w:i/>
                  <w:iCs/>
                  <w:rtl/>
                  <w:rPrChange w:id="491" w:author="Riz, Imad " w:date="2014-06-24T16:04:00Z">
                    <w:rPr>
                      <w:i/>
                      <w:sz w:val="18"/>
                      <w:szCs w:val="24"/>
                      <w:rtl/>
                    </w:rPr>
                  </w:rPrChange>
                </w:rPr>
                <w:t>ث</w:t>
              </w:r>
            </w:ins>
            <w:ins w:id="492" w:author="Riz, Imad " w:date="2014-06-24T16:04:00Z">
              <w:r w:rsidRPr="00F54F8A">
                <w:rPr>
                  <w:rFonts w:eastAsia="SimSun"/>
                  <w:i/>
                  <w:iCs/>
                  <w:rtl/>
                  <w:rPrChange w:id="493" w:author="Riz, Imad " w:date="2014-06-24T16:04:00Z">
                    <w:rPr>
                      <w:i/>
                      <w:sz w:val="18"/>
                      <w:szCs w:val="24"/>
                      <w:rtl/>
                    </w:rPr>
                  </w:rPrChange>
                </w:rPr>
                <w:t xml:space="preserve">)، </w:t>
              </w:r>
            </w:ins>
            <w:ins w:id="494" w:author="Khalil, Magdy" w:date="2014-10-06T14:01:00Z">
              <w:r w:rsidRPr="00F54F8A">
                <w:rPr>
                  <w:rFonts w:eastAsia="SimSun" w:hint="cs"/>
                  <w:i/>
                  <w:iCs/>
                  <w:rtl/>
                </w:rPr>
                <w:t>خ)</w:t>
              </w:r>
            </w:ins>
            <w:ins w:id="495" w:author="Khalil, Magdy" w:date="2014-10-06T14:32:00Z">
              <w:r w:rsidRPr="00F54F8A">
                <w:rPr>
                  <w:rFonts w:eastAsia="SimSun" w:hint="cs"/>
                  <w:i/>
                  <w:iCs/>
                  <w:rtl/>
                </w:rPr>
                <w:t>،</w:t>
              </w:r>
            </w:ins>
            <w:ins w:id="496" w:author="Riz, Imad " w:date="2014-06-24T16:04:00Z">
              <w:r w:rsidRPr="00F54F8A">
                <w:rPr>
                  <w:rFonts w:eastAsia="SimSun"/>
                  <w:i/>
                  <w:iCs/>
                  <w:rtl/>
                  <w:rPrChange w:id="497" w:author="Riz, Imad " w:date="2014-06-24T16:04:00Z">
                    <w:rPr>
                      <w:i/>
                      <w:sz w:val="18"/>
                      <w:szCs w:val="24"/>
                      <w:rtl/>
                    </w:rPr>
                  </w:rPrChange>
                </w:rPr>
                <w:t xml:space="preserve"> </w:t>
              </w:r>
            </w:ins>
            <w:ins w:id="498" w:author="Riz, Imad " w:date="2014-06-24T16:00:00Z">
              <w:r w:rsidRPr="00F54F8A">
                <w:rPr>
                  <w:rFonts w:eastAsia="SimSun" w:hint="cs"/>
                  <w:i/>
                  <w:iCs/>
                  <w:rtl/>
                </w:rPr>
                <w:t>ذ)</w:t>
              </w:r>
            </w:ins>
          </w:p>
        </w:tc>
        <w:tc>
          <w:tcPr>
            <w:tcW w:w="1320" w:type="dxa"/>
            <w:vAlign w:val="center"/>
          </w:tcPr>
          <w:p w:rsidR="00F974F1" w:rsidRPr="0072422E" w:rsidRDefault="00F974F1" w:rsidP="00F974F1">
            <w:pPr>
              <w:pStyle w:val="Tabletext1"/>
              <w:rPr>
                <w:ins w:id="499" w:author="Yoshio MIYADERA" w:date="2014-05-07T19:54:00Z"/>
                <w:rFonts w:eastAsia="SimSun"/>
              </w:rPr>
            </w:pPr>
            <w:ins w:id="500" w:author="Yoshio MIYADERA" w:date="2014-04-17T01:03:00Z">
              <w:r w:rsidRPr="0072422E">
                <w:rPr>
                  <w:rFonts w:eastAsia="SimSun"/>
                </w:rPr>
                <w:t>157</w:t>
              </w:r>
            </w:ins>
            <w:ins w:id="501" w:author="Khalil, Magdy" w:date="2014-10-06T13:51:00Z">
              <w:r w:rsidRPr="0072422E">
                <w:rPr>
                  <w:rFonts w:eastAsia="SimSun"/>
                </w:rPr>
                <w:t>,</w:t>
              </w:r>
            </w:ins>
            <w:ins w:id="502" w:author="Yoshio MIYADERA" w:date="2014-04-17T01:03:00Z">
              <w:r w:rsidRPr="0072422E">
                <w:rPr>
                  <w:rFonts w:eastAsia="SimSun"/>
                </w:rPr>
                <w:t>125</w:t>
              </w:r>
            </w:ins>
          </w:p>
        </w:tc>
        <w:tc>
          <w:tcPr>
            <w:tcW w:w="1174" w:type="dxa"/>
            <w:vAlign w:val="center"/>
          </w:tcPr>
          <w:p w:rsidR="00F974F1" w:rsidRPr="0072422E" w:rsidRDefault="00F974F1" w:rsidP="00F974F1">
            <w:pPr>
              <w:pStyle w:val="Tabletext1"/>
              <w:rPr>
                <w:ins w:id="503" w:author="Yoshio MIYADERA" w:date="2014-05-07T19:54:00Z"/>
                <w:rFonts w:eastAsia="SimSun"/>
              </w:rPr>
            </w:pPr>
            <w:ins w:id="504" w:author="Yoshio MIYADERA" w:date="2014-04-17T08:24:00Z">
              <w:r w:rsidRPr="0072422E">
                <w:rPr>
                  <w:rFonts w:eastAsia="SimSun"/>
                </w:rPr>
                <w:t>157</w:t>
              </w:r>
            </w:ins>
            <w:ins w:id="505" w:author="Khalil, Magdy" w:date="2014-10-06T13:51:00Z">
              <w:r w:rsidRPr="0072422E">
                <w:rPr>
                  <w:rFonts w:eastAsia="SimSun"/>
                </w:rPr>
                <w:t>,</w:t>
              </w:r>
            </w:ins>
            <w:ins w:id="506" w:author="Yoshio MIYADERA" w:date="2014-04-17T08:24:00Z">
              <w:r w:rsidRPr="0072422E">
                <w:rPr>
                  <w:rFonts w:eastAsia="SimSun"/>
                </w:rPr>
                <w:t>125</w:t>
              </w:r>
            </w:ins>
          </w:p>
        </w:tc>
        <w:tc>
          <w:tcPr>
            <w:tcW w:w="792" w:type="dxa"/>
            <w:vAlign w:val="center"/>
          </w:tcPr>
          <w:p w:rsidR="00F974F1" w:rsidRPr="0072422E" w:rsidRDefault="00F974F1" w:rsidP="00F974F1">
            <w:pPr>
              <w:pStyle w:val="Tabletext1"/>
              <w:rPr>
                <w:ins w:id="507" w:author="Yoshio MIYADERA" w:date="2014-05-07T19:54:00Z"/>
                <w:rFonts w:eastAsia="SimSun"/>
                <w:lang w:eastAsia="ja-JP"/>
              </w:rPr>
            </w:pPr>
            <w:ins w:id="508" w:author="Yoshio MIYADERA" w:date="2014-04-17T08:23:00Z">
              <w:r w:rsidRPr="0072422E">
                <w:rPr>
                  <w:rFonts w:eastAsia="SimSun"/>
                  <w:lang w:eastAsia="ja-JP"/>
                </w:rPr>
                <w:t>x</w:t>
              </w:r>
            </w:ins>
          </w:p>
        </w:tc>
        <w:tc>
          <w:tcPr>
            <w:tcW w:w="1233" w:type="dxa"/>
            <w:vAlign w:val="center"/>
          </w:tcPr>
          <w:p w:rsidR="00F974F1" w:rsidRPr="0072422E" w:rsidRDefault="00F974F1" w:rsidP="00F974F1">
            <w:pPr>
              <w:pStyle w:val="Tabletext1"/>
              <w:rPr>
                <w:ins w:id="509" w:author="Yoshio MIYADERA" w:date="2014-05-07T19:54:00Z"/>
                <w:rFonts w:eastAsia="SimSun"/>
              </w:rPr>
            </w:pPr>
            <w:ins w:id="510"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511" w:author="Yoshio MIYADERA" w:date="2014-05-07T19:54:00Z"/>
                <w:rFonts w:eastAsia="SimSun"/>
              </w:rPr>
            </w:pPr>
          </w:p>
        </w:tc>
        <w:tc>
          <w:tcPr>
            <w:tcW w:w="1262" w:type="dxa"/>
            <w:vAlign w:val="center"/>
          </w:tcPr>
          <w:p w:rsidR="00F974F1" w:rsidRPr="0072422E" w:rsidRDefault="00F974F1" w:rsidP="00F974F1">
            <w:pPr>
              <w:pStyle w:val="Tabletext1"/>
              <w:rPr>
                <w:ins w:id="512" w:author="Yoshio MIYADERA" w:date="2014-05-07T19:54:00Z"/>
                <w:rFonts w:eastAsia="SimSun"/>
              </w:rPr>
            </w:pPr>
          </w:p>
        </w:tc>
      </w:tr>
      <w:tr w:rsidR="00F974F1" w:rsidRPr="009760BC" w:rsidTr="00361689">
        <w:trPr>
          <w:cantSplit/>
          <w:ins w:id="513" w:author="Tahawi, Mohamad " w:date="2015-10-29T09:30:00Z"/>
        </w:trPr>
        <w:tc>
          <w:tcPr>
            <w:tcW w:w="1175" w:type="dxa"/>
            <w:vAlign w:val="center"/>
          </w:tcPr>
          <w:p w:rsidR="00F974F1" w:rsidRPr="0072422E" w:rsidRDefault="00F974F1" w:rsidP="00F974F1">
            <w:pPr>
              <w:pStyle w:val="Tabletext1"/>
              <w:jc w:val="right"/>
              <w:rPr>
                <w:ins w:id="514" w:author="Yoshio MIYADERA" w:date="2014-05-07T19:54:00Z"/>
                <w:rFonts w:eastAsia="SimSun"/>
              </w:rPr>
            </w:pPr>
            <w:ins w:id="515" w:author="Yoshio MIYADERA" w:date="2014-04-17T00:59:00Z">
              <w:r w:rsidRPr="0072422E">
                <w:rPr>
                  <w:rFonts w:eastAsia="SimSun"/>
                </w:rPr>
                <w:t>2082</w:t>
              </w:r>
            </w:ins>
          </w:p>
        </w:tc>
        <w:tc>
          <w:tcPr>
            <w:tcW w:w="1442" w:type="dxa"/>
            <w:vAlign w:val="center"/>
          </w:tcPr>
          <w:p w:rsidR="00F974F1" w:rsidRPr="00F54F8A" w:rsidRDefault="00F974F1" w:rsidP="00F974F1">
            <w:pPr>
              <w:pStyle w:val="Tabletext1"/>
              <w:jc w:val="left"/>
              <w:rPr>
                <w:ins w:id="516" w:author="Yoshio MIYADERA" w:date="2014-05-07T19:54:00Z"/>
                <w:rFonts w:eastAsia="SimSun"/>
                <w:i/>
                <w:iCs/>
              </w:rPr>
            </w:pPr>
            <w:ins w:id="517" w:author="Yoshio MIYADERA" w:date="2014-05-07T19:54:00Z">
              <w:r w:rsidRPr="00F54F8A">
                <w:rPr>
                  <w:rFonts w:eastAsia="SimSun"/>
                  <w:i/>
                  <w:iCs/>
                  <w:rtl/>
                  <w:rPrChange w:id="518" w:author="Riz, Imad " w:date="2014-06-24T16:04:00Z">
                    <w:rPr>
                      <w:i/>
                      <w:sz w:val="18"/>
                      <w:szCs w:val="24"/>
                      <w:rtl/>
                    </w:rPr>
                  </w:rPrChange>
                </w:rPr>
                <w:t>ث</w:t>
              </w:r>
            </w:ins>
            <w:ins w:id="519" w:author="Riz, Imad " w:date="2014-06-24T16:04:00Z">
              <w:r w:rsidRPr="00F54F8A">
                <w:rPr>
                  <w:rFonts w:eastAsia="SimSun"/>
                  <w:i/>
                  <w:iCs/>
                  <w:rtl/>
                  <w:rPrChange w:id="520" w:author="Riz, Imad " w:date="2014-06-24T16:04:00Z">
                    <w:rPr>
                      <w:i/>
                      <w:sz w:val="18"/>
                      <w:szCs w:val="24"/>
                      <w:rtl/>
                    </w:rPr>
                  </w:rPrChange>
                </w:rPr>
                <w:t xml:space="preserve">)، </w:t>
              </w:r>
            </w:ins>
            <w:ins w:id="521" w:author="Khalil, Magdy" w:date="2014-10-06T14:01:00Z">
              <w:r w:rsidRPr="00F54F8A">
                <w:rPr>
                  <w:rFonts w:eastAsia="SimSun" w:hint="cs"/>
                  <w:i/>
                  <w:iCs/>
                  <w:rtl/>
                </w:rPr>
                <w:t>خ)</w:t>
              </w:r>
            </w:ins>
            <w:ins w:id="522" w:author="Khalil, Magdy" w:date="2014-10-06T14:32:00Z">
              <w:r w:rsidRPr="00F54F8A">
                <w:rPr>
                  <w:rFonts w:eastAsia="SimSun" w:hint="cs"/>
                  <w:i/>
                  <w:iCs/>
                  <w:rtl/>
                </w:rPr>
                <w:t>،</w:t>
              </w:r>
            </w:ins>
            <w:ins w:id="523" w:author="Riz, Imad " w:date="2014-06-24T16:04:00Z">
              <w:r w:rsidRPr="00F54F8A">
                <w:rPr>
                  <w:rFonts w:eastAsia="SimSun"/>
                  <w:i/>
                  <w:iCs/>
                  <w:rtl/>
                  <w:rPrChange w:id="524" w:author="Riz, Imad " w:date="2014-06-24T16:04:00Z">
                    <w:rPr>
                      <w:i/>
                      <w:sz w:val="18"/>
                      <w:szCs w:val="24"/>
                      <w:rtl/>
                    </w:rPr>
                  </w:rPrChange>
                </w:rPr>
                <w:t xml:space="preserve"> </w:t>
              </w:r>
            </w:ins>
            <w:ins w:id="525" w:author="Riz, Imad " w:date="2014-06-24T16:00:00Z">
              <w:r w:rsidRPr="00F54F8A">
                <w:rPr>
                  <w:rFonts w:eastAsia="SimSun" w:hint="cs"/>
                  <w:i/>
                  <w:iCs/>
                  <w:rtl/>
                </w:rPr>
                <w:t>ذ)</w:t>
              </w:r>
            </w:ins>
          </w:p>
        </w:tc>
        <w:tc>
          <w:tcPr>
            <w:tcW w:w="1320" w:type="dxa"/>
            <w:vAlign w:val="center"/>
          </w:tcPr>
          <w:p w:rsidR="00F974F1" w:rsidRPr="0072422E" w:rsidRDefault="00F974F1" w:rsidP="00F974F1">
            <w:pPr>
              <w:pStyle w:val="Tabletext1"/>
              <w:rPr>
                <w:ins w:id="526" w:author="Yoshio MIYADERA" w:date="2014-05-07T19:54:00Z"/>
                <w:rFonts w:eastAsia="SimSun"/>
              </w:rPr>
            </w:pPr>
            <w:ins w:id="527" w:author="Yoshio MIYADERA" w:date="2014-04-17T01:03:00Z">
              <w:r w:rsidRPr="0072422E">
                <w:rPr>
                  <w:rFonts w:eastAsia="SimSun"/>
                </w:rPr>
                <w:t>161</w:t>
              </w:r>
            </w:ins>
            <w:ins w:id="528" w:author="Khalil, Magdy" w:date="2014-10-06T13:51:00Z">
              <w:r w:rsidRPr="0072422E">
                <w:rPr>
                  <w:rFonts w:eastAsia="SimSun"/>
                </w:rPr>
                <w:t>,</w:t>
              </w:r>
            </w:ins>
            <w:ins w:id="529" w:author="Yoshio MIYADERA" w:date="2014-04-17T01:03:00Z">
              <w:r w:rsidRPr="0072422E">
                <w:rPr>
                  <w:rFonts w:eastAsia="SimSun"/>
                </w:rPr>
                <w:t>725</w:t>
              </w:r>
            </w:ins>
          </w:p>
        </w:tc>
        <w:tc>
          <w:tcPr>
            <w:tcW w:w="1174" w:type="dxa"/>
            <w:vAlign w:val="center"/>
          </w:tcPr>
          <w:p w:rsidR="00F974F1" w:rsidRPr="0072422E" w:rsidRDefault="00F974F1" w:rsidP="00F974F1">
            <w:pPr>
              <w:pStyle w:val="Tabletext1"/>
              <w:rPr>
                <w:ins w:id="530" w:author="Yoshio MIYADERA" w:date="2014-05-07T19:54:00Z"/>
                <w:rFonts w:eastAsia="SimSun"/>
              </w:rPr>
            </w:pPr>
            <w:ins w:id="531" w:author="Yoshio MIYADERA" w:date="2014-04-17T01:03:00Z">
              <w:r w:rsidRPr="0072422E">
                <w:rPr>
                  <w:rFonts w:eastAsia="SimSun"/>
                </w:rPr>
                <w:t>161</w:t>
              </w:r>
            </w:ins>
            <w:ins w:id="532" w:author="Khalil, Magdy" w:date="2014-10-06T13:51:00Z">
              <w:r w:rsidRPr="0072422E">
                <w:rPr>
                  <w:rFonts w:eastAsia="SimSun"/>
                </w:rPr>
                <w:t>,</w:t>
              </w:r>
            </w:ins>
            <w:ins w:id="533" w:author="Yoshio MIYADERA" w:date="2014-04-17T01:03:00Z">
              <w:r w:rsidRPr="0072422E">
                <w:rPr>
                  <w:rFonts w:eastAsia="SimSun"/>
                </w:rPr>
                <w:t>725</w:t>
              </w:r>
            </w:ins>
          </w:p>
        </w:tc>
        <w:tc>
          <w:tcPr>
            <w:tcW w:w="792" w:type="dxa"/>
            <w:vAlign w:val="center"/>
          </w:tcPr>
          <w:p w:rsidR="00F974F1" w:rsidRPr="0072422E" w:rsidRDefault="00F974F1" w:rsidP="00F974F1">
            <w:pPr>
              <w:pStyle w:val="Tabletext1"/>
              <w:rPr>
                <w:ins w:id="534" w:author="Yoshio MIYADERA" w:date="2014-05-07T19:54:00Z"/>
                <w:rFonts w:eastAsia="SimSun"/>
                <w:lang w:eastAsia="ja-JP"/>
              </w:rPr>
            </w:pPr>
            <w:ins w:id="535" w:author="Yoshio MIYADERA" w:date="2014-04-17T01:09:00Z">
              <w:r w:rsidRPr="0072422E">
                <w:rPr>
                  <w:rFonts w:eastAsia="SimSun"/>
                  <w:lang w:eastAsia="ja-JP"/>
                </w:rPr>
                <w:t>x</w:t>
              </w:r>
            </w:ins>
          </w:p>
        </w:tc>
        <w:tc>
          <w:tcPr>
            <w:tcW w:w="1233" w:type="dxa"/>
            <w:vAlign w:val="center"/>
          </w:tcPr>
          <w:p w:rsidR="00F974F1" w:rsidRPr="0072422E" w:rsidRDefault="00F974F1" w:rsidP="00F974F1">
            <w:pPr>
              <w:pStyle w:val="Tabletext1"/>
              <w:rPr>
                <w:ins w:id="536" w:author="Yoshio MIYADERA" w:date="2014-05-07T19:54:00Z"/>
                <w:rFonts w:eastAsia="SimSun"/>
              </w:rPr>
            </w:pPr>
            <w:ins w:id="537"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538" w:author="Yoshio MIYADERA" w:date="2014-05-07T19:54:00Z"/>
                <w:rFonts w:eastAsia="SimSun"/>
              </w:rPr>
            </w:pPr>
          </w:p>
        </w:tc>
        <w:tc>
          <w:tcPr>
            <w:tcW w:w="1262" w:type="dxa"/>
            <w:vAlign w:val="center"/>
          </w:tcPr>
          <w:p w:rsidR="00F974F1" w:rsidRPr="0072422E" w:rsidRDefault="00F974F1" w:rsidP="00F974F1">
            <w:pPr>
              <w:pStyle w:val="Tabletext1"/>
              <w:rPr>
                <w:ins w:id="539" w:author="Yoshio MIYADERA" w:date="2014-05-07T19:54:00Z"/>
                <w:rFonts w:eastAsia="SimSun"/>
              </w:rPr>
            </w:pPr>
          </w:p>
        </w:tc>
      </w:tr>
      <w:tr w:rsidR="00F974F1" w:rsidRPr="009760BC" w:rsidTr="00361689">
        <w:trPr>
          <w:cantSplit/>
        </w:trPr>
        <w:tc>
          <w:tcPr>
            <w:tcW w:w="1175" w:type="dxa"/>
            <w:vAlign w:val="center"/>
          </w:tcPr>
          <w:p w:rsidR="00F974F1" w:rsidRPr="0072422E" w:rsidRDefault="00F974F1" w:rsidP="00F974F1">
            <w:pPr>
              <w:pStyle w:val="Tabletext1"/>
              <w:rPr>
                <w:ins w:id="540" w:author="Yoshio MIYADERA" w:date="2014-05-07T19:54:00Z"/>
                <w:rFonts w:eastAsia="SimSun"/>
              </w:rPr>
            </w:pPr>
            <w:r w:rsidRPr="0072422E">
              <w:rPr>
                <w:rFonts w:eastAsia="SimSun"/>
              </w:rPr>
              <w:t>23</w:t>
            </w:r>
          </w:p>
        </w:tc>
        <w:tc>
          <w:tcPr>
            <w:tcW w:w="1442" w:type="dxa"/>
            <w:vAlign w:val="center"/>
          </w:tcPr>
          <w:p w:rsidR="00F974F1" w:rsidRPr="00F54F8A" w:rsidRDefault="00F974F1" w:rsidP="00F974F1">
            <w:pPr>
              <w:pStyle w:val="Tabletext1"/>
              <w:jc w:val="left"/>
              <w:rPr>
                <w:ins w:id="541" w:author="Yoshio MIYADERA" w:date="2014-05-07T19:54:00Z"/>
                <w:rFonts w:eastAsia="SimSun"/>
                <w:i/>
                <w:iCs/>
              </w:rPr>
            </w:pPr>
            <w:r w:rsidRPr="00F54F8A">
              <w:rPr>
                <w:rFonts w:eastAsia="SimSun"/>
                <w:i/>
                <w:iCs/>
                <w:rtl/>
              </w:rPr>
              <w:t xml:space="preserve">ث)، </w:t>
            </w:r>
            <w:r w:rsidRPr="00F54F8A">
              <w:rPr>
                <w:rFonts w:eastAsia="SimSun" w:hint="cs"/>
                <w:i/>
                <w:iCs/>
                <w:rtl/>
              </w:rPr>
              <w:t xml:space="preserve">خ)، </w:t>
            </w:r>
            <w:r w:rsidRPr="00F54F8A">
              <w:rPr>
                <w:rFonts w:eastAsia="SimSun"/>
                <w:i/>
                <w:iCs/>
                <w:rtl/>
              </w:rPr>
              <w:t>ذ)</w:t>
            </w:r>
            <w:ins w:id="542" w:author="Khalil, Magdy" w:date="2014-10-06T14:13:00Z">
              <w:r w:rsidRPr="00F54F8A">
                <w:rPr>
                  <w:rFonts w:eastAsia="SimSun" w:hint="cs"/>
                  <w:i/>
                  <w:iCs/>
                  <w:rtl/>
                </w:rPr>
                <w:t>،</w:t>
              </w:r>
            </w:ins>
            <w:ins w:id="543" w:author="Khalil, Magdy" w:date="2014-10-06T14:35:00Z">
              <w:r w:rsidRPr="00F54F8A">
                <w:rPr>
                  <w:rFonts w:eastAsia="SimSun" w:hint="cs"/>
                  <w:i/>
                  <w:iCs/>
                  <w:rtl/>
                </w:rPr>
                <w:t xml:space="preserve"> </w:t>
              </w:r>
            </w:ins>
            <w:ins w:id="544" w:author="Khalil, Magdy" w:date="2014-10-06T14:28:00Z">
              <w:r w:rsidRPr="00F54F8A">
                <w:rPr>
                  <w:rFonts w:eastAsia="SimSun" w:hint="cs"/>
                  <w:i/>
                  <w:iCs/>
                  <w:rtl/>
                </w:rPr>
                <w:t>خ</w:t>
              </w:r>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545" w:author="Yoshio MIYADERA" w:date="2014-05-07T19:54:00Z"/>
                <w:rFonts w:eastAsia="SimSun"/>
              </w:rPr>
            </w:pPr>
            <w:r w:rsidRPr="0072422E">
              <w:rPr>
                <w:rFonts w:eastAsia="SimSun"/>
              </w:rPr>
              <w:t>157,150</w:t>
            </w:r>
          </w:p>
        </w:tc>
        <w:tc>
          <w:tcPr>
            <w:tcW w:w="1174" w:type="dxa"/>
            <w:vAlign w:val="center"/>
          </w:tcPr>
          <w:p w:rsidR="00F974F1" w:rsidRPr="0072422E" w:rsidRDefault="00F974F1" w:rsidP="00F974F1">
            <w:pPr>
              <w:pStyle w:val="Tabletext1"/>
              <w:rPr>
                <w:ins w:id="546" w:author="Yoshio MIYADERA" w:date="2014-05-07T19:54:00Z"/>
                <w:rFonts w:eastAsia="SimSun"/>
              </w:rPr>
            </w:pPr>
            <w:r w:rsidRPr="0072422E">
              <w:rPr>
                <w:rFonts w:eastAsia="SimSun"/>
              </w:rPr>
              <w:t>161,750</w:t>
            </w:r>
          </w:p>
        </w:tc>
        <w:tc>
          <w:tcPr>
            <w:tcW w:w="792" w:type="dxa"/>
            <w:vAlign w:val="center"/>
          </w:tcPr>
          <w:p w:rsidR="00F974F1" w:rsidRPr="0072422E" w:rsidRDefault="00F974F1" w:rsidP="00F974F1">
            <w:pPr>
              <w:pStyle w:val="Tabletext1"/>
              <w:rPr>
                <w:ins w:id="547" w:author="Yoshio MIYADERA" w:date="2014-05-07T19:54:00Z"/>
                <w:rFonts w:eastAsia="SimSun"/>
                <w:lang w:eastAsia="ja-JP"/>
              </w:rPr>
            </w:pPr>
          </w:p>
        </w:tc>
        <w:tc>
          <w:tcPr>
            <w:tcW w:w="1233" w:type="dxa"/>
            <w:vAlign w:val="center"/>
          </w:tcPr>
          <w:p w:rsidR="00F974F1" w:rsidRPr="0072422E" w:rsidRDefault="00F974F1" w:rsidP="00F974F1">
            <w:pPr>
              <w:pStyle w:val="Tabletext1"/>
              <w:rPr>
                <w:ins w:id="548" w:author="Yoshio MIYADERA" w:date="2014-05-07T19:54:00Z"/>
                <w:rFonts w:eastAsia="SimSun"/>
              </w:rPr>
            </w:pPr>
            <w:r w:rsidRPr="0072422E">
              <w:rPr>
                <w:rFonts w:eastAsia="SimSun"/>
              </w:rPr>
              <w:t>x</w:t>
            </w:r>
          </w:p>
        </w:tc>
        <w:tc>
          <w:tcPr>
            <w:tcW w:w="1233" w:type="dxa"/>
            <w:vAlign w:val="center"/>
          </w:tcPr>
          <w:p w:rsidR="00F974F1" w:rsidRPr="0072422E" w:rsidRDefault="00F974F1" w:rsidP="00F974F1">
            <w:pPr>
              <w:pStyle w:val="Tabletext1"/>
              <w:rPr>
                <w:ins w:id="549" w:author="Yoshio MIYADERA" w:date="2014-05-07T19:54:00Z"/>
                <w:rFonts w:eastAsia="SimSun"/>
              </w:rPr>
            </w:pPr>
            <w:r w:rsidRPr="0072422E">
              <w:rPr>
                <w:rFonts w:eastAsia="SimSun"/>
              </w:rPr>
              <w:t>x</w:t>
            </w:r>
          </w:p>
        </w:tc>
        <w:tc>
          <w:tcPr>
            <w:tcW w:w="1262" w:type="dxa"/>
            <w:vAlign w:val="center"/>
          </w:tcPr>
          <w:p w:rsidR="00F974F1" w:rsidRPr="0072422E" w:rsidRDefault="00F974F1" w:rsidP="00F974F1">
            <w:pPr>
              <w:pStyle w:val="Tabletext1"/>
              <w:rPr>
                <w:ins w:id="550" w:author="Yoshio MIYADERA" w:date="2014-05-07T19:54:00Z"/>
                <w:rFonts w:eastAsia="SimSun"/>
              </w:rPr>
            </w:pPr>
            <w:r w:rsidRPr="0072422E">
              <w:rPr>
                <w:rFonts w:eastAsia="SimSun"/>
              </w:rPr>
              <w:t>x</w:t>
            </w:r>
          </w:p>
        </w:tc>
      </w:tr>
      <w:tr w:rsidR="00F974F1" w:rsidRPr="009760BC" w:rsidTr="00361689">
        <w:trPr>
          <w:cantSplit/>
          <w:ins w:id="551" w:author="Tahawi, Mohamad " w:date="2015-10-29T09:30:00Z"/>
        </w:trPr>
        <w:tc>
          <w:tcPr>
            <w:tcW w:w="1175" w:type="dxa"/>
            <w:vAlign w:val="center"/>
          </w:tcPr>
          <w:p w:rsidR="00F974F1" w:rsidRPr="0072422E" w:rsidRDefault="00F974F1" w:rsidP="00F974F1">
            <w:pPr>
              <w:pStyle w:val="Tabletext1"/>
              <w:rPr>
                <w:ins w:id="552" w:author="Yoshio MIYADERA" w:date="2014-05-07T19:54:00Z"/>
                <w:rFonts w:eastAsia="SimSun"/>
              </w:rPr>
            </w:pPr>
            <w:ins w:id="553" w:author="Yoshio MIYADERA" w:date="2014-04-17T00:59:00Z">
              <w:r w:rsidRPr="0072422E">
                <w:rPr>
                  <w:rFonts w:eastAsia="SimSun"/>
                </w:rPr>
                <w:t>1023</w:t>
              </w:r>
            </w:ins>
          </w:p>
        </w:tc>
        <w:tc>
          <w:tcPr>
            <w:tcW w:w="1442" w:type="dxa"/>
            <w:vAlign w:val="center"/>
          </w:tcPr>
          <w:p w:rsidR="00F974F1" w:rsidRPr="00F54F8A" w:rsidRDefault="00F974F1" w:rsidP="00F974F1">
            <w:pPr>
              <w:pStyle w:val="Tabletext1"/>
              <w:jc w:val="left"/>
              <w:rPr>
                <w:ins w:id="554" w:author="Yoshio MIYADERA" w:date="2014-05-07T19:54:00Z"/>
                <w:rFonts w:eastAsia="SimSun"/>
                <w:i/>
                <w:iCs/>
              </w:rPr>
            </w:pPr>
            <w:ins w:id="555" w:author="Yoshio MIYADERA" w:date="2014-05-07T19:54:00Z">
              <w:r w:rsidRPr="00F54F8A">
                <w:rPr>
                  <w:rFonts w:eastAsia="SimSun"/>
                  <w:i/>
                  <w:iCs/>
                  <w:rtl/>
                  <w:rPrChange w:id="556" w:author="Riz, Imad " w:date="2014-06-24T16:04:00Z">
                    <w:rPr>
                      <w:i/>
                      <w:sz w:val="18"/>
                      <w:szCs w:val="24"/>
                      <w:rtl/>
                    </w:rPr>
                  </w:rPrChange>
                </w:rPr>
                <w:t>ث</w:t>
              </w:r>
            </w:ins>
            <w:ins w:id="557" w:author="Riz, Imad " w:date="2014-06-24T16:04:00Z">
              <w:r w:rsidRPr="00F54F8A">
                <w:rPr>
                  <w:rFonts w:eastAsia="SimSun"/>
                  <w:i/>
                  <w:iCs/>
                  <w:rtl/>
                  <w:rPrChange w:id="558" w:author="Riz, Imad " w:date="2014-06-24T16:04:00Z">
                    <w:rPr>
                      <w:i/>
                      <w:sz w:val="18"/>
                      <w:szCs w:val="24"/>
                      <w:rtl/>
                    </w:rPr>
                  </w:rPrChange>
                </w:rPr>
                <w:t xml:space="preserve">)، </w:t>
              </w:r>
            </w:ins>
            <w:ins w:id="559" w:author="Khalil, Magdy" w:date="2014-10-06T14:01:00Z">
              <w:r w:rsidRPr="00F54F8A">
                <w:rPr>
                  <w:rFonts w:eastAsia="SimSun" w:hint="cs"/>
                  <w:i/>
                  <w:iCs/>
                  <w:rtl/>
                </w:rPr>
                <w:t>خ)</w:t>
              </w:r>
            </w:ins>
            <w:ins w:id="560" w:author="Khalil, Magdy" w:date="2014-10-06T14:33:00Z">
              <w:r w:rsidRPr="00F54F8A">
                <w:rPr>
                  <w:rFonts w:eastAsia="SimSun" w:hint="cs"/>
                  <w:i/>
                  <w:iCs/>
                  <w:rtl/>
                </w:rPr>
                <w:t xml:space="preserve">، </w:t>
              </w:r>
            </w:ins>
            <w:ins w:id="561" w:author="Riz, Imad " w:date="2014-06-24T16:00:00Z">
              <w:r w:rsidRPr="00F54F8A">
                <w:rPr>
                  <w:rFonts w:eastAsia="SimSun" w:hint="cs"/>
                  <w:i/>
                  <w:iCs/>
                  <w:rtl/>
                </w:rPr>
                <w:t>ذ)،</w:t>
              </w:r>
            </w:ins>
            <w:ins w:id="562" w:author="Khalil, Magdy" w:date="2014-10-06T14:35:00Z">
              <w:r w:rsidRPr="00F54F8A">
                <w:rPr>
                  <w:rFonts w:eastAsia="SimSun" w:hint="cs"/>
                  <w:i/>
                  <w:iCs/>
                  <w:rtl/>
                </w:rPr>
                <w:t xml:space="preserve"> </w:t>
              </w:r>
            </w:ins>
            <w:ins w:id="563" w:author="Khalil, Magdy" w:date="2014-10-06T14:28:00Z">
              <w:r w:rsidRPr="00F54F8A">
                <w:rPr>
                  <w:rFonts w:eastAsia="SimSun" w:hint="cs"/>
                  <w:i/>
                  <w:iCs/>
                  <w:rtl/>
                </w:rPr>
                <w:t>خ</w:t>
              </w:r>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564" w:author="Yoshio MIYADERA" w:date="2014-05-07T19:54:00Z"/>
                <w:rFonts w:eastAsia="SimSun"/>
              </w:rPr>
            </w:pPr>
            <w:ins w:id="565" w:author="Yoshio MIYADERA" w:date="2014-04-17T01:03:00Z">
              <w:r w:rsidRPr="0072422E">
                <w:rPr>
                  <w:rFonts w:eastAsia="SimSun"/>
                </w:rPr>
                <w:t>157</w:t>
              </w:r>
            </w:ins>
            <w:ins w:id="566" w:author="Khalil, Magdy" w:date="2014-10-06T13:51:00Z">
              <w:r w:rsidRPr="0072422E">
                <w:rPr>
                  <w:rFonts w:eastAsia="SimSun"/>
                </w:rPr>
                <w:t>,</w:t>
              </w:r>
            </w:ins>
            <w:ins w:id="567" w:author="Yoshio MIYADERA" w:date="2014-04-17T01:03:00Z">
              <w:r w:rsidRPr="0072422E">
                <w:rPr>
                  <w:rFonts w:eastAsia="SimSun"/>
                </w:rPr>
                <w:t>150</w:t>
              </w:r>
            </w:ins>
          </w:p>
        </w:tc>
        <w:tc>
          <w:tcPr>
            <w:tcW w:w="1174" w:type="dxa"/>
            <w:vAlign w:val="center"/>
          </w:tcPr>
          <w:p w:rsidR="00F974F1" w:rsidRPr="0072422E" w:rsidRDefault="00F974F1" w:rsidP="00F974F1">
            <w:pPr>
              <w:pStyle w:val="Tabletext1"/>
              <w:rPr>
                <w:ins w:id="568" w:author="Yoshio MIYADERA" w:date="2014-05-07T19:54:00Z"/>
                <w:rFonts w:eastAsia="SimSun"/>
              </w:rPr>
            </w:pPr>
            <w:ins w:id="569" w:author="Yoshio MIYADERA" w:date="2014-04-17T08:24:00Z">
              <w:r w:rsidRPr="0072422E">
                <w:rPr>
                  <w:rFonts w:eastAsia="SimSun"/>
                </w:rPr>
                <w:t>157</w:t>
              </w:r>
            </w:ins>
            <w:ins w:id="570" w:author="Khalil, Magdy" w:date="2014-10-06T13:51:00Z">
              <w:r w:rsidRPr="0072422E">
                <w:rPr>
                  <w:rFonts w:eastAsia="SimSun"/>
                </w:rPr>
                <w:t>,</w:t>
              </w:r>
            </w:ins>
            <w:ins w:id="571" w:author="Yoshio MIYADERA" w:date="2014-04-17T08:24:00Z">
              <w:r w:rsidRPr="0072422E">
                <w:rPr>
                  <w:rFonts w:eastAsia="SimSun"/>
                </w:rPr>
                <w:t>150</w:t>
              </w:r>
            </w:ins>
          </w:p>
        </w:tc>
        <w:tc>
          <w:tcPr>
            <w:tcW w:w="792" w:type="dxa"/>
            <w:vAlign w:val="center"/>
          </w:tcPr>
          <w:p w:rsidR="00F974F1" w:rsidRPr="0072422E" w:rsidRDefault="00F974F1" w:rsidP="00F974F1">
            <w:pPr>
              <w:pStyle w:val="Tabletext1"/>
              <w:rPr>
                <w:ins w:id="572" w:author="Yoshio MIYADERA" w:date="2014-05-07T19:54:00Z"/>
                <w:rFonts w:eastAsia="SimSun"/>
                <w:lang w:eastAsia="ja-JP"/>
              </w:rPr>
            </w:pPr>
            <w:ins w:id="573" w:author="Yoshio MIYADERA" w:date="2014-04-17T08:23:00Z">
              <w:r w:rsidRPr="0072422E">
                <w:rPr>
                  <w:rFonts w:eastAsia="SimSun"/>
                  <w:lang w:eastAsia="ja-JP"/>
                </w:rPr>
                <w:t>x</w:t>
              </w:r>
            </w:ins>
          </w:p>
        </w:tc>
        <w:tc>
          <w:tcPr>
            <w:tcW w:w="1233" w:type="dxa"/>
            <w:vAlign w:val="center"/>
          </w:tcPr>
          <w:p w:rsidR="00F974F1" w:rsidRPr="0072422E" w:rsidRDefault="00F974F1" w:rsidP="00F974F1">
            <w:pPr>
              <w:pStyle w:val="Tabletext1"/>
              <w:rPr>
                <w:ins w:id="574" w:author="Yoshio MIYADERA" w:date="2014-05-07T19:54:00Z"/>
                <w:rFonts w:eastAsia="SimSun"/>
              </w:rPr>
            </w:pPr>
            <w:ins w:id="575"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576" w:author="Yoshio MIYADERA" w:date="2014-05-07T19:54:00Z"/>
                <w:rFonts w:eastAsia="SimSun"/>
              </w:rPr>
            </w:pPr>
          </w:p>
        </w:tc>
        <w:tc>
          <w:tcPr>
            <w:tcW w:w="1262" w:type="dxa"/>
            <w:vAlign w:val="center"/>
          </w:tcPr>
          <w:p w:rsidR="00F974F1" w:rsidRPr="0072422E" w:rsidRDefault="00F974F1" w:rsidP="00F974F1">
            <w:pPr>
              <w:pStyle w:val="Tabletext1"/>
              <w:rPr>
                <w:ins w:id="577" w:author="Yoshio MIYADERA" w:date="2014-05-07T19:54:00Z"/>
                <w:rFonts w:eastAsia="SimSun"/>
              </w:rPr>
            </w:pPr>
          </w:p>
        </w:tc>
      </w:tr>
      <w:tr w:rsidR="00F974F1" w:rsidRPr="009760BC" w:rsidTr="00361689">
        <w:trPr>
          <w:cantSplit/>
          <w:ins w:id="578" w:author="Tahawi, Mohamad " w:date="2015-10-29T09:30:00Z"/>
        </w:trPr>
        <w:tc>
          <w:tcPr>
            <w:tcW w:w="1175" w:type="dxa"/>
            <w:vAlign w:val="center"/>
          </w:tcPr>
          <w:p w:rsidR="00F974F1" w:rsidRPr="0072422E" w:rsidRDefault="00F974F1" w:rsidP="00F974F1">
            <w:pPr>
              <w:pStyle w:val="Tabletext1"/>
              <w:jc w:val="right"/>
              <w:rPr>
                <w:ins w:id="579" w:author="Yoshio MIYADERA" w:date="2014-05-07T19:54:00Z"/>
                <w:rFonts w:eastAsia="SimSun"/>
              </w:rPr>
            </w:pPr>
            <w:ins w:id="580" w:author="Yoshio MIYADERA" w:date="2014-04-17T00:59:00Z">
              <w:r w:rsidRPr="0072422E">
                <w:rPr>
                  <w:rFonts w:eastAsia="SimSun"/>
                </w:rPr>
                <w:t>2023</w:t>
              </w:r>
            </w:ins>
          </w:p>
        </w:tc>
        <w:tc>
          <w:tcPr>
            <w:tcW w:w="1442" w:type="dxa"/>
            <w:vAlign w:val="center"/>
          </w:tcPr>
          <w:p w:rsidR="00F974F1" w:rsidRPr="00F54F8A" w:rsidRDefault="00F974F1" w:rsidP="00F974F1">
            <w:pPr>
              <w:pStyle w:val="Tabletext1"/>
              <w:jc w:val="left"/>
              <w:rPr>
                <w:ins w:id="581" w:author="Yoshio MIYADERA" w:date="2014-05-07T19:54:00Z"/>
                <w:rFonts w:eastAsia="SimSun"/>
                <w:i/>
                <w:iCs/>
              </w:rPr>
            </w:pPr>
            <w:ins w:id="582" w:author="Yoshio MIYADERA" w:date="2014-05-07T19:54:00Z">
              <w:r w:rsidRPr="00F54F8A">
                <w:rPr>
                  <w:rFonts w:eastAsia="SimSun"/>
                  <w:i/>
                  <w:iCs/>
                  <w:rtl/>
                  <w:rPrChange w:id="583" w:author="Riz, Imad " w:date="2014-06-24T16:04:00Z">
                    <w:rPr>
                      <w:i/>
                      <w:sz w:val="18"/>
                      <w:szCs w:val="24"/>
                      <w:rtl/>
                    </w:rPr>
                  </w:rPrChange>
                </w:rPr>
                <w:t>ث</w:t>
              </w:r>
            </w:ins>
            <w:ins w:id="584" w:author="Riz, Imad " w:date="2014-06-24T16:04:00Z">
              <w:r w:rsidRPr="00F54F8A">
                <w:rPr>
                  <w:rFonts w:eastAsia="SimSun"/>
                  <w:i/>
                  <w:iCs/>
                  <w:rtl/>
                  <w:rPrChange w:id="585" w:author="Riz, Imad " w:date="2014-06-24T16:04:00Z">
                    <w:rPr>
                      <w:i/>
                      <w:sz w:val="18"/>
                      <w:szCs w:val="24"/>
                      <w:rtl/>
                    </w:rPr>
                  </w:rPrChange>
                </w:rPr>
                <w:t xml:space="preserve">)، </w:t>
              </w:r>
            </w:ins>
            <w:ins w:id="586" w:author="Khalil, Magdy" w:date="2014-10-06T14:01:00Z">
              <w:r w:rsidRPr="00F54F8A">
                <w:rPr>
                  <w:rFonts w:eastAsia="SimSun" w:hint="cs"/>
                  <w:i/>
                  <w:iCs/>
                  <w:rtl/>
                </w:rPr>
                <w:t>خ)</w:t>
              </w:r>
            </w:ins>
            <w:ins w:id="587" w:author="Khalil, Magdy" w:date="2014-10-06T14:33:00Z">
              <w:r w:rsidRPr="00F54F8A">
                <w:rPr>
                  <w:rFonts w:eastAsia="SimSun" w:hint="cs"/>
                  <w:i/>
                  <w:iCs/>
                  <w:rtl/>
                </w:rPr>
                <w:t xml:space="preserve">، </w:t>
              </w:r>
            </w:ins>
            <w:ins w:id="588" w:author="Riz, Imad " w:date="2014-06-24T16:00:00Z">
              <w:r w:rsidRPr="00F54F8A">
                <w:rPr>
                  <w:rFonts w:eastAsia="SimSun" w:hint="cs"/>
                  <w:i/>
                  <w:iCs/>
                  <w:rtl/>
                </w:rPr>
                <w:t>ذ)،</w:t>
              </w:r>
            </w:ins>
            <w:ins w:id="589" w:author="Khalil, Magdy" w:date="2014-10-06T14:34:00Z">
              <w:r w:rsidRPr="00F54F8A">
                <w:rPr>
                  <w:rFonts w:eastAsia="SimSun" w:hint="cs"/>
                  <w:i/>
                  <w:iCs/>
                  <w:rtl/>
                </w:rPr>
                <w:t xml:space="preserve"> </w:t>
              </w:r>
            </w:ins>
            <w:ins w:id="590" w:author="Khalil, Magdy" w:date="2014-10-06T14:28:00Z">
              <w:r w:rsidRPr="00F54F8A">
                <w:rPr>
                  <w:rFonts w:eastAsia="SimSun" w:hint="cs"/>
                  <w:i/>
                  <w:iCs/>
                  <w:rtl/>
                </w:rPr>
                <w:t>خ</w:t>
              </w:r>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591" w:author="Yoshio MIYADERA" w:date="2014-05-07T19:54:00Z"/>
                <w:rFonts w:eastAsia="SimSun"/>
              </w:rPr>
            </w:pPr>
            <w:ins w:id="592" w:author="Yoshio MIYADERA" w:date="2014-04-17T01:03:00Z">
              <w:r w:rsidRPr="0072422E">
                <w:rPr>
                  <w:rFonts w:eastAsia="SimSun"/>
                </w:rPr>
                <w:t>161</w:t>
              </w:r>
            </w:ins>
            <w:ins w:id="593" w:author="Khalil, Magdy" w:date="2014-10-06T13:51:00Z">
              <w:r w:rsidRPr="0072422E">
                <w:rPr>
                  <w:rFonts w:eastAsia="SimSun"/>
                </w:rPr>
                <w:t>,</w:t>
              </w:r>
            </w:ins>
            <w:ins w:id="594" w:author="Yoshio MIYADERA" w:date="2014-04-17T01:03:00Z">
              <w:r w:rsidRPr="0072422E">
                <w:rPr>
                  <w:rFonts w:eastAsia="SimSun"/>
                </w:rPr>
                <w:t>750</w:t>
              </w:r>
            </w:ins>
          </w:p>
        </w:tc>
        <w:tc>
          <w:tcPr>
            <w:tcW w:w="1174" w:type="dxa"/>
            <w:vAlign w:val="center"/>
          </w:tcPr>
          <w:p w:rsidR="00F974F1" w:rsidRPr="0072422E" w:rsidRDefault="00F974F1" w:rsidP="00F974F1">
            <w:pPr>
              <w:pStyle w:val="Tabletext1"/>
              <w:rPr>
                <w:ins w:id="595" w:author="Yoshio MIYADERA" w:date="2014-05-07T19:54:00Z"/>
                <w:rFonts w:eastAsia="SimSun"/>
              </w:rPr>
            </w:pPr>
            <w:ins w:id="596" w:author="Yoshio MIYADERA" w:date="2014-04-17T01:03:00Z">
              <w:r w:rsidRPr="0072422E">
                <w:rPr>
                  <w:rFonts w:eastAsia="SimSun"/>
                </w:rPr>
                <w:t>161</w:t>
              </w:r>
            </w:ins>
            <w:ins w:id="597" w:author="Khalil, Magdy" w:date="2014-10-06T13:51:00Z">
              <w:r w:rsidRPr="0072422E">
                <w:rPr>
                  <w:rFonts w:eastAsia="SimSun"/>
                </w:rPr>
                <w:t>,</w:t>
              </w:r>
            </w:ins>
            <w:ins w:id="598" w:author="Yoshio MIYADERA" w:date="2014-04-17T01:03:00Z">
              <w:r w:rsidRPr="0072422E">
                <w:rPr>
                  <w:rFonts w:eastAsia="SimSun"/>
                </w:rPr>
                <w:t>750</w:t>
              </w:r>
            </w:ins>
          </w:p>
        </w:tc>
        <w:tc>
          <w:tcPr>
            <w:tcW w:w="792" w:type="dxa"/>
            <w:vAlign w:val="center"/>
          </w:tcPr>
          <w:p w:rsidR="00F974F1" w:rsidRPr="0072422E" w:rsidRDefault="00F974F1" w:rsidP="00F974F1">
            <w:pPr>
              <w:pStyle w:val="Tabletext1"/>
              <w:rPr>
                <w:ins w:id="599" w:author="Yoshio MIYADERA" w:date="2014-05-07T19:54:00Z"/>
                <w:rFonts w:eastAsia="SimSun"/>
                <w:lang w:eastAsia="ja-JP"/>
              </w:rPr>
            </w:pPr>
            <w:ins w:id="600" w:author="Yoshio MIYADERA" w:date="2014-04-17T01:09:00Z">
              <w:r w:rsidRPr="0072422E">
                <w:rPr>
                  <w:rFonts w:eastAsia="SimSun"/>
                  <w:lang w:eastAsia="ja-JP"/>
                </w:rPr>
                <w:t>x</w:t>
              </w:r>
            </w:ins>
          </w:p>
        </w:tc>
        <w:tc>
          <w:tcPr>
            <w:tcW w:w="1233" w:type="dxa"/>
            <w:vAlign w:val="center"/>
          </w:tcPr>
          <w:p w:rsidR="00F974F1" w:rsidRPr="0072422E" w:rsidRDefault="00F974F1" w:rsidP="00F974F1">
            <w:pPr>
              <w:pStyle w:val="Tabletext1"/>
              <w:rPr>
                <w:ins w:id="601" w:author="Yoshio MIYADERA" w:date="2014-05-07T19:54:00Z"/>
                <w:rFonts w:eastAsia="SimSun"/>
              </w:rPr>
            </w:pPr>
            <w:ins w:id="602"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603" w:author="Yoshio MIYADERA" w:date="2014-05-07T19:54:00Z"/>
                <w:rFonts w:eastAsia="SimSun"/>
              </w:rPr>
            </w:pPr>
          </w:p>
        </w:tc>
        <w:tc>
          <w:tcPr>
            <w:tcW w:w="1262" w:type="dxa"/>
            <w:vAlign w:val="center"/>
          </w:tcPr>
          <w:p w:rsidR="00F974F1" w:rsidRPr="0072422E" w:rsidRDefault="00F974F1" w:rsidP="00F974F1">
            <w:pPr>
              <w:pStyle w:val="Tabletext1"/>
              <w:rPr>
                <w:ins w:id="604" w:author="Yoshio MIYADERA" w:date="2014-05-07T19:54:00Z"/>
                <w:rFonts w:eastAsia="SimSun"/>
              </w:rPr>
            </w:pPr>
          </w:p>
        </w:tc>
      </w:tr>
      <w:tr w:rsidR="00F974F1" w:rsidRPr="009760BC" w:rsidTr="00361689">
        <w:trPr>
          <w:cantSplit/>
        </w:trPr>
        <w:tc>
          <w:tcPr>
            <w:tcW w:w="1175" w:type="dxa"/>
            <w:vAlign w:val="center"/>
          </w:tcPr>
          <w:p w:rsidR="00F974F1" w:rsidRPr="0072422E" w:rsidRDefault="00F974F1" w:rsidP="00F974F1">
            <w:pPr>
              <w:pStyle w:val="Tabletext1"/>
              <w:rPr>
                <w:ins w:id="605" w:author="Yoshio MIYADERA" w:date="2014-05-07T19:54:00Z"/>
                <w:rFonts w:eastAsia="SimSun"/>
              </w:rPr>
            </w:pPr>
            <w:r w:rsidRPr="0072422E">
              <w:rPr>
                <w:rFonts w:eastAsia="SimSun"/>
              </w:rPr>
              <w:t>83</w:t>
            </w:r>
          </w:p>
        </w:tc>
        <w:tc>
          <w:tcPr>
            <w:tcW w:w="1442" w:type="dxa"/>
            <w:vAlign w:val="center"/>
          </w:tcPr>
          <w:p w:rsidR="00F974F1" w:rsidRPr="00F54F8A" w:rsidRDefault="00F974F1" w:rsidP="00F974F1">
            <w:pPr>
              <w:pStyle w:val="Tabletext1"/>
              <w:jc w:val="left"/>
              <w:rPr>
                <w:ins w:id="606" w:author="Yoshio MIYADERA" w:date="2014-05-07T19:54:00Z"/>
                <w:rFonts w:eastAsia="SimSun"/>
                <w:i/>
                <w:iCs/>
              </w:rPr>
            </w:pPr>
            <w:r w:rsidRPr="00F54F8A">
              <w:rPr>
                <w:rFonts w:eastAsia="SimSun"/>
                <w:i/>
                <w:iCs/>
                <w:rtl/>
              </w:rPr>
              <w:t>ث)، خ)</w:t>
            </w:r>
            <w:r w:rsidRPr="00F54F8A">
              <w:rPr>
                <w:rFonts w:eastAsia="SimSun" w:hint="cs"/>
                <w:i/>
                <w:iCs/>
                <w:rtl/>
              </w:rPr>
              <w:t xml:space="preserve">، </w:t>
            </w:r>
            <w:r w:rsidRPr="00F54F8A">
              <w:rPr>
                <w:rFonts w:eastAsia="SimSun"/>
                <w:i/>
                <w:iCs/>
                <w:rtl/>
              </w:rPr>
              <w:t>ذ)</w:t>
            </w:r>
            <w:ins w:id="607" w:author="Khalil, Magdy" w:date="2014-10-06T14:13:00Z">
              <w:r w:rsidRPr="00F54F8A">
                <w:rPr>
                  <w:rFonts w:eastAsia="SimSun" w:hint="cs"/>
                  <w:i/>
                  <w:iCs/>
                  <w:rtl/>
                </w:rPr>
                <w:t>،</w:t>
              </w:r>
            </w:ins>
            <w:ins w:id="608" w:author="Khalil, Magdy" w:date="2014-10-06T14:29:00Z">
              <w:r w:rsidRPr="00F54F8A">
                <w:rPr>
                  <w:rFonts w:eastAsia="SimSun" w:hint="cs"/>
                  <w:i/>
                  <w:iCs/>
                  <w:rtl/>
                </w:rPr>
                <w:t xml:space="preserve"> </w:t>
              </w:r>
            </w:ins>
            <w:ins w:id="609" w:author="Khalil, Magdy" w:date="2014-10-06T14:28:00Z">
              <w:r w:rsidRPr="00F54F8A">
                <w:rPr>
                  <w:rFonts w:eastAsia="SimSun" w:hint="cs"/>
                  <w:i/>
                  <w:iCs/>
                  <w:rtl/>
                </w:rPr>
                <w:t>خ</w:t>
              </w:r>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610" w:author="Yoshio MIYADERA" w:date="2014-05-07T19:54:00Z"/>
                <w:rFonts w:eastAsia="SimSun"/>
              </w:rPr>
            </w:pPr>
            <w:r w:rsidRPr="0072422E">
              <w:rPr>
                <w:rFonts w:eastAsia="SimSun"/>
              </w:rPr>
              <w:t>157,175</w:t>
            </w:r>
          </w:p>
        </w:tc>
        <w:tc>
          <w:tcPr>
            <w:tcW w:w="1174" w:type="dxa"/>
            <w:vAlign w:val="center"/>
          </w:tcPr>
          <w:p w:rsidR="00F974F1" w:rsidRPr="0072422E" w:rsidRDefault="00F974F1" w:rsidP="00F974F1">
            <w:pPr>
              <w:pStyle w:val="Tabletext1"/>
              <w:rPr>
                <w:ins w:id="611" w:author="Yoshio MIYADERA" w:date="2014-05-07T19:54:00Z"/>
                <w:rFonts w:eastAsia="SimSun"/>
              </w:rPr>
            </w:pPr>
            <w:r w:rsidRPr="0072422E">
              <w:rPr>
                <w:rFonts w:eastAsia="SimSun"/>
              </w:rPr>
              <w:t>161,775</w:t>
            </w:r>
          </w:p>
        </w:tc>
        <w:tc>
          <w:tcPr>
            <w:tcW w:w="792" w:type="dxa"/>
            <w:vAlign w:val="center"/>
          </w:tcPr>
          <w:p w:rsidR="00F974F1" w:rsidRPr="0072422E" w:rsidRDefault="00F974F1" w:rsidP="00F974F1">
            <w:pPr>
              <w:pStyle w:val="Tabletext1"/>
              <w:rPr>
                <w:ins w:id="612" w:author="Yoshio MIYADERA" w:date="2014-05-07T19:54:00Z"/>
                <w:rFonts w:eastAsia="SimSun"/>
                <w:lang w:eastAsia="ja-JP"/>
              </w:rPr>
            </w:pPr>
          </w:p>
        </w:tc>
        <w:tc>
          <w:tcPr>
            <w:tcW w:w="1233" w:type="dxa"/>
            <w:vAlign w:val="center"/>
          </w:tcPr>
          <w:p w:rsidR="00F974F1" w:rsidRPr="0072422E" w:rsidRDefault="00F974F1" w:rsidP="00F974F1">
            <w:pPr>
              <w:pStyle w:val="Tabletext1"/>
              <w:rPr>
                <w:ins w:id="613" w:author="Yoshio MIYADERA" w:date="2014-05-07T19:54:00Z"/>
                <w:rFonts w:eastAsia="SimSun"/>
              </w:rPr>
            </w:pPr>
            <w:r w:rsidRPr="0072422E">
              <w:rPr>
                <w:rFonts w:eastAsia="SimSun"/>
              </w:rPr>
              <w:t>x</w:t>
            </w:r>
          </w:p>
        </w:tc>
        <w:tc>
          <w:tcPr>
            <w:tcW w:w="1233" w:type="dxa"/>
            <w:vAlign w:val="center"/>
          </w:tcPr>
          <w:p w:rsidR="00F974F1" w:rsidRPr="0072422E" w:rsidRDefault="00F974F1" w:rsidP="00F974F1">
            <w:pPr>
              <w:pStyle w:val="Tabletext1"/>
              <w:rPr>
                <w:ins w:id="614" w:author="Yoshio MIYADERA" w:date="2014-05-07T19:54:00Z"/>
                <w:rFonts w:eastAsia="SimSun"/>
              </w:rPr>
            </w:pPr>
            <w:r w:rsidRPr="0072422E">
              <w:rPr>
                <w:rFonts w:eastAsia="SimSun"/>
              </w:rPr>
              <w:t>x</w:t>
            </w:r>
          </w:p>
        </w:tc>
        <w:tc>
          <w:tcPr>
            <w:tcW w:w="1262" w:type="dxa"/>
            <w:vAlign w:val="center"/>
          </w:tcPr>
          <w:p w:rsidR="00F974F1" w:rsidRPr="0072422E" w:rsidRDefault="00F974F1" w:rsidP="00F974F1">
            <w:pPr>
              <w:pStyle w:val="Tabletext1"/>
              <w:rPr>
                <w:ins w:id="615" w:author="Yoshio MIYADERA" w:date="2014-05-07T19:54:00Z"/>
                <w:rFonts w:eastAsia="SimSun"/>
              </w:rPr>
            </w:pPr>
            <w:r w:rsidRPr="0072422E">
              <w:rPr>
                <w:rFonts w:eastAsia="SimSun"/>
              </w:rPr>
              <w:t>x</w:t>
            </w:r>
          </w:p>
        </w:tc>
      </w:tr>
      <w:tr w:rsidR="00F974F1" w:rsidRPr="009760BC" w:rsidTr="00361689">
        <w:trPr>
          <w:cantSplit/>
          <w:ins w:id="616" w:author="Tahawi, Mohamad " w:date="2015-10-29T09:30:00Z"/>
        </w:trPr>
        <w:tc>
          <w:tcPr>
            <w:tcW w:w="1175" w:type="dxa"/>
            <w:vAlign w:val="center"/>
          </w:tcPr>
          <w:p w:rsidR="00F974F1" w:rsidRPr="0072422E" w:rsidRDefault="00F974F1" w:rsidP="00F974F1">
            <w:pPr>
              <w:pStyle w:val="Tabletext1"/>
              <w:rPr>
                <w:ins w:id="617" w:author="Yoshio MIYADERA" w:date="2014-05-07T19:54:00Z"/>
                <w:rFonts w:eastAsia="SimSun"/>
              </w:rPr>
            </w:pPr>
            <w:ins w:id="618" w:author="Yoshio MIYADERA" w:date="2014-04-17T01:00:00Z">
              <w:r w:rsidRPr="0072422E">
                <w:rPr>
                  <w:rFonts w:eastAsia="SimSun"/>
                </w:rPr>
                <w:t>1083</w:t>
              </w:r>
            </w:ins>
          </w:p>
        </w:tc>
        <w:tc>
          <w:tcPr>
            <w:tcW w:w="1442" w:type="dxa"/>
            <w:vAlign w:val="center"/>
          </w:tcPr>
          <w:p w:rsidR="00F974F1" w:rsidRPr="00F54F8A" w:rsidRDefault="00F974F1" w:rsidP="00F974F1">
            <w:pPr>
              <w:pStyle w:val="Tabletext1"/>
              <w:jc w:val="left"/>
              <w:rPr>
                <w:ins w:id="619" w:author="Yoshio MIYADERA" w:date="2014-05-07T19:54:00Z"/>
                <w:rFonts w:eastAsia="SimSun"/>
                <w:i/>
                <w:iCs/>
              </w:rPr>
            </w:pPr>
            <w:ins w:id="620" w:author="Yoshio MIYADERA" w:date="2014-05-07T19:54:00Z">
              <w:r w:rsidRPr="00F54F8A">
                <w:rPr>
                  <w:rFonts w:eastAsia="SimSun"/>
                  <w:i/>
                  <w:iCs/>
                  <w:rtl/>
                  <w:rPrChange w:id="621" w:author="Riz, Imad " w:date="2014-06-24T16:04:00Z">
                    <w:rPr>
                      <w:i/>
                      <w:sz w:val="18"/>
                      <w:szCs w:val="24"/>
                      <w:rtl/>
                    </w:rPr>
                  </w:rPrChange>
                </w:rPr>
                <w:t>ث</w:t>
              </w:r>
            </w:ins>
            <w:ins w:id="622" w:author="Riz, Imad " w:date="2014-06-24T16:04:00Z">
              <w:r w:rsidRPr="00F54F8A">
                <w:rPr>
                  <w:rFonts w:eastAsia="SimSun"/>
                  <w:i/>
                  <w:iCs/>
                  <w:rtl/>
                  <w:rPrChange w:id="623" w:author="Riz, Imad " w:date="2014-06-24T16:04:00Z">
                    <w:rPr>
                      <w:i/>
                      <w:sz w:val="18"/>
                      <w:szCs w:val="24"/>
                      <w:rtl/>
                    </w:rPr>
                  </w:rPrChange>
                </w:rPr>
                <w:t xml:space="preserve">)، </w:t>
              </w:r>
            </w:ins>
            <w:ins w:id="624" w:author="Khalil, Magdy" w:date="2014-10-06T14:01:00Z">
              <w:r w:rsidRPr="00F54F8A">
                <w:rPr>
                  <w:rFonts w:eastAsia="SimSun" w:hint="cs"/>
                  <w:i/>
                  <w:iCs/>
                  <w:rtl/>
                </w:rPr>
                <w:t>خ)</w:t>
              </w:r>
            </w:ins>
            <w:ins w:id="625" w:author="Khalil, Magdy" w:date="2014-10-06T14:34:00Z">
              <w:r w:rsidRPr="00F54F8A">
                <w:rPr>
                  <w:rFonts w:eastAsia="SimSun" w:hint="cs"/>
                  <w:i/>
                  <w:iCs/>
                  <w:rtl/>
                </w:rPr>
                <w:t xml:space="preserve">، </w:t>
              </w:r>
            </w:ins>
            <w:ins w:id="626" w:author="Riz, Imad " w:date="2014-06-24T16:00:00Z">
              <w:r w:rsidRPr="00F54F8A">
                <w:rPr>
                  <w:rFonts w:eastAsia="SimSun" w:hint="cs"/>
                  <w:i/>
                  <w:iCs/>
                  <w:rtl/>
                </w:rPr>
                <w:t>ذ)،</w:t>
              </w:r>
            </w:ins>
            <w:ins w:id="627" w:author="Khalil, Magdy" w:date="2014-10-06T14:34:00Z">
              <w:r w:rsidRPr="00F54F8A">
                <w:rPr>
                  <w:rFonts w:eastAsia="SimSun" w:hint="cs"/>
                  <w:i/>
                  <w:iCs/>
                  <w:rtl/>
                </w:rPr>
                <w:t xml:space="preserve"> </w:t>
              </w:r>
            </w:ins>
            <w:ins w:id="628" w:author="Khalil, Magdy" w:date="2014-10-06T14:28:00Z">
              <w:r w:rsidRPr="00F54F8A">
                <w:rPr>
                  <w:rFonts w:eastAsia="SimSun" w:hint="cs"/>
                  <w:i/>
                  <w:iCs/>
                  <w:rtl/>
                </w:rPr>
                <w:t>خ</w:t>
              </w:r>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629" w:author="Yoshio MIYADERA" w:date="2014-05-07T19:54:00Z"/>
                <w:rFonts w:eastAsia="SimSun"/>
              </w:rPr>
            </w:pPr>
            <w:ins w:id="630" w:author="Yoshio MIYADERA" w:date="2014-04-17T01:03:00Z">
              <w:r w:rsidRPr="0072422E">
                <w:rPr>
                  <w:rFonts w:eastAsia="SimSun"/>
                </w:rPr>
                <w:t>157</w:t>
              </w:r>
            </w:ins>
            <w:ins w:id="631" w:author="Khalil, Magdy" w:date="2014-10-06T13:51:00Z">
              <w:r w:rsidRPr="0072422E">
                <w:rPr>
                  <w:rFonts w:eastAsia="SimSun"/>
                </w:rPr>
                <w:t>,</w:t>
              </w:r>
            </w:ins>
            <w:ins w:id="632" w:author="Yoshio MIYADERA" w:date="2014-04-17T01:03:00Z">
              <w:r w:rsidRPr="0072422E">
                <w:rPr>
                  <w:rFonts w:eastAsia="SimSun"/>
                </w:rPr>
                <w:t>175</w:t>
              </w:r>
            </w:ins>
          </w:p>
        </w:tc>
        <w:tc>
          <w:tcPr>
            <w:tcW w:w="1174" w:type="dxa"/>
            <w:vAlign w:val="center"/>
          </w:tcPr>
          <w:p w:rsidR="00F974F1" w:rsidRPr="0072422E" w:rsidRDefault="00F974F1" w:rsidP="00F974F1">
            <w:pPr>
              <w:pStyle w:val="Tabletext1"/>
              <w:rPr>
                <w:ins w:id="633" w:author="Yoshio MIYADERA" w:date="2014-05-07T19:54:00Z"/>
                <w:rFonts w:eastAsia="SimSun"/>
              </w:rPr>
            </w:pPr>
            <w:ins w:id="634" w:author="Yoshio MIYADERA" w:date="2014-04-17T08:24:00Z">
              <w:r w:rsidRPr="0072422E">
                <w:rPr>
                  <w:rFonts w:eastAsia="SimSun"/>
                </w:rPr>
                <w:t>157</w:t>
              </w:r>
            </w:ins>
            <w:ins w:id="635" w:author="Khalil, Magdy" w:date="2014-10-06T13:51:00Z">
              <w:r w:rsidRPr="0072422E">
                <w:rPr>
                  <w:rFonts w:eastAsia="SimSun"/>
                </w:rPr>
                <w:t>,</w:t>
              </w:r>
            </w:ins>
            <w:ins w:id="636" w:author="Yoshio MIYADERA" w:date="2014-04-17T08:24:00Z">
              <w:r w:rsidRPr="0072422E">
                <w:rPr>
                  <w:rFonts w:eastAsia="SimSun"/>
                </w:rPr>
                <w:t>175</w:t>
              </w:r>
            </w:ins>
          </w:p>
        </w:tc>
        <w:tc>
          <w:tcPr>
            <w:tcW w:w="792" w:type="dxa"/>
            <w:vAlign w:val="center"/>
          </w:tcPr>
          <w:p w:rsidR="00F974F1" w:rsidRPr="0072422E" w:rsidRDefault="00F974F1" w:rsidP="00F974F1">
            <w:pPr>
              <w:pStyle w:val="Tabletext1"/>
              <w:rPr>
                <w:ins w:id="637" w:author="Yoshio MIYADERA" w:date="2014-05-07T19:54:00Z"/>
                <w:rFonts w:eastAsia="SimSun"/>
                <w:lang w:eastAsia="ja-JP"/>
              </w:rPr>
            </w:pPr>
            <w:ins w:id="638" w:author="Yoshio MIYADERA" w:date="2014-04-17T08:23:00Z">
              <w:r w:rsidRPr="0072422E">
                <w:rPr>
                  <w:rFonts w:eastAsia="SimSun"/>
                  <w:lang w:eastAsia="ja-JP"/>
                </w:rPr>
                <w:t>x</w:t>
              </w:r>
            </w:ins>
          </w:p>
        </w:tc>
        <w:tc>
          <w:tcPr>
            <w:tcW w:w="1233" w:type="dxa"/>
            <w:vAlign w:val="center"/>
          </w:tcPr>
          <w:p w:rsidR="00F974F1" w:rsidRPr="0072422E" w:rsidRDefault="00F974F1" w:rsidP="00F974F1">
            <w:pPr>
              <w:pStyle w:val="Tabletext1"/>
              <w:rPr>
                <w:ins w:id="639" w:author="Yoshio MIYADERA" w:date="2014-05-07T19:54:00Z"/>
                <w:rFonts w:eastAsia="SimSun"/>
                <w:lang w:eastAsia="ja-JP"/>
              </w:rPr>
            </w:pPr>
            <w:ins w:id="640"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641" w:author="Yoshio MIYADERA" w:date="2014-05-07T19:54:00Z"/>
                <w:rFonts w:eastAsia="SimSun"/>
              </w:rPr>
            </w:pPr>
          </w:p>
        </w:tc>
        <w:tc>
          <w:tcPr>
            <w:tcW w:w="1262" w:type="dxa"/>
            <w:vAlign w:val="center"/>
          </w:tcPr>
          <w:p w:rsidR="00F974F1" w:rsidRPr="0072422E" w:rsidRDefault="00F974F1" w:rsidP="00F974F1">
            <w:pPr>
              <w:pStyle w:val="Tabletext1"/>
              <w:rPr>
                <w:ins w:id="642" w:author="Yoshio MIYADERA" w:date="2014-05-07T19:54:00Z"/>
                <w:rFonts w:eastAsia="SimSun"/>
              </w:rPr>
            </w:pPr>
          </w:p>
        </w:tc>
      </w:tr>
      <w:tr w:rsidR="00F974F1" w:rsidRPr="009760BC" w:rsidTr="00361689">
        <w:trPr>
          <w:cantSplit/>
          <w:ins w:id="643" w:author="Tahawi, Mohamad " w:date="2015-10-29T09:30:00Z"/>
        </w:trPr>
        <w:tc>
          <w:tcPr>
            <w:tcW w:w="1175" w:type="dxa"/>
            <w:vAlign w:val="center"/>
          </w:tcPr>
          <w:p w:rsidR="00F974F1" w:rsidRPr="0072422E" w:rsidRDefault="00F974F1" w:rsidP="00F974F1">
            <w:pPr>
              <w:pStyle w:val="Tabletext1"/>
              <w:jc w:val="right"/>
              <w:rPr>
                <w:ins w:id="644" w:author="Yoshio MIYADERA" w:date="2014-05-07T19:54:00Z"/>
                <w:rFonts w:eastAsia="SimSun"/>
              </w:rPr>
            </w:pPr>
            <w:ins w:id="645" w:author="Yoshio MIYADERA" w:date="2014-04-17T01:00:00Z">
              <w:r w:rsidRPr="0072422E">
                <w:rPr>
                  <w:rFonts w:eastAsia="SimSun"/>
                </w:rPr>
                <w:t>2083</w:t>
              </w:r>
            </w:ins>
          </w:p>
        </w:tc>
        <w:tc>
          <w:tcPr>
            <w:tcW w:w="1442" w:type="dxa"/>
            <w:vAlign w:val="center"/>
          </w:tcPr>
          <w:p w:rsidR="00F974F1" w:rsidRPr="00F54F8A" w:rsidRDefault="00F974F1" w:rsidP="00F974F1">
            <w:pPr>
              <w:pStyle w:val="Tabletext1"/>
              <w:jc w:val="left"/>
              <w:rPr>
                <w:ins w:id="646" w:author="Yoshio MIYADERA" w:date="2014-05-07T19:54:00Z"/>
                <w:rFonts w:eastAsia="SimSun"/>
                <w:i/>
                <w:iCs/>
              </w:rPr>
            </w:pPr>
            <w:ins w:id="647" w:author="Yoshio MIYADERA" w:date="2014-05-07T19:54:00Z">
              <w:r w:rsidRPr="00F54F8A">
                <w:rPr>
                  <w:rFonts w:eastAsia="SimSun"/>
                  <w:i/>
                  <w:iCs/>
                  <w:rtl/>
                  <w:rPrChange w:id="648" w:author="Riz, Imad " w:date="2014-06-24T16:04:00Z">
                    <w:rPr>
                      <w:i/>
                      <w:sz w:val="18"/>
                      <w:szCs w:val="24"/>
                      <w:rtl/>
                    </w:rPr>
                  </w:rPrChange>
                </w:rPr>
                <w:t>ث</w:t>
              </w:r>
            </w:ins>
            <w:ins w:id="649" w:author="Riz, Imad " w:date="2014-06-24T16:04:00Z">
              <w:r w:rsidRPr="00F54F8A">
                <w:rPr>
                  <w:rFonts w:eastAsia="SimSun"/>
                  <w:i/>
                  <w:iCs/>
                  <w:rtl/>
                  <w:rPrChange w:id="650" w:author="Riz, Imad " w:date="2014-06-24T16:04:00Z">
                    <w:rPr>
                      <w:i/>
                      <w:sz w:val="18"/>
                      <w:szCs w:val="24"/>
                      <w:rtl/>
                    </w:rPr>
                  </w:rPrChange>
                </w:rPr>
                <w:t xml:space="preserve">)، </w:t>
              </w:r>
            </w:ins>
            <w:ins w:id="651" w:author="Khalil, Magdy" w:date="2014-10-06T14:01:00Z">
              <w:r w:rsidRPr="00F54F8A">
                <w:rPr>
                  <w:rFonts w:eastAsia="SimSun" w:hint="cs"/>
                  <w:i/>
                  <w:iCs/>
                  <w:rtl/>
                </w:rPr>
                <w:t>خ)</w:t>
              </w:r>
            </w:ins>
            <w:ins w:id="652" w:author="Khalil, Magdy" w:date="2014-10-06T14:34:00Z">
              <w:r w:rsidRPr="00F54F8A">
                <w:rPr>
                  <w:rFonts w:eastAsia="SimSun" w:hint="cs"/>
                  <w:i/>
                  <w:iCs/>
                  <w:rtl/>
                </w:rPr>
                <w:t xml:space="preserve">، </w:t>
              </w:r>
            </w:ins>
            <w:ins w:id="653" w:author="Riz, Imad " w:date="2014-06-24T16:00:00Z">
              <w:r w:rsidRPr="00F54F8A">
                <w:rPr>
                  <w:rFonts w:eastAsia="SimSun" w:hint="cs"/>
                  <w:i/>
                  <w:iCs/>
                  <w:rtl/>
                </w:rPr>
                <w:t>ذ)،</w:t>
              </w:r>
            </w:ins>
            <w:ins w:id="654" w:author="Khalil, Magdy" w:date="2014-10-06T14:34:00Z">
              <w:r w:rsidRPr="00F54F8A">
                <w:rPr>
                  <w:rFonts w:eastAsia="SimSun" w:hint="cs"/>
                  <w:i/>
                  <w:iCs/>
                  <w:rtl/>
                </w:rPr>
                <w:t xml:space="preserve"> </w:t>
              </w:r>
            </w:ins>
            <w:ins w:id="655" w:author="Khalil, Magdy" w:date="2014-10-06T14:28:00Z">
              <w:r w:rsidRPr="00F54F8A">
                <w:rPr>
                  <w:rFonts w:eastAsia="SimSun" w:hint="cs"/>
                  <w:i/>
                  <w:iCs/>
                  <w:rtl/>
                </w:rPr>
                <w:t>خ</w:t>
              </w:r>
              <w:r w:rsidRPr="00F54F8A">
                <w:rPr>
                  <w:rFonts w:eastAsia="SimSun" w:hint="cs"/>
                  <w:i/>
                  <w:iCs/>
                  <w:spacing w:val="2"/>
                  <w:rtl/>
                </w:rPr>
                <w:t>خ</w:t>
              </w:r>
              <w:r w:rsidRPr="00F54F8A">
                <w:rPr>
                  <w:rFonts w:eastAsia="SimSun" w:hint="cs"/>
                  <w:i/>
                  <w:iCs/>
                  <w:rtl/>
                </w:rPr>
                <w:t>خ)</w:t>
              </w:r>
            </w:ins>
          </w:p>
        </w:tc>
        <w:tc>
          <w:tcPr>
            <w:tcW w:w="1320" w:type="dxa"/>
            <w:vAlign w:val="center"/>
          </w:tcPr>
          <w:p w:rsidR="00F974F1" w:rsidRPr="0072422E" w:rsidRDefault="00F974F1" w:rsidP="00F974F1">
            <w:pPr>
              <w:pStyle w:val="Tabletext1"/>
              <w:rPr>
                <w:ins w:id="656" w:author="Yoshio MIYADERA" w:date="2014-05-07T19:54:00Z"/>
                <w:rFonts w:eastAsia="SimSun"/>
                <w:lang w:eastAsia="ja-JP"/>
              </w:rPr>
            </w:pPr>
            <w:ins w:id="657" w:author="Yoshio MIYADERA" w:date="2014-04-17T01:03:00Z">
              <w:r w:rsidRPr="0072422E">
                <w:rPr>
                  <w:rFonts w:eastAsia="SimSun"/>
                  <w:lang w:eastAsia="ja-JP"/>
                </w:rPr>
                <w:t>161</w:t>
              </w:r>
            </w:ins>
            <w:ins w:id="658" w:author="Khalil, Magdy" w:date="2014-10-06T13:51:00Z">
              <w:r w:rsidRPr="0072422E">
                <w:rPr>
                  <w:rFonts w:eastAsia="SimSun"/>
                </w:rPr>
                <w:t>,</w:t>
              </w:r>
            </w:ins>
            <w:ins w:id="659" w:author="Yoshio MIYADERA" w:date="2014-04-17T01:03:00Z">
              <w:r w:rsidRPr="0072422E">
                <w:rPr>
                  <w:rFonts w:eastAsia="SimSun"/>
                  <w:lang w:eastAsia="ja-JP"/>
                </w:rPr>
                <w:t>775</w:t>
              </w:r>
            </w:ins>
          </w:p>
        </w:tc>
        <w:tc>
          <w:tcPr>
            <w:tcW w:w="1174" w:type="dxa"/>
            <w:vAlign w:val="center"/>
          </w:tcPr>
          <w:p w:rsidR="00F974F1" w:rsidRPr="0072422E" w:rsidRDefault="00F974F1" w:rsidP="00F974F1">
            <w:pPr>
              <w:pStyle w:val="Tabletext1"/>
              <w:rPr>
                <w:ins w:id="660" w:author="Yoshio MIYADERA" w:date="2014-05-07T19:54:00Z"/>
                <w:rFonts w:eastAsia="SimSun"/>
                <w:lang w:eastAsia="ja-JP"/>
              </w:rPr>
            </w:pPr>
            <w:ins w:id="661" w:author="Yoshio MIYADERA" w:date="2014-04-17T01:03:00Z">
              <w:r w:rsidRPr="0072422E">
                <w:rPr>
                  <w:rFonts w:eastAsia="SimSun"/>
                  <w:lang w:eastAsia="ja-JP"/>
                </w:rPr>
                <w:t>161</w:t>
              </w:r>
            </w:ins>
            <w:ins w:id="662" w:author="Khalil, Magdy" w:date="2014-10-06T13:51:00Z">
              <w:r w:rsidRPr="0072422E">
                <w:rPr>
                  <w:rFonts w:eastAsia="SimSun"/>
                </w:rPr>
                <w:t>,</w:t>
              </w:r>
            </w:ins>
            <w:ins w:id="663" w:author="Yoshio MIYADERA" w:date="2014-04-17T01:03:00Z">
              <w:r w:rsidRPr="0072422E">
                <w:rPr>
                  <w:rFonts w:eastAsia="SimSun"/>
                  <w:lang w:eastAsia="ja-JP"/>
                </w:rPr>
                <w:t>775</w:t>
              </w:r>
            </w:ins>
          </w:p>
        </w:tc>
        <w:tc>
          <w:tcPr>
            <w:tcW w:w="792" w:type="dxa"/>
            <w:vAlign w:val="center"/>
          </w:tcPr>
          <w:p w:rsidR="00F974F1" w:rsidRPr="0072422E" w:rsidRDefault="00F974F1" w:rsidP="00F974F1">
            <w:pPr>
              <w:pStyle w:val="Tabletext1"/>
              <w:rPr>
                <w:ins w:id="664" w:author="Yoshio MIYADERA" w:date="2014-05-07T19:54:00Z"/>
                <w:rFonts w:eastAsia="SimSun"/>
                <w:lang w:eastAsia="ja-JP"/>
              </w:rPr>
            </w:pPr>
            <w:ins w:id="665" w:author="Yoshio MIYADERA" w:date="2014-04-17T01:09:00Z">
              <w:r w:rsidRPr="0072422E">
                <w:rPr>
                  <w:rFonts w:eastAsia="SimSun"/>
                  <w:lang w:eastAsia="ja-JP"/>
                </w:rPr>
                <w:t>x</w:t>
              </w:r>
            </w:ins>
          </w:p>
        </w:tc>
        <w:tc>
          <w:tcPr>
            <w:tcW w:w="1233" w:type="dxa"/>
            <w:vAlign w:val="center"/>
          </w:tcPr>
          <w:p w:rsidR="00F974F1" w:rsidRPr="0072422E" w:rsidRDefault="00F974F1" w:rsidP="00F974F1">
            <w:pPr>
              <w:pStyle w:val="Tabletext1"/>
              <w:rPr>
                <w:ins w:id="666" w:author="Yoshio MIYADERA" w:date="2014-05-07T19:54:00Z"/>
                <w:rFonts w:eastAsia="SimSun"/>
                <w:lang w:eastAsia="ja-JP"/>
              </w:rPr>
            </w:pPr>
            <w:ins w:id="667" w:author="Yoshio MIYADERA" w:date="2014-04-17T08:25:00Z">
              <w:r w:rsidRPr="0072422E">
                <w:rPr>
                  <w:rFonts w:eastAsia="SimSun"/>
                  <w:lang w:eastAsia="ja-JP"/>
                </w:rPr>
                <w:t>x</w:t>
              </w:r>
            </w:ins>
          </w:p>
        </w:tc>
        <w:tc>
          <w:tcPr>
            <w:tcW w:w="1233" w:type="dxa"/>
            <w:vAlign w:val="center"/>
          </w:tcPr>
          <w:p w:rsidR="00F974F1" w:rsidRPr="0072422E" w:rsidRDefault="00F974F1" w:rsidP="00F974F1">
            <w:pPr>
              <w:pStyle w:val="Tabletext1"/>
              <w:rPr>
                <w:ins w:id="668" w:author="Yoshio MIYADERA" w:date="2014-05-07T19:54:00Z"/>
                <w:rFonts w:eastAsia="SimSun"/>
                <w:shd w:val="pct15" w:color="auto" w:fill="FFFFFF"/>
              </w:rPr>
            </w:pPr>
          </w:p>
        </w:tc>
        <w:tc>
          <w:tcPr>
            <w:tcW w:w="1262" w:type="dxa"/>
            <w:vAlign w:val="center"/>
          </w:tcPr>
          <w:p w:rsidR="00F974F1" w:rsidRPr="0072422E" w:rsidRDefault="00F974F1" w:rsidP="00F974F1">
            <w:pPr>
              <w:pStyle w:val="Tabletext1"/>
              <w:rPr>
                <w:ins w:id="669" w:author="Yoshio MIYADERA" w:date="2014-05-07T19:54:00Z"/>
                <w:rFonts w:eastAsia="SimSun"/>
                <w:shd w:val="pct15" w:color="auto" w:fill="FFFFFF"/>
              </w:rPr>
            </w:pPr>
          </w:p>
        </w:tc>
      </w:tr>
      <w:tr w:rsidR="001F3E93" w:rsidRPr="009760BC" w:rsidTr="000C0493">
        <w:trPr>
          <w:cantSplit/>
        </w:trPr>
        <w:tc>
          <w:tcPr>
            <w:tcW w:w="1175" w:type="dxa"/>
          </w:tcPr>
          <w:p w:rsidR="001F3E93" w:rsidRPr="009760BC" w:rsidRDefault="001F3E93" w:rsidP="001F3E93">
            <w:pPr>
              <w:pStyle w:val="Tabletext1"/>
              <w:spacing w:before="0" w:after="0"/>
            </w:pPr>
            <w:r>
              <w:rPr>
                <w:rFonts w:hint="cs"/>
                <w:rtl/>
              </w:rPr>
              <w:t>...</w:t>
            </w:r>
          </w:p>
        </w:tc>
        <w:tc>
          <w:tcPr>
            <w:tcW w:w="1442" w:type="dxa"/>
          </w:tcPr>
          <w:p w:rsidR="001F3E93" w:rsidRPr="00633429" w:rsidRDefault="001F3E93" w:rsidP="001F3E93">
            <w:pPr>
              <w:spacing w:before="0" w:line="240" w:lineRule="exact"/>
              <w:jc w:val="center"/>
              <w:rPr>
                <w:i/>
                <w:iCs/>
                <w:sz w:val="18"/>
                <w:szCs w:val="24"/>
                <w:lang w:bidi="ar-EG"/>
              </w:rPr>
            </w:pPr>
            <w:r>
              <w:rPr>
                <w:rFonts w:hint="cs"/>
                <w:rtl/>
              </w:rPr>
              <w:t>...</w:t>
            </w:r>
          </w:p>
        </w:tc>
        <w:tc>
          <w:tcPr>
            <w:tcW w:w="1320" w:type="dxa"/>
          </w:tcPr>
          <w:p w:rsidR="001F3E93" w:rsidRPr="00633429" w:rsidRDefault="001F3E93" w:rsidP="001F3E93">
            <w:pPr>
              <w:spacing w:before="0" w:line="240" w:lineRule="exact"/>
              <w:jc w:val="center"/>
              <w:rPr>
                <w:i/>
                <w:iCs/>
                <w:sz w:val="18"/>
                <w:szCs w:val="24"/>
                <w:lang w:bidi="ar-EG"/>
              </w:rPr>
            </w:pPr>
            <w:r>
              <w:rPr>
                <w:rFonts w:hint="cs"/>
                <w:rtl/>
              </w:rPr>
              <w:t>...</w:t>
            </w:r>
          </w:p>
        </w:tc>
        <w:tc>
          <w:tcPr>
            <w:tcW w:w="1174" w:type="dxa"/>
          </w:tcPr>
          <w:p w:rsidR="001F3E93" w:rsidRPr="00633429" w:rsidRDefault="001F3E93" w:rsidP="001F3E93">
            <w:pPr>
              <w:spacing w:before="0" w:line="240" w:lineRule="exact"/>
              <w:jc w:val="center"/>
              <w:rPr>
                <w:i/>
                <w:iCs/>
                <w:sz w:val="18"/>
                <w:szCs w:val="24"/>
                <w:lang w:bidi="ar-EG"/>
              </w:rPr>
            </w:pPr>
            <w:r>
              <w:rPr>
                <w:rFonts w:hint="cs"/>
                <w:rtl/>
              </w:rPr>
              <w:t>...</w:t>
            </w:r>
          </w:p>
        </w:tc>
        <w:tc>
          <w:tcPr>
            <w:tcW w:w="792" w:type="dxa"/>
          </w:tcPr>
          <w:p w:rsidR="001F3E93" w:rsidRPr="00633429" w:rsidRDefault="001F3E93" w:rsidP="001F3E93">
            <w:pPr>
              <w:spacing w:before="0" w:line="240" w:lineRule="exact"/>
              <w:jc w:val="center"/>
              <w:rPr>
                <w:i/>
                <w:iCs/>
                <w:sz w:val="18"/>
                <w:szCs w:val="24"/>
                <w:lang w:bidi="ar-EG"/>
              </w:rPr>
            </w:pPr>
            <w:r>
              <w:rPr>
                <w:rFonts w:hint="cs"/>
                <w:rtl/>
              </w:rPr>
              <w:t>...</w:t>
            </w:r>
          </w:p>
        </w:tc>
        <w:tc>
          <w:tcPr>
            <w:tcW w:w="1233" w:type="dxa"/>
          </w:tcPr>
          <w:p w:rsidR="001F3E93" w:rsidRPr="00633429" w:rsidRDefault="001F3E93" w:rsidP="001F3E93">
            <w:pPr>
              <w:spacing w:before="0" w:line="240" w:lineRule="exact"/>
              <w:jc w:val="center"/>
              <w:rPr>
                <w:i/>
                <w:iCs/>
                <w:sz w:val="18"/>
                <w:szCs w:val="24"/>
                <w:lang w:bidi="ar-EG"/>
              </w:rPr>
            </w:pPr>
            <w:r>
              <w:rPr>
                <w:rFonts w:hint="cs"/>
                <w:rtl/>
              </w:rPr>
              <w:t>...</w:t>
            </w:r>
          </w:p>
        </w:tc>
        <w:tc>
          <w:tcPr>
            <w:tcW w:w="1233" w:type="dxa"/>
          </w:tcPr>
          <w:p w:rsidR="001F3E93" w:rsidRPr="00633429" w:rsidRDefault="001F3E93" w:rsidP="001F3E93">
            <w:pPr>
              <w:spacing w:before="0" w:line="240" w:lineRule="exact"/>
              <w:jc w:val="center"/>
              <w:rPr>
                <w:i/>
                <w:iCs/>
                <w:sz w:val="18"/>
                <w:szCs w:val="24"/>
                <w:lang w:bidi="ar-EG"/>
              </w:rPr>
            </w:pPr>
            <w:r>
              <w:rPr>
                <w:rFonts w:hint="cs"/>
                <w:rtl/>
              </w:rPr>
              <w:t>...</w:t>
            </w:r>
          </w:p>
        </w:tc>
        <w:tc>
          <w:tcPr>
            <w:tcW w:w="1262" w:type="dxa"/>
          </w:tcPr>
          <w:p w:rsidR="001F3E93" w:rsidRPr="00633429" w:rsidRDefault="001F3E93" w:rsidP="001F3E93">
            <w:pPr>
              <w:spacing w:before="0" w:line="240" w:lineRule="exact"/>
              <w:jc w:val="center"/>
              <w:rPr>
                <w:i/>
                <w:iCs/>
                <w:sz w:val="18"/>
                <w:szCs w:val="24"/>
                <w:lang w:bidi="ar-EG"/>
              </w:rPr>
            </w:pPr>
            <w:r>
              <w:rPr>
                <w:rFonts w:hint="cs"/>
                <w:rtl/>
              </w:rPr>
              <w:t>...</w:t>
            </w:r>
          </w:p>
        </w:tc>
      </w:tr>
    </w:tbl>
    <w:p w:rsidR="00A67DFC" w:rsidRDefault="00A67DFC" w:rsidP="00A67DFC">
      <w:pPr>
        <w:pStyle w:val="Reasons"/>
        <w:rPr>
          <w:rtl/>
        </w:rPr>
      </w:pPr>
    </w:p>
    <w:p w:rsidR="00E54896" w:rsidRDefault="00132924" w:rsidP="00FC0FBD">
      <w:pPr>
        <w:pStyle w:val="Proposal"/>
        <w:spacing w:before="480"/>
        <w:ind w:left="1134" w:hanging="1134"/>
      </w:pPr>
      <w:r>
        <w:lastRenderedPageBreak/>
        <w:t>ADD</w:t>
      </w:r>
      <w:r>
        <w:tab/>
        <w:t>AGL/BOT/LSO/MDG/MWI/MAU/MOZ/NMB/COD/SEY/AFS/SWZ/TZA/ZMB/ZWE/</w:t>
      </w:r>
      <w:r w:rsidR="00FC0FBD">
        <w:br/>
      </w:r>
      <w:r>
        <w:t>130A16/10</w:t>
      </w:r>
    </w:p>
    <w:p w:rsidR="001F39EE" w:rsidRPr="00A67DFC" w:rsidRDefault="001F39EE" w:rsidP="001F39EE">
      <w:pPr>
        <w:pStyle w:val="note0"/>
        <w:keepNext w:val="0"/>
        <w:ind w:left="1134" w:hanging="1134"/>
        <w:rPr>
          <w:rtl/>
        </w:rPr>
      </w:pPr>
      <w:proofErr w:type="spellStart"/>
      <w:r w:rsidRPr="00A67DFC">
        <w:rPr>
          <w:rFonts w:hint="cs"/>
          <w:i/>
          <w:iCs/>
          <w:rtl/>
        </w:rPr>
        <w:t>ﺥﺥ</w:t>
      </w:r>
      <w:proofErr w:type="spellEnd"/>
      <w:r w:rsidRPr="00A67DFC">
        <w:rPr>
          <w:rFonts w:hint="cs"/>
          <w:i/>
          <w:iCs/>
          <w:rtl/>
        </w:rPr>
        <w:t>)</w:t>
      </w:r>
      <w:r w:rsidRPr="00A67DFC">
        <w:rPr>
          <w:rFonts w:hint="cs"/>
          <w:rtl/>
        </w:rPr>
        <w:tab/>
        <w:t xml:space="preserve">يمكن تخصيصها لتشغيل أنظمة رقمية واسعة النطاق باستخدام قنوات متلاصقة </w:t>
      </w:r>
      <w:r w:rsidRPr="00A67DFC">
        <w:t>kHz 25</w:t>
      </w:r>
      <w:r w:rsidRPr="00A67DFC">
        <w:rPr>
          <w:rFonts w:hint="cs"/>
          <w:rtl/>
        </w:rPr>
        <w:t xml:space="preserve"> متعددة.</w:t>
      </w:r>
    </w:p>
    <w:p w:rsidR="00A67DFC" w:rsidRPr="00457A52" w:rsidRDefault="00A67DFC" w:rsidP="00A67DFC">
      <w:pPr>
        <w:pStyle w:val="Reasons"/>
        <w:rPr>
          <w:rtl/>
        </w:rPr>
      </w:pPr>
    </w:p>
    <w:p w:rsidR="00E54896" w:rsidRDefault="00132924" w:rsidP="00FC0FBD">
      <w:pPr>
        <w:pStyle w:val="Proposal"/>
        <w:ind w:left="1134" w:hanging="1134"/>
      </w:pPr>
      <w:r>
        <w:t>ADD</w:t>
      </w:r>
      <w:r>
        <w:tab/>
        <w:t>AGL/BOT/LSO/MDG/MWI/MAU/MOZ/NMB/COD/SEY/AFS/SWZ/TZA/ZMB/ZWE/</w:t>
      </w:r>
      <w:r w:rsidR="00FC0FBD">
        <w:br/>
      </w:r>
      <w:r>
        <w:t>130A16/11</w:t>
      </w:r>
    </w:p>
    <w:p w:rsidR="001F39EE" w:rsidRPr="00457A52" w:rsidRDefault="001F39EE" w:rsidP="001F39EE">
      <w:pPr>
        <w:pStyle w:val="note0"/>
        <w:keepNext w:val="0"/>
        <w:ind w:left="1134" w:hanging="1134"/>
        <w:rPr>
          <w:sz w:val="22"/>
          <w:szCs w:val="30"/>
          <w:rtl/>
        </w:rPr>
      </w:pPr>
      <w:r w:rsidRPr="00457A52">
        <w:rPr>
          <w:rFonts w:hint="cs"/>
          <w:i/>
          <w:iCs/>
          <w:sz w:val="22"/>
          <w:szCs w:val="30"/>
          <w:rtl/>
        </w:rPr>
        <w:t>ﺥﺥﺥ)</w:t>
      </w:r>
      <w:r w:rsidRPr="00457A52">
        <w:rPr>
          <w:rFonts w:hint="cs"/>
          <w:sz w:val="22"/>
          <w:szCs w:val="30"/>
          <w:rtl/>
        </w:rPr>
        <w:tab/>
        <w:t xml:space="preserve">يمكن تخصيصها لتشغيل أنظمة رقمية ذات عرض نطاق قدره </w:t>
      </w:r>
      <w:r w:rsidRPr="00457A52">
        <w:rPr>
          <w:sz w:val="22"/>
          <w:szCs w:val="30"/>
        </w:rPr>
        <w:t>kHz 50</w:t>
      </w:r>
      <w:r w:rsidRPr="00457A52">
        <w:rPr>
          <w:rFonts w:hint="cs"/>
          <w:sz w:val="22"/>
          <w:szCs w:val="30"/>
          <w:rtl/>
        </w:rPr>
        <w:t xml:space="preserve"> باستخدام قنوات متلاصقة </w:t>
      </w:r>
      <w:r w:rsidRPr="00457A52">
        <w:rPr>
          <w:sz w:val="22"/>
          <w:szCs w:val="30"/>
        </w:rPr>
        <w:t>kHz 25</w:t>
      </w:r>
      <w:r w:rsidRPr="00457A52">
        <w:rPr>
          <w:rFonts w:hint="cs"/>
          <w:sz w:val="22"/>
          <w:szCs w:val="30"/>
          <w:rtl/>
        </w:rPr>
        <w:t>.</w:t>
      </w:r>
    </w:p>
    <w:p w:rsidR="00E54896" w:rsidRDefault="00132924">
      <w:pPr>
        <w:pStyle w:val="Reasons"/>
        <w:rPr>
          <w:b w:val="0"/>
          <w:bCs w:val="0"/>
          <w:rtl/>
        </w:rPr>
      </w:pPr>
      <w:r>
        <w:rPr>
          <w:rtl/>
        </w:rPr>
        <w:t>الأسباب:</w:t>
      </w:r>
      <w:r>
        <w:tab/>
      </w:r>
      <w:r w:rsidR="001F39EE" w:rsidRPr="001F39EE">
        <w:rPr>
          <w:rFonts w:hint="cs"/>
          <w:b w:val="0"/>
          <w:bCs w:val="0"/>
          <w:rtl/>
        </w:rPr>
        <w:t>تحديد قنوات للاستعمال الإقليمي لنظام تبادل البيانات في </w:t>
      </w:r>
      <w:r w:rsidR="001F39EE" w:rsidRPr="001F39EE">
        <w:rPr>
          <w:rFonts w:hint="cs"/>
          <w:b w:val="0"/>
          <w:bCs w:val="0"/>
          <w:rtl/>
          <w:lang w:bidi="ar-EG"/>
        </w:rPr>
        <w:t xml:space="preserve">النطاق </w:t>
      </w:r>
      <w:r w:rsidR="001F39EE" w:rsidRPr="001F39EE">
        <w:rPr>
          <w:b w:val="0"/>
          <w:bCs w:val="0"/>
        </w:rPr>
        <w:t>VHF</w:t>
      </w:r>
      <w:r w:rsidR="001F39EE" w:rsidRPr="001F39EE">
        <w:rPr>
          <w:rFonts w:hint="cs"/>
          <w:b w:val="0"/>
          <w:bCs w:val="0"/>
          <w:rtl/>
        </w:rPr>
        <w:t xml:space="preserve"> </w:t>
      </w:r>
      <w:r w:rsidR="001F39EE" w:rsidRPr="001F39EE">
        <w:rPr>
          <w:b w:val="0"/>
          <w:bCs w:val="0"/>
        </w:rPr>
        <w:t>(VDES)</w:t>
      </w:r>
      <w:r w:rsidR="001F39EE" w:rsidRPr="001F39EE">
        <w:rPr>
          <w:rFonts w:hint="cs"/>
          <w:b w:val="0"/>
          <w:bCs w:val="0"/>
          <w:rtl/>
        </w:rPr>
        <w:t>.</w:t>
      </w:r>
    </w:p>
    <w:p w:rsidR="00132924" w:rsidRPr="00132924" w:rsidRDefault="00132924" w:rsidP="00132924">
      <w:pPr>
        <w:spacing w:before="600"/>
        <w:jc w:val="center"/>
      </w:pPr>
      <w:r>
        <w:rPr>
          <w:rtl/>
        </w:rPr>
        <w:t>___________</w:t>
      </w:r>
    </w:p>
    <w:sectPr w:rsidR="00132924" w:rsidRPr="00132924">
      <w:headerReference w:type="even" r:id="rId13"/>
      <w:headerReference w:type="default" r:id="rId14"/>
      <w:footerReference w:type="default" r:id="rId15"/>
      <w:footerReference w:type="first" r:id="rId16"/>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B0" w:rsidRDefault="004A05B0" w:rsidP="002919E1">
      <w:r>
        <w:separator/>
      </w:r>
    </w:p>
    <w:p w:rsidR="004A05B0" w:rsidRDefault="004A05B0" w:rsidP="002919E1"/>
    <w:p w:rsidR="004A05B0" w:rsidRDefault="004A05B0" w:rsidP="002919E1"/>
    <w:p w:rsidR="004A05B0" w:rsidRDefault="004A05B0"/>
  </w:endnote>
  <w:endnote w:type="continuationSeparator" w:id="0">
    <w:p w:rsidR="004A05B0" w:rsidRDefault="004A05B0" w:rsidP="002919E1">
      <w:r>
        <w:continuationSeparator/>
      </w:r>
    </w:p>
    <w:p w:rsidR="004A05B0" w:rsidRDefault="004A05B0" w:rsidP="002919E1"/>
    <w:p w:rsidR="004A05B0" w:rsidRDefault="004A05B0" w:rsidP="002919E1"/>
    <w:p w:rsidR="004A05B0" w:rsidRDefault="004A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B0" w:rsidRPr="00CB4300" w:rsidRDefault="004A05B0" w:rsidP="00EB100F">
    <w:pPr>
      <w:pStyle w:val="Footer"/>
      <w:rPr>
        <w:lang w:val="es-ES"/>
      </w:rPr>
    </w:pPr>
    <w:r>
      <w:fldChar w:fldCharType="begin"/>
    </w:r>
    <w:r w:rsidRPr="00CB4300">
      <w:rPr>
        <w:lang w:val="es-ES"/>
      </w:rPr>
      <w:instrText xml:space="preserve"> FILENAME \p \* MERGEFORMAT </w:instrText>
    </w:r>
    <w:r>
      <w:fldChar w:fldCharType="separate"/>
    </w:r>
    <w:r w:rsidR="002F33C1">
      <w:rPr>
        <w:noProof/>
        <w:lang w:val="es-ES"/>
      </w:rPr>
      <w:t>P:\ARA\ITU-R\CONF-R\CMR15\100\130ADD16A.docx</w:t>
    </w:r>
    <w:r>
      <w:fldChar w:fldCharType="end"/>
    </w:r>
    <w:r w:rsidRPr="00CB4300">
      <w:rPr>
        <w:lang w:val="es-ES"/>
      </w:rPr>
      <w:t xml:space="preserve">   (</w:t>
    </w:r>
    <w:r>
      <w:rPr>
        <w:rFonts w:hint="cs"/>
        <w:rtl/>
        <w:lang w:val="es-ES"/>
      </w:rPr>
      <w:t>389010</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AC303F">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07.11.11</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B0" w:rsidRPr="00CB4300" w:rsidRDefault="004A05B0" w:rsidP="00EB100F">
    <w:pPr>
      <w:pStyle w:val="Footer"/>
      <w:rPr>
        <w:lang w:val="es-ES"/>
      </w:rPr>
    </w:pPr>
    <w:r>
      <w:fldChar w:fldCharType="begin"/>
    </w:r>
    <w:r w:rsidRPr="00CB4300">
      <w:rPr>
        <w:lang w:val="es-ES"/>
      </w:rPr>
      <w:instrText xml:space="preserve"> FILENAME \p \* MERGEFORMAT </w:instrText>
    </w:r>
    <w:r>
      <w:fldChar w:fldCharType="separate"/>
    </w:r>
    <w:r>
      <w:rPr>
        <w:noProof/>
        <w:lang w:val="es-ES"/>
      </w:rPr>
      <w:t>P:\TRAD\A\ITU-R\CONF-R\CMR15\100\130ADD16A.docx</w:t>
    </w:r>
    <w:r>
      <w:fldChar w:fldCharType="end"/>
    </w:r>
    <w:r w:rsidRPr="00CB4300">
      <w:rPr>
        <w:lang w:val="es-ES"/>
      </w:rPr>
      <w:t xml:space="preserve">   (</w:t>
    </w:r>
    <w:r>
      <w:rPr>
        <w:rFonts w:hint="cs"/>
        <w:rtl/>
        <w:lang w:val="es-ES"/>
      </w:rPr>
      <w:t>389010</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AC303F">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B0" w:rsidRDefault="004A05B0" w:rsidP="002919E1">
      <w:r>
        <w:t>___________________</w:t>
      </w:r>
    </w:p>
  </w:footnote>
  <w:footnote w:type="continuationSeparator" w:id="0">
    <w:p w:rsidR="004A05B0" w:rsidRDefault="004A05B0" w:rsidP="002919E1">
      <w:r>
        <w:continuationSeparator/>
      </w:r>
    </w:p>
    <w:p w:rsidR="004A05B0" w:rsidRDefault="004A05B0" w:rsidP="002919E1"/>
    <w:p w:rsidR="004A05B0" w:rsidRDefault="004A05B0" w:rsidP="002919E1"/>
    <w:p w:rsidR="004A05B0" w:rsidRDefault="004A0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B0" w:rsidRDefault="004A05B0" w:rsidP="002919E1"/>
  <w:p w:rsidR="004A05B0" w:rsidRDefault="004A05B0" w:rsidP="002919E1"/>
  <w:p w:rsidR="004A05B0" w:rsidRDefault="004A05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B0" w:rsidRPr="0088384B" w:rsidRDefault="004A05B0"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6594C">
      <w:rPr>
        <w:rStyle w:val="PageNumber"/>
        <w:noProof/>
      </w:rPr>
      <w:t>9</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130(Add.16)-</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lil, Magdy">
    <w15:presenceInfo w15:providerId="AD" w15:userId="S-1-5-21-8740799-900759487-1415713722-35762"/>
  </w15:person>
  <w15:person w15:author="Riz, Imad ">
    <w15:presenceInfo w15:providerId="AD" w15:userId="S-1-5-21-8740799-900759487-1415713722-21679"/>
  </w15:person>
  <w15:person w15:author="Tahawi, Mohamad ">
    <w15:presenceInfo w15:providerId="AD" w15:userId="S-1-5-21-8740799-900759487-1415713722-52187"/>
  </w15:person>
  <w15:person w15:author="Rami, Nadia">
    <w15:presenceInfo w15:providerId="AD" w15:userId="S-1-5-21-8740799-900759487-1415713722-2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328C2"/>
    <w:rsid w:val="00040C94"/>
    <w:rsid w:val="000425FC"/>
    <w:rsid w:val="000427A5"/>
    <w:rsid w:val="00044D43"/>
    <w:rsid w:val="00051907"/>
    <w:rsid w:val="0005270E"/>
    <w:rsid w:val="000548C2"/>
    <w:rsid w:val="00075A3F"/>
    <w:rsid w:val="000A1B16"/>
    <w:rsid w:val="000B5404"/>
    <w:rsid w:val="000C0493"/>
    <w:rsid w:val="000D1708"/>
    <w:rsid w:val="000D5848"/>
    <w:rsid w:val="000E2AFC"/>
    <w:rsid w:val="000E6735"/>
    <w:rsid w:val="000E6D30"/>
    <w:rsid w:val="000F05F5"/>
    <w:rsid w:val="000F28EA"/>
    <w:rsid w:val="000F518F"/>
    <w:rsid w:val="0010081C"/>
    <w:rsid w:val="001013E3"/>
    <w:rsid w:val="00102AC9"/>
    <w:rsid w:val="0010363F"/>
    <w:rsid w:val="00122F82"/>
    <w:rsid w:val="00132924"/>
    <w:rsid w:val="001464F2"/>
    <w:rsid w:val="001629EC"/>
    <w:rsid w:val="00167364"/>
    <w:rsid w:val="00176076"/>
    <w:rsid w:val="001903B2"/>
    <w:rsid w:val="001B4A7F"/>
    <w:rsid w:val="001E190C"/>
    <w:rsid w:val="001E54F6"/>
    <w:rsid w:val="001E5A8C"/>
    <w:rsid w:val="001F39EE"/>
    <w:rsid w:val="001F3E93"/>
    <w:rsid w:val="00201A0A"/>
    <w:rsid w:val="002075D4"/>
    <w:rsid w:val="00211B2A"/>
    <w:rsid w:val="002333A0"/>
    <w:rsid w:val="00235FA3"/>
    <w:rsid w:val="00245B3F"/>
    <w:rsid w:val="002543CF"/>
    <w:rsid w:val="00255868"/>
    <w:rsid w:val="0026062E"/>
    <w:rsid w:val="00260F50"/>
    <w:rsid w:val="00261EF7"/>
    <w:rsid w:val="0027069F"/>
    <w:rsid w:val="002768CD"/>
    <w:rsid w:val="00277869"/>
    <w:rsid w:val="00280E04"/>
    <w:rsid w:val="00281F5F"/>
    <w:rsid w:val="002843E4"/>
    <w:rsid w:val="002919E1"/>
    <w:rsid w:val="00293A65"/>
    <w:rsid w:val="00295917"/>
    <w:rsid w:val="00296071"/>
    <w:rsid w:val="002A4572"/>
    <w:rsid w:val="002A7E2E"/>
    <w:rsid w:val="002B16D8"/>
    <w:rsid w:val="002D1AFC"/>
    <w:rsid w:val="002D5F64"/>
    <w:rsid w:val="002D6851"/>
    <w:rsid w:val="002D6FBF"/>
    <w:rsid w:val="002E48BF"/>
    <w:rsid w:val="002E61C2"/>
    <w:rsid w:val="002F33C1"/>
    <w:rsid w:val="0030228C"/>
    <w:rsid w:val="00307C90"/>
    <w:rsid w:val="00325922"/>
    <w:rsid w:val="0033737F"/>
    <w:rsid w:val="00353652"/>
    <w:rsid w:val="003569E1"/>
    <w:rsid w:val="00361689"/>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67B"/>
    <w:rsid w:val="00422C04"/>
    <w:rsid w:val="00426144"/>
    <w:rsid w:val="00435614"/>
    <w:rsid w:val="0046077B"/>
    <w:rsid w:val="00461FA7"/>
    <w:rsid w:val="00470CBD"/>
    <w:rsid w:val="0047407D"/>
    <w:rsid w:val="004909DD"/>
    <w:rsid w:val="004A05B0"/>
    <w:rsid w:val="004A05E6"/>
    <w:rsid w:val="004A6C66"/>
    <w:rsid w:val="004A7AA0"/>
    <w:rsid w:val="004C11BC"/>
    <w:rsid w:val="004C45AF"/>
    <w:rsid w:val="004D41A6"/>
    <w:rsid w:val="004D4AE6"/>
    <w:rsid w:val="004E34FA"/>
    <w:rsid w:val="00505FCA"/>
    <w:rsid w:val="00506865"/>
    <w:rsid w:val="00510C2D"/>
    <w:rsid w:val="005169F4"/>
    <w:rsid w:val="005210D1"/>
    <w:rsid w:val="00523146"/>
    <w:rsid w:val="00523275"/>
    <w:rsid w:val="00531DC7"/>
    <w:rsid w:val="005350B0"/>
    <w:rsid w:val="00542776"/>
    <w:rsid w:val="00546A99"/>
    <w:rsid w:val="00553411"/>
    <w:rsid w:val="00554AE7"/>
    <w:rsid w:val="00564746"/>
    <w:rsid w:val="0056512C"/>
    <w:rsid w:val="00576D0A"/>
    <w:rsid w:val="00576FCC"/>
    <w:rsid w:val="00584333"/>
    <w:rsid w:val="005930D8"/>
    <w:rsid w:val="005953EC"/>
    <w:rsid w:val="005A5691"/>
    <w:rsid w:val="005B008F"/>
    <w:rsid w:val="005B00A1"/>
    <w:rsid w:val="005C29C8"/>
    <w:rsid w:val="005C5D25"/>
    <w:rsid w:val="005D513D"/>
    <w:rsid w:val="005D6D48"/>
    <w:rsid w:val="005D72A4"/>
    <w:rsid w:val="005F05CC"/>
    <w:rsid w:val="005F65DE"/>
    <w:rsid w:val="00613492"/>
    <w:rsid w:val="006315B5"/>
    <w:rsid w:val="00651343"/>
    <w:rsid w:val="0065562F"/>
    <w:rsid w:val="00680A66"/>
    <w:rsid w:val="00681391"/>
    <w:rsid w:val="006861CE"/>
    <w:rsid w:val="00696241"/>
    <w:rsid w:val="006A12AC"/>
    <w:rsid w:val="006A2162"/>
    <w:rsid w:val="006B0D94"/>
    <w:rsid w:val="006B4B90"/>
    <w:rsid w:val="006B658C"/>
    <w:rsid w:val="006D2674"/>
    <w:rsid w:val="006E38D0"/>
    <w:rsid w:val="006E465B"/>
    <w:rsid w:val="006F1029"/>
    <w:rsid w:val="006F70BF"/>
    <w:rsid w:val="00702023"/>
    <w:rsid w:val="007066A8"/>
    <w:rsid w:val="00716B1D"/>
    <w:rsid w:val="007248EC"/>
    <w:rsid w:val="00731150"/>
    <w:rsid w:val="00732CCF"/>
    <w:rsid w:val="00736DCC"/>
    <w:rsid w:val="00741855"/>
    <w:rsid w:val="00742B73"/>
    <w:rsid w:val="00751251"/>
    <w:rsid w:val="007610E7"/>
    <w:rsid w:val="00764079"/>
    <w:rsid w:val="00770AA0"/>
    <w:rsid w:val="00771F7E"/>
    <w:rsid w:val="00773E9C"/>
    <w:rsid w:val="00776F6B"/>
    <w:rsid w:val="00777694"/>
    <w:rsid w:val="007833E4"/>
    <w:rsid w:val="00786A7E"/>
    <w:rsid w:val="00793F0E"/>
    <w:rsid w:val="007A0802"/>
    <w:rsid w:val="007B0110"/>
    <w:rsid w:val="007B1FCA"/>
    <w:rsid w:val="007C2C12"/>
    <w:rsid w:val="007C3CFA"/>
    <w:rsid w:val="007D1F62"/>
    <w:rsid w:val="007D3AAB"/>
    <w:rsid w:val="007E0E8B"/>
    <w:rsid w:val="007F08CA"/>
    <w:rsid w:val="007F7FC3"/>
    <w:rsid w:val="00810482"/>
    <w:rsid w:val="00817568"/>
    <w:rsid w:val="0081794B"/>
    <w:rsid w:val="008204AC"/>
    <w:rsid w:val="008261C2"/>
    <w:rsid w:val="00830D96"/>
    <w:rsid w:val="00845034"/>
    <w:rsid w:val="008455BE"/>
    <w:rsid w:val="0085569D"/>
    <w:rsid w:val="00855B59"/>
    <w:rsid w:val="0085774F"/>
    <w:rsid w:val="008657CB"/>
    <w:rsid w:val="0086594C"/>
    <w:rsid w:val="00866A15"/>
    <w:rsid w:val="008767F2"/>
    <w:rsid w:val="00882073"/>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4108D"/>
    <w:rsid w:val="00951718"/>
    <w:rsid w:val="00954CCB"/>
    <w:rsid w:val="00960962"/>
    <w:rsid w:val="00972CE0"/>
    <w:rsid w:val="0098049F"/>
    <w:rsid w:val="00992A27"/>
    <w:rsid w:val="009A3D30"/>
    <w:rsid w:val="009A58CC"/>
    <w:rsid w:val="009B0BD8"/>
    <w:rsid w:val="009B38C5"/>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67DFC"/>
    <w:rsid w:val="00A73B78"/>
    <w:rsid w:val="00A83981"/>
    <w:rsid w:val="00A870AD"/>
    <w:rsid w:val="00A90843"/>
    <w:rsid w:val="00A9645C"/>
    <w:rsid w:val="00AB2A33"/>
    <w:rsid w:val="00AC1275"/>
    <w:rsid w:val="00AC303F"/>
    <w:rsid w:val="00AC7395"/>
    <w:rsid w:val="00AD690F"/>
    <w:rsid w:val="00AD69DD"/>
    <w:rsid w:val="00AD706D"/>
    <w:rsid w:val="00AF41D1"/>
    <w:rsid w:val="00B01623"/>
    <w:rsid w:val="00B033DF"/>
    <w:rsid w:val="00B07CEE"/>
    <w:rsid w:val="00B12661"/>
    <w:rsid w:val="00B1714C"/>
    <w:rsid w:val="00B27139"/>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61A33"/>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CF60CE"/>
    <w:rsid w:val="00D25120"/>
    <w:rsid w:val="00D419CB"/>
    <w:rsid w:val="00D44350"/>
    <w:rsid w:val="00D44E3F"/>
    <w:rsid w:val="00D525F5"/>
    <w:rsid w:val="00D535D0"/>
    <w:rsid w:val="00D62C78"/>
    <w:rsid w:val="00D81703"/>
    <w:rsid w:val="00D82929"/>
    <w:rsid w:val="00D84214"/>
    <w:rsid w:val="00D943E5"/>
    <w:rsid w:val="00DA1AE0"/>
    <w:rsid w:val="00DC048A"/>
    <w:rsid w:val="00DC29DD"/>
    <w:rsid w:val="00DC64A7"/>
    <w:rsid w:val="00DC7C0E"/>
    <w:rsid w:val="00DF2A6A"/>
    <w:rsid w:val="00DF3B72"/>
    <w:rsid w:val="00E10821"/>
    <w:rsid w:val="00E165ED"/>
    <w:rsid w:val="00E2489D"/>
    <w:rsid w:val="00E25C06"/>
    <w:rsid w:val="00E26520"/>
    <w:rsid w:val="00E343A3"/>
    <w:rsid w:val="00E51BFA"/>
    <w:rsid w:val="00E54896"/>
    <w:rsid w:val="00E621A3"/>
    <w:rsid w:val="00E77D29"/>
    <w:rsid w:val="00E833BC"/>
    <w:rsid w:val="00E8580E"/>
    <w:rsid w:val="00EA1B76"/>
    <w:rsid w:val="00EA77D7"/>
    <w:rsid w:val="00EB100F"/>
    <w:rsid w:val="00EC09B9"/>
    <w:rsid w:val="00ED048C"/>
    <w:rsid w:val="00ED1F8B"/>
    <w:rsid w:val="00ED4B29"/>
    <w:rsid w:val="00EF38AF"/>
    <w:rsid w:val="00F055F8"/>
    <w:rsid w:val="00F10CB4"/>
    <w:rsid w:val="00F11B3D"/>
    <w:rsid w:val="00F14763"/>
    <w:rsid w:val="00F16212"/>
    <w:rsid w:val="00F16602"/>
    <w:rsid w:val="00F25B80"/>
    <w:rsid w:val="00F2685F"/>
    <w:rsid w:val="00F271BB"/>
    <w:rsid w:val="00F350C8"/>
    <w:rsid w:val="00F54F8A"/>
    <w:rsid w:val="00F844F8"/>
    <w:rsid w:val="00F864B5"/>
    <w:rsid w:val="00F8654D"/>
    <w:rsid w:val="00F900C9"/>
    <w:rsid w:val="00F92C96"/>
    <w:rsid w:val="00F974F1"/>
    <w:rsid w:val="00FA0D4E"/>
    <w:rsid w:val="00FB0753"/>
    <w:rsid w:val="00FB5125"/>
    <w:rsid w:val="00FB55E0"/>
    <w:rsid w:val="00FB5CC8"/>
    <w:rsid w:val="00FC0FBD"/>
    <w:rsid w:val="00FC2CD0"/>
    <w:rsid w:val="00FD0594"/>
    <w:rsid w:val="00FF4FFF"/>
    <w:rsid w:val="00FF585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748E35C-AC0B-427A-B791-F37CE93D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tabs>
        <w:tab w:val="left" w:pos="1871"/>
        <w:tab w:val="left" w:pos="2268"/>
      </w:tabs>
      <w:overflowPunct w:val="0"/>
      <w:autoSpaceDE w:val="0"/>
      <w:autoSpaceDN w:val="0"/>
      <w:adjustRightInd w:val="0"/>
      <w:spacing w:before="0" w:after="240"/>
      <w:jc w:val="center"/>
      <w:textAlignment w:val="baseline"/>
    </w:pPr>
    <w:rPr>
      <w:rFonts w:eastAsia="SimSun"/>
      <w:lang w:val="fr-FR"/>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note0">
    <w:name w:val="note"/>
    <w:basedOn w:val="Normal"/>
    <w:rsid w:val="002768CD"/>
    <w:pPr>
      <w:keepNext/>
      <w:tabs>
        <w:tab w:val="left" w:pos="1928"/>
        <w:tab w:val="left" w:pos="2495"/>
      </w:tabs>
    </w:pPr>
    <w:rPr>
      <w:sz w:val="20"/>
      <w:szCs w:val="2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R15-WRC15-C-0130!A16!MSW-A</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3BECB-0444-491A-8F21-53687F63F0D1}">
  <ds:schemaRefs>
    <ds:schemaRef ds:uri="http://purl.org/dc/terms/"/>
    <ds:schemaRef ds:uri="http://purl.org/dc/elements/1.1/"/>
    <ds:schemaRef ds:uri="32a1a8c5-2265-4ebc-b7a0-2071e2c5c9bb"/>
    <ds:schemaRef ds:uri="http://schemas.microsoft.com/office/infopath/2007/PartnerControls"/>
    <ds:schemaRef ds:uri="http://schemas.openxmlformats.org/package/2006/metadata/core-properties"/>
    <ds:schemaRef ds:uri="996b2e75-67fd-4955-a3b0-5ab9934cb50b"/>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B50B0F43-B275-43BD-AC78-3CCC1B01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2221</Words>
  <Characters>11938</Characters>
  <Application>Microsoft Office Word</Application>
  <DocSecurity>0</DocSecurity>
  <Lines>298</Lines>
  <Paragraphs>205</Paragraphs>
  <ScaleCrop>false</ScaleCrop>
  <HeadingPairs>
    <vt:vector size="2" baseType="variant">
      <vt:variant>
        <vt:lpstr>Title</vt:lpstr>
      </vt:variant>
      <vt:variant>
        <vt:i4>1</vt:i4>
      </vt:variant>
    </vt:vector>
  </HeadingPairs>
  <TitlesOfParts>
    <vt:vector size="1" baseType="lpstr">
      <vt:lpstr>R15-WRC15-C-0130!A16!MSW-A</vt:lpstr>
    </vt:vector>
  </TitlesOfParts>
  <Manager>General Secretariat - Pool</Manager>
  <Company>International Telecommunication Union (ITU)</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R15-WRC15-C-0130!A16!MSW-A</dc:title>
  <dc:creator>Documents Proposals Manager (DPM)</dc:creator>
  <cp:keywords>DPM_v5.2015.10.280_prod</cp:keywords>
  <cp:lastModifiedBy>Awad, Samy</cp:lastModifiedBy>
  <cp:revision>17</cp:revision>
  <cp:lastPrinted>2011-11-07T13:53:00Z</cp:lastPrinted>
  <dcterms:created xsi:type="dcterms:W3CDTF">2015-11-01T18:10:00Z</dcterms:created>
  <dcterms:modified xsi:type="dcterms:W3CDTF">2015-11-01T22:52:00Z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