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A0EF3" w:rsidTr="00FF2205">
        <w:trPr>
          <w:cantSplit/>
        </w:trPr>
        <w:tc>
          <w:tcPr>
            <w:tcW w:w="6521" w:type="dxa"/>
          </w:tcPr>
          <w:p w:rsidR="005651C9" w:rsidRPr="00FD51E3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692C06">
              <w:rPr>
                <w:rFonts w:ascii="Verdana" w:hAnsi="Verdana"/>
                <w:b/>
                <w:bCs/>
                <w:szCs w:val="22"/>
              </w:rPr>
              <w:t>1</w:t>
            </w:r>
            <w:r w:rsidRPr="00CB5AF7">
              <w:rPr>
                <w:rFonts w:ascii="Verdana" w:hAnsi="Verdana"/>
                <w:b/>
                <w:bCs/>
                <w:szCs w:val="22"/>
              </w:rPr>
              <w:t>5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>, 2–</w:t>
            </w:r>
            <w:r w:rsidRPr="00CB5AF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E65919">
              <w:rPr>
                <w:rFonts w:ascii="Verdana" w:hAnsi="Verdana"/>
                <w:b/>
                <w:bCs/>
                <w:sz w:val="18"/>
                <w:szCs w:val="18"/>
              </w:rPr>
              <w:t xml:space="preserve"> ноября 2015 года</w:t>
            </w:r>
          </w:p>
        </w:tc>
        <w:tc>
          <w:tcPr>
            <w:tcW w:w="3510" w:type="dxa"/>
          </w:tcPr>
          <w:p w:rsidR="005651C9" w:rsidRPr="000A0EF3" w:rsidRDefault="00597005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52172392" wp14:editId="5CBC6FC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FF2205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:rsidR="005651C9" w:rsidRPr="000A0EF3" w:rsidRDefault="00597005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  <w:r w:rsidRPr="00A85B65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FF2205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:rsidTr="00FF2205">
        <w:trPr>
          <w:cantSplit/>
        </w:trPr>
        <w:tc>
          <w:tcPr>
            <w:tcW w:w="6521" w:type="dxa"/>
            <w:shd w:val="clear" w:color="auto" w:fill="auto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  <w:shd w:val="clear" w:color="auto" w:fill="auto"/>
          </w:tcPr>
          <w:p w:rsidR="005651C9" w:rsidRPr="001948BC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948B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16</w:t>
            </w:r>
            <w:r w:rsidRPr="001948B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130</w:t>
            </w:r>
            <w:r w:rsidR="005651C9" w:rsidRPr="001948BC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FF2205">
        <w:trPr>
          <w:cantSplit/>
        </w:trPr>
        <w:tc>
          <w:tcPr>
            <w:tcW w:w="6521" w:type="dxa"/>
            <w:shd w:val="clear" w:color="auto" w:fill="auto"/>
          </w:tcPr>
          <w:p w:rsidR="000F33D8" w:rsidRPr="001948B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0F33D8" w:rsidRPr="00A047C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047C7">
              <w:rPr>
                <w:rFonts w:ascii="Verdana" w:hAnsi="Verdana"/>
                <w:b/>
                <w:bCs/>
                <w:sz w:val="18"/>
                <w:szCs w:val="18"/>
              </w:rPr>
              <w:t>16 октября 2015 года</w:t>
            </w:r>
          </w:p>
        </w:tc>
      </w:tr>
      <w:tr w:rsidR="000F33D8" w:rsidRPr="000A0EF3" w:rsidTr="00FF2205">
        <w:trPr>
          <w:cantSplit/>
        </w:trPr>
        <w:tc>
          <w:tcPr>
            <w:tcW w:w="652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:rsidR="000F33D8" w:rsidRPr="00A047C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047C7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0A0EF3" w:rsidTr="00FF2205">
        <w:trPr>
          <w:cantSplit/>
        </w:trPr>
        <w:tc>
          <w:tcPr>
            <w:tcW w:w="10031" w:type="dxa"/>
            <w:gridSpan w:val="2"/>
          </w:tcPr>
          <w:p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1948BC" w:rsidRDefault="000F33D8" w:rsidP="001948BC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1948BC">
              <w:rPr>
                <w:szCs w:val="26"/>
              </w:rPr>
              <w:t>Ангола (Республика)</w:t>
            </w:r>
            <w:r w:rsidR="001948BC">
              <w:rPr>
                <w:szCs w:val="26"/>
              </w:rPr>
              <w:t xml:space="preserve">, </w:t>
            </w:r>
            <w:r w:rsidRPr="001948BC">
              <w:rPr>
                <w:szCs w:val="26"/>
              </w:rPr>
              <w:t>Ботсвана (Республика)</w:t>
            </w:r>
            <w:r w:rsidR="001948BC">
              <w:rPr>
                <w:szCs w:val="26"/>
              </w:rPr>
              <w:t xml:space="preserve">, Лесото (Королевство), </w:t>
            </w:r>
            <w:r w:rsidR="00D437C8">
              <w:rPr>
                <w:szCs w:val="26"/>
              </w:rPr>
              <w:br/>
            </w:r>
            <w:r w:rsidR="001948BC">
              <w:rPr>
                <w:szCs w:val="26"/>
              </w:rPr>
              <w:t xml:space="preserve">Мадагаскар (Республика), Малави, Маврикий (Республика), Мозамбик (Республика), Намибия (Республика), </w:t>
            </w:r>
            <w:r w:rsidRPr="001948BC">
              <w:rPr>
                <w:szCs w:val="26"/>
              </w:rPr>
              <w:t>Д</w:t>
            </w:r>
            <w:r w:rsidR="001948BC">
              <w:rPr>
                <w:szCs w:val="26"/>
              </w:rPr>
              <w:t xml:space="preserve">емократическая Республика Конго, </w:t>
            </w:r>
            <w:r w:rsidRPr="001948BC">
              <w:rPr>
                <w:szCs w:val="26"/>
              </w:rPr>
              <w:t>С</w:t>
            </w:r>
            <w:r w:rsidR="001948BC">
              <w:rPr>
                <w:szCs w:val="26"/>
              </w:rPr>
              <w:t xml:space="preserve">ейшельские Острова (Республика), Южно-Африканская Республика, </w:t>
            </w:r>
            <w:r w:rsidR="00D437C8">
              <w:rPr>
                <w:szCs w:val="26"/>
              </w:rPr>
              <w:br/>
            </w:r>
            <w:r w:rsidR="001948BC">
              <w:rPr>
                <w:szCs w:val="26"/>
              </w:rPr>
              <w:t xml:space="preserve">Свазиленд (Королевство), </w:t>
            </w:r>
            <w:r w:rsidRPr="001948BC">
              <w:rPr>
                <w:szCs w:val="26"/>
              </w:rPr>
              <w:t>Танзания</w:t>
            </w:r>
            <w:r w:rsidR="001948BC">
              <w:rPr>
                <w:szCs w:val="26"/>
              </w:rPr>
              <w:t xml:space="preserve"> (Объединенная Республика), </w:t>
            </w:r>
            <w:r w:rsidR="00D437C8">
              <w:rPr>
                <w:szCs w:val="26"/>
              </w:rPr>
              <w:br/>
            </w:r>
            <w:r w:rsidR="001948BC">
              <w:rPr>
                <w:szCs w:val="26"/>
              </w:rPr>
              <w:t xml:space="preserve">Замбия (Республика), </w:t>
            </w:r>
            <w:r w:rsidRPr="001948BC">
              <w:rPr>
                <w:szCs w:val="26"/>
              </w:rPr>
              <w:t>Зимбабве (Республика)</w:t>
            </w:r>
          </w:p>
        </w:tc>
      </w:tr>
      <w:tr w:rsidR="000F33D8" w:rsidRPr="00D437C8">
        <w:trPr>
          <w:cantSplit/>
        </w:trPr>
        <w:tc>
          <w:tcPr>
            <w:tcW w:w="10031" w:type="dxa"/>
            <w:gridSpan w:val="2"/>
          </w:tcPr>
          <w:p w:rsidR="000F33D8" w:rsidRPr="001948BC" w:rsidRDefault="001948BC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D437C8">
        <w:trPr>
          <w:cantSplit/>
        </w:trPr>
        <w:tc>
          <w:tcPr>
            <w:tcW w:w="10031" w:type="dxa"/>
            <w:gridSpan w:val="2"/>
          </w:tcPr>
          <w:p w:rsidR="000F33D8" w:rsidRPr="00D437C8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D437C8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D437C8">
              <w:rPr>
                <w:lang w:val="ru-RU"/>
              </w:rPr>
              <w:t>Пункт 1.16 повестки дня</w:t>
            </w:r>
          </w:p>
        </w:tc>
      </w:tr>
    </w:tbl>
    <w:bookmarkEnd w:id="7"/>
    <w:p w:rsidR="00FF2205" w:rsidRPr="001948BC" w:rsidRDefault="00FF2205" w:rsidP="00D437C8">
      <w:pPr>
        <w:pStyle w:val="Normalaftertitle"/>
      </w:pPr>
      <w:r w:rsidRPr="00126FFF">
        <w:t>1.16</w:t>
      </w:r>
      <w:r w:rsidRPr="00126FFF">
        <w:tab/>
        <w:t>рассмотреть регламентарные положения и распределения спектра, которые позволяли бы внедрять возможные новые применения технологии автоматических систем опознавания (AIS) и возможные новые применения для совершенствования морской радиосвязи в соответствии с Резолюцией </w:t>
      </w:r>
      <w:r w:rsidRPr="00126FFF">
        <w:rPr>
          <w:b/>
          <w:bCs/>
        </w:rPr>
        <w:t>360 (ВКР</w:t>
      </w:r>
      <w:r w:rsidRPr="00126FFF">
        <w:rPr>
          <w:b/>
          <w:bCs/>
        </w:rPr>
        <w:noBreakHyphen/>
        <w:t>12)</w:t>
      </w:r>
      <w:r w:rsidRPr="00126FFF">
        <w:t>;</w:t>
      </w:r>
    </w:p>
    <w:p w:rsidR="00FF2205" w:rsidRPr="00DE143B" w:rsidRDefault="00FF2205" w:rsidP="00FF2205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:rsidR="00FF2205" w:rsidRPr="00A047C7" w:rsidRDefault="00A047C7" w:rsidP="002E4AAF">
      <w:r>
        <w:t>Автоматическая</w:t>
      </w:r>
      <w:r w:rsidRPr="00A047C7">
        <w:t xml:space="preserve"> </w:t>
      </w:r>
      <w:r>
        <w:t>система</w:t>
      </w:r>
      <w:r w:rsidRPr="00A047C7">
        <w:t xml:space="preserve"> </w:t>
      </w:r>
      <w:r>
        <w:t>опознавания</w:t>
      </w:r>
      <w:r w:rsidRPr="00A047C7">
        <w:t xml:space="preserve"> </w:t>
      </w:r>
      <w:r w:rsidR="00FF2205" w:rsidRPr="00A047C7">
        <w:t>(</w:t>
      </w:r>
      <w:r w:rsidR="00FF2205" w:rsidRPr="00FF2205">
        <w:rPr>
          <w:lang w:val="en-US"/>
        </w:rPr>
        <w:t>AIS</w:t>
      </w:r>
      <w:r w:rsidR="00FF2205" w:rsidRPr="00A047C7">
        <w:t xml:space="preserve">) </w:t>
      </w:r>
      <w:r>
        <w:rPr>
          <w:color w:val="000000"/>
        </w:rPr>
        <w:t>является испытанной морской системой передачи данных</w:t>
      </w:r>
      <w:r w:rsidR="00FF2205" w:rsidRPr="00A047C7">
        <w:t xml:space="preserve">. </w:t>
      </w:r>
      <w:r>
        <w:rPr>
          <w:color w:val="000000"/>
        </w:rPr>
        <w:t>Оснащение судна AIS является необходимым требованием безопасности навигации, предусмотренным Главой V Международной конвенции по охране человеческой жизни на море (СОЛАС).</w:t>
      </w:r>
      <w:r w:rsidRPr="00A047C7">
        <w:t xml:space="preserve"> </w:t>
      </w:r>
      <w:r w:rsidR="00FF2205" w:rsidRPr="00FF2205">
        <w:rPr>
          <w:lang w:val="en-US"/>
        </w:rPr>
        <w:t>AIS</w:t>
      </w:r>
      <w:r w:rsidR="00FF2205" w:rsidRPr="00A047C7">
        <w:t xml:space="preserve"> </w:t>
      </w:r>
      <w:r>
        <w:rPr>
          <w:color w:val="000000"/>
        </w:rPr>
        <w:t>обеспечивает возможность опознавания станций, использующих эт</w:t>
      </w:r>
      <w:r w:rsidR="002E4AAF">
        <w:rPr>
          <w:color w:val="000000"/>
        </w:rPr>
        <w:t>и системы</w:t>
      </w:r>
      <w:r>
        <w:rPr>
          <w:color w:val="000000"/>
        </w:rPr>
        <w:t>, предоставляет информаци</w:t>
      </w:r>
      <w:r w:rsidR="002E4AAF">
        <w:rPr>
          <w:color w:val="000000"/>
        </w:rPr>
        <w:t>ю</w:t>
      </w:r>
      <w:r>
        <w:rPr>
          <w:color w:val="000000"/>
        </w:rPr>
        <w:t xml:space="preserve"> о судне и перевозимом им грузе и является </w:t>
      </w:r>
      <w:r w:rsidR="002E4AAF">
        <w:rPr>
          <w:color w:val="000000"/>
        </w:rPr>
        <w:t xml:space="preserve">для судов </w:t>
      </w:r>
      <w:r>
        <w:rPr>
          <w:color w:val="000000"/>
        </w:rPr>
        <w:t>средством обмена данными, включая опознавание, местоположение, курс и скорость движения, с другими находящимися поблизости судами и береговыми станциями.</w:t>
      </w:r>
      <w:r w:rsidR="00FF2205" w:rsidRPr="00A047C7">
        <w:t xml:space="preserve"> </w:t>
      </w:r>
    </w:p>
    <w:p w:rsidR="00FF2205" w:rsidRPr="006B1CFC" w:rsidRDefault="00FF2205" w:rsidP="00A047C7">
      <w:r w:rsidRPr="00FF2205">
        <w:rPr>
          <w:lang w:val="en-US"/>
        </w:rPr>
        <w:t>a</w:t>
      </w:r>
      <w:r w:rsidRPr="006B1CFC">
        <w:t>)</w:t>
      </w:r>
      <w:r w:rsidRPr="006B1CFC">
        <w:tab/>
      </w:r>
      <w:proofErr w:type="gramStart"/>
      <w:r w:rsidR="00A047C7">
        <w:t>пункт</w:t>
      </w:r>
      <w:proofErr w:type="gramEnd"/>
      <w:r w:rsidR="00A047C7">
        <w:t xml:space="preserve"> 1 раздела </w:t>
      </w:r>
      <w:r w:rsidR="00A047C7">
        <w:rPr>
          <w:i/>
          <w:iCs/>
        </w:rPr>
        <w:t>решает</w:t>
      </w:r>
    </w:p>
    <w:p w:rsidR="00FF2205" w:rsidRPr="00712902" w:rsidRDefault="00712902" w:rsidP="00A047C7">
      <w:pPr>
        <w:pStyle w:val="enumlev1"/>
        <w:ind w:left="0" w:firstLine="0"/>
      </w:pPr>
      <w:r w:rsidRPr="00195D83">
        <w:t>Рассмотреть, исходя из результатов исследований МСЭ-R, изменения к Регламенту радиосвязи</w:t>
      </w:r>
      <w:r w:rsidRPr="00195D83">
        <w:rPr>
          <w:lang w:eastAsia="nl-NL"/>
        </w:rPr>
        <w:t>, включая возможные распределения спектра, в целях внедрения новых наземных и спутниковых применений</w:t>
      </w:r>
      <w:r w:rsidRPr="00195D83">
        <w:t xml:space="preserve"> AIS</w:t>
      </w:r>
      <w:r w:rsidRPr="00195D83">
        <w:rPr>
          <w:lang w:eastAsia="nl-NL"/>
        </w:rPr>
        <w:t xml:space="preserve">, обеспечивая в то же время, чтобы эти применения не ухудшали ведущуюся в настоящее время работу AIS и других существующих </w:t>
      </w:r>
      <w:r w:rsidR="00A047C7">
        <w:rPr>
          <w:lang w:eastAsia="nl-NL"/>
        </w:rPr>
        <w:t>служб</w:t>
      </w:r>
      <w:r w:rsidR="00D437C8">
        <w:t>.</w:t>
      </w:r>
    </w:p>
    <w:p w:rsidR="00FF2205" w:rsidRPr="00161617" w:rsidRDefault="00161617" w:rsidP="00FE2CD0">
      <w:pPr>
        <w:pStyle w:val="enumlev1"/>
        <w:ind w:left="0" w:firstLine="0"/>
      </w:pPr>
      <w:r w:rsidRPr="009C6637">
        <w:t xml:space="preserve">При использовании системы VDL </w:t>
      </w:r>
      <w:r w:rsidR="00AC6E6E">
        <w:t>(</w:t>
      </w:r>
      <w:r w:rsidR="00AC6E6E">
        <w:rPr>
          <w:color w:val="000000"/>
        </w:rPr>
        <w:t xml:space="preserve">ОВЧ канал передачи данных) </w:t>
      </w:r>
      <w:r w:rsidRPr="009C6637">
        <w:t>AIS для передачи данных показатели ее эксплуатации снижаются по мере увеличения нагрузки, что приводит к увеличению потерь сообщений AIS</w:t>
      </w:r>
      <w:r w:rsidR="00FE2CD0">
        <w:t>,</w:t>
      </w:r>
      <w:r w:rsidRPr="009C6637">
        <w:t xml:space="preserve"> к увеличению количества п</w:t>
      </w:r>
      <w:r>
        <w:t>овторных передач</w:t>
      </w:r>
      <w:r w:rsidR="00AC6E6E">
        <w:t xml:space="preserve"> и</w:t>
      </w:r>
      <w:r w:rsidR="00FE2CD0">
        <w:t>,</w:t>
      </w:r>
      <w:r w:rsidR="00AC6E6E">
        <w:t xml:space="preserve"> наконец</w:t>
      </w:r>
      <w:r w:rsidR="00FE2CD0">
        <w:t>, к</w:t>
      </w:r>
      <w:r w:rsidR="00AC6E6E">
        <w:t xml:space="preserve"> </w:t>
      </w:r>
      <w:r w:rsidR="00AC6E6E">
        <w:rPr>
          <w:color w:val="000000"/>
        </w:rPr>
        <w:t>нарушению передачи данных</w:t>
      </w:r>
      <w:r w:rsidR="00D437C8">
        <w:t>.</w:t>
      </w:r>
    </w:p>
    <w:p w:rsidR="00161617" w:rsidRPr="009C6637" w:rsidRDefault="00161617" w:rsidP="00AC6E6E">
      <w:pPr>
        <w:pStyle w:val="enumlev1"/>
        <w:ind w:left="0" w:firstLine="0"/>
        <w:rPr>
          <w:szCs w:val="24"/>
        </w:rPr>
      </w:pPr>
      <w:r w:rsidRPr="009C6637">
        <w:rPr>
          <w:szCs w:val="24"/>
        </w:rPr>
        <w:t>По мере увеличения спроса на передачу данных в морской службе в диапазоне ОВЧ все шире будет применяться AIS, что приведет к перегрузке существующих каналов AIS</w:t>
      </w:r>
      <w:r>
        <w:rPr>
          <w:szCs w:val="24"/>
          <w:lang w:val="en-US"/>
        </w:rPr>
        <w:t> </w:t>
      </w:r>
      <w:r w:rsidRPr="009C6637">
        <w:rPr>
          <w:szCs w:val="24"/>
        </w:rPr>
        <w:t>1 и AIS</w:t>
      </w:r>
      <w:r w:rsidRPr="00A1795E">
        <w:rPr>
          <w:szCs w:val="24"/>
        </w:rPr>
        <w:t xml:space="preserve"> </w:t>
      </w:r>
      <w:r w:rsidRPr="009C6637">
        <w:rPr>
          <w:szCs w:val="24"/>
        </w:rPr>
        <w:t>2.</w:t>
      </w:r>
    </w:p>
    <w:p w:rsidR="00FF2205" w:rsidRPr="00302FBA" w:rsidRDefault="00302FBA" w:rsidP="00A047C7">
      <w:pPr>
        <w:pStyle w:val="enumlev1"/>
        <w:ind w:left="0" w:firstLine="0"/>
      </w:pPr>
      <w:r w:rsidRPr="009C6637">
        <w:lastRenderedPageBreak/>
        <w:t xml:space="preserve">Решение ВКР-12 присвоить новые каналы </w:t>
      </w:r>
      <w:r w:rsidRPr="00302FBA">
        <w:t>Приложения 18 к</w:t>
      </w:r>
      <w:r w:rsidRPr="009C6637">
        <w:t xml:space="preserve"> РР для цифровой связи позволяет внедрять и использовать новые средства цифровой связи.</w:t>
      </w:r>
    </w:p>
    <w:p w:rsidR="00FF2205" w:rsidRPr="00302FBA" w:rsidRDefault="00302FBA" w:rsidP="00FE2CD0">
      <w:pPr>
        <w:pStyle w:val="enumlev1"/>
        <w:ind w:left="0" w:firstLine="0"/>
      </w:pPr>
      <w:r w:rsidRPr="009C6637">
        <w:t>Использова</w:t>
      </w:r>
      <w:r w:rsidR="00AC6E6E">
        <w:t>ние</w:t>
      </w:r>
      <w:r w:rsidRPr="009C6637">
        <w:t xml:space="preserve"> шест</w:t>
      </w:r>
      <w:r w:rsidR="00AC6E6E">
        <w:t>и</w:t>
      </w:r>
      <w:r w:rsidRPr="009C6637">
        <w:t xml:space="preserve"> каналов для передачи данных в диапазоне ОВЧ, а также дв</w:t>
      </w:r>
      <w:r w:rsidR="00FE2CD0">
        <w:t>ух</w:t>
      </w:r>
      <w:r w:rsidRPr="009C6637">
        <w:t xml:space="preserve"> дополнительных канал</w:t>
      </w:r>
      <w:r w:rsidR="00FE2CD0">
        <w:t>ов</w:t>
      </w:r>
      <w:r w:rsidRPr="009C6637">
        <w:t xml:space="preserve"> (которые были определены для "возможного </w:t>
      </w:r>
      <w:r w:rsidR="00FE2CD0">
        <w:t>тестирования</w:t>
      </w:r>
      <w:r w:rsidRPr="009C6637">
        <w:t xml:space="preserve"> будущих применений AIS") </w:t>
      </w:r>
      <w:r w:rsidR="00AC6E6E">
        <w:t xml:space="preserve">предлагается </w:t>
      </w:r>
      <w:r w:rsidRPr="009C6637">
        <w:t xml:space="preserve">для международной схемы, известной как </w:t>
      </w:r>
      <w:r w:rsidR="00AC6E6E">
        <w:t xml:space="preserve">схема </w:t>
      </w:r>
      <w:r w:rsidR="00AC6E6E">
        <w:rPr>
          <w:color w:val="000000"/>
        </w:rPr>
        <w:t>обмена данными в диапазоне ОВЧ (</w:t>
      </w:r>
      <w:r w:rsidR="00AC6E6E">
        <w:rPr>
          <w:color w:val="000000"/>
          <w:lang w:val="en-US"/>
        </w:rPr>
        <w:t>VDES</w:t>
      </w:r>
      <w:r w:rsidR="00AC6E6E" w:rsidRPr="00AC6E6E">
        <w:rPr>
          <w:color w:val="000000"/>
        </w:rPr>
        <w:t>)</w:t>
      </w:r>
      <w:r w:rsidRPr="009C6637">
        <w:t>.</w:t>
      </w:r>
    </w:p>
    <w:p w:rsidR="00FF2205" w:rsidRPr="00302FBA" w:rsidRDefault="00FF2205" w:rsidP="00AC6E6E">
      <w:r w:rsidRPr="00FF2205">
        <w:rPr>
          <w:lang w:val="en-US"/>
        </w:rPr>
        <w:t>b</w:t>
      </w:r>
      <w:r w:rsidRPr="00302FBA">
        <w:t>)</w:t>
      </w:r>
      <w:r w:rsidRPr="00302FBA">
        <w:tab/>
      </w:r>
      <w:proofErr w:type="gramStart"/>
      <w:r w:rsidR="00AC6E6E">
        <w:t>пункт</w:t>
      </w:r>
      <w:proofErr w:type="gramEnd"/>
      <w:r w:rsidR="00AC6E6E">
        <w:t xml:space="preserve"> 2 раздела </w:t>
      </w:r>
      <w:r w:rsidR="00AC6E6E">
        <w:rPr>
          <w:i/>
          <w:iCs/>
        </w:rPr>
        <w:t>решает</w:t>
      </w:r>
    </w:p>
    <w:p w:rsidR="00FF2205" w:rsidRPr="00302FBA" w:rsidRDefault="00D437C8" w:rsidP="00FF2205">
      <w:r w:rsidRPr="00195D83">
        <w:t>Рассмотреть</w:t>
      </w:r>
      <w:r w:rsidR="00302FBA" w:rsidRPr="00195D83">
        <w:t>, исходя из результатов исследований МСЭ-R</w:t>
      </w:r>
      <w:r w:rsidR="00302FBA" w:rsidRPr="00195D83">
        <w:rPr>
          <w:lang w:eastAsia="nl-NL"/>
        </w:rPr>
        <w:t>,</w:t>
      </w:r>
      <w:r w:rsidR="00302FBA" w:rsidRPr="00195D83">
        <w:t xml:space="preserve"> дополнительные или новые применения для морской радиосвязи в рамках существующих распределений морской подвижной и подвижной спутниковой службам и в случае необходимости принять надлежащие регламентарные меры</w:t>
      </w:r>
      <w:r>
        <w:t>.</w:t>
      </w:r>
    </w:p>
    <w:p w:rsidR="00302FBA" w:rsidRPr="009C6637" w:rsidRDefault="00302FBA" w:rsidP="00AC6E6E">
      <w:r w:rsidRPr="009C6637">
        <w:t>Традиционные методы связи (например, голосовой) продемонстрировали свою неспособность обеспечивать передачу информации, требуемой для повышения безопасности навигации, особенно в неблагоприятных условиях. Требуется получение информации в режиме реального времени, чтобы повысить качество принимаемых оперативн</w:t>
      </w:r>
      <w:r w:rsidR="00AC6E6E">
        <w:t>ых решений на берегу и на судах</w:t>
      </w:r>
      <w:r w:rsidRPr="009C6637">
        <w:t>.</w:t>
      </w:r>
      <w:r>
        <w:t xml:space="preserve"> </w:t>
      </w:r>
      <w:r w:rsidR="00AC6E6E">
        <w:t>К</w:t>
      </w:r>
      <w:r w:rsidRPr="009C6637">
        <w:t xml:space="preserve">аналы, определенные на ВКР-12, </w:t>
      </w:r>
      <w:r w:rsidR="00AC6E6E">
        <w:t xml:space="preserve">будут </w:t>
      </w:r>
      <w:r w:rsidRPr="009C6637">
        <w:t>использова</w:t>
      </w:r>
      <w:r w:rsidR="00AC6E6E">
        <w:t>ться для реагирования</w:t>
      </w:r>
      <w:r w:rsidRPr="009C6637">
        <w:t xml:space="preserve"> на необходимость передачи возросшего объема данных и повы</w:t>
      </w:r>
      <w:r w:rsidR="00AC6E6E">
        <w:t>шения</w:t>
      </w:r>
      <w:r w:rsidRPr="009C6637">
        <w:t xml:space="preserve"> безопасност</w:t>
      </w:r>
      <w:r w:rsidR="00AC6E6E">
        <w:t>и</w:t>
      </w:r>
      <w:r w:rsidRPr="009C6637">
        <w:t xml:space="preserve"> на море и эффективност</w:t>
      </w:r>
      <w:r w:rsidR="00AC6E6E">
        <w:t>и</w:t>
      </w:r>
      <w:r w:rsidRPr="009C6637">
        <w:t>.</w:t>
      </w:r>
    </w:p>
    <w:p w:rsidR="00302FBA" w:rsidRPr="009C6637" w:rsidRDefault="00302FBA" w:rsidP="00302FBA">
      <w:r w:rsidRPr="009C6637">
        <w:t>Расширение использования спутниковых сетей привело к разработке новых применений, которые могут поддерживать и повышать уровень безопасности и судоходства.</w:t>
      </w:r>
    </w:p>
    <w:p w:rsidR="00FF2205" w:rsidRPr="00AC6E6E" w:rsidRDefault="00AC6E6E" w:rsidP="00AC6E6E">
      <w:r>
        <w:t>В</w:t>
      </w:r>
      <w:r w:rsidRPr="00AC6E6E">
        <w:t xml:space="preserve"> </w:t>
      </w:r>
      <w:r>
        <w:t>рамках</w:t>
      </w:r>
      <w:r w:rsidRPr="00AC6E6E">
        <w:t xml:space="preserve"> </w:t>
      </w:r>
      <w:r>
        <w:t>пункта</w:t>
      </w:r>
      <w:r w:rsidRPr="00AC6E6E">
        <w:rPr>
          <w:lang w:val="en-US"/>
        </w:rPr>
        <w:t> </w:t>
      </w:r>
      <w:r w:rsidR="00FF2205" w:rsidRPr="00AC6E6E">
        <w:t xml:space="preserve">1.16 </w:t>
      </w:r>
      <w:r>
        <w:t>повестки</w:t>
      </w:r>
      <w:r w:rsidRPr="00AC6E6E">
        <w:t xml:space="preserve"> </w:t>
      </w:r>
      <w:r>
        <w:t>дня</w:t>
      </w:r>
      <w:r w:rsidRPr="00AC6E6E">
        <w:t xml:space="preserve"> </w:t>
      </w:r>
      <w:r>
        <w:t>ВКР</w:t>
      </w:r>
      <w:r w:rsidRPr="00AC6E6E">
        <w:noBreakHyphen/>
        <w:t xml:space="preserve">15 </w:t>
      </w:r>
      <w:r>
        <w:t>рассматриваются следующие вопросы</w:t>
      </w:r>
      <w:r w:rsidR="00FF2205" w:rsidRPr="00AC6E6E">
        <w:t>:</w:t>
      </w:r>
    </w:p>
    <w:p w:rsidR="00FF2205" w:rsidRPr="00F12D96" w:rsidRDefault="00F12D96" w:rsidP="00F12D96">
      <w:pPr>
        <w:pStyle w:val="enumlev1"/>
      </w:pPr>
      <w:r>
        <w:t>•</w:t>
      </w:r>
      <w:r>
        <w:tab/>
      </w:r>
      <w:r w:rsidR="00302FBA" w:rsidRPr="00F12D96">
        <w:t xml:space="preserve">Вопрос </w:t>
      </w:r>
      <w:r w:rsidR="00302FBA" w:rsidRPr="009C6637">
        <w:t>A</w:t>
      </w:r>
      <w:r w:rsidR="00302FBA" w:rsidRPr="00F12D96">
        <w:t xml:space="preserve"> – Обозначение особых сообщений применений</w:t>
      </w:r>
      <w:r w:rsidR="00FF2205" w:rsidRPr="00F12D96">
        <w:t>;</w:t>
      </w:r>
    </w:p>
    <w:p w:rsidR="00FF2205" w:rsidRPr="00F12D96" w:rsidRDefault="00F12D96" w:rsidP="00F12D96">
      <w:pPr>
        <w:pStyle w:val="enumlev1"/>
      </w:pPr>
      <w:r>
        <w:t>•</w:t>
      </w:r>
      <w:r>
        <w:tab/>
      </w:r>
      <w:r w:rsidRPr="00F12D96">
        <w:t xml:space="preserve">Вопрос </w:t>
      </w:r>
      <w:r w:rsidRPr="004E47C2">
        <w:t>B</w:t>
      </w:r>
      <w:r w:rsidRPr="00F12D96">
        <w:t xml:space="preserve"> – Новые применения для морской радиосвязи – наземный сегмент</w:t>
      </w:r>
      <w:r w:rsidR="00D437C8">
        <w:t>;</w:t>
      </w:r>
    </w:p>
    <w:p w:rsidR="00FF2205" w:rsidRPr="00F12D96" w:rsidRDefault="00F12D96" w:rsidP="00F12D96">
      <w:pPr>
        <w:pStyle w:val="enumlev1"/>
      </w:pPr>
      <w:r>
        <w:t>•</w:t>
      </w:r>
      <w:r>
        <w:tab/>
      </w:r>
      <w:r w:rsidRPr="00F12D96">
        <w:t xml:space="preserve">Вопрос </w:t>
      </w:r>
      <w:r w:rsidRPr="004E47C2">
        <w:t>C</w:t>
      </w:r>
      <w:r w:rsidRPr="00F12D96">
        <w:t xml:space="preserve"> – Новое применение для морской радиосвязи – спутниковый сегмент</w:t>
      </w:r>
      <w:r w:rsidR="00D437C8">
        <w:t>;</w:t>
      </w:r>
    </w:p>
    <w:p w:rsidR="00FF2205" w:rsidRPr="00F12D96" w:rsidRDefault="00F12D96" w:rsidP="00AC6E6E">
      <w:pPr>
        <w:pStyle w:val="enumlev1"/>
      </w:pPr>
      <w:r>
        <w:t>•</w:t>
      </w:r>
      <w:r>
        <w:tab/>
      </w:r>
      <w:r w:rsidRPr="00F12D96">
        <w:t>Вопрос D – региональное решение VDES</w:t>
      </w:r>
      <w:r w:rsidR="00FF2205" w:rsidRPr="00F12D96">
        <w:t>.</w:t>
      </w:r>
    </w:p>
    <w:p w:rsidR="00FF2205" w:rsidRPr="006B1CFC" w:rsidRDefault="006B1CFC" w:rsidP="006B1CFC">
      <w:pPr>
        <w:pStyle w:val="Headingb"/>
        <w:rPr>
          <w:lang w:val="ru-RU"/>
        </w:rPr>
      </w:pPr>
      <w:r w:rsidRPr="006B1CFC">
        <w:rPr>
          <w:lang w:val="ru-RU"/>
        </w:rPr>
        <w:t>Предложение</w:t>
      </w:r>
      <w:r w:rsidR="00FF2205" w:rsidRPr="006B1CFC">
        <w:rPr>
          <w:lang w:val="ru-RU"/>
        </w:rPr>
        <w:t xml:space="preserve"> – </w:t>
      </w:r>
      <w:r w:rsidRPr="006B1CFC">
        <w:rPr>
          <w:lang w:val="ru-RU"/>
        </w:rPr>
        <w:t xml:space="preserve">Вопрос </w:t>
      </w:r>
      <w:r w:rsidRPr="009C6637">
        <w:t>A</w:t>
      </w:r>
      <w:r w:rsidRPr="006B1CFC">
        <w:rPr>
          <w:lang w:val="ru-RU"/>
        </w:rPr>
        <w:t>: Обозначение особых сообщений применений</w:t>
      </w:r>
    </w:p>
    <w:p w:rsidR="00FF2205" w:rsidRPr="00AC6E6E" w:rsidRDefault="00AC6E6E" w:rsidP="00AC6E6E">
      <w:r>
        <w:t>Государства</w:t>
      </w:r>
      <w:r w:rsidRPr="00AC6E6E">
        <w:rPr>
          <w:lang w:val="en-US"/>
        </w:rPr>
        <w:t> </w:t>
      </w:r>
      <w:r w:rsidRPr="00AC6E6E">
        <w:t xml:space="preserve">– </w:t>
      </w:r>
      <w:r>
        <w:t>члены</w:t>
      </w:r>
      <w:r w:rsidRPr="00AC6E6E">
        <w:t xml:space="preserve"> </w:t>
      </w:r>
      <w:r>
        <w:t>САДК</w:t>
      </w:r>
      <w:r w:rsidRPr="00AC6E6E">
        <w:t xml:space="preserve"> </w:t>
      </w:r>
      <w:r>
        <w:t>поддерживают</w:t>
      </w:r>
      <w:r w:rsidRPr="00AC6E6E">
        <w:t xml:space="preserve"> </w:t>
      </w:r>
      <w:r>
        <w:t>метод</w:t>
      </w:r>
      <w:r w:rsidRPr="00AC6E6E">
        <w:rPr>
          <w:lang w:val="en-US"/>
        </w:rPr>
        <w:t> </w:t>
      </w:r>
      <w:r w:rsidR="00FF2205">
        <w:rPr>
          <w:lang w:val="en-US"/>
        </w:rPr>
        <w:t>A</w:t>
      </w:r>
      <w:r w:rsidR="00FF2205" w:rsidRPr="00AC6E6E">
        <w:t xml:space="preserve">2 </w:t>
      </w:r>
      <w:r>
        <w:t>Отчета</w:t>
      </w:r>
      <w:r w:rsidRPr="00AC6E6E">
        <w:t xml:space="preserve"> </w:t>
      </w:r>
      <w:r>
        <w:t>ПСК</w:t>
      </w:r>
      <w:r w:rsidR="00FF2205" w:rsidRPr="00AC6E6E">
        <w:t xml:space="preserve">, </w:t>
      </w:r>
      <w:r>
        <w:t>в котором предлагается следующее</w:t>
      </w:r>
      <w:r w:rsidR="00FF2205" w:rsidRPr="00AC6E6E">
        <w:t>:</w:t>
      </w:r>
    </w:p>
    <w:p w:rsidR="006B1CFC" w:rsidRPr="009C6637" w:rsidRDefault="006B1CFC" w:rsidP="00AC6E6E">
      <w:pPr>
        <w:rPr>
          <w:lang w:eastAsia="zh-CN"/>
        </w:rPr>
      </w:pPr>
      <w:r w:rsidRPr="009C6637">
        <w:rPr>
          <w:lang w:eastAsia="zh-CN"/>
        </w:rPr>
        <w:t>Симплексные каналы 87 и 88 Приложения </w:t>
      </w:r>
      <w:r w:rsidRPr="00206836">
        <w:rPr>
          <w:lang w:eastAsia="zh-CN"/>
        </w:rPr>
        <w:t>18</w:t>
      </w:r>
      <w:r w:rsidRPr="009C6637">
        <w:rPr>
          <w:lang w:eastAsia="zh-CN"/>
        </w:rPr>
        <w:t xml:space="preserve"> </w:t>
      </w:r>
      <w:r>
        <w:rPr>
          <w:lang w:eastAsia="zh-CN"/>
        </w:rPr>
        <w:t xml:space="preserve">к </w:t>
      </w:r>
      <w:r w:rsidRPr="009C6637">
        <w:rPr>
          <w:lang w:eastAsia="zh-CN"/>
        </w:rPr>
        <w:t>РР будут присвоены применени</w:t>
      </w:r>
      <w:r w:rsidR="00AC6E6E">
        <w:rPr>
          <w:lang w:eastAsia="zh-CN"/>
        </w:rPr>
        <w:t>ю</w:t>
      </w:r>
      <w:r w:rsidRPr="009C6637">
        <w:rPr>
          <w:lang w:eastAsia="zh-CN"/>
        </w:rPr>
        <w:t xml:space="preserve"> ASM с датой ввода в действие</w:t>
      </w:r>
      <w:r w:rsidR="00AC6E6E">
        <w:rPr>
          <w:lang w:eastAsia="zh-CN"/>
        </w:rPr>
        <w:t>, которую предстоит определить на ВКР</w:t>
      </w:r>
      <w:r w:rsidR="00AC6E6E">
        <w:rPr>
          <w:lang w:eastAsia="zh-CN"/>
        </w:rPr>
        <w:noBreakHyphen/>
        <w:t>15</w:t>
      </w:r>
      <w:r w:rsidRPr="009C6637">
        <w:rPr>
          <w:lang w:eastAsia="zh-CN"/>
        </w:rPr>
        <w:t>.</w:t>
      </w:r>
    </w:p>
    <w:p w:rsidR="009B5CC2" w:rsidRPr="006B1CFC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B1CFC">
        <w:br w:type="page"/>
      </w:r>
    </w:p>
    <w:p w:rsidR="00842AB6" w:rsidRDefault="00FF2205" w:rsidP="006B1CFC">
      <w:pPr>
        <w:pStyle w:val="Proposal"/>
        <w:ind w:left="1134" w:hanging="1134"/>
      </w:pPr>
      <w:r>
        <w:lastRenderedPageBreak/>
        <w:t>MOD</w:t>
      </w:r>
      <w:r>
        <w:tab/>
        <w:t>AGL/BOT/LSO/MDG/MWI/MAU/MOZ/NMB/COD/SEY/AFS/SWZ/TZA/ZMB/</w:t>
      </w:r>
      <w:r w:rsidR="006B1CFC">
        <w:br/>
      </w:r>
      <w:r>
        <w:t>ZWE/130A16/1</w:t>
      </w:r>
    </w:p>
    <w:p w:rsidR="00FF2205" w:rsidRPr="00C1504C" w:rsidRDefault="00FF2205" w:rsidP="00F73DBE">
      <w:pPr>
        <w:pStyle w:val="AppendixNo"/>
      </w:pPr>
      <w:r>
        <w:t xml:space="preserve">ПРИЛОЖЕНИЕ </w:t>
      </w:r>
      <w:r w:rsidRPr="00C1504C">
        <w:rPr>
          <w:rStyle w:val="href"/>
        </w:rPr>
        <w:t>18</w:t>
      </w:r>
      <w:r w:rsidRPr="00C1504C">
        <w:t xml:space="preserve"> (</w:t>
      </w:r>
      <w:r w:rsidRPr="00604D16">
        <w:t>Пересм</w:t>
      </w:r>
      <w:r w:rsidRPr="00C1504C">
        <w:t xml:space="preserve">. </w:t>
      </w:r>
      <w:proofErr w:type="spellStart"/>
      <w:r w:rsidRPr="00C1504C">
        <w:t>ВКР</w:t>
      </w:r>
      <w:proofErr w:type="spellEnd"/>
      <w:r w:rsidRPr="00C1504C">
        <w:t>-</w:t>
      </w:r>
      <w:r w:rsidR="00F73DBE">
        <w:t>12</w:t>
      </w:r>
      <w:r w:rsidRPr="00C1504C">
        <w:t>)</w:t>
      </w:r>
    </w:p>
    <w:p w:rsidR="00FF2205" w:rsidRPr="00340FBC" w:rsidRDefault="00FF2205" w:rsidP="00FF2205">
      <w:pPr>
        <w:pStyle w:val="Appendixtitle"/>
      </w:pPr>
      <w:r w:rsidRPr="00340FBC">
        <w:t>Таблица частот передачи станций морской</w:t>
      </w:r>
      <w:r>
        <w:t xml:space="preserve"> </w:t>
      </w:r>
      <w:r w:rsidRPr="00340FBC">
        <w:br/>
        <w:t>подвижной службы в ОВЧ диапазоне</w:t>
      </w:r>
    </w:p>
    <w:p w:rsidR="00FF2205" w:rsidRDefault="00FF2205" w:rsidP="00FF2205">
      <w:pPr>
        <w:pStyle w:val="Appendixref"/>
      </w:pPr>
      <w:r w:rsidRPr="00340FBC">
        <w:t xml:space="preserve">(См. Статью </w:t>
      </w:r>
      <w:r w:rsidRPr="00340FBC">
        <w:rPr>
          <w:b/>
        </w:rPr>
        <w:t>52</w:t>
      </w:r>
      <w:r w:rsidRPr="00340FBC">
        <w:t>)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506"/>
        <w:gridCol w:w="1335"/>
        <w:gridCol w:w="1236"/>
        <w:gridCol w:w="1237"/>
        <w:gridCol w:w="1069"/>
        <w:gridCol w:w="1236"/>
        <w:gridCol w:w="1237"/>
        <w:gridCol w:w="1188"/>
      </w:tblGrid>
      <w:tr w:rsidR="006B1CFC" w:rsidRPr="009C6637" w:rsidTr="006B1CFC">
        <w:trPr>
          <w:jc w:val="center"/>
        </w:trPr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FC" w:rsidRPr="009C6637" w:rsidRDefault="006B1CFC" w:rsidP="006B1CFC">
            <w:pPr>
              <w:pStyle w:val="Tablehead"/>
              <w:keepNext w:val="0"/>
              <w:spacing w:line="200" w:lineRule="exact"/>
              <w:ind w:left="28" w:right="28"/>
              <w:rPr>
                <w:lang w:val="ru-RU"/>
              </w:rPr>
            </w:pPr>
            <w:proofErr w:type="gramStart"/>
            <w:r w:rsidRPr="009C6637">
              <w:rPr>
                <w:lang w:val="ru-RU"/>
              </w:rPr>
              <w:t>Обозна-</w:t>
            </w:r>
            <w:r w:rsidRPr="009C6637">
              <w:rPr>
                <w:lang w:val="ru-RU"/>
              </w:rPr>
              <w:br/>
              <w:t>чение</w:t>
            </w:r>
            <w:proofErr w:type="gramEnd"/>
            <w:r w:rsidRPr="009C6637">
              <w:rPr>
                <w:lang w:val="ru-RU"/>
              </w:rPr>
              <w:t xml:space="preserve"> каналов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FC" w:rsidRPr="009C6637" w:rsidRDefault="006B1CFC" w:rsidP="006B1CFC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9C6637">
              <w:rPr>
                <w:lang w:val="ru-RU"/>
              </w:rPr>
              <w:t>Примечания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FC" w:rsidRPr="009C6637" w:rsidRDefault="006B1CFC" w:rsidP="006B1CFC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9C6637">
              <w:rPr>
                <w:lang w:val="ru-RU"/>
              </w:rPr>
              <w:t>Частоты передачи</w:t>
            </w:r>
            <w:r w:rsidRPr="009C6637">
              <w:rPr>
                <w:lang w:val="ru-RU"/>
              </w:rPr>
              <w:br/>
              <w:t>(МГц)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FC" w:rsidRPr="009C6637" w:rsidRDefault="006B1CFC" w:rsidP="006B1CFC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9C6637">
              <w:rPr>
                <w:lang w:val="ru-RU"/>
              </w:rPr>
              <w:t>Связь между судами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FC" w:rsidRPr="009C6637" w:rsidRDefault="006B1CFC" w:rsidP="006B1CFC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9C6637">
              <w:rPr>
                <w:lang w:val="ru-RU"/>
              </w:rPr>
              <w:t>Портовые операции и</w:t>
            </w:r>
            <w:r w:rsidRPr="009C6637">
              <w:rPr>
                <w:lang w:val="ru-RU"/>
              </w:rPr>
              <w:br/>
              <w:t>движение сyдов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FC" w:rsidRPr="009C6637" w:rsidRDefault="006B1CFC" w:rsidP="006B1CFC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proofErr w:type="gramStart"/>
            <w:r w:rsidRPr="009C6637">
              <w:rPr>
                <w:lang w:val="ru-RU"/>
              </w:rPr>
              <w:t>Обществен-</w:t>
            </w:r>
            <w:r w:rsidRPr="009C6637">
              <w:rPr>
                <w:lang w:val="ru-RU"/>
              </w:rPr>
              <w:br/>
              <w:t>ная</w:t>
            </w:r>
            <w:proofErr w:type="gramEnd"/>
            <w:r w:rsidRPr="009C6637">
              <w:rPr>
                <w:lang w:val="ru-RU"/>
              </w:rPr>
              <w:t xml:space="preserve"> корреспон-</w:t>
            </w:r>
            <w:r w:rsidRPr="009C6637">
              <w:rPr>
                <w:lang w:val="ru-RU"/>
              </w:rPr>
              <w:br/>
              <w:t>денция</w:t>
            </w:r>
          </w:p>
        </w:tc>
      </w:tr>
      <w:tr w:rsidR="006B1CFC" w:rsidRPr="009C6637" w:rsidTr="006B1CFC">
        <w:tblPrEx>
          <w:jc w:val="left"/>
        </w:tblPrEx>
        <w:trPr>
          <w:trHeight w:val="368"/>
        </w:trPr>
        <w:tc>
          <w:tcPr>
            <w:tcW w:w="529" w:type="pct"/>
            <w:gridSpan w:val="2"/>
            <w:vMerge/>
            <w:vAlign w:val="center"/>
          </w:tcPr>
          <w:p w:rsidR="006B1CFC" w:rsidRPr="009C6637" w:rsidRDefault="006B1CFC" w:rsidP="00A047C7">
            <w:pPr>
              <w:pStyle w:val="Tablehead"/>
              <w:keepNext w:val="0"/>
              <w:spacing w:line="200" w:lineRule="exact"/>
              <w:ind w:left="28" w:right="28"/>
              <w:rPr>
                <w:lang w:val="ru-RU"/>
              </w:rPr>
            </w:pPr>
          </w:p>
        </w:tc>
        <w:tc>
          <w:tcPr>
            <w:tcW w:w="699" w:type="pct"/>
            <w:vMerge/>
            <w:vAlign w:val="center"/>
          </w:tcPr>
          <w:p w:rsidR="006B1CFC" w:rsidRPr="009C6637" w:rsidRDefault="006B1CFC" w:rsidP="00A047C7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</w:p>
        </w:tc>
        <w:tc>
          <w:tcPr>
            <w:tcW w:w="647" w:type="pct"/>
            <w:vAlign w:val="center"/>
          </w:tcPr>
          <w:p w:rsidR="006B1CFC" w:rsidRPr="009C6637" w:rsidRDefault="006B1CFC" w:rsidP="00A047C7">
            <w:pPr>
              <w:pStyle w:val="Tablehead"/>
              <w:rPr>
                <w:lang w:val="ru-RU"/>
              </w:rPr>
            </w:pPr>
            <w:r w:rsidRPr="009C6637">
              <w:rPr>
                <w:lang w:val="ru-RU"/>
              </w:rPr>
              <w:t>От судовых</w:t>
            </w:r>
            <w:r w:rsidRPr="009C6637">
              <w:rPr>
                <w:lang w:val="ru-RU"/>
              </w:rPr>
              <w:br/>
              <w:t>станций</w:t>
            </w:r>
          </w:p>
        </w:tc>
        <w:tc>
          <w:tcPr>
            <w:tcW w:w="648" w:type="pct"/>
            <w:vAlign w:val="center"/>
          </w:tcPr>
          <w:p w:rsidR="006B1CFC" w:rsidRPr="009C6637" w:rsidRDefault="006B1CFC" w:rsidP="00A047C7">
            <w:pPr>
              <w:pStyle w:val="Tablehead"/>
              <w:rPr>
                <w:lang w:val="ru-RU"/>
              </w:rPr>
            </w:pPr>
            <w:r w:rsidRPr="009C6637">
              <w:rPr>
                <w:lang w:val="ru-RU"/>
              </w:rPr>
              <w:t>С береговых</w:t>
            </w:r>
            <w:r w:rsidRPr="009C6637">
              <w:rPr>
                <w:lang w:val="ru-RU"/>
              </w:rPr>
              <w:br/>
              <w:t>станций</w:t>
            </w:r>
          </w:p>
        </w:tc>
        <w:tc>
          <w:tcPr>
            <w:tcW w:w="560" w:type="pct"/>
            <w:vMerge/>
            <w:vAlign w:val="center"/>
          </w:tcPr>
          <w:p w:rsidR="006B1CFC" w:rsidRPr="009C6637" w:rsidRDefault="006B1CFC" w:rsidP="00A047C7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</w:p>
        </w:tc>
        <w:tc>
          <w:tcPr>
            <w:tcW w:w="647" w:type="pct"/>
            <w:vAlign w:val="center"/>
          </w:tcPr>
          <w:p w:rsidR="006B1CFC" w:rsidRPr="009C6637" w:rsidRDefault="006B1CFC" w:rsidP="00A047C7">
            <w:pPr>
              <w:pStyle w:val="Tablehead"/>
              <w:rPr>
                <w:lang w:val="ru-RU"/>
              </w:rPr>
            </w:pPr>
            <w:r w:rsidRPr="009C6637">
              <w:rPr>
                <w:lang w:val="ru-RU"/>
              </w:rPr>
              <w:t xml:space="preserve">Одна </w:t>
            </w:r>
            <w:r w:rsidRPr="009C6637">
              <w:rPr>
                <w:lang w:val="ru-RU"/>
              </w:rPr>
              <w:br/>
              <w:t>частота</w:t>
            </w:r>
          </w:p>
        </w:tc>
        <w:tc>
          <w:tcPr>
            <w:tcW w:w="648" w:type="pct"/>
            <w:vAlign w:val="center"/>
          </w:tcPr>
          <w:p w:rsidR="006B1CFC" w:rsidRPr="009C6637" w:rsidRDefault="006B1CFC" w:rsidP="00A047C7">
            <w:pPr>
              <w:pStyle w:val="Tablehead"/>
              <w:rPr>
                <w:lang w:val="ru-RU"/>
              </w:rPr>
            </w:pPr>
            <w:r w:rsidRPr="009C6637">
              <w:rPr>
                <w:lang w:val="ru-RU"/>
              </w:rPr>
              <w:t xml:space="preserve">Две </w:t>
            </w:r>
            <w:r w:rsidRPr="009C6637">
              <w:rPr>
                <w:lang w:val="ru-RU"/>
              </w:rPr>
              <w:br/>
              <w:t>частоты</w:t>
            </w:r>
          </w:p>
        </w:tc>
        <w:tc>
          <w:tcPr>
            <w:tcW w:w="622" w:type="pct"/>
            <w:vMerge/>
            <w:vAlign w:val="center"/>
          </w:tcPr>
          <w:p w:rsidR="006B1CFC" w:rsidRPr="009C6637" w:rsidRDefault="006B1CFC" w:rsidP="00A047C7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  <w:r w:rsidRPr="009C6637">
              <w:t>15</w:t>
            </w: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  <w:iCs/>
              </w:rPr>
              <w:t>g)</w:t>
            </w: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156,750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156,750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x</w:t>
            </w: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9C6637">
              <w:t>75</w:t>
            </w: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  <w:iCs/>
              </w:rPr>
              <w:t>n), s)</w:t>
            </w: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156,775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156,775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  <w:r w:rsidRPr="009C6637">
              <w:t>16</w:t>
            </w: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  <w:iCs/>
              </w:rPr>
              <w:t>f)</w:t>
            </w: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156,800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156,800</w:t>
            </w:r>
          </w:p>
        </w:tc>
        <w:tc>
          <w:tcPr>
            <w:tcW w:w="2477" w:type="pct"/>
            <w:gridSpan w:val="4"/>
          </w:tcPr>
          <w:p w:rsidR="006B1CFC" w:rsidRPr="009C6637" w:rsidRDefault="006B1CFC" w:rsidP="00A047C7">
            <w:pPr>
              <w:pStyle w:val="Tabletext"/>
              <w:spacing w:line="200" w:lineRule="exact"/>
            </w:pPr>
            <w:r w:rsidRPr="009C6637">
              <w:t>БЕДСТВИЕ, БЕЗОПАС</w:t>
            </w:r>
            <w:r w:rsidRPr="009C6637">
              <w:rPr>
                <w:caps/>
              </w:rPr>
              <w:t xml:space="preserve">ность И </w:t>
            </w:r>
            <w:r w:rsidRPr="009C6637">
              <w:t>ВЫЗОВ</w:t>
            </w: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9C6637">
              <w:t>76</w:t>
            </w: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  <w:iCs/>
              </w:rPr>
              <w:t>n), s)</w:t>
            </w: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156,825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156,825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  <w:r w:rsidRPr="009C6637">
              <w:t>17</w:t>
            </w: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  <w:iCs/>
              </w:rPr>
              <w:t>g)</w:t>
            </w: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156,850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156,850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9C6637">
              <w:t>77</w:t>
            </w: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156,875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  <w:r w:rsidRPr="009C6637">
              <w:t>18</w:t>
            </w: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  <w:iCs/>
              </w:rPr>
              <w:t>m)</w:t>
            </w: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156,900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161,500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9C6637">
              <w:t>78</w:t>
            </w: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</w:rPr>
              <w:t>t), u), v)</w:t>
            </w: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156,925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161,525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x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  <w:r w:rsidRPr="009C6637">
              <w:t>1078</w:t>
            </w: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156,925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156,925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x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9C6637">
              <w:t>2078</w:t>
            </w: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ins w:id="8" w:author="RISSONE Christian" w:date="2014-05-26T18:50:00Z">
              <w:r w:rsidRPr="009C6637">
                <w:rPr>
                  <w:i/>
                  <w:iCs/>
                </w:rPr>
                <w:t>ZZZZ)</w:t>
              </w:r>
            </w:ins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161,525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161,525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x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  <w:r w:rsidRPr="009C6637">
              <w:t>19</w:t>
            </w: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</w:rPr>
              <w:t>t), u), v)</w:t>
            </w: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156,950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161,550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x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  <w:r w:rsidRPr="009C6637">
              <w:t>1019</w:t>
            </w: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156,950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156,950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x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9C6637">
              <w:t>2019</w:t>
            </w: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ins w:id="9" w:author="RISSONE Christian" w:date="2014-05-26T18:50:00Z">
              <w:r w:rsidRPr="009C6637">
                <w:rPr>
                  <w:i/>
                  <w:iCs/>
                </w:rPr>
                <w:t>ZZZZ)</w:t>
              </w:r>
            </w:ins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161,550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161,550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x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9C6637">
              <w:t>79</w:t>
            </w: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</w:rPr>
              <w:t>t), u), v)</w:t>
            </w: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156,975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161,575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x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  <w:r w:rsidRPr="009C6637">
              <w:t>1079</w:t>
            </w: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156,975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156,975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x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9C6637">
              <w:t>2079</w:t>
            </w: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ins w:id="10" w:author="RISSONE Christian" w:date="2014-05-26T18:50:00Z">
              <w:r w:rsidRPr="009C6637">
                <w:rPr>
                  <w:i/>
                  <w:iCs/>
                </w:rPr>
                <w:t>ZZZZ)</w:t>
              </w:r>
            </w:ins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161,575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161,575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x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  <w:r w:rsidRPr="009C6637">
              <w:t>20</w:t>
            </w: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</w:rPr>
              <w:t>t), u), v)</w:t>
            </w: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157,000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161,600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x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  <w:r w:rsidRPr="009C6637">
              <w:t>1020</w:t>
            </w: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157,000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157,000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x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9C6637">
              <w:t>2020</w:t>
            </w: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ins w:id="11" w:author="RISSONE Christian" w:date="2014-05-26T18:50:00Z">
              <w:r w:rsidRPr="009C6637">
                <w:rPr>
                  <w:i/>
                  <w:iCs/>
                </w:rPr>
                <w:t>ZZZZ)</w:t>
              </w:r>
            </w:ins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161,600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161,600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x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  <w:r w:rsidRPr="009C6637">
              <w:t>...</w:t>
            </w: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  <w:iCs/>
              </w:rPr>
              <w:t>...</w:t>
            </w: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...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...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...</w:t>
            </w: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...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...</w:t>
            </w: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...</w:t>
            </w: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  <w:r w:rsidRPr="009C6637">
              <w:t>27</w:t>
            </w: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</w:rPr>
              <w:t>z)</w:t>
            </w: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157,350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161,950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9C6637">
              <w:t>87</w:t>
            </w: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</w:rPr>
              <w:t>z)</w:t>
            </w:r>
            <w:ins w:id="12" w:author="Fedosova, Elena" w:date="2014-06-13T10:54:00Z">
              <w:r w:rsidRPr="009C6637">
                <w:rPr>
                  <w:i/>
                </w:rPr>
                <w:t xml:space="preserve">, </w:t>
              </w:r>
            </w:ins>
            <w:ins w:id="13" w:author="RISSONE Christian" w:date="2014-05-26T18:50:00Z">
              <w:r w:rsidRPr="009C6637">
                <w:rPr>
                  <w:i/>
                  <w:iCs/>
                </w:rPr>
                <w:t>ZZZ)</w:t>
              </w:r>
            </w:ins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157,375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157,375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  <w:r w:rsidRPr="009C6637">
              <w:t>28</w:t>
            </w: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</w:rPr>
              <w:t>z)</w:t>
            </w: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157,400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162,000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</w:tr>
      <w:tr w:rsidR="006B1CFC" w:rsidRPr="009C6637" w:rsidTr="006B1CFC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9C6637">
              <w:t>88</w:t>
            </w: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</w:rPr>
              <w:t>z)</w:t>
            </w:r>
            <w:ins w:id="14" w:author="Fedosova, Elena" w:date="2014-06-13T10:54:00Z">
              <w:r w:rsidRPr="009C6637">
                <w:rPr>
                  <w:i/>
                </w:rPr>
                <w:t xml:space="preserve">, </w:t>
              </w:r>
            </w:ins>
            <w:ins w:id="15" w:author="RISSONE Christian" w:date="2014-05-26T18:50:00Z">
              <w:r w:rsidRPr="009C6637">
                <w:rPr>
                  <w:i/>
                  <w:iCs/>
                </w:rPr>
                <w:t>ZZZ)</w:t>
              </w:r>
            </w:ins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157,425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157,425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</w:tr>
      <w:tr w:rsidR="006B1CFC" w:rsidRPr="009C6637" w:rsidTr="006B1CFC">
        <w:tblPrEx>
          <w:jc w:val="left"/>
        </w:tblPrEx>
        <w:tc>
          <w:tcPr>
            <w:tcW w:w="529" w:type="pct"/>
            <w:gridSpan w:val="2"/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  <w:r w:rsidRPr="009C6637">
              <w:t>AIS 1</w:t>
            </w: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  <w:iCs/>
              </w:rPr>
              <w:t>f), l), p)</w:t>
            </w: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161,975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161,975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</w:tr>
      <w:tr w:rsidR="006B1CFC" w:rsidRPr="009C6637" w:rsidTr="006B1CFC">
        <w:tblPrEx>
          <w:jc w:val="left"/>
        </w:tblPrEx>
        <w:tc>
          <w:tcPr>
            <w:tcW w:w="529" w:type="pct"/>
            <w:gridSpan w:val="2"/>
          </w:tcPr>
          <w:p w:rsidR="006B1CFC" w:rsidRPr="009C6637" w:rsidRDefault="006B1CFC" w:rsidP="00A047C7">
            <w:pPr>
              <w:pStyle w:val="Tabletext"/>
              <w:spacing w:line="200" w:lineRule="exact"/>
              <w:ind w:left="28" w:right="28"/>
            </w:pPr>
            <w:r w:rsidRPr="009C6637">
              <w:t>AIS 2</w:t>
            </w:r>
          </w:p>
        </w:tc>
        <w:tc>
          <w:tcPr>
            <w:tcW w:w="699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  <w:iCs/>
              </w:rPr>
              <w:t>f), l), p)</w:t>
            </w: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162,025</w:t>
            </w: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  <w:r w:rsidRPr="009C6637">
              <w:t>162,025</w:t>
            </w:r>
          </w:p>
        </w:tc>
        <w:tc>
          <w:tcPr>
            <w:tcW w:w="560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6B1CFC" w:rsidRPr="009C6637" w:rsidRDefault="006B1CFC" w:rsidP="00A047C7">
            <w:pPr>
              <w:pStyle w:val="Tabletext"/>
              <w:spacing w:line="200" w:lineRule="exact"/>
              <w:jc w:val="center"/>
            </w:pPr>
          </w:p>
        </w:tc>
      </w:tr>
    </w:tbl>
    <w:p w:rsidR="00842AB6" w:rsidRDefault="00842AB6">
      <w:pPr>
        <w:pStyle w:val="Reasons"/>
      </w:pPr>
    </w:p>
    <w:p w:rsidR="00842AB6" w:rsidRDefault="00FF2205" w:rsidP="006B1CFC">
      <w:pPr>
        <w:pStyle w:val="Proposal"/>
        <w:ind w:left="1134" w:hanging="1134"/>
      </w:pPr>
      <w:r>
        <w:t>ADD</w:t>
      </w:r>
      <w:r>
        <w:tab/>
        <w:t>AGL/BOT/LSO/MDG/MWI/MAU/MOZ/NMB/COD/SEY/AFS/SWZ/TZA/ZMB/</w:t>
      </w:r>
      <w:r w:rsidR="006B1CFC">
        <w:br/>
      </w:r>
      <w:r>
        <w:t>ZWE/130A16/2</w:t>
      </w:r>
    </w:p>
    <w:p w:rsidR="00842AB6" w:rsidRPr="00A047C7" w:rsidRDefault="00206836" w:rsidP="00D437C8">
      <w:pPr>
        <w:pStyle w:val="Tablelegend"/>
        <w:rPr>
          <w:rStyle w:val="NoteChar"/>
          <w:lang w:val="ru-RU"/>
        </w:rPr>
      </w:pPr>
      <w:proofErr w:type="spellStart"/>
      <w:proofErr w:type="gramStart"/>
      <w:r w:rsidRPr="00D437C8">
        <w:rPr>
          <w:rStyle w:val="Appdef"/>
          <w:rFonts w:eastAsia="SimSun"/>
        </w:rPr>
        <w:t>zzz</w:t>
      </w:r>
      <w:proofErr w:type="spellEnd"/>
      <w:r w:rsidRPr="00D437C8">
        <w:rPr>
          <w:rStyle w:val="Appdef"/>
          <w:rFonts w:eastAsia="SimSun"/>
        </w:rPr>
        <w:t>)</w:t>
      </w:r>
      <w:r w:rsidR="00FF2205">
        <w:tab/>
      </w:r>
      <w:proofErr w:type="gramEnd"/>
      <w:r w:rsidR="006B1CFC" w:rsidRPr="00A047C7">
        <w:rPr>
          <w:rStyle w:val="NoteChar"/>
          <w:lang w:val="ru-RU"/>
        </w:rPr>
        <w:t>С 1 января 2019</w:t>
      </w:r>
      <w:r w:rsidR="006B1CFC" w:rsidRPr="00D437C8">
        <w:rPr>
          <w:rStyle w:val="NoteChar"/>
        </w:rPr>
        <w:t> </w:t>
      </w:r>
      <w:r w:rsidR="006B1CFC" w:rsidRPr="00A047C7">
        <w:rPr>
          <w:rStyle w:val="NoteChar"/>
          <w:lang w:val="ru-RU"/>
        </w:rPr>
        <w:t xml:space="preserve">года эти каналы могут использоваться для применения </w:t>
      </w:r>
      <w:r w:rsidR="006B1CFC" w:rsidRPr="00D437C8">
        <w:rPr>
          <w:rStyle w:val="NoteChar"/>
        </w:rPr>
        <w:t>ASM</w:t>
      </w:r>
      <w:r w:rsidR="006B1CFC" w:rsidRPr="00A047C7">
        <w:rPr>
          <w:rStyle w:val="NoteChar"/>
          <w:lang w:val="ru-RU"/>
        </w:rPr>
        <w:t xml:space="preserve">. Эти каналы могут постоянно использоваться для симплексных голосовых применений при условии координации с применением </w:t>
      </w:r>
      <w:r w:rsidR="006B1CFC" w:rsidRPr="00D437C8">
        <w:rPr>
          <w:rStyle w:val="NoteChar"/>
        </w:rPr>
        <w:t>ASM</w:t>
      </w:r>
      <w:r w:rsidR="006B1CFC" w:rsidRPr="00A047C7">
        <w:rPr>
          <w:rStyle w:val="NoteChar"/>
          <w:lang w:val="ru-RU"/>
        </w:rPr>
        <w:t xml:space="preserve"> и при условии, что они не будут требовать защиты.</w:t>
      </w:r>
      <w:r w:rsidR="006B1CFC" w:rsidRPr="00D437C8">
        <w:rPr>
          <w:rStyle w:val="NoteChar"/>
          <w:sz w:val="16"/>
          <w:szCs w:val="14"/>
        </w:rPr>
        <w:t>     </w:t>
      </w:r>
      <w:r w:rsidR="006B1CFC" w:rsidRPr="00A047C7">
        <w:rPr>
          <w:rStyle w:val="NoteChar"/>
          <w:sz w:val="16"/>
          <w:szCs w:val="14"/>
          <w:lang w:val="ru-RU"/>
        </w:rPr>
        <w:t>(ВКР-15)</w:t>
      </w:r>
    </w:p>
    <w:p w:rsidR="006B1CFC" w:rsidRPr="009D1BAD" w:rsidRDefault="006B1CFC" w:rsidP="006B1CFC">
      <w:pPr>
        <w:pStyle w:val="Reasons"/>
      </w:pPr>
      <w:proofErr w:type="gramStart"/>
      <w:r w:rsidRPr="009C6637">
        <w:rPr>
          <w:b/>
          <w:bCs/>
        </w:rPr>
        <w:lastRenderedPageBreak/>
        <w:t>Основания</w:t>
      </w:r>
      <w:r w:rsidRPr="009D1BAD">
        <w:t>:</w:t>
      </w:r>
      <w:r w:rsidRPr="009D1BAD">
        <w:tab/>
      </w:r>
      <w:proofErr w:type="gramEnd"/>
      <w:r w:rsidRPr="009D1BAD">
        <w:t>Существующий дуплексный канал</w:t>
      </w:r>
      <w:r w:rsidRPr="009C6637">
        <w:t xml:space="preserve"> 27 и 28 будет сохранен как дуплекс для МПС. Существующие симплексные каналы будут определены для ASM.</w:t>
      </w:r>
    </w:p>
    <w:p w:rsidR="00842AB6" w:rsidRDefault="00FF2205" w:rsidP="006B1CFC">
      <w:pPr>
        <w:pStyle w:val="Proposal"/>
        <w:ind w:left="1134" w:hanging="1134"/>
      </w:pPr>
      <w:r>
        <w:t>ADD</w:t>
      </w:r>
      <w:r>
        <w:tab/>
        <w:t>AGL/BOT/LSO/MDG/MWI/MAU/MOZ/NMB/COD/SEY/AFS/SWZ/TZA/ZMB/</w:t>
      </w:r>
      <w:r w:rsidR="006B1CFC">
        <w:br/>
      </w:r>
      <w:r>
        <w:t>ZWE/130A16/3</w:t>
      </w:r>
    </w:p>
    <w:p w:rsidR="006B1CFC" w:rsidRPr="00A047C7" w:rsidRDefault="00206836" w:rsidP="00D437C8">
      <w:pPr>
        <w:pStyle w:val="Tablelegend"/>
        <w:rPr>
          <w:rStyle w:val="NoteChar"/>
          <w:lang w:val="ru-RU"/>
        </w:rPr>
      </w:pPr>
      <w:proofErr w:type="spellStart"/>
      <w:proofErr w:type="gramStart"/>
      <w:r w:rsidRPr="00D437C8">
        <w:rPr>
          <w:rStyle w:val="Appdef"/>
          <w:rFonts w:eastAsia="SimSun"/>
        </w:rPr>
        <w:t>zzzz</w:t>
      </w:r>
      <w:proofErr w:type="spellEnd"/>
      <w:r w:rsidRPr="00D437C8">
        <w:rPr>
          <w:rStyle w:val="Appdef"/>
          <w:rFonts w:eastAsia="SimSun"/>
        </w:rPr>
        <w:t>)</w:t>
      </w:r>
      <w:r>
        <w:tab/>
      </w:r>
      <w:proofErr w:type="gramEnd"/>
      <w:r w:rsidR="00FE2CD0">
        <w:tab/>
      </w:r>
      <w:r w:rsidR="006B1CFC" w:rsidRPr="00D437C8">
        <w:rPr>
          <w:rStyle w:val="NoteChar"/>
          <w:lang w:val="ru-RU"/>
        </w:rPr>
        <w:t>При использовании этих каналов (2078, 2079, 2019</w:t>
      </w:r>
      <w:r w:rsidR="006B1CFC" w:rsidRPr="00A04FCF">
        <w:rPr>
          <w:rStyle w:val="NoteChar"/>
          <w:lang w:val="ru-RU"/>
        </w:rPr>
        <w:t xml:space="preserve"> и</w:t>
      </w:r>
      <w:r w:rsidR="006B1CFC" w:rsidRPr="00D437C8">
        <w:rPr>
          <w:rStyle w:val="NoteChar"/>
          <w:lang w:val="ru-RU"/>
        </w:rPr>
        <w:t xml:space="preserve"> 2020) следует принимать все меры предосторожности, чтобы избегать вредных помех каналам </w:t>
      </w:r>
      <w:r w:rsidR="006B1CFC" w:rsidRPr="00D437C8">
        <w:rPr>
          <w:rStyle w:val="NoteChar"/>
        </w:rPr>
        <w:t>AIS</w:t>
      </w:r>
      <w:r w:rsidR="006B1CFC" w:rsidRPr="00D437C8">
        <w:rPr>
          <w:rStyle w:val="NoteChar"/>
          <w:lang w:val="ru-RU"/>
        </w:rPr>
        <w:t xml:space="preserve"> 1 и </w:t>
      </w:r>
      <w:r w:rsidR="006B1CFC" w:rsidRPr="00D437C8">
        <w:rPr>
          <w:rStyle w:val="NoteChar"/>
        </w:rPr>
        <w:t>AIS</w:t>
      </w:r>
      <w:r w:rsidR="006B1CFC" w:rsidRPr="00D437C8">
        <w:rPr>
          <w:rStyle w:val="NoteChar"/>
          <w:lang w:val="ru-RU"/>
        </w:rPr>
        <w:t xml:space="preserve"> 2 путем ограничения выходной мощности до 1</w:t>
      </w:r>
      <w:r w:rsidR="006B1CFC" w:rsidRPr="00D437C8">
        <w:rPr>
          <w:rStyle w:val="NoteChar"/>
        </w:rPr>
        <w:t> </w:t>
      </w:r>
      <w:r w:rsidR="006B1CFC" w:rsidRPr="00D437C8">
        <w:rPr>
          <w:rStyle w:val="NoteChar"/>
          <w:lang w:val="ru-RU"/>
        </w:rPr>
        <w:t>Вт.</w:t>
      </w:r>
      <w:r w:rsidR="006B1CFC" w:rsidRPr="00206836">
        <w:rPr>
          <w:rStyle w:val="NoteChar"/>
          <w:sz w:val="16"/>
          <w:szCs w:val="16"/>
        </w:rPr>
        <w:t>     </w:t>
      </w:r>
      <w:r w:rsidR="006B1CFC" w:rsidRPr="00206836">
        <w:rPr>
          <w:rStyle w:val="NoteChar"/>
          <w:sz w:val="16"/>
          <w:szCs w:val="16"/>
          <w:lang w:val="ru-RU"/>
        </w:rPr>
        <w:t>(ВКР</w:t>
      </w:r>
      <w:r w:rsidR="006B1CFC" w:rsidRPr="00206836">
        <w:rPr>
          <w:rStyle w:val="NoteChar"/>
          <w:sz w:val="16"/>
          <w:szCs w:val="16"/>
          <w:lang w:val="ru-RU"/>
        </w:rPr>
        <w:noBreakHyphen/>
        <w:t>15)</w:t>
      </w:r>
    </w:p>
    <w:p w:rsidR="006B1CFC" w:rsidRDefault="006B1CFC" w:rsidP="006B1CFC">
      <w:pPr>
        <w:pStyle w:val="Reasons"/>
      </w:pPr>
      <w:proofErr w:type="gramStart"/>
      <w:r w:rsidRPr="004E47C2">
        <w:rPr>
          <w:b/>
          <w:bCs/>
        </w:rPr>
        <w:t>Основания</w:t>
      </w:r>
      <w:r w:rsidRPr="004E47C2">
        <w:t>:</w:t>
      </w:r>
      <w:r w:rsidRPr="004E47C2">
        <w:tab/>
      </w:r>
      <w:proofErr w:type="gramEnd"/>
      <w:r w:rsidRPr="004E47C2">
        <w:t>Следующие каналы (2078, 2079, 2019 и 2020) будут сохранены для голосовой</w:t>
      </w:r>
      <w:r w:rsidRPr="009C6637">
        <w:t xml:space="preserve"> передачи в МПС. Этот подход аналогичен мерам, принимаемым для защиты канала 16 (примечание </w:t>
      </w:r>
      <w:r w:rsidRPr="009D1BAD">
        <w:rPr>
          <w:i/>
          <w:iCs/>
        </w:rPr>
        <w:t>n</w:t>
      </w:r>
      <w:r w:rsidRPr="009D1BAD">
        <w:t>)</w:t>
      </w:r>
      <w:r w:rsidRPr="009C6637">
        <w:t xml:space="preserve"> Приложения </w:t>
      </w:r>
      <w:r w:rsidRPr="00206836">
        <w:t>18</w:t>
      </w:r>
      <w:r w:rsidRPr="009D1BAD">
        <w:t>).</w:t>
      </w:r>
    </w:p>
    <w:p w:rsidR="00914ED2" w:rsidRPr="00A047C7" w:rsidRDefault="00914ED2" w:rsidP="005B2B0D">
      <w:pPr>
        <w:pStyle w:val="Headingb"/>
        <w:rPr>
          <w:lang w:val="ru-RU"/>
        </w:rPr>
      </w:pPr>
      <w:r w:rsidRPr="00A047C7">
        <w:rPr>
          <w:lang w:val="ru-RU"/>
        </w:rPr>
        <w:t xml:space="preserve">Предложение – Вопрос </w:t>
      </w:r>
      <w:r w:rsidRPr="004E47C2">
        <w:t>B</w:t>
      </w:r>
      <w:r w:rsidRPr="00A047C7">
        <w:rPr>
          <w:lang w:val="ru-RU"/>
        </w:rPr>
        <w:t>: Новые применения для морской радиосвязи – наземный сегмент</w:t>
      </w:r>
    </w:p>
    <w:p w:rsidR="005B2B0D" w:rsidRPr="00A04FCF" w:rsidRDefault="00A04FCF" w:rsidP="00A04FCF">
      <w:pPr>
        <w:rPr>
          <w:rFonts w:hAnsi="Times New Roman Bold"/>
        </w:rPr>
      </w:pPr>
      <w:r>
        <w:t>Государства</w:t>
      </w:r>
      <w:r w:rsidRPr="00AC6E6E">
        <w:rPr>
          <w:lang w:val="en-US"/>
        </w:rPr>
        <w:t> </w:t>
      </w:r>
      <w:r w:rsidRPr="00A04FCF">
        <w:t xml:space="preserve">– </w:t>
      </w:r>
      <w:r>
        <w:t>члены</w:t>
      </w:r>
      <w:r w:rsidRPr="00A04FCF">
        <w:t xml:space="preserve"> </w:t>
      </w:r>
      <w:r>
        <w:t>САДК</w:t>
      </w:r>
      <w:r w:rsidRPr="00A04FCF">
        <w:t xml:space="preserve"> </w:t>
      </w:r>
      <w:r>
        <w:t>поддерживают</w:t>
      </w:r>
      <w:r w:rsidRPr="00A04FCF">
        <w:t xml:space="preserve"> </w:t>
      </w:r>
      <w:r>
        <w:t>метод</w:t>
      </w:r>
      <w:r w:rsidRPr="00AC6E6E">
        <w:rPr>
          <w:lang w:val="en-US"/>
        </w:rPr>
        <w:t> </w:t>
      </w:r>
      <w:r w:rsidR="005B2B0D" w:rsidRPr="005B2B0D">
        <w:rPr>
          <w:lang w:val="en-US"/>
        </w:rPr>
        <w:t>B</w:t>
      </w:r>
      <w:r w:rsidR="005B2B0D" w:rsidRPr="00A04FCF">
        <w:t xml:space="preserve">2 </w:t>
      </w:r>
      <w:r>
        <w:t>Отчета</w:t>
      </w:r>
      <w:r w:rsidRPr="00AC6E6E">
        <w:t xml:space="preserve"> </w:t>
      </w:r>
      <w:r>
        <w:t>ПСК</w:t>
      </w:r>
      <w:r w:rsidRPr="00AC6E6E">
        <w:t xml:space="preserve">, </w:t>
      </w:r>
      <w:r>
        <w:t>в котором предлагается следующее</w:t>
      </w:r>
      <w:r w:rsidR="005B2B0D" w:rsidRPr="00A04FCF">
        <w:rPr>
          <w:rFonts w:hAnsi="Times New Roman Bold"/>
        </w:rPr>
        <w:t xml:space="preserve">: </w:t>
      </w:r>
    </w:p>
    <w:p w:rsidR="005B2B0D" w:rsidRPr="00A047C7" w:rsidRDefault="00D437C8" w:rsidP="00125E76">
      <w:pPr>
        <w:pStyle w:val="enumlev1"/>
      </w:pPr>
      <w:r w:rsidRPr="00206836">
        <w:t>•</w:t>
      </w:r>
      <w:r w:rsidRPr="00206836">
        <w:tab/>
      </w:r>
      <w:r w:rsidR="005B2B0D" w:rsidRPr="00206836">
        <w:t xml:space="preserve">Каналы 24, 84, 25, 85, 26 и 86 в Приложении 18 к РР </w:t>
      </w:r>
      <w:r w:rsidR="00A04FCF" w:rsidRPr="00206836">
        <w:t>могут использоваться</w:t>
      </w:r>
      <w:r w:rsidR="005B2B0D" w:rsidRPr="00206836">
        <w:t xml:space="preserve"> для согласованных на глобальной основе </w:t>
      </w:r>
      <w:r w:rsidR="00125E76" w:rsidRPr="00206836">
        <w:t>тестирования</w:t>
      </w:r>
      <w:r w:rsidR="005B2B0D" w:rsidRPr="00206836">
        <w:t xml:space="preserve"> VDE</w:t>
      </w:r>
      <w:r w:rsidR="00A04FCF" w:rsidRPr="00206836">
        <w:t xml:space="preserve"> и </w:t>
      </w:r>
      <w:r w:rsidR="00125E76" w:rsidRPr="00206836">
        <w:t>экспериментов с ним для</w:t>
      </w:r>
      <w:r w:rsidR="00125E76">
        <w:t xml:space="preserve"> наземного и спутникового сегментов</w:t>
      </w:r>
      <w:r w:rsidR="005B2B0D" w:rsidRPr="004E47C2">
        <w:t xml:space="preserve"> VDES.</w:t>
      </w:r>
    </w:p>
    <w:p w:rsidR="00842AB6" w:rsidRDefault="00FF2205" w:rsidP="00914ED2">
      <w:pPr>
        <w:pStyle w:val="Proposal"/>
        <w:ind w:left="1134" w:hanging="1134"/>
      </w:pPr>
      <w:r>
        <w:t>MOD</w:t>
      </w:r>
      <w:r>
        <w:tab/>
        <w:t>AGL/BOT/LSO/MDG/MWI/MAU/MOZ/NMB/COD/SEY/AFS/SWZ/TZA/ZMB/</w:t>
      </w:r>
      <w:r w:rsidR="00914ED2">
        <w:br/>
      </w:r>
      <w:r>
        <w:t>ZWE/130A16/4</w:t>
      </w:r>
    </w:p>
    <w:p w:rsidR="00FF2205" w:rsidRPr="00C1504C" w:rsidRDefault="00FF2205" w:rsidP="00FF2205">
      <w:pPr>
        <w:pStyle w:val="AppendixNo"/>
      </w:pPr>
      <w:r>
        <w:t xml:space="preserve">ПРИЛОЖЕНИЕ </w:t>
      </w:r>
      <w:proofErr w:type="gramStart"/>
      <w:r w:rsidRPr="00C1504C">
        <w:rPr>
          <w:rStyle w:val="href"/>
        </w:rPr>
        <w:t>18</w:t>
      </w:r>
      <w:r w:rsidRPr="00C1504C">
        <w:t xml:space="preserve">  (</w:t>
      </w:r>
      <w:proofErr w:type="gramEnd"/>
      <w:r w:rsidRPr="00604D16">
        <w:t>Пересм</w:t>
      </w:r>
      <w:r w:rsidRPr="00C1504C">
        <w:t>. ВКР-12)</w:t>
      </w:r>
    </w:p>
    <w:p w:rsidR="00FF2205" w:rsidRPr="00340FBC" w:rsidRDefault="00FF2205" w:rsidP="00FF2205">
      <w:pPr>
        <w:pStyle w:val="Appendixtitle"/>
      </w:pPr>
      <w:r w:rsidRPr="00340FBC">
        <w:t>Таблица частот передачи станций морской</w:t>
      </w:r>
      <w:r>
        <w:t xml:space="preserve"> </w:t>
      </w:r>
      <w:r w:rsidRPr="00340FBC">
        <w:br/>
        <w:t>подвижной службы в ОВЧ диапазоне</w:t>
      </w:r>
    </w:p>
    <w:p w:rsidR="00FF2205" w:rsidRPr="00340FBC" w:rsidRDefault="00FF2205" w:rsidP="00FF2205">
      <w:pPr>
        <w:pStyle w:val="Appendixref"/>
      </w:pPr>
      <w:r w:rsidRPr="00340FBC">
        <w:t xml:space="preserve">(См. Статью </w:t>
      </w:r>
      <w:r w:rsidRPr="00340FBC">
        <w:rPr>
          <w:b/>
        </w:rPr>
        <w:t>52</w:t>
      </w:r>
      <w:r w:rsidRPr="00340FBC">
        <w:t>)</w:t>
      </w:r>
    </w:p>
    <w:p w:rsidR="00FF2205" w:rsidRDefault="00FF2205" w:rsidP="00FF2205">
      <w:pPr>
        <w:pStyle w:val="Note"/>
        <w:rPr>
          <w:sz w:val="16"/>
          <w:szCs w:val="16"/>
          <w:lang w:val="ru-RU"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506"/>
        <w:gridCol w:w="1335"/>
        <w:gridCol w:w="1236"/>
        <w:gridCol w:w="1237"/>
        <w:gridCol w:w="1069"/>
        <w:gridCol w:w="1236"/>
        <w:gridCol w:w="1237"/>
        <w:gridCol w:w="1188"/>
      </w:tblGrid>
      <w:tr w:rsidR="00FF2205" w:rsidRPr="00340FBC" w:rsidTr="005B2B0D">
        <w:trPr>
          <w:jc w:val="center"/>
        </w:trPr>
        <w:tc>
          <w:tcPr>
            <w:tcW w:w="529" w:type="pct"/>
            <w:gridSpan w:val="2"/>
            <w:vAlign w:val="center"/>
          </w:tcPr>
          <w:p w:rsidR="00FF2205" w:rsidRPr="00340FBC" w:rsidRDefault="00FF2205" w:rsidP="00FF2205">
            <w:pPr>
              <w:pStyle w:val="Tablehead"/>
              <w:keepNext w:val="0"/>
              <w:spacing w:line="200" w:lineRule="exact"/>
              <w:ind w:left="28" w:right="28"/>
              <w:rPr>
                <w:lang w:val="ru-RU"/>
              </w:rPr>
            </w:pPr>
            <w:proofErr w:type="gramStart"/>
            <w:r w:rsidRPr="00340FBC">
              <w:rPr>
                <w:lang w:val="ru-RU"/>
              </w:rPr>
              <w:t>Обозна-</w:t>
            </w:r>
            <w:r w:rsidRPr="00340FBC">
              <w:rPr>
                <w:lang w:val="ru-RU"/>
              </w:rPr>
              <w:br/>
              <w:t>чение</w:t>
            </w:r>
            <w:proofErr w:type="gramEnd"/>
            <w:r w:rsidRPr="00340FBC">
              <w:rPr>
                <w:lang w:val="ru-RU"/>
              </w:rPr>
              <w:t xml:space="preserve"> каналов</w:t>
            </w:r>
          </w:p>
        </w:tc>
        <w:tc>
          <w:tcPr>
            <w:tcW w:w="699" w:type="pct"/>
            <w:vAlign w:val="center"/>
          </w:tcPr>
          <w:p w:rsidR="00FF2205" w:rsidRPr="00340FBC" w:rsidRDefault="00FF2205" w:rsidP="00FF2205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40FBC">
              <w:rPr>
                <w:lang w:val="ru-RU"/>
              </w:rPr>
              <w:t>Примечания</w:t>
            </w:r>
          </w:p>
        </w:tc>
        <w:tc>
          <w:tcPr>
            <w:tcW w:w="1295" w:type="pct"/>
            <w:gridSpan w:val="2"/>
            <w:vAlign w:val="center"/>
          </w:tcPr>
          <w:p w:rsidR="00FF2205" w:rsidRPr="00340FBC" w:rsidRDefault="00FF2205" w:rsidP="00FF2205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40FBC">
              <w:rPr>
                <w:lang w:val="ru-RU"/>
              </w:rPr>
              <w:t>Частоты передачи</w:t>
            </w:r>
            <w:r w:rsidRPr="00340FBC">
              <w:rPr>
                <w:lang w:val="ru-RU"/>
              </w:rPr>
              <w:br/>
              <w:t>(МГц)</w:t>
            </w:r>
          </w:p>
        </w:tc>
        <w:tc>
          <w:tcPr>
            <w:tcW w:w="560" w:type="pct"/>
            <w:vAlign w:val="center"/>
          </w:tcPr>
          <w:p w:rsidR="00FF2205" w:rsidRPr="00340FBC" w:rsidRDefault="00FF2205" w:rsidP="00FF2205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40FBC">
              <w:rPr>
                <w:lang w:val="ru-RU"/>
              </w:rPr>
              <w:t>Связь между судами</w:t>
            </w:r>
          </w:p>
        </w:tc>
        <w:tc>
          <w:tcPr>
            <w:tcW w:w="1295" w:type="pct"/>
            <w:gridSpan w:val="2"/>
            <w:vAlign w:val="center"/>
          </w:tcPr>
          <w:p w:rsidR="00FF2205" w:rsidRPr="00340FBC" w:rsidRDefault="00FF2205" w:rsidP="00FF2205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40FBC">
              <w:rPr>
                <w:lang w:val="ru-RU"/>
              </w:rPr>
              <w:t>Пор</w:t>
            </w:r>
            <w:r w:rsidR="00125E76">
              <w:rPr>
                <w:lang w:val="ru-RU"/>
              </w:rPr>
              <w:t>товые операции и</w:t>
            </w:r>
            <w:r w:rsidR="00125E76">
              <w:rPr>
                <w:lang w:val="ru-RU"/>
              </w:rPr>
              <w:br/>
              <w:t>движение с</w:t>
            </w:r>
            <w:r w:rsidR="00125E76" w:rsidRPr="00340FBC">
              <w:rPr>
                <w:lang w:val="ru-RU"/>
              </w:rPr>
              <w:t>удов</w:t>
            </w:r>
          </w:p>
        </w:tc>
        <w:tc>
          <w:tcPr>
            <w:tcW w:w="622" w:type="pct"/>
            <w:vAlign w:val="center"/>
          </w:tcPr>
          <w:p w:rsidR="00FF2205" w:rsidRPr="00340FBC" w:rsidRDefault="00FF2205" w:rsidP="00FF2205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proofErr w:type="gramStart"/>
            <w:r w:rsidRPr="00340FBC">
              <w:rPr>
                <w:lang w:val="ru-RU"/>
              </w:rPr>
              <w:t>Обществен-</w:t>
            </w:r>
            <w:r w:rsidRPr="00340FBC">
              <w:rPr>
                <w:lang w:val="ru-RU"/>
              </w:rPr>
              <w:br/>
              <w:t>ная</w:t>
            </w:r>
            <w:proofErr w:type="gramEnd"/>
            <w:r w:rsidRPr="00340FBC">
              <w:rPr>
                <w:lang w:val="ru-RU"/>
              </w:rPr>
              <w:t xml:space="preserve"> корреспон-</w:t>
            </w:r>
            <w:r w:rsidRPr="00340FBC">
              <w:rPr>
                <w:lang w:val="ru-RU"/>
              </w:rPr>
              <w:br/>
              <w:t>денция</w:t>
            </w:r>
          </w:p>
        </w:tc>
      </w:tr>
      <w:tr w:rsidR="005B2B0D" w:rsidRPr="00360C75" w:rsidTr="00A047C7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</w:pPr>
            <w:r w:rsidRPr="00360C75">
              <w:t>...</w:t>
            </w:r>
          </w:p>
        </w:tc>
        <w:tc>
          <w:tcPr>
            <w:tcW w:w="265" w:type="pct"/>
            <w:tcBorders>
              <w:lef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...</w:t>
            </w: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before="30" w:after="30" w:line="200" w:lineRule="exact"/>
              <w:jc w:val="center"/>
            </w:pPr>
            <w:r w:rsidRPr="00360C75">
              <w:t>...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before="30" w:after="30" w:line="200" w:lineRule="exact"/>
              <w:jc w:val="center"/>
            </w:pPr>
            <w:r w:rsidRPr="00360C75">
              <w:t>...</w:t>
            </w:r>
          </w:p>
        </w:tc>
        <w:tc>
          <w:tcPr>
            <w:tcW w:w="560" w:type="pct"/>
          </w:tcPr>
          <w:p w:rsidR="005B2B0D" w:rsidRPr="00360C75" w:rsidRDefault="005B2B0D" w:rsidP="00A047C7">
            <w:pPr>
              <w:pStyle w:val="Tabletext"/>
              <w:spacing w:before="30" w:after="30" w:line="200" w:lineRule="exact"/>
              <w:jc w:val="center"/>
            </w:pPr>
            <w:r w:rsidRPr="00360C75">
              <w:t>...</w:t>
            </w: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before="30" w:after="30" w:line="200" w:lineRule="exact"/>
              <w:jc w:val="center"/>
            </w:pPr>
            <w:r w:rsidRPr="00360C75">
              <w:t>...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...</w:t>
            </w:r>
          </w:p>
        </w:tc>
        <w:tc>
          <w:tcPr>
            <w:tcW w:w="622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...</w:t>
            </w:r>
          </w:p>
        </w:tc>
      </w:tr>
      <w:tr w:rsidR="005B2B0D" w:rsidRPr="00360C75" w:rsidTr="00A047C7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360C75">
              <w:t>80</w:t>
            </w:r>
          </w:p>
        </w:tc>
        <w:tc>
          <w:tcPr>
            <w:tcW w:w="699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0C75">
              <w:rPr>
                <w:i/>
              </w:rPr>
              <w:t>w), y)</w:t>
            </w: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157,025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161,625</w:t>
            </w:r>
          </w:p>
        </w:tc>
        <w:tc>
          <w:tcPr>
            <w:tcW w:w="560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before="30" w:after="30" w:line="200" w:lineRule="exact"/>
              <w:jc w:val="center"/>
            </w:pPr>
            <w:r w:rsidRPr="00360C75">
              <w:t>x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22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</w:tr>
      <w:tr w:rsidR="005B2B0D" w:rsidRPr="00360C75" w:rsidTr="00A047C7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</w:pPr>
            <w:r w:rsidRPr="00360C75">
              <w:t>21</w:t>
            </w:r>
          </w:p>
        </w:tc>
        <w:tc>
          <w:tcPr>
            <w:tcW w:w="265" w:type="pct"/>
            <w:tcBorders>
              <w:lef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0C75">
              <w:rPr>
                <w:i/>
              </w:rPr>
              <w:t>w), y)</w:t>
            </w: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157,050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161,650</w:t>
            </w:r>
          </w:p>
        </w:tc>
        <w:tc>
          <w:tcPr>
            <w:tcW w:w="560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before="30" w:after="30" w:line="200" w:lineRule="exact"/>
              <w:jc w:val="center"/>
            </w:pPr>
            <w:r w:rsidRPr="00360C75">
              <w:t>x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22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</w:tr>
      <w:tr w:rsidR="005B2B0D" w:rsidRPr="00360C75" w:rsidTr="00A047C7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360C75">
              <w:t>81</w:t>
            </w:r>
          </w:p>
        </w:tc>
        <w:tc>
          <w:tcPr>
            <w:tcW w:w="699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0C75">
              <w:rPr>
                <w:i/>
              </w:rPr>
              <w:t>w), y)</w:t>
            </w: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157,075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161,675</w:t>
            </w:r>
          </w:p>
        </w:tc>
        <w:tc>
          <w:tcPr>
            <w:tcW w:w="560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x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22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</w:tr>
      <w:tr w:rsidR="005B2B0D" w:rsidRPr="00360C75" w:rsidTr="00A047C7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</w:pPr>
            <w:r w:rsidRPr="00360C75">
              <w:t>22</w:t>
            </w:r>
          </w:p>
        </w:tc>
        <w:tc>
          <w:tcPr>
            <w:tcW w:w="265" w:type="pct"/>
            <w:tcBorders>
              <w:lef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0C75">
              <w:rPr>
                <w:i/>
              </w:rPr>
              <w:t>w), y)</w:t>
            </w: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157,100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161,700</w:t>
            </w:r>
          </w:p>
        </w:tc>
        <w:tc>
          <w:tcPr>
            <w:tcW w:w="560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22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</w:tr>
      <w:tr w:rsidR="005B2B0D" w:rsidRPr="00360C75" w:rsidTr="00A047C7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360C75">
              <w:t>82</w:t>
            </w:r>
          </w:p>
        </w:tc>
        <w:tc>
          <w:tcPr>
            <w:tcW w:w="699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0C75">
              <w:rPr>
                <w:i/>
              </w:rPr>
              <w:t>w), x), y</w:t>
            </w:r>
            <w:r w:rsidRPr="00360C75">
              <w:rPr>
                <w:i/>
                <w:iCs/>
              </w:rPr>
              <w:t>)</w:t>
            </w: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157,125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161,725</w:t>
            </w:r>
          </w:p>
        </w:tc>
        <w:tc>
          <w:tcPr>
            <w:tcW w:w="560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22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</w:tr>
      <w:tr w:rsidR="005B2B0D" w:rsidRPr="00360C75" w:rsidTr="00A047C7">
        <w:tblPrEx>
          <w:jc w:val="left"/>
        </w:tblPrEx>
        <w:trPr>
          <w:cantSplit/>
        </w:trPr>
        <w:tc>
          <w:tcPr>
            <w:tcW w:w="264" w:type="pct"/>
            <w:tcBorders>
              <w:righ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</w:pPr>
            <w:r w:rsidRPr="00360C75">
              <w:t>23</w:t>
            </w:r>
          </w:p>
        </w:tc>
        <w:tc>
          <w:tcPr>
            <w:tcW w:w="265" w:type="pct"/>
            <w:tcBorders>
              <w:lef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0C75">
              <w:rPr>
                <w:i/>
              </w:rPr>
              <w:t>w), x), y</w:t>
            </w:r>
            <w:r w:rsidRPr="00360C75">
              <w:rPr>
                <w:i/>
                <w:iCs/>
              </w:rPr>
              <w:t>)</w:t>
            </w: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157,150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161,750</w:t>
            </w:r>
          </w:p>
        </w:tc>
        <w:tc>
          <w:tcPr>
            <w:tcW w:w="560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22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</w:tr>
      <w:tr w:rsidR="005B2B0D" w:rsidRPr="00360C75" w:rsidTr="00A047C7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360C75">
              <w:t>83</w:t>
            </w:r>
          </w:p>
        </w:tc>
        <w:tc>
          <w:tcPr>
            <w:tcW w:w="699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0C75">
              <w:rPr>
                <w:i/>
              </w:rPr>
              <w:t>w), x), y</w:t>
            </w:r>
            <w:r w:rsidRPr="00360C75">
              <w:rPr>
                <w:i/>
                <w:iCs/>
              </w:rPr>
              <w:t>)</w:t>
            </w: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157,175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161,775</w:t>
            </w:r>
          </w:p>
        </w:tc>
        <w:tc>
          <w:tcPr>
            <w:tcW w:w="560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22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</w:tr>
      <w:tr w:rsidR="005B2B0D" w:rsidRPr="00360C75" w:rsidTr="00A047C7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</w:pPr>
            <w:r w:rsidRPr="00360C75">
              <w:t>24</w:t>
            </w:r>
          </w:p>
        </w:tc>
        <w:tc>
          <w:tcPr>
            <w:tcW w:w="265" w:type="pct"/>
            <w:tcBorders>
              <w:lef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0C75">
              <w:rPr>
                <w:i/>
              </w:rPr>
              <w:t>w), ww), x), y)</w:t>
            </w:r>
            <w:ins w:id="16" w:author="Fedosova, Elena" w:date="2014-06-13T10:58:00Z">
              <w:r w:rsidRPr="00360C75">
                <w:rPr>
                  <w:i/>
                </w:rPr>
                <w:t>, dddd)</w:t>
              </w:r>
            </w:ins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157,200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161,800</w:t>
            </w:r>
          </w:p>
        </w:tc>
        <w:tc>
          <w:tcPr>
            <w:tcW w:w="560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22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</w:tr>
      <w:tr w:rsidR="005B2B0D" w:rsidRPr="00360C75" w:rsidTr="00A047C7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360C75">
              <w:t>84</w:t>
            </w:r>
          </w:p>
        </w:tc>
        <w:tc>
          <w:tcPr>
            <w:tcW w:w="699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0C75">
              <w:rPr>
                <w:i/>
              </w:rPr>
              <w:t>w), ww), x), y)</w:t>
            </w:r>
            <w:ins w:id="17" w:author="Fedosova, Elena" w:date="2014-06-13T10:59:00Z">
              <w:r w:rsidRPr="00360C75">
                <w:rPr>
                  <w:i/>
                </w:rPr>
                <w:t>, dddd)</w:t>
              </w:r>
            </w:ins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157,225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161,825</w:t>
            </w:r>
          </w:p>
        </w:tc>
        <w:tc>
          <w:tcPr>
            <w:tcW w:w="560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22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</w:tr>
      <w:tr w:rsidR="005B2B0D" w:rsidRPr="00360C75" w:rsidTr="00A047C7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</w:pPr>
            <w:r w:rsidRPr="00360C75">
              <w:t>25</w:t>
            </w:r>
          </w:p>
        </w:tc>
        <w:tc>
          <w:tcPr>
            <w:tcW w:w="265" w:type="pct"/>
            <w:tcBorders>
              <w:lef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0C75">
              <w:rPr>
                <w:i/>
              </w:rPr>
              <w:t>w), ww), x), y)</w:t>
            </w:r>
            <w:ins w:id="18" w:author="Fedosova, Elena" w:date="2014-06-13T10:59:00Z">
              <w:r w:rsidRPr="00360C75">
                <w:rPr>
                  <w:i/>
                </w:rPr>
                <w:t>, dddd)</w:t>
              </w:r>
            </w:ins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157,250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161,850</w:t>
            </w:r>
          </w:p>
        </w:tc>
        <w:tc>
          <w:tcPr>
            <w:tcW w:w="560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22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</w:tr>
      <w:tr w:rsidR="005B2B0D" w:rsidRPr="00360C75" w:rsidTr="00A047C7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360C75">
              <w:t>85</w:t>
            </w:r>
          </w:p>
        </w:tc>
        <w:tc>
          <w:tcPr>
            <w:tcW w:w="699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0C75">
              <w:rPr>
                <w:i/>
              </w:rPr>
              <w:t>w), ww), x), y)</w:t>
            </w:r>
            <w:ins w:id="19" w:author="Fedosova, Elena" w:date="2014-06-13T10:59:00Z">
              <w:r w:rsidRPr="00360C75">
                <w:rPr>
                  <w:i/>
                </w:rPr>
                <w:t>, dddd)</w:t>
              </w:r>
            </w:ins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157,275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161,875</w:t>
            </w:r>
          </w:p>
        </w:tc>
        <w:tc>
          <w:tcPr>
            <w:tcW w:w="560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22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</w:tr>
      <w:tr w:rsidR="005B2B0D" w:rsidRPr="00360C75" w:rsidTr="00A047C7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</w:pPr>
            <w:r w:rsidRPr="00360C75">
              <w:t>26</w:t>
            </w:r>
          </w:p>
        </w:tc>
        <w:tc>
          <w:tcPr>
            <w:tcW w:w="265" w:type="pct"/>
            <w:tcBorders>
              <w:lef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0C75">
              <w:rPr>
                <w:i/>
              </w:rPr>
              <w:t>w), ww), x), y)</w:t>
            </w:r>
            <w:ins w:id="20" w:author="Fedosova, Elena" w:date="2014-06-13T10:59:00Z">
              <w:r w:rsidRPr="00360C75">
                <w:rPr>
                  <w:i/>
                </w:rPr>
                <w:t>, dddd)</w:t>
              </w:r>
            </w:ins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157,300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161,900</w:t>
            </w:r>
          </w:p>
        </w:tc>
        <w:tc>
          <w:tcPr>
            <w:tcW w:w="560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22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</w:tr>
      <w:tr w:rsidR="005B2B0D" w:rsidRPr="009F4A78" w:rsidTr="00A047C7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5B2B0D" w:rsidRPr="00360C75" w:rsidRDefault="005B2B0D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360C75">
              <w:t>86</w:t>
            </w:r>
          </w:p>
        </w:tc>
        <w:tc>
          <w:tcPr>
            <w:tcW w:w="699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0C75">
              <w:rPr>
                <w:i/>
              </w:rPr>
              <w:t>w), ww), x), y)</w:t>
            </w:r>
            <w:ins w:id="21" w:author="Fedosova, Elena" w:date="2014-06-13T10:59:00Z">
              <w:r w:rsidRPr="00360C75">
                <w:rPr>
                  <w:i/>
                </w:rPr>
                <w:t>, dddd)</w:t>
              </w:r>
            </w:ins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157,325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161,925</w:t>
            </w:r>
          </w:p>
        </w:tc>
        <w:tc>
          <w:tcPr>
            <w:tcW w:w="560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48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  <w:tc>
          <w:tcPr>
            <w:tcW w:w="622" w:type="pct"/>
          </w:tcPr>
          <w:p w:rsidR="005B2B0D" w:rsidRPr="00360C75" w:rsidRDefault="005B2B0D" w:rsidP="00A047C7">
            <w:pPr>
              <w:pStyle w:val="Tabletext"/>
              <w:spacing w:line="200" w:lineRule="exact"/>
              <w:jc w:val="center"/>
            </w:pPr>
            <w:r w:rsidRPr="00360C75">
              <w:t>х</w:t>
            </w:r>
          </w:p>
        </w:tc>
      </w:tr>
      <w:tr w:rsidR="00FF2205" w:rsidRPr="00340FBC" w:rsidTr="005B2B0D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FF2205" w:rsidRPr="00340FBC" w:rsidRDefault="00FF2205" w:rsidP="00FF2205">
            <w:pPr>
              <w:pStyle w:val="Tabletext"/>
              <w:spacing w:line="200" w:lineRule="exact"/>
              <w:ind w:left="28" w:right="28"/>
            </w:pPr>
            <w:r w:rsidRPr="00340FBC">
              <w:t>27</w:t>
            </w:r>
          </w:p>
        </w:tc>
        <w:tc>
          <w:tcPr>
            <w:tcW w:w="265" w:type="pct"/>
            <w:tcBorders>
              <w:left w:val="nil"/>
            </w:tcBorders>
          </w:tcPr>
          <w:p w:rsidR="00FF2205" w:rsidRPr="00340FBC" w:rsidRDefault="00FF2205" w:rsidP="00FF2205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FF2205" w:rsidRPr="005B2B0D" w:rsidRDefault="00FF2205" w:rsidP="00FF2205">
            <w:pPr>
              <w:pStyle w:val="Tabletext"/>
              <w:spacing w:line="200" w:lineRule="exact"/>
              <w:jc w:val="center"/>
              <w:rPr>
                <w:i/>
                <w:iCs/>
                <w:lang w:val="en-US"/>
                <w:rPrChange w:id="22" w:author="Chamova, Alisa " w:date="2015-10-28T21:37:00Z">
                  <w:rPr>
                    <w:i/>
                    <w:iCs/>
                  </w:rPr>
                </w:rPrChange>
              </w:rPr>
            </w:pPr>
            <w:r w:rsidRPr="00340FBC">
              <w:rPr>
                <w:i/>
              </w:rPr>
              <w:t>z)</w:t>
            </w:r>
            <w:ins w:id="23" w:author="Chamova, Alisa " w:date="2015-10-28T21:37:00Z">
              <w:r w:rsidR="005B2B0D">
                <w:rPr>
                  <w:i/>
                  <w:lang w:val="en-US"/>
                </w:rPr>
                <w:t>, dd)</w:t>
              </w:r>
            </w:ins>
          </w:p>
        </w:tc>
        <w:tc>
          <w:tcPr>
            <w:tcW w:w="647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  <w:r w:rsidRPr="00340FBC">
              <w:t>157,350</w:t>
            </w:r>
          </w:p>
        </w:tc>
        <w:tc>
          <w:tcPr>
            <w:tcW w:w="648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  <w:r w:rsidRPr="00340FBC">
              <w:t>161,950</w:t>
            </w:r>
          </w:p>
        </w:tc>
        <w:tc>
          <w:tcPr>
            <w:tcW w:w="560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  <w:tc>
          <w:tcPr>
            <w:tcW w:w="622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</w:tr>
      <w:tr w:rsidR="005B2B0D" w:rsidRPr="00340FBC" w:rsidTr="005B2B0D">
        <w:trPr>
          <w:jc w:val="center"/>
          <w:ins w:id="24" w:author="Chamova, Alisa " w:date="2015-10-28T21:38:00Z"/>
        </w:trPr>
        <w:tc>
          <w:tcPr>
            <w:tcW w:w="264" w:type="pct"/>
            <w:tcBorders>
              <w:right w:val="nil"/>
            </w:tcBorders>
          </w:tcPr>
          <w:p w:rsidR="005B2B0D" w:rsidRPr="005B2B0D" w:rsidRDefault="005B2B0D" w:rsidP="00FF2205">
            <w:pPr>
              <w:pStyle w:val="Tabletext"/>
              <w:spacing w:line="200" w:lineRule="exact"/>
              <w:ind w:left="28" w:right="28"/>
              <w:rPr>
                <w:ins w:id="25" w:author="Chamova, Alisa " w:date="2015-10-28T21:38:00Z"/>
                <w:lang w:val="en-US"/>
                <w:rPrChange w:id="26" w:author="Chamova, Alisa " w:date="2015-10-28T21:38:00Z">
                  <w:rPr>
                    <w:ins w:id="27" w:author="Chamova, Alisa " w:date="2015-10-28T21:38:00Z"/>
                  </w:rPr>
                </w:rPrChange>
              </w:rPr>
            </w:pPr>
            <w:ins w:id="28" w:author="Chamova, Alisa " w:date="2015-10-28T21:38:00Z">
              <w:r>
                <w:rPr>
                  <w:lang w:val="en-US"/>
                </w:rPr>
                <w:t>1027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5B2B0D" w:rsidRPr="00340FBC" w:rsidRDefault="005B2B0D" w:rsidP="00FF2205">
            <w:pPr>
              <w:pStyle w:val="Tabletext"/>
              <w:spacing w:line="200" w:lineRule="exact"/>
              <w:ind w:left="28" w:right="28"/>
              <w:jc w:val="right"/>
              <w:rPr>
                <w:ins w:id="29" w:author="Chamova, Alisa " w:date="2015-10-28T21:38:00Z"/>
              </w:rPr>
            </w:pPr>
          </w:p>
        </w:tc>
        <w:tc>
          <w:tcPr>
            <w:tcW w:w="699" w:type="pct"/>
          </w:tcPr>
          <w:p w:rsidR="005B2B0D" w:rsidRPr="00340FBC" w:rsidRDefault="005B2B0D" w:rsidP="00FF2205">
            <w:pPr>
              <w:pStyle w:val="Tabletext"/>
              <w:spacing w:line="200" w:lineRule="exact"/>
              <w:jc w:val="center"/>
              <w:rPr>
                <w:ins w:id="30" w:author="Chamova, Alisa " w:date="2015-10-28T21:38:00Z"/>
                <w:i/>
              </w:rPr>
            </w:pPr>
          </w:p>
        </w:tc>
        <w:tc>
          <w:tcPr>
            <w:tcW w:w="647" w:type="pct"/>
          </w:tcPr>
          <w:p w:rsidR="005B2B0D" w:rsidRPr="005B2B0D" w:rsidRDefault="005B2B0D" w:rsidP="00FF2205">
            <w:pPr>
              <w:pStyle w:val="Tabletext"/>
              <w:spacing w:line="200" w:lineRule="exact"/>
              <w:jc w:val="center"/>
              <w:rPr>
                <w:ins w:id="31" w:author="Chamova, Alisa " w:date="2015-10-28T21:38:00Z"/>
                <w:lang w:val="en-US"/>
                <w:rPrChange w:id="32" w:author="Chamova, Alisa " w:date="2015-10-28T21:38:00Z">
                  <w:rPr>
                    <w:ins w:id="33" w:author="Chamova, Alisa " w:date="2015-10-28T21:38:00Z"/>
                  </w:rPr>
                </w:rPrChange>
              </w:rPr>
            </w:pPr>
            <w:ins w:id="34" w:author="Chamova, Alisa " w:date="2015-10-28T21:38:00Z">
              <w:r>
                <w:rPr>
                  <w:lang w:val="en-US"/>
                </w:rPr>
                <w:t>157,350</w:t>
              </w:r>
            </w:ins>
          </w:p>
        </w:tc>
        <w:tc>
          <w:tcPr>
            <w:tcW w:w="648" w:type="pct"/>
          </w:tcPr>
          <w:p w:rsidR="005B2B0D" w:rsidRPr="005B2B0D" w:rsidRDefault="005B2B0D" w:rsidP="00FF2205">
            <w:pPr>
              <w:pStyle w:val="Tabletext"/>
              <w:spacing w:line="200" w:lineRule="exact"/>
              <w:jc w:val="center"/>
              <w:rPr>
                <w:ins w:id="35" w:author="Chamova, Alisa " w:date="2015-10-28T21:38:00Z"/>
                <w:lang w:val="en-US"/>
                <w:rPrChange w:id="36" w:author="Chamova, Alisa " w:date="2015-10-28T21:38:00Z">
                  <w:rPr>
                    <w:ins w:id="37" w:author="Chamova, Alisa " w:date="2015-10-28T21:38:00Z"/>
                  </w:rPr>
                </w:rPrChange>
              </w:rPr>
            </w:pPr>
            <w:ins w:id="38" w:author="Chamova, Alisa " w:date="2015-10-28T21:38:00Z">
              <w:r>
                <w:rPr>
                  <w:lang w:val="en-US"/>
                </w:rPr>
                <w:t>157,350</w:t>
              </w:r>
            </w:ins>
          </w:p>
        </w:tc>
        <w:tc>
          <w:tcPr>
            <w:tcW w:w="560" w:type="pct"/>
          </w:tcPr>
          <w:p w:rsidR="005B2B0D" w:rsidRPr="00340FBC" w:rsidRDefault="005B2B0D" w:rsidP="00FF2205">
            <w:pPr>
              <w:pStyle w:val="Tabletext"/>
              <w:spacing w:line="200" w:lineRule="exact"/>
              <w:jc w:val="center"/>
              <w:rPr>
                <w:ins w:id="39" w:author="Chamova, Alisa " w:date="2015-10-28T21:38:00Z"/>
              </w:rPr>
            </w:pPr>
          </w:p>
        </w:tc>
        <w:tc>
          <w:tcPr>
            <w:tcW w:w="647" w:type="pct"/>
          </w:tcPr>
          <w:p w:rsidR="005B2B0D" w:rsidRPr="005B2B0D" w:rsidRDefault="005B2B0D" w:rsidP="00FF2205">
            <w:pPr>
              <w:pStyle w:val="Tabletext"/>
              <w:spacing w:line="200" w:lineRule="exact"/>
              <w:jc w:val="center"/>
              <w:rPr>
                <w:ins w:id="40" w:author="Chamova, Alisa " w:date="2015-10-28T21:38:00Z"/>
                <w:lang w:val="en-US"/>
                <w:rPrChange w:id="41" w:author="Chamova, Alisa " w:date="2015-10-28T21:38:00Z">
                  <w:rPr>
                    <w:ins w:id="42" w:author="Chamova, Alisa " w:date="2015-10-28T21:38:00Z"/>
                  </w:rPr>
                </w:rPrChange>
              </w:rPr>
            </w:pPr>
            <w:ins w:id="43" w:author="Chamova, Alisa " w:date="2015-10-28T21:38:00Z">
              <w:r>
                <w:rPr>
                  <w:lang w:val="en-US"/>
                </w:rPr>
                <w:t>x</w:t>
              </w:r>
            </w:ins>
          </w:p>
        </w:tc>
        <w:tc>
          <w:tcPr>
            <w:tcW w:w="648" w:type="pct"/>
          </w:tcPr>
          <w:p w:rsidR="005B2B0D" w:rsidRPr="00340FBC" w:rsidRDefault="005B2B0D" w:rsidP="00FF2205">
            <w:pPr>
              <w:pStyle w:val="Tabletext"/>
              <w:spacing w:line="200" w:lineRule="exact"/>
              <w:jc w:val="center"/>
              <w:rPr>
                <w:ins w:id="44" w:author="Chamova, Alisa " w:date="2015-10-28T21:38:00Z"/>
              </w:rPr>
            </w:pPr>
          </w:p>
        </w:tc>
        <w:tc>
          <w:tcPr>
            <w:tcW w:w="622" w:type="pct"/>
          </w:tcPr>
          <w:p w:rsidR="005B2B0D" w:rsidRPr="00340FBC" w:rsidRDefault="005B2B0D" w:rsidP="00FF2205">
            <w:pPr>
              <w:pStyle w:val="Tabletext"/>
              <w:spacing w:line="200" w:lineRule="exact"/>
              <w:jc w:val="center"/>
              <w:rPr>
                <w:ins w:id="45" w:author="Chamova, Alisa " w:date="2015-10-28T21:38:00Z"/>
              </w:rPr>
            </w:pPr>
          </w:p>
        </w:tc>
      </w:tr>
      <w:tr w:rsidR="005B2B0D" w:rsidRPr="00340FBC" w:rsidTr="005B2B0D">
        <w:trPr>
          <w:jc w:val="center"/>
          <w:ins w:id="46" w:author="Chamova, Alisa " w:date="2015-10-28T21:38:00Z"/>
        </w:trPr>
        <w:tc>
          <w:tcPr>
            <w:tcW w:w="264" w:type="pct"/>
            <w:tcBorders>
              <w:right w:val="nil"/>
            </w:tcBorders>
          </w:tcPr>
          <w:p w:rsidR="005B2B0D" w:rsidRDefault="005B2B0D" w:rsidP="00FF2205">
            <w:pPr>
              <w:pStyle w:val="Tabletext"/>
              <w:spacing w:line="200" w:lineRule="exact"/>
              <w:ind w:left="28" w:right="28"/>
              <w:rPr>
                <w:ins w:id="47" w:author="Chamova, Alisa " w:date="2015-10-28T21:38:00Z"/>
                <w:lang w:val="en-US"/>
              </w:rPr>
            </w:pPr>
          </w:p>
        </w:tc>
        <w:tc>
          <w:tcPr>
            <w:tcW w:w="265" w:type="pct"/>
            <w:tcBorders>
              <w:left w:val="nil"/>
            </w:tcBorders>
          </w:tcPr>
          <w:p w:rsidR="005B2B0D" w:rsidRPr="005B2B0D" w:rsidRDefault="005B2B0D" w:rsidP="00FF2205">
            <w:pPr>
              <w:pStyle w:val="Tabletext"/>
              <w:spacing w:line="200" w:lineRule="exact"/>
              <w:ind w:left="28" w:right="28"/>
              <w:jc w:val="right"/>
              <w:rPr>
                <w:ins w:id="48" w:author="Chamova, Alisa " w:date="2015-10-28T21:38:00Z"/>
                <w:lang w:val="en-US"/>
                <w:rPrChange w:id="49" w:author="Chamova, Alisa " w:date="2015-10-28T21:38:00Z">
                  <w:rPr>
                    <w:ins w:id="50" w:author="Chamova, Alisa " w:date="2015-10-28T21:38:00Z"/>
                  </w:rPr>
                </w:rPrChange>
              </w:rPr>
            </w:pPr>
            <w:ins w:id="51" w:author="Chamova, Alisa " w:date="2015-10-28T21:38:00Z">
              <w:r>
                <w:rPr>
                  <w:lang w:val="en-US"/>
                </w:rPr>
                <w:t>2027</w:t>
              </w:r>
            </w:ins>
          </w:p>
        </w:tc>
        <w:tc>
          <w:tcPr>
            <w:tcW w:w="699" w:type="pct"/>
          </w:tcPr>
          <w:p w:rsidR="005B2B0D" w:rsidRPr="005B2B0D" w:rsidRDefault="005B2B0D" w:rsidP="00FF2205">
            <w:pPr>
              <w:pStyle w:val="Tabletext"/>
              <w:spacing w:line="200" w:lineRule="exact"/>
              <w:jc w:val="center"/>
              <w:rPr>
                <w:ins w:id="52" w:author="Chamova, Alisa " w:date="2015-10-28T21:38:00Z"/>
                <w:i/>
                <w:lang w:val="en-US"/>
                <w:rPrChange w:id="53" w:author="Chamova, Alisa " w:date="2015-10-28T21:39:00Z">
                  <w:rPr>
                    <w:ins w:id="54" w:author="Chamova, Alisa " w:date="2015-10-28T21:38:00Z"/>
                    <w:i/>
                  </w:rPr>
                </w:rPrChange>
              </w:rPr>
            </w:pPr>
            <w:ins w:id="55" w:author="Chamova, Alisa " w:date="2015-10-28T21:39:00Z">
              <w:r>
                <w:rPr>
                  <w:i/>
                  <w:lang w:val="en-US"/>
                </w:rPr>
                <w:t>ddd)</w:t>
              </w:r>
            </w:ins>
          </w:p>
        </w:tc>
        <w:tc>
          <w:tcPr>
            <w:tcW w:w="647" w:type="pct"/>
          </w:tcPr>
          <w:p w:rsidR="005B2B0D" w:rsidRDefault="005B2B0D" w:rsidP="00FF2205">
            <w:pPr>
              <w:pStyle w:val="Tabletext"/>
              <w:spacing w:line="200" w:lineRule="exact"/>
              <w:jc w:val="center"/>
              <w:rPr>
                <w:ins w:id="56" w:author="Chamova, Alisa " w:date="2015-10-28T21:38:00Z"/>
                <w:lang w:val="en-US"/>
              </w:rPr>
            </w:pPr>
            <w:ins w:id="57" w:author="Chamova, Alisa " w:date="2015-10-28T21:39:00Z">
              <w:r>
                <w:rPr>
                  <w:lang w:val="en-US"/>
                </w:rPr>
                <w:t>161,950</w:t>
              </w:r>
            </w:ins>
          </w:p>
        </w:tc>
        <w:tc>
          <w:tcPr>
            <w:tcW w:w="648" w:type="pct"/>
          </w:tcPr>
          <w:p w:rsidR="005B2B0D" w:rsidRDefault="005B2B0D" w:rsidP="00FF2205">
            <w:pPr>
              <w:pStyle w:val="Tabletext"/>
              <w:spacing w:line="200" w:lineRule="exact"/>
              <w:jc w:val="center"/>
              <w:rPr>
                <w:ins w:id="58" w:author="Chamova, Alisa " w:date="2015-10-28T21:38:00Z"/>
                <w:lang w:val="en-US"/>
              </w:rPr>
            </w:pPr>
            <w:ins w:id="59" w:author="Chamova, Alisa " w:date="2015-10-28T21:39:00Z">
              <w:r>
                <w:rPr>
                  <w:lang w:val="en-US"/>
                </w:rPr>
                <w:t>161,950</w:t>
              </w:r>
            </w:ins>
          </w:p>
        </w:tc>
        <w:tc>
          <w:tcPr>
            <w:tcW w:w="560" w:type="pct"/>
          </w:tcPr>
          <w:p w:rsidR="005B2B0D" w:rsidRPr="00340FBC" w:rsidRDefault="005B2B0D" w:rsidP="00FF2205">
            <w:pPr>
              <w:pStyle w:val="Tabletext"/>
              <w:spacing w:line="200" w:lineRule="exact"/>
              <w:jc w:val="center"/>
              <w:rPr>
                <w:ins w:id="60" w:author="Chamova, Alisa " w:date="2015-10-28T21:38:00Z"/>
              </w:rPr>
            </w:pPr>
          </w:p>
        </w:tc>
        <w:tc>
          <w:tcPr>
            <w:tcW w:w="647" w:type="pct"/>
          </w:tcPr>
          <w:p w:rsidR="005B2B0D" w:rsidRDefault="005B2B0D" w:rsidP="00FF2205">
            <w:pPr>
              <w:pStyle w:val="Tabletext"/>
              <w:spacing w:line="200" w:lineRule="exact"/>
              <w:jc w:val="center"/>
              <w:rPr>
                <w:ins w:id="61" w:author="Chamova, Alisa " w:date="2015-10-28T21:38:00Z"/>
                <w:lang w:val="en-US"/>
              </w:rPr>
            </w:pPr>
            <w:ins w:id="62" w:author="Chamova, Alisa " w:date="2015-10-28T21:39:00Z">
              <w:r>
                <w:rPr>
                  <w:lang w:val="en-US"/>
                </w:rPr>
                <w:t>x</w:t>
              </w:r>
            </w:ins>
          </w:p>
        </w:tc>
        <w:tc>
          <w:tcPr>
            <w:tcW w:w="648" w:type="pct"/>
          </w:tcPr>
          <w:p w:rsidR="005B2B0D" w:rsidRPr="00340FBC" w:rsidRDefault="005B2B0D" w:rsidP="00FF2205">
            <w:pPr>
              <w:pStyle w:val="Tabletext"/>
              <w:spacing w:line="200" w:lineRule="exact"/>
              <w:jc w:val="center"/>
              <w:rPr>
                <w:ins w:id="63" w:author="Chamova, Alisa " w:date="2015-10-28T21:38:00Z"/>
              </w:rPr>
            </w:pPr>
          </w:p>
        </w:tc>
        <w:tc>
          <w:tcPr>
            <w:tcW w:w="622" w:type="pct"/>
          </w:tcPr>
          <w:p w:rsidR="005B2B0D" w:rsidRPr="00340FBC" w:rsidRDefault="005B2B0D" w:rsidP="00FF2205">
            <w:pPr>
              <w:pStyle w:val="Tabletext"/>
              <w:spacing w:line="200" w:lineRule="exact"/>
              <w:jc w:val="center"/>
              <w:rPr>
                <w:ins w:id="64" w:author="Chamova, Alisa " w:date="2015-10-28T21:38:00Z"/>
              </w:rPr>
            </w:pPr>
          </w:p>
        </w:tc>
      </w:tr>
      <w:tr w:rsidR="00FF2205" w:rsidRPr="00340FBC" w:rsidTr="005B2B0D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FF2205" w:rsidRPr="00340FBC" w:rsidRDefault="00FF2205" w:rsidP="00FF2205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FF2205" w:rsidRPr="00340FBC" w:rsidRDefault="00FF2205" w:rsidP="00FF2205">
            <w:pPr>
              <w:pStyle w:val="Tabletext"/>
              <w:spacing w:line="200" w:lineRule="exact"/>
              <w:ind w:left="28" w:right="28"/>
              <w:jc w:val="right"/>
            </w:pPr>
            <w:r w:rsidRPr="00340FBC">
              <w:t>87</w:t>
            </w:r>
          </w:p>
        </w:tc>
        <w:tc>
          <w:tcPr>
            <w:tcW w:w="699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40FBC">
              <w:rPr>
                <w:i/>
              </w:rPr>
              <w:t>z)</w:t>
            </w:r>
          </w:p>
        </w:tc>
        <w:tc>
          <w:tcPr>
            <w:tcW w:w="647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  <w:r w:rsidRPr="00340FBC">
              <w:t>157,375</w:t>
            </w:r>
          </w:p>
        </w:tc>
        <w:tc>
          <w:tcPr>
            <w:tcW w:w="648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  <w:r w:rsidRPr="00340FBC">
              <w:t>157,375</w:t>
            </w:r>
          </w:p>
        </w:tc>
        <w:tc>
          <w:tcPr>
            <w:tcW w:w="560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  <w:tc>
          <w:tcPr>
            <w:tcW w:w="648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</w:p>
        </w:tc>
      </w:tr>
      <w:tr w:rsidR="00FF2205" w:rsidRPr="00340FBC" w:rsidTr="005B2B0D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FF2205" w:rsidRPr="00340FBC" w:rsidRDefault="00FF2205" w:rsidP="00FF2205">
            <w:pPr>
              <w:pStyle w:val="Tabletext"/>
              <w:spacing w:line="200" w:lineRule="exact"/>
              <w:ind w:left="28" w:right="28"/>
            </w:pPr>
            <w:r w:rsidRPr="00340FBC">
              <w:t>28</w:t>
            </w:r>
          </w:p>
        </w:tc>
        <w:tc>
          <w:tcPr>
            <w:tcW w:w="265" w:type="pct"/>
            <w:tcBorders>
              <w:left w:val="nil"/>
            </w:tcBorders>
          </w:tcPr>
          <w:p w:rsidR="00FF2205" w:rsidRPr="00340FBC" w:rsidRDefault="00FF2205" w:rsidP="00FF2205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FF2205" w:rsidRPr="00340FBC" w:rsidRDefault="005B2B0D" w:rsidP="00FF2205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ins w:id="65" w:author="Chamova, Alisa " w:date="2015-10-28T21:39:00Z">
              <w:r>
                <w:rPr>
                  <w:i/>
                  <w:lang w:val="en-US"/>
                </w:rPr>
                <w:t xml:space="preserve">dd), </w:t>
              </w:r>
            </w:ins>
            <w:r w:rsidR="00FF2205" w:rsidRPr="00340FBC">
              <w:rPr>
                <w:i/>
              </w:rPr>
              <w:t>z)</w:t>
            </w:r>
          </w:p>
        </w:tc>
        <w:tc>
          <w:tcPr>
            <w:tcW w:w="647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  <w:r w:rsidRPr="00340FBC">
              <w:t>157,400</w:t>
            </w:r>
          </w:p>
        </w:tc>
        <w:tc>
          <w:tcPr>
            <w:tcW w:w="648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  <w:r w:rsidRPr="00340FBC">
              <w:t>162,000</w:t>
            </w:r>
          </w:p>
        </w:tc>
        <w:tc>
          <w:tcPr>
            <w:tcW w:w="560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  <w:tc>
          <w:tcPr>
            <w:tcW w:w="622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</w:tr>
      <w:tr w:rsidR="005B2B0D" w:rsidRPr="00340FBC" w:rsidTr="005B2B0D">
        <w:trPr>
          <w:jc w:val="center"/>
          <w:ins w:id="66" w:author="Chamova, Alisa " w:date="2015-10-28T21:39:00Z"/>
        </w:trPr>
        <w:tc>
          <w:tcPr>
            <w:tcW w:w="264" w:type="pct"/>
            <w:tcBorders>
              <w:right w:val="nil"/>
            </w:tcBorders>
          </w:tcPr>
          <w:p w:rsidR="005B2B0D" w:rsidRPr="005B2B0D" w:rsidRDefault="005B2B0D" w:rsidP="00FF2205">
            <w:pPr>
              <w:pStyle w:val="Tabletext"/>
              <w:spacing w:line="200" w:lineRule="exact"/>
              <w:ind w:left="28" w:right="28"/>
              <w:rPr>
                <w:ins w:id="67" w:author="Chamova, Alisa " w:date="2015-10-28T21:39:00Z"/>
                <w:lang w:val="en-US"/>
                <w:rPrChange w:id="68" w:author="Chamova, Alisa " w:date="2015-10-28T21:39:00Z">
                  <w:rPr>
                    <w:ins w:id="69" w:author="Chamova, Alisa " w:date="2015-10-28T21:39:00Z"/>
                  </w:rPr>
                </w:rPrChange>
              </w:rPr>
            </w:pPr>
            <w:ins w:id="70" w:author="Chamova, Alisa " w:date="2015-10-28T21:39:00Z">
              <w:r>
                <w:rPr>
                  <w:lang w:val="en-US"/>
                </w:rPr>
                <w:t>1028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5B2B0D" w:rsidRPr="00340FBC" w:rsidRDefault="005B2B0D" w:rsidP="00FF2205">
            <w:pPr>
              <w:pStyle w:val="Tabletext"/>
              <w:spacing w:line="200" w:lineRule="exact"/>
              <w:ind w:left="28" w:right="28"/>
              <w:jc w:val="right"/>
              <w:rPr>
                <w:ins w:id="71" w:author="Chamova, Alisa " w:date="2015-10-28T21:39:00Z"/>
              </w:rPr>
            </w:pPr>
          </w:p>
        </w:tc>
        <w:tc>
          <w:tcPr>
            <w:tcW w:w="699" w:type="pct"/>
          </w:tcPr>
          <w:p w:rsidR="005B2B0D" w:rsidRDefault="005B2B0D" w:rsidP="00FF2205">
            <w:pPr>
              <w:pStyle w:val="Tabletext"/>
              <w:spacing w:line="200" w:lineRule="exact"/>
              <w:jc w:val="center"/>
              <w:rPr>
                <w:ins w:id="72" w:author="Chamova, Alisa " w:date="2015-10-28T21:39:00Z"/>
                <w:i/>
                <w:lang w:val="en-US"/>
              </w:rPr>
            </w:pPr>
          </w:p>
        </w:tc>
        <w:tc>
          <w:tcPr>
            <w:tcW w:w="647" w:type="pct"/>
          </w:tcPr>
          <w:p w:rsidR="005B2B0D" w:rsidRPr="005B2B0D" w:rsidRDefault="005B2B0D" w:rsidP="00FF2205">
            <w:pPr>
              <w:pStyle w:val="Tabletext"/>
              <w:spacing w:line="200" w:lineRule="exact"/>
              <w:jc w:val="center"/>
              <w:rPr>
                <w:ins w:id="73" w:author="Chamova, Alisa " w:date="2015-10-28T21:39:00Z"/>
                <w:lang w:val="en-US"/>
                <w:rPrChange w:id="74" w:author="Chamova, Alisa " w:date="2015-10-28T21:39:00Z">
                  <w:rPr>
                    <w:ins w:id="75" w:author="Chamova, Alisa " w:date="2015-10-28T21:39:00Z"/>
                  </w:rPr>
                </w:rPrChange>
              </w:rPr>
            </w:pPr>
            <w:ins w:id="76" w:author="Chamova, Alisa " w:date="2015-10-28T21:39:00Z">
              <w:r>
                <w:rPr>
                  <w:lang w:val="en-US"/>
                </w:rPr>
                <w:t>157,400</w:t>
              </w:r>
            </w:ins>
          </w:p>
        </w:tc>
        <w:tc>
          <w:tcPr>
            <w:tcW w:w="648" w:type="pct"/>
          </w:tcPr>
          <w:p w:rsidR="005B2B0D" w:rsidRPr="005B2B0D" w:rsidRDefault="005B2B0D" w:rsidP="00FF2205">
            <w:pPr>
              <w:pStyle w:val="Tabletext"/>
              <w:spacing w:line="200" w:lineRule="exact"/>
              <w:jc w:val="center"/>
              <w:rPr>
                <w:ins w:id="77" w:author="Chamova, Alisa " w:date="2015-10-28T21:39:00Z"/>
                <w:lang w:val="en-US"/>
                <w:rPrChange w:id="78" w:author="Chamova, Alisa " w:date="2015-10-28T21:40:00Z">
                  <w:rPr>
                    <w:ins w:id="79" w:author="Chamova, Alisa " w:date="2015-10-28T21:39:00Z"/>
                  </w:rPr>
                </w:rPrChange>
              </w:rPr>
            </w:pPr>
            <w:ins w:id="80" w:author="Chamova, Alisa " w:date="2015-10-28T21:40:00Z">
              <w:r>
                <w:rPr>
                  <w:lang w:val="en-US"/>
                </w:rPr>
                <w:t>157,400</w:t>
              </w:r>
            </w:ins>
          </w:p>
        </w:tc>
        <w:tc>
          <w:tcPr>
            <w:tcW w:w="560" w:type="pct"/>
          </w:tcPr>
          <w:p w:rsidR="005B2B0D" w:rsidRPr="00340FBC" w:rsidRDefault="005B2B0D" w:rsidP="00FF2205">
            <w:pPr>
              <w:pStyle w:val="Tabletext"/>
              <w:spacing w:line="200" w:lineRule="exact"/>
              <w:jc w:val="center"/>
              <w:rPr>
                <w:ins w:id="81" w:author="Chamova, Alisa " w:date="2015-10-28T21:39:00Z"/>
              </w:rPr>
            </w:pPr>
          </w:p>
        </w:tc>
        <w:tc>
          <w:tcPr>
            <w:tcW w:w="647" w:type="pct"/>
          </w:tcPr>
          <w:p w:rsidR="005B2B0D" w:rsidRPr="005B2B0D" w:rsidRDefault="005B2B0D" w:rsidP="00FF2205">
            <w:pPr>
              <w:pStyle w:val="Tabletext"/>
              <w:spacing w:line="200" w:lineRule="exact"/>
              <w:jc w:val="center"/>
              <w:rPr>
                <w:ins w:id="82" w:author="Chamova, Alisa " w:date="2015-10-28T21:39:00Z"/>
                <w:lang w:val="en-US"/>
                <w:rPrChange w:id="83" w:author="Chamova, Alisa " w:date="2015-10-28T21:40:00Z">
                  <w:rPr>
                    <w:ins w:id="84" w:author="Chamova, Alisa " w:date="2015-10-28T21:39:00Z"/>
                  </w:rPr>
                </w:rPrChange>
              </w:rPr>
            </w:pPr>
            <w:ins w:id="85" w:author="Chamova, Alisa " w:date="2015-10-28T21:40:00Z">
              <w:r>
                <w:rPr>
                  <w:lang w:val="en-US"/>
                </w:rPr>
                <w:t>x</w:t>
              </w:r>
            </w:ins>
          </w:p>
        </w:tc>
        <w:tc>
          <w:tcPr>
            <w:tcW w:w="648" w:type="pct"/>
          </w:tcPr>
          <w:p w:rsidR="005B2B0D" w:rsidRPr="00340FBC" w:rsidRDefault="005B2B0D" w:rsidP="00FF2205">
            <w:pPr>
              <w:pStyle w:val="Tabletext"/>
              <w:spacing w:line="200" w:lineRule="exact"/>
              <w:jc w:val="center"/>
              <w:rPr>
                <w:ins w:id="86" w:author="Chamova, Alisa " w:date="2015-10-28T21:39:00Z"/>
              </w:rPr>
            </w:pPr>
          </w:p>
        </w:tc>
        <w:tc>
          <w:tcPr>
            <w:tcW w:w="622" w:type="pct"/>
          </w:tcPr>
          <w:p w:rsidR="005B2B0D" w:rsidRPr="00340FBC" w:rsidRDefault="005B2B0D" w:rsidP="00FF2205">
            <w:pPr>
              <w:pStyle w:val="Tabletext"/>
              <w:spacing w:line="200" w:lineRule="exact"/>
              <w:jc w:val="center"/>
              <w:rPr>
                <w:ins w:id="87" w:author="Chamova, Alisa " w:date="2015-10-28T21:39:00Z"/>
              </w:rPr>
            </w:pPr>
          </w:p>
        </w:tc>
      </w:tr>
      <w:tr w:rsidR="005B2B0D" w:rsidRPr="00340FBC" w:rsidTr="005B2B0D">
        <w:trPr>
          <w:jc w:val="center"/>
          <w:ins w:id="88" w:author="Chamova, Alisa " w:date="2015-10-28T21:40:00Z"/>
        </w:trPr>
        <w:tc>
          <w:tcPr>
            <w:tcW w:w="264" w:type="pct"/>
            <w:tcBorders>
              <w:right w:val="nil"/>
            </w:tcBorders>
          </w:tcPr>
          <w:p w:rsidR="005B2B0D" w:rsidRDefault="005B2B0D" w:rsidP="00FF2205">
            <w:pPr>
              <w:pStyle w:val="Tabletext"/>
              <w:spacing w:line="200" w:lineRule="exact"/>
              <w:ind w:left="28" w:right="28"/>
              <w:rPr>
                <w:ins w:id="89" w:author="Chamova, Alisa " w:date="2015-10-28T21:40:00Z"/>
                <w:lang w:val="en-US"/>
              </w:rPr>
            </w:pPr>
          </w:p>
        </w:tc>
        <w:tc>
          <w:tcPr>
            <w:tcW w:w="265" w:type="pct"/>
            <w:tcBorders>
              <w:left w:val="nil"/>
            </w:tcBorders>
          </w:tcPr>
          <w:p w:rsidR="005B2B0D" w:rsidRPr="005B2B0D" w:rsidRDefault="005B2B0D" w:rsidP="00FF2205">
            <w:pPr>
              <w:pStyle w:val="Tabletext"/>
              <w:spacing w:line="200" w:lineRule="exact"/>
              <w:ind w:left="28" w:right="28"/>
              <w:jc w:val="right"/>
              <w:rPr>
                <w:ins w:id="90" w:author="Chamova, Alisa " w:date="2015-10-28T21:40:00Z"/>
                <w:lang w:val="en-US"/>
                <w:rPrChange w:id="91" w:author="Chamova, Alisa " w:date="2015-10-28T21:40:00Z">
                  <w:rPr>
                    <w:ins w:id="92" w:author="Chamova, Alisa " w:date="2015-10-28T21:40:00Z"/>
                  </w:rPr>
                </w:rPrChange>
              </w:rPr>
            </w:pPr>
            <w:ins w:id="93" w:author="Chamova, Alisa " w:date="2015-10-28T21:40:00Z">
              <w:r>
                <w:rPr>
                  <w:lang w:val="en-US"/>
                </w:rPr>
                <w:t>2028</w:t>
              </w:r>
            </w:ins>
          </w:p>
        </w:tc>
        <w:tc>
          <w:tcPr>
            <w:tcW w:w="699" w:type="pct"/>
          </w:tcPr>
          <w:p w:rsidR="005B2B0D" w:rsidRDefault="005B2B0D" w:rsidP="00FF2205">
            <w:pPr>
              <w:pStyle w:val="Tabletext"/>
              <w:spacing w:line="200" w:lineRule="exact"/>
              <w:jc w:val="center"/>
              <w:rPr>
                <w:ins w:id="94" w:author="Chamova, Alisa " w:date="2015-10-28T21:40:00Z"/>
                <w:i/>
                <w:lang w:val="en-US"/>
              </w:rPr>
            </w:pPr>
            <w:ins w:id="95" w:author="Chamova, Alisa " w:date="2015-10-28T21:40:00Z">
              <w:r>
                <w:rPr>
                  <w:i/>
                  <w:lang w:val="en-US"/>
                </w:rPr>
                <w:t>ddd)</w:t>
              </w:r>
            </w:ins>
          </w:p>
        </w:tc>
        <w:tc>
          <w:tcPr>
            <w:tcW w:w="647" w:type="pct"/>
          </w:tcPr>
          <w:p w:rsidR="005B2B0D" w:rsidRDefault="005B2B0D" w:rsidP="00FF2205">
            <w:pPr>
              <w:pStyle w:val="Tabletext"/>
              <w:spacing w:line="200" w:lineRule="exact"/>
              <w:jc w:val="center"/>
              <w:rPr>
                <w:ins w:id="96" w:author="Chamova, Alisa " w:date="2015-10-28T21:40:00Z"/>
                <w:lang w:val="en-US"/>
              </w:rPr>
            </w:pPr>
            <w:ins w:id="97" w:author="Chamova, Alisa " w:date="2015-10-28T21:40:00Z">
              <w:r>
                <w:rPr>
                  <w:lang w:val="en-US"/>
                </w:rPr>
                <w:t>162,000</w:t>
              </w:r>
            </w:ins>
          </w:p>
        </w:tc>
        <w:tc>
          <w:tcPr>
            <w:tcW w:w="648" w:type="pct"/>
          </w:tcPr>
          <w:p w:rsidR="005B2B0D" w:rsidRDefault="005B2B0D" w:rsidP="00FF2205">
            <w:pPr>
              <w:pStyle w:val="Tabletext"/>
              <w:spacing w:line="200" w:lineRule="exact"/>
              <w:jc w:val="center"/>
              <w:rPr>
                <w:ins w:id="98" w:author="Chamova, Alisa " w:date="2015-10-28T21:40:00Z"/>
                <w:lang w:val="en-US"/>
              </w:rPr>
            </w:pPr>
            <w:ins w:id="99" w:author="Chamova, Alisa " w:date="2015-10-28T21:40:00Z">
              <w:r>
                <w:rPr>
                  <w:lang w:val="en-US"/>
                </w:rPr>
                <w:t>162,000</w:t>
              </w:r>
            </w:ins>
          </w:p>
        </w:tc>
        <w:tc>
          <w:tcPr>
            <w:tcW w:w="560" w:type="pct"/>
          </w:tcPr>
          <w:p w:rsidR="005B2B0D" w:rsidRPr="00340FBC" w:rsidRDefault="005B2B0D" w:rsidP="00FF2205">
            <w:pPr>
              <w:pStyle w:val="Tabletext"/>
              <w:spacing w:line="200" w:lineRule="exact"/>
              <w:jc w:val="center"/>
              <w:rPr>
                <w:ins w:id="100" w:author="Chamova, Alisa " w:date="2015-10-28T21:40:00Z"/>
              </w:rPr>
            </w:pPr>
          </w:p>
        </w:tc>
        <w:tc>
          <w:tcPr>
            <w:tcW w:w="647" w:type="pct"/>
          </w:tcPr>
          <w:p w:rsidR="005B2B0D" w:rsidRDefault="005B2B0D" w:rsidP="00FF2205">
            <w:pPr>
              <w:pStyle w:val="Tabletext"/>
              <w:spacing w:line="200" w:lineRule="exact"/>
              <w:jc w:val="center"/>
              <w:rPr>
                <w:ins w:id="101" w:author="Chamova, Alisa " w:date="2015-10-28T21:40:00Z"/>
                <w:lang w:val="en-US"/>
              </w:rPr>
            </w:pPr>
            <w:ins w:id="102" w:author="Chamova, Alisa " w:date="2015-10-28T21:40:00Z">
              <w:r>
                <w:rPr>
                  <w:lang w:val="en-US"/>
                </w:rPr>
                <w:t>x</w:t>
              </w:r>
            </w:ins>
          </w:p>
        </w:tc>
        <w:tc>
          <w:tcPr>
            <w:tcW w:w="648" w:type="pct"/>
          </w:tcPr>
          <w:p w:rsidR="005B2B0D" w:rsidRPr="00340FBC" w:rsidRDefault="005B2B0D" w:rsidP="00FF2205">
            <w:pPr>
              <w:pStyle w:val="Tabletext"/>
              <w:spacing w:line="200" w:lineRule="exact"/>
              <w:jc w:val="center"/>
              <w:rPr>
                <w:ins w:id="103" w:author="Chamova, Alisa " w:date="2015-10-28T21:40:00Z"/>
              </w:rPr>
            </w:pPr>
          </w:p>
        </w:tc>
        <w:tc>
          <w:tcPr>
            <w:tcW w:w="622" w:type="pct"/>
          </w:tcPr>
          <w:p w:rsidR="005B2B0D" w:rsidRPr="00340FBC" w:rsidRDefault="005B2B0D" w:rsidP="00FF2205">
            <w:pPr>
              <w:pStyle w:val="Tabletext"/>
              <w:spacing w:line="200" w:lineRule="exact"/>
              <w:jc w:val="center"/>
              <w:rPr>
                <w:ins w:id="104" w:author="Chamova, Alisa " w:date="2015-10-28T21:40:00Z"/>
              </w:rPr>
            </w:pPr>
          </w:p>
        </w:tc>
      </w:tr>
      <w:tr w:rsidR="00FF2205" w:rsidRPr="00340FBC" w:rsidTr="005B2B0D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FF2205" w:rsidRPr="00340FBC" w:rsidRDefault="00FF2205" w:rsidP="00FF2205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FF2205" w:rsidRPr="00340FBC" w:rsidRDefault="00FF2205" w:rsidP="00FF2205">
            <w:pPr>
              <w:pStyle w:val="Tabletext"/>
              <w:spacing w:line="200" w:lineRule="exact"/>
              <w:ind w:left="28" w:right="28"/>
              <w:jc w:val="right"/>
            </w:pPr>
            <w:r w:rsidRPr="00340FBC">
              <w:t>88</w:t>
            </w:r>
          </w:p>
        </w:tc>
        <w:tc>
          <w:tcPr>
            <w:tcW w:w="699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40FBC">
              <w:rPr>
                <w:i/>
              </w:rPr>
              <w:t>z)</w:t>
            </w:r>
          </w:p>
        </w:tc>
        <w:tc>
          <w:tcPr>
            <w:tcW w:w="647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  <w:r w:rsidRPr="00340FBC">
              <w:t>157,425</w:t>
            </w:r>
          </w:p>
        </w:tc>
        <w:tc>
          <w:tcPr>
            <w:tcW w:w="648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  <w:r w:rsidRPr="00340FBC">
              <w:t>157,425</w:t>
            </w:r>
          </w:p>
        </w:tc>
        <w:tc>
          <w:tcPr>
            <w:tcW w:w="560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  <w:tc>
          <w:tcPr>
            <w:tcW w:w="648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</w:p>
        </w:tc>
      </w:tr>
      <w:tr w:rsidR="00FF2205" w:rsidRPr="00340FBC" w:rsidTr="005B2B0D">
        <w:trPr>
          <w:jc w:val="center"/>
        </w:trPr>
        <w:tc>
          <w:tcPr>
            <w:tcW w:w="529" w:type="pct"/>
            <w:gridSpan w:val="2"/>
          </w:tcPr>
          <w:p w:rsidR="00FF2205" w:rsidRPr="00340FBC" w:rsidRDefault="00FF2205" w:rsidP="00FF2205">
            <w:pPr>
              <w:pStyle w:val="Tabletext"/>
              <w:spacing w:line="200" w:lineRule="exact"/>
              <w:ind w:left="28" w:right="28"/>
            </w:pPr>
            <w:r w:rsidRPr="00340FBC">
              <w:t>AIS 1</w:t>
            </w:r>
          </w:p>
        </w:tc>
        <w:tc>
          <w:tcPr>
            <w:tcW w:w="699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40FBC">
              <w:rPr>
                <w:i/>
                <w:iCs/>
              </w:rPr>
              <w:t>f), l), p)</w:t>
            </w:r>
          </w:p>
        </w:tc>
        <w:tc>
          <w:tcPr>
            <w:tcW w:w="647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  <w:r w:rsidRPr="00340FBC">
              <w:t>161,975</w:t>
            </w:r>
          </w:p>
        </w:tc>
        <w:tc>
          <w:tcPr>
            <w:tcW w:w="648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  <w:r w:rsidRPr="00340FBC">
              <w:t>161,975</w:t>
            </w:r>
          </w:p>
        </w:tc>
        <w:tc>
          <w:tcPr>
            <w:tcW w:w="560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</w:p>
        </w:tc>
      </w:tr>
      <w:tr w:rsidR="00FF2205" w:rsidRPr="00340FBC" w:rsidTr="005B2B0D">
        <w:trPr>
          <w:jc w:val="center"/>
        </w:trPr>
        <w:tc>
          <w:tcPr>
            <w:tcW w:w="529" w:type="pct"/>
            <w:gridSpan w:val="2"/>
          </w:tcPr>
          <w:p w:rsidR="00FF2205" w:rsidRPr="00340FBC" w:rsidRDefault="00FF2205" w:rsidP="00FF2205">
            <w:pPr>
              <w:pStyle w:val="Tabletext"/>
              <w:spacing w:line="200" w:lineRule="exact"/>
              <w:ind w:left="28" w:right="28"/>
            </w:pPr>
            <w:r w:rsidRPr="00340FBC">
              <w:t>AIS 2</w:t>
            </w:r>
          </w:p>
        </w:tc>
        <w:tc>
          <w:tcPr>
            <w:tcW w:w="699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40FBC">
              <w:rPr>
                <w:i/>
                <w:iCs/>
              </w:rPr>
              <w:t>f), l), p)</w:t>
            </w:r>
          </w:p>
        </w:tc>
        <w:tc>
          <w:tcPr>
            <w:tcW w:w="647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  <w:r w:rsidRPr="00340FBC">
              <w:t>162,025</w:t>
            </w:r>
          </w:p>
        </w:tc>
        <w:tc>
          <w:tcPr>
            <w:tcW w:w="648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  <w:r w:rsidRPr="00340FBC">
              <w:t>162,025</w:t>
            </w:r>
          </w:p>
        </w:tc>
        <w:tc>
          <w:tcPr>
            <w:tcW w:w="560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FF2205" w:rsidRPr="00340FBC" w:rsidRDefault="00FF2205" w:rsidP="00FF2205">
            <w:pPr>
              <w:pStyle w:val="Tabletext"/>
              <w:spacing w:line="200" w:lineRule="exact"/>
              <w:jc w:val="center"/>
            </w:pPr>
          </w:p>
        </w:tc>
      </w:tr>
    </w:tbl>
    <w:p w:rsidR="00842AB6" w:rsidRDefault="00842AB6">
      <w:pPr>
        <w:pStyle w:val="Reasons"/>
      </w:pPr>
    </w:p>
    <w:p w:rsidR="00842AB6" w:rsidRDefault="00FF2205" w:rsidP="00C763D0">
      <w:pPr>
        <w:pStyle w:val="Proposal"/>
        <w:ind w:left="1134" w:hanging="1134"/>
      </w:pPr>
      <w:r>
        <w:t>MOD</w:t>
      </w:r>
      <w:r>
        <w:tab/>
        <w:t>AGL/BOT/LSO/MDG/MWI/MAU/MOZ/NMB/COD/SEY/AFS/SWZ/TZA/ZMB/</w:t>
      </w:r>
      <w:r w:rsidR="00C763D0">
        <w:br/>
      </w:r>
      <w:r>
        <w:t>ZWE/130A16/5</w:t>
      </w:r>
    </w:p>
    <w:p w:rsidR="00C763D0" w:rsidRPr="00360C75" w:rsidRDefault="00C763D0" w:rsidP="00C763D0">
      <w:pPr>
        <w:pStyle w:val="Tablelegend"/>
        <w:keepNext/>
        <w:keepLines/>
        <w:tabs>
          <w:tab w:val="clear" w:pos="284"/>
          <w:tab w:val="left" w:pos="426"/>
        </w:tabs>
        <w:ind w:left="425" w:hanging="425"/>
      </w:pPr>
      <w:r w:rsidRPr="00360C75">
        <w:rPr>
          <w:i/>
          <w:iCs/>
        </w:rPr>
        <w:t>w)</w:t>
      </w:r>
      <w:r w:rsidRPr="00360C75">
        <w:tab/>
        <w:t>В Районах 1 и 3</w:t>
      </w:r>
      <w:ins w:id="105" w:author="Miliaeva, Olga" w:date="2014-06-24T16:34:00Z">
        <w:r w:rsidRPr="00360C75">
          <w:t>, за исключением Китая</w:t>
        </w:r>
      </w:ins>
      <w:r w:rsidRPr="00360C75">
        <w:t>:</w:t>
      </w:r>
    </w:p>
    <w:p w:rsidR="00C763D0" w:rsidRPr="00360C75" w:rsidRDefault="00C763D0" w:rsidP="00C763D0">
      <w:pPr>
        <w:pStyle w:val="Tablelegend"/>
        <w:tabs>
          <w:tab w:val="clear" w:pos="284"/>
          <w:tab w:val="clear" w:pos="567"/>
        </w:tabs>
        <w:ind w:left="426"/>
      </w:pPr>
      <w:r w:rsidRPr="00360C75">
        <w:t>До 1 января 2017 года полосы частот 157,025–157,325 МГц и 161,625–161,925 МГц (соответствующие каналам: 80, 21, 81, 22, 82, 23, 83, 24, 84, 25, 85, 26</w:t>
      </w:r>
      <w:del w:id="106" w:author="Komissarova, Olga" w:date="2015-03-19T11:44:00Z">
        <w:r w:rsidRPr="00360C75" w:rsidDel="00E23FE1">
          <w:delText>,</w:delText>
        </w:r>
      </w:del>
      <w:ins w:id="107" w:author="Komissarova, Olga" w:date="2015-03-19T11:44:00Z">
        <w:r w:rsidRPr="00360C75">
          <w:rPr>
            <w:rPrChange w:id="108" w:author="Komissarova, Olga" w:date="2015-03-19T11:44:00Z">
              <w:rPr>
                <w:lang w:val="fr-CH"/>
              </w:rPr>
            </w:rPrChange>
          </w:rPr>
          <w:t xml:space="preserve"> и</w:t>
        </w:r>
      </w:ins>
      <w:r w:rsidRPr="00360C75">
        <w:t xml:space="preserve"> 86) могут использоваться для новых технологий </w:t>
      </w:r>
      <w:ins w:id="109" w:author="Miliaeva, Olga" w:date="2014-06-24T16:39:00Z">
        <w:r w:rsidRPr="00360C75">
          <w:t>или для тестирования и экспериментов с наземны</w:t>
        </w:r>
      </w:ins>
      <w:ins w:id="110" w:author="Miliaeva, Olga" w:date="2014-06-24T16:40:00Z">
        <w:r w:rsidRPr="00360C75">
          <w:t xml:space="preserve">м </w:t>
        </w:r>
      </w:ins>
      <w:ins w:id="111" w:author="Fedosova, Elena" w:date="2014-06-27T11:20:00Z">
        <w:r w:rsidRPr="00360C75">
          <w:t>сегментом</w:t>
        </w:r>
      </w:ins>
      <w:ins w:id="112" w:author="胡菠" w:date="2014-04-02T14:55:00Z">
        <w:r w:rsidRPr="00360C75">
          <w:t xml:space="preserve"> VDE </w:t>
        </w:r>
      </w:ins>
      <w:r w:rsidRPr="00360C75">
        <w:t xml:space="preserve">при условии координации с затронутыми администрациями. Станции, использующие эти каналы или полосы частот для новых технологий, не должны создавать вредных помех другим станциям, работающим в соответствии со Статьей </w:t>
      </w:r>
      <w:r w:rsidRPr="00360C75">
        <w:rPr>
          <w:b/>
          <w:bCs/>
        </w:rPr>
        <w:t>5</w:t>
      </w:r>
      <w:r w:rsidRPr="00360C75">
        <w:t>, и не должны требовать защиты от них.</w:t>
      </w:r>
    </w:p>
    <w:p w:rsidR="00C763D0" w:rsidRPr="00360C75" w:rsidRDefault="00C763D0" w:rsidP="00F73DBE">
      <w:pPr>
        <w:pStyle w:val="Tablelegend"/>
        <w:tabs>
          <w:tab w:val="clear" w:pos="284"/>
          <w:tab w:val="clear" w:pos="567"/>
        </w:tabs>
        <w:ind w:left="426"/>
      </w:pPr>
      <w:r w:rsidRPr="00360C75">
        <w:t>С 1 января 2017 года полосы частот 157,025–157,325 МГц и 161,625–161,925 МГц (соответствующие каналам: 80, 21, 81, 22, 82, 23, 83, 24, 84, 25, 85, 26</w:t>
      </w:r>
      <w:r w:rsidR="00F73DBE">
        <w:t>,</w:t>
      </w:r>
      <w:r w:rsidRPr="00360C75">
        <w:t xml:space="preserve"> 86) определены для использования цифровых систем, описанных в самой последней версии Рекомендации МСЭ-R M.1842. Эти полосы частот могут также использоваться для аналоговой модуляции, описанной в самой последней версии Рекомендации МСЭ-R M.1084, администрацией, которая этого пожелает, </w:t>
      </w:r>
      <w:proofErr w:type="gramStart"/>
      <w:r w:rsidRPr="00360C75">
        <w:t>при условии что</w:t>
      </w:r>
      <w:proofErr w:type="gramEnd"/>
      <w:r w:rsidRPr="00360C75">
        <w:t xml:space="preserve"> она не будет требовать защиты от других станций морской подвижной службы, использующих излучения с цифровой модуляцией, и при условии координации с затронутыми администрациями.</w:t>
      </w:r>
      <w:r w:rsidRPr="00360C75">
        <w:rPr>
          <w:sz w:val="16"/>
          <w:szCs w:val="16"/>
        </w:rPr>
        <w:t>     (ВКР-</w:t>
      </w:r>
      <w:del w:id="113" w:author="Chamova, Alisa " w:date="2015-10-28T21:42:00Z">
        <w:r w:rsidRPr="00360C75" w:rsidDel="00C763D0">
          <w:rPr>
            <w:sz w:val="16"/>
            <w:szCs w:val="16"/>
          </w:rPr>
          <w:delText>1</w:delText>
        </w:r>
      </w:del>
      <w:del w:id="114" w:author="Fedosova, Elena" w:date="2014-06-13T11:06:00Z">
        <w:r w:rsidRPr="00360C75" w:rsidDel="00BC093D">
          <w:rPr>
            <w:sz w:val="16"/>
            <w:szCs w:val="16"/>
          </w:rPr>
          <w:delText>2</w:delText>
        </w:r>
      </w:del>
      <w:ins w:id="115" w:author="Chamova, Alisa " w:date="2015-10-28T21:42:00Z">
        <w:r w:rsidRPr="009B4031">
          <w:rPr>
            <w:sz w:val="16"/>
            <w:szCs w:val="16"/>
          </w:rPr>
          <w:t>1</w:t>
        </w:r>
      </w:ins>
      <w:ins w:id="116" w:author="Fedosova, Elena" w:date="2014-06-13T11:06:00Z">
        <w:r w:rsidRPr="00360C75">
          <w:rPr>
            <w:sz w:val="16"/>
            <w:szCs w:val="16"/>
          </w:rPr>
          <w:t>5</w:t>
        </w:r>
      </w:ins>
      <w:r w:rsidRPr="00360C75">
        <w:rPr>
          <w:sz w:val="16"/>
          <w:szCs w:val="16"/>
        </w:rPr>
        <w:t>)</w:t>
      </w:r>
    </w:p>
    <w:p w:rsidR="00842AB6" w:rsidRDefault="00842AB6">
      <w:pPr>
        <w:pStyle w:val="Reasons"/>
      </w:pPr>
    </w:p>
    <w:p w:rsidR="00842AB6" w:rsidRDefault="00FF2205" w:rsidP="009B4031">
      <w:pPr>
        <w:pStyle w:val="Proposal"/>
        <w:ind w:left="1134" w:hanging="1134"/>
      </w:pPr>
      <w:r>
        <w:rPr>
          <w:u w:val="single"/>
        </w:rPr>
        <w:t>NOC</w:t>
      </w:r>
      <w:r>
        <w:tab/>
        <w:t>AGL/BOT/LSO/MDG/MWI/MAU/MOZ/NMB/COD/SEY/AFS/SWZ/TZA/ZMB/</w:t>
      </w:r>
      <w:r w:rsidR="009B4031">
        <w:br/>
      </w:r>
      <w:r>
        <w:t>ZWE/130A16/6</w:t>
      </w:r>
    </w:p>
    <w:p w:rsidR="009B4031" w:rsidRPr="00DE143B" w:rsidRDefault="009B4031" w:rsidP="00F73DBE">
      <w:pPr>
        <w:pStyle w:val="Tablelegend"/>
        <w:rPr>
          <w:i/>
          <w:iCs/>
        </w:rPr>
      </w:pPr>
      <w:r w:rsidRPr="00360C75">
        <w:t>Примечания</w:t>
      </w:r>
      <w:r w:rsidRPr="00FC61E5">
        <w:t xml:space="preserve"> </w:t>
      </w:r>
      <w:r w:rsidRPr="00FC61E5">
        <w:rPr>
          <w:i/>
          <w:iCs/>
          <w:lang w:val="en-US"/>
        </w:rPr>
        <w:t>ww</w:t>
      </w:r>
      <w:r w:rsidRPr="00FC61E5">
        <w:rPr>
          <w:i/>
          <w:iCs/>
        </w:rPr>
        <w:t>)</w:t>
      </w:r>
      <w:r>
        <w:t>,</w:t>
      </w:r>
      <w:r w:rsidRPr="00360C75">
        <w:t xml:space="preserve"> </w:t>
      </w:r>
      <w:r w:rsidRPr="00360C75">
        <w:rPr>
          <w:i/>
          <w:iCs/>
        </w:rPr>
        <w:t>x)</w:t>
      </w:r>
      <w:r w:rsidRPr="00121509">
        <w:t>,</w:t>
      </w:r>
      <w:r w:rsidRPr="00360C75">
        <w:rPr>
          <w:i/>
          <w:iCs/>
        </w:rPr>
        <w:t xml:space="preserve"> y)</w:t>
      </w:r>
      <w:r>
        <w:rPr>
          <w:i/>
          <w:iCs/>
        </w:rPr>
        <w:t xml:space="preserve"> </w:t>
      </w:r>
      <w:r w:rsidRPr="00FC61E5">
        <w:t>и</w:t>
      </w:r>
      <w:r>
        <w:rPr>
          <w:i/>
          <w:iCs/>
        </w:rPr>
        <w:t xml:space="preserve"> </w:t>
      </w:r>
      <w:r>
        <w:rPr>
          <w:i/>
          <w:iCs/>
          <w:lang w:val="fr-CH"/>
        </w:rPr>
        <w:t>z</w:t>
      </w:r>
      <w:r w:rsidRPr="00FC61E5">
        <w:rPr>
          <w:i/>
          <w:iCs/>
        </w:rPr>
        <w:t>)</w:t>
      </w:r>
      <w:r w:rsidR="00DE143B" w:rsidRPr="00DE143B">
        <w:t>.</w:t>
      </w:r>
    </w:p>
    <w:p w:rsidR="00842AB6" w:rsidRPr="009B4031" w:rsidRDefault="00842AB6">
      <w:pPr>
        <w:pStyle w:val="Reasons"/>
      </w:pPr>
    </w:p>
    <w:p w:rsidR="00842AB6" w:rsidRPr="00A047C7" w:rsidRDefault="00FF2205" w:rsidP="009B4031">
      <w:pPr>
        <w:pStyle w:val="Proposal"/>
        <w:ind w:left="1134" w:hanging="1134"/>
      </w:pPr>
      <w:r w:rsidRPr="009B4031">
        <w:rPr>
          <w:lang w:val="en-US"/>
        </w:rPr>
        <w:t>ADD</w:t>
      </w:r>
      <w:r w:rsidRPr="00A047C7">
        <w:tab/>
      </w:r>
      <w:r w:rsidRPr="009B4031">
        <w:rPr>
          <w:lang w:val="en-US"/>
        </w:rPr>
        <w:t>AGL</w:t>
      </w:r>
      <w:r w:rsidRPr="00A047C7">
        <w:t>/</w:t>
      </w:r>
      <w:r w:rsidRPr="009B4031">
        <w:rPr>
          <w:lang w:val="en-US"/>
        </w:rPr>
        <w:t>BOT</w:t>
      </w:r>
      <w:r w:rsidRPr="00A047C7">
        <w:t>/</w:t>
      </w:r>
      <w:r w:rsidRPr="009B4031">
        <w:rPr>
          <w:lang w:val="en-US"/>
        </w:rPr>
        <w:t>LSO</w:t>
      </w:r>
      <w:r w:rsidRPr="00A047C7">
        <w:t>/</w:t>
      </w:r>
      <w:r w:rsidRPr="009B4031">
        <w:rPr>
          <w:lang w:val="en-US"/>
        </w:rPr>
        <w:t>MDG</w:t>
      </w:r>
      <w:r w:rsidRPr="00A047C7">
        <w:t>/</w:t>
      </w:r>
      <w:r w:rsidRPr="009B4031">
        <w:rPr>
          <w:lang w:val="en-US"/>
        </w:rPr>
        <w:t>MWI</w:t>
      </w:r>
      <w:r w:rsidRPr="00A047C7">
        <w:t>/</w:t>
      </w:r>
      <w:r w:rsidRPr="009B4031">
        <w:rPr>
          <w:lang w:val="en-US"/>
        </w:rPr>
        <w:t>MAU</w:t>
      </w:r>
      <w:r w:rsidRPr="00A047C7">
        <w:t>/</w:t>
      </w:r>
      <w:r w:rsidRPr="009B4031">
        <w:rPr>
          <w:lang w:val="en-US"/>
        </w:rPr>
        <w:t>MOZ</w:t>
      </w:r>
      <w:r w:rsidRPr="00A047C7">
        <w:t>/</w:t>
      </w:r>
      <w:r w:rsidRPr="009B4031">
        <w:rPr>
          <w:lang w:val="en-US"/>
        </w:rPr>
        <w:t>NMB</w:t>
      </w:r>
      <w:r w:rsidRPr="00A047C7">
        <w:t>/</w:t>
      </w:r>
      <w:r w:rsidRPr="009B4031">
        <w:rPr>
          <w:lang w:val="en-US"/>
        </w:rPr>
        <w:t>COD</w:t>
      </w:r>
      <w:r w:rsidRPr="00A047C7">
        <w:t>/</w:t>
      </w:r>
      <w:r w:rsidRPr="009B4031">
        <w:rPr>
          <w:lang w:val="en-US"/>
        </w:rPr>
        <w:t>SEY</w:t>
      </w:r>
      <w:r w:rsidRPr="00A047C7">
        <w:t>/</w:t>
      </w:r>
      <w:r w:rsidRPr="009B4031">
        <w:rPr>
          <w:lang w:val="en-US"/>
        </w:rPr>
        <w:t>AFS</w:t>
      </w:r>
      <w:r w:rsidRPr="00A047C7">
        <w:t>/</w:t>
      </w:r>
      <w:r w:rsidRPr="009B4031">
        <w:rPr>
          <w:lang w:val="en-US"/>
        </w:rPr>
        <w:t>SWZ</w:t>
      </w:r>
      <w:r w:rsidRPr="00A047C7">
        <w:t>/</w:t>
      </w:r>
      <w:r w:rsidRPr="009B4031">
        <w:rPr>
          <w:lang w:val="en-US"/>
        </w:rPr>
        <w:t>TZA</w:t>
      </w:r>
      <w:r w:rsidRPr="00A047C7">
        <w:t>/</w:t>
      </w:r>
      <w:r w:rsidRPr="009B4031">
        <w:rPr>
          <w:lang w:val="en-US"/>
        </w:rPr>
        <w:t>ZMB</w:t>
      </w:r>
      <w:r w:rsidRPr="00A047C7">
        <w:t>/</w:t>
      </w:r>
      <w:r w:rsidR="009B4031" w:rsidRPr="00A047C7">
        <w:br/>
      </w:r>
      <w:r w:rsidRPr="009B4031">
        <w:rPr>
          <w:lang w:val="en-US"/>
        </w:rPr>
        <w:t>ZWE</w:t>
      </w:r>
      <w:r w:rsidRPr="00A047C7">
        <w:t>/130</w:t>
      </w:r>
      <w:r w:rsidRPr="009B4031">
        <w:rPr>
          <w:lang w:val="en-US"/>
        </w:rPr>
        <w:t>A</w:t>
      </w:r>
      <w:r w:rsidRPr="00A047C7">
        <w:t>16/7</w:t>
      </w:r>
    </w:p>
    <w:p w:rsidR="009B4031" w:rsidRDefault="009B4031" w:rsidP="00F73DBE">
      <w:pPr>
        <w:pStyle w:val="Tablelegend"/>
        <w:tabs>
          <w:tab w:val="clear" w:pos="284"/>
          <w:tab w:val="left" w:pos="426"/>
        </w:tabs>
        <w:ind w:left="426" w:hanging="426"/>
        <w:rPr>
          <w:sz w:val="16"/>
        </w:rPr>
      </w:pPr>
      <w:proofErr w:type="spellStart"/>
      <w:proofErr w:type="gramStart"/>
      <w:r w:rsidRPr="00360C75">
        <w:rPr>
          <w:i/>
          <w:iCs/>
        </w:rPr>
        <w:t>dddd</w:t>
      </w:r>
      <w:proofErr w:type="spellEnd"/>
      <w:r w:rsidRPr="00360C75">
        <w:rPr>
          <w:i/>
          <w:iCs/>
        </w:rPr>
        <w:t>)</w:t>
      </w:r>
      <w:r w:rsidRPr="00360C75">
        <w:tab/>
      </w:r>
      <w:proofErr w:type="gramEnd"/>
      <w:r w:rsidR="00125E76">
        <w:tab/>
      </w:r>
      <w:r w:rsidRPr="00360C75">
        <w:t>С 1 января 2019 года полосы частот 157,200–157,325 и 161,800–161,925 МГц (соответствующие каналам: 24, 84, 25, 85, 26 и 86) предназначены для излучений с цифровой модуляцией в соответствии с самой последней версией Рекомендации МСЭ</w:t>
      </w:r>
      <w:r w:rsidRPr="00360C75">
        <w:noBreakHyphen/>
        <w:t>R </w:t>
      </w:r>
      <w:proofErr w:type="spellStart"/>
      <w:r w:rsidRPr="00360C75">
        <w:t>M.1842</w:t>
      </w:r>
      <w:proofErr w:type="spellEnd"/>
      <w:r w:rsidRPr="00360C75">
        <w:t>.</w:t>
      </w:r>
    </w:p>
    <w:p w:rsidR="009B4031" w:rsidRDefault="009B4031">
      <w:pPr>
        <w:pStyle w:val="Reasons"/>
      </w:pPr>
    </w:p>
    <w:p w:rsidR="00F73DBE" w:rsidRDefault="00F73D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Times New Roman Bold" w:hAnsi="Times New Roman Bold"/>
          <w:b/>
        </w:rPr>
      </w:pPr>
      <w:r>
        <w:br w:type="page"/>
      </w:r>
    </w:p>
    <w:p w:rsidR="00842AB6" w:rsidRPr="00A047C7" w:rsidRDefault="009B4031" w:rsidP="009B4031">
      <w:pPr>
        <w:pStyle w:val="Headingb"/>
        <w:rPr>
          <w:lang w:val="ru-RU"/>
        </w:rPr>
      </w:pPr>
      <w:r w:rsidRPr="00A047C7">
        <w:rPr>
          <w:lang w:val="ru-RU"/>
        </w:rPr>
        <w:lastRenderedPageBreak/>
        <w:t xml:space="preserve">Предложение - Вопрос </w:t>
      </w:r>
      <w:r w:rsidRPr="004E47C2">
        <w:t>C</w:t>
      </w:r>
      <w:r w:rsidRPr="00A047C7">
        <w:rPr>
          <w:lang w:val="ru-RU"/>
        </w:rPr>
        <w:t xml:space="preserve"> – Новое применение для морской радиосвязи – спутниковый сегмент</w:t>
      </w:r>
    </w:p>
    <w:p w:rsidR="009B4031" w:rsidRPr="00125E76" w:rsidRDefault="00125E76" w:rsidP="00125E76">
      <w:r>
        <w:t>Государства</w:t>
      </w:r>
      <w:r w:rsidRPr="00AC6E6E">
        <w:rPr>
          <w:lang w:val="en-US"/>
        </w:rPr>
        <w:t> </w:t>
      </w:r>
      <w:r w:rsidRPr="00A04FCF">
        <w:t xml:space="preserve">– </w:t>
      </w:r>
      <w:r>
        <w:t>члены</w:t>
      </w:r>
      <w:r w:rsidRPr="00A04FCF">
        <w:t xml:space="preserve"> </w:t>
      </w:r>
      <w:r>
        <w:t>САДК</w:t>
      </w:r>
      <w:r w:rsidRPr="00A04FCF">
        <w:t xml:space="preserve"> </w:t>
      </w:r>
      <w:r>
        <w:t>поддерживают</w:t>
      </w:r>
      <w:r w:rsidRPr="00A04FCF">
        <w:t xml:space="preserve"> </w:t>
      </w:r>
      <w:r>
        <w:t>метод</w:t>
      </w:r>
      <w:r w:rsidRPr="00AC6E6E">
        <w:rPr>
          <w:lang w:val="en-US"/>
        </w:rPr>
        <w:t> </w:t>
      </w:r>
      <w:r>
        <w:t>С</w:t>
      </w:r>
      <w:r w:rsidRPr="00A04FCF">
        <w:t xml:space="preserve">2 </w:t>
      </w:r>
      <w:r>
        <w:t>Отчета</w:t>
      </w:r>
      <w:r w:rsidRPr="00AC6E6E">
        <w:t xml:space="preserve"> </w:t>
      </w:r>
      <w:r>
        <w:t>ПСК</w:t>
      </w:r>
      <w:r w:rsidRPr="00AC6E6E">
        <w:t xml:space="preserve">, </w:t>
      </w:r>
      <w:r>
        <w:t>в котором предлагается следующее</w:t>
      </w:r>
      <w:r w:rsidR="009B4031" w:rsidRPr="00125E76">
        <w:t>:</w:t>
      </w:r>
    </w:p>
    <w:p w:rsidR="009B4031" w:rsidRPr="004E47C2" w:rsidRDefault="009B4031" w:rsidP="00125E76">
      <w:pPr>
        <w:pStyle w:val="enumlev1"/>
        <w:rPr>
          <w:lang w:eastAsia="ja-JP"/>
        </w:rPr>
      </w:pPr>
      <w:r>
        <w:t>•</w:t>
      </w:r>
      <w:r>
        <w:tab/>
      </w:r>
      <w:r w:rsidR="00125E76">
        <w:t>И</w:t>
      </w:r>
      <w:r w:rsidRPr="004E47C2">
        <w:t>спользовать полосу частот 148–1</w:t>
      </w:r>
      <w:r>
        <w:t>50</w:t>
      </w:r>
      <w:r w:rsidRPr="004E47C2">
        <w:t xml:space="preserve"> </w:t>
      </w:r>
      <w:r w:rsidRPr="004E47C2">
        <w:rPr>
          <w:lang w:eastAsia="ja-JP"/>
        </w:rPr>
        <w:t>МГц</w:t>
      </w:r>
      <w:r w:rsidRPr="004E47C2">
        <w:t xml:space="preserve"> (Земля-космос)</w:t>
      </w:r>
      <w:r>
        <w:t xml:space="preserve"> </w:t>
      </w:r>
      <w:r w:rsidRPr="004E47C2">
        <w:t>для спутниковой линии вверх VDES (</w:t>
      </w:r>
      <w:r w:rsidRPr="004E47C2">
        <w:rPr>
          <w:lang w:eastAsia="ja-JP"/>
        </w:rPr>
        <w:t>повышение пропускной способности связи VDE и расширение ее покрытия, повышение пропускной способности связи ASM и расширение ее покрытия) как полосу, уже распределенную ПСС</w:t>
      </w:r>
      <w:r w:rsidRPr="004E47C2">
        <w:t>.</w:t>
      </w:r>
    </w:p>
    <w:p w:rsidR="009B4031" w:rsidRPr="00DE143B" w:rsidRDefault="009B4031" w:rsidP="00125E76">
      <w:pPr>
        <w:pStyle w:val="enumlev1"/>
      </w:pPr>
      <w:r w:rsidRPr="009B4031">
        <w:t xml:space="preserve">• </w:t>
      </w:r>
      <w:r>
        <w:tab/>
      </w:r>
      <w:r w:rsidR="00125E76">
        <w:t>И</w:t>
      </w:r>
      <w:r w:rsidRPr="004E47C2">
        <w:t xml:space="preserve">спользовать полосу частот 137–138 </w:t>
      </w:r>
      <w:r w:rsidRPr="004E47C2">
        <w:rPr>
          <w:lang w:eastAsia="ja-JP"/>
        </w:rPr>
        <w:t>МГц</w:t>
      </w:r>
      <w:r w:rsidRPr="004E47C2">
        <w:t xml:space="preserve"> (космос-Земля) для спутниковой линии вниз VDES </w:t>
      </w:r>
      <w:r w:rsidRPr="004E47C2">
        <w:rPr>
          <w:lang w:eastAsia="ja-JP"/>
        </w:rPr>
        <w:t>как полосу, уже распределенную ПСС</w:t>
      </w:r>
      <w:r w:rsidRPr="00DE143B">
        <w:t>.</w:t>
      </w:r>
    </w:p>
    <w:p w:rsidR="009B4031" w:rsidRPr="00125E76" w:rsidRDefault="009B4031" w:rsidP="00125E76">
      <w:pPr>
        <w:pStyle w:val="enumlev1"/>
      </w:pPr>
      <w:r w:rsidRPr="00125E76">
        <w:t>•</w:t>
      </w:r>
      <w:r w:rsidRPr="00125E76">
        <w:tab/>
      </w:r>
      <w:r w:rsidR="00125E76">
        <w:t>Не</w:t>
      </w:r>
      <w:r w:rsidR="00125E76" w:rsidRPr="00125E76">
        <w:t xml:space="preserve"> </w:t>
      </w:r>
      <w:r w:rsidR="00125E76">
        <w:t>потребуется</w:t>
      </w:r>
      <w:r w:rsidR="00125E76" w:rsidRPr="00125E76">
        <w:t xml:space="preserve"> </w:t>
      </w:r>
      <w:r w:rsidR="00125E76">
        <w:t>дополнительных</w:t>
      </w:r>
      <w:r w:rsidR="00125E76" w:rsidRPr="00125E76">
        <w:t xml:space="preserve"> </w:t>
      </w:r>
      <w:r w:rsidR="00125E76">
        <w:t>распределений</w:t>
      </w:r>
      <w:r w:rsidR="00125E76" w:rsidRPr="00125E76">
        <w:t xml:space="preserve"> </w:t>
      </w:r>
      <w:r w:rsidR="00125E76">
        <w:t>и изменений к РР</w:t>
      </w:r>
      <w:r w:rsidRPr="00125E76">
        <w:rPr>
          <w:rFonts w:hAnsi="Times New Roman Bold"/>
        </w:rPr>
        <w:t>.</w:t>
      </w:r>
    </w:p>
    <w:p w:rsidR="00842AB6" w:rsidRPr="00DE143B" w:rsidRDefault="00FF2205" w:rsidP="009B4031">
      <w:pPr>
        <w:pStyle w:val="Proposal"/>
        <w:ind w:left="1134" w:hanging="1134"/>
      </w:pPr>
      <w:r w:rsidRPr="00A047C7">
        <w:rPr>
          <w:u w:val="single"/>
          <w:lang w:val="en-US"/>
        </w:rPr>
        <w:t>NOC</w:t>
      </w:r>
      <w:r w:rsidRPr="00DE143B">
        <w:tab/>
      </w:r>
      <w:r w:rsidRPr="00A047C7">
        <w:rPr>
          <w:lang w:val="en-US"/>
        </w:rPr>
        <w:t>AGL</w:t>
      </w:r>
      <w:r w:rsidRPr="00DE143B">
        <w:t>/</w:t>
      </w:r>
      <w:r w:rsidRPr="00A047C7">
        <w:rPr>
          <w:lang w:val="en-US"/>
        </w:rPr>
        <w:t>BOT</w:t>
      </w:r>
      <w:r w:rsidRPr="00DE143B">
        <w:t>/</w:t>
      </w:r>
      <w:r w:rsidRPr="00A047C7">
        <w:rPr>
          <w:lang w:val="en-US"/>
        </w:rPr>
        <w:t>LSO</w:t>
      </w:r>
      <w:r w:rsidRPr="00DE143B">
        <w:t>/</w:t>
      </w:r>
      <w:r w:rsidRPr="00A047C7">
        <w:rPr>
          <w:lang w:val="en-US"/>
        </w:rPr>
        <w:t>MDG</w:t>
      </w:r>
      <w:r w:rsidRPr="00DE143B">
        <w:t>/</w:t>
      </w:r>
      <w:r w:rsidRPr="00A047C7">
        <w:rPr>
          <w:lang w:val="en-US"/>
        </w:rPr>
        <w:t>MWI</w:t>
      </w:r>
      <w:r w:rsidRPr="00DE143B">
        <w:t>/</w:t>
      </w:r>
      <w:r w:rsidRPr="00A047C7">
        <w:rPr>
          <w:lang w:val="en-US"/>
        </w:rPr>
        <w:t>MAU</w:t>
      </w:r>
      <w:r w:rsidRPr="00DE143B">
        <w:t>/</w:t>
      </w:r>
      <w:r w:rsidRPr="00A047C7">
        <w:rPr>
          <w:lang w:val="en-US"/>
        </w:rPr>
        <w:t>MOZ</w:t>
      </w:r>
      <w:r w:rsidRPr="00DE143B">
        <w:t>/</w:t>
      </w:r>
      <w:r w:rsidRPr="00A047C7">
        <w:rPr>
          <w:lang w:val="en-US"/>
        </w:rPr>
        <w:t>NMB</w:t>
      </w:r>
      <w:r w:rsidRPr="00DE143B">
        <w:t>/</w:t>
      </w:r>
      <w:r w:rsidRPr="00A047C7">
        <w:rPr>
          <w:lang w:val="en-US"/>
        </w:rPr>
        <w:t>COD</w:t>
      </w:r>
      <w:r w:rsidRPr="00DE143B">
        <w:t>/</w:t>
      </w:r>
      <w:r w:rsidRPr="00A047C7">
        <w:rPr>
          <w:lang w:val="en-US"/>
        </w:rPr>
        <w:t>SEY</w:t>
      </w:r>
      <w:r w:rsidRPr="00DE143B">
        <w:t>/</w:t>
      </w:r>
      <w:r w:rsidRPr="00A047C7">
        <w:rPr>
          <w:lang w:val="en-US"/>
        </w:rPr>
        <w:t>AFS</w:t>
      </w:r>
      <w:r w:rsidRPr="00DE143B">
        <w:t>/</w:t>
      </w:r>
      <w:r w:rsidRPr="00A047C7">
        <w:rPr>
          <w:lang w:val="en-US"/>
        </w:rPr>
        <w:t>SWZ</w:t>
      </w:r>
      <w:r w:rsidRPr="00DE143B">
        <w:t>/</w:t>
      </w:r>
      <w:r w:rsidRPr="00A047C7">
        <w:rPr>
          <w:lang w:val="en-US"/>
        </w:rPr>
        <w:t>TZA</w:t>
      </w:r>
      <w:r w:rsidRPr="00DE143B">
        <w:t>/</w:t>
      </w:r>
      <w:r w:rsidRPr="00A047C7">
        <w:rPr>
          <w:lang w:val="en-US"/>
        </w:rPr>
        <w:t>ZMB</w:t>
      </w:r>
      <w:r w:rsidRPr="00DE143B">
        <w:t>/</w:t>
      </w:r>
      <w:r w:rsidR="009B4031" w:rsidRPr="00DE143B">
        <w:br/>
      </w:r>
      <w:r w:rsidRPr="00A047C7">
        <w:rPr>
          <w:lang w:val="en-US"/>
        </w:rPr>
        <w:t>ZWE</w:t>
      </w:r>
      <w:r w:rsidRPr="00DE143B">
        <w:t>/130</w:t>
      </w:r>
      <w:r w:rsidRPr="00A047C7">
        <w:rPr>
          <w:lang w:val="en-US"/>
        </w:rPr>
        <w:t>A</w:t>
      </w:r>
      <w:r w:rsidRPr="00DE143B">
        <w:t>16/8</w:t>
      </w:r>
    </w:p>
    <w:p w:rsidR="00FF2205" w:rsidRPr="00B25C66" w:rsidRDefault="00FF2205" w:rsidP="00FF2205">
      <w:pPr>
        <w:pStyle w:val="ArtNo"/>
      </w:pPr>
      <w:bookmarkStart w:id="117" w:name="_Toc331607681"/>
      <w:r>
        <w:t xml:space="preserve">СТАТЬЯ </w:t>
      </w:r>
      <w:r w:rsidRPr="00B25C66">
        <w:rPr>
          <w:rStyle w:val="href"/>
        </w:rPr>
        <w:t>5</w:t>
      </w:r>
      <w:bookmarkEnd w:id="117"/>
    </w:p>
    <w:p w:rsidR="00FF2205" w:rsidRDefault="00FF2205" w:rsidP="00FF2205">
      <w:pPr>
        <w:pStyle w:val="Arttitle"/>
      </w:pPr>
      <w:bookmarkStart w:id="118" w:name="_Toc331607682"/>
      <w:r w:rsidRPr="006D7050">
        <w:t>Распределение частот</w:t>
      </w:r>
      <w:bookmarkEnd w:id="118"/>
    </w:p>
    <w:p w:rsidR="00941889" w:rsidRPr="00941889" w:rsidRDefault="00941889" w:rsidP="00941889">
      <w:pPr>
        <w:pStyle w:val="Reasons"/>
      </w:pPr>
    </w:p>
    <w:p w:rsidR="00B008F3" w:rsidRDefault="00E314A3" w:rsidP="00125E76">
      <w:pPr>
        <w:pStyle w:val="Headingb"/>
        <w:rPr>
          <w:lang w:val="ru-RU"/>
        </w:rPr>
      </w:pPr>
      <w:r w:rsidRPr="00A047C7">
        <w:rPr>
          <w:lang w:val="ru-RU"/>
        </w:rPr>
        <w:t xml:space="preserve">Предложение – Вопрос </w:t>
      </w:r>
      <w:r w:rsidRPr="00F12D96">
        <w:t>D</w:t>
      </w:r>
      <w:r w:rsidRPr="00A047C7">
        <w:rPr>
          <w:lang w:val="ru-RU"/>
        </w:rPr>
        <w:t xml:space="preserve">: региональное решение </w:t>
      </w:r>
      <w:r w:rsidRPr="00F12D96">
        <w:t>VDES</w:t>
      </w:r>
      <w:r w:rsidRPr="00A047C7">
        <w:rPr>
          <w:lang w:val="ru-RU"/>
        </w:rPr>
        <w:t xml:space="preserve"> </w:t>
      </w:r>
    </w:p>
    <w:p w:rsidR="00125E76" w:rsidRPr="00125E76" w:rsidRDefault="00125E76" w:rsidP="00125E76">
      <w:r>
        <w:t>Государства</w:t>
      </w:r>
      <w:r w:rsidRPr="00AC6E6E">
        <w:rPr>
          <w:lang w:val="en-US"/>
        </w:rPr>
        <w:t> </w:t>
      </w:r>
      <w:r w:rsidRPr="00A04FCF">
        <w:t xml:space="preserve">– </w:t>
      </w:r>
      <w:r>
        <w:t>члены</w:t>
      </w:r>
      <w:r w:rsidRPr="00A04FCF">
        <w:t xml:space="preserve"> </w:t>
      </w:r>
      <w:r>
        <w:t>САДК</w:t>
      </w:r>
      <w:r w:rsidRPr="00A04FCF">
        <w:t xml:space="preserve"> </w:t>
      </w:r>
      <w:r>
        <w:t>поддерживают</w:t>
      </w:r>
      <w:r w:rsidRPr="00A04FCF">
        <w:t xml:space="preserve"> </w:t>
      </w:r>
      <w:r>
        <w:t>метод</w:t>
      </w:r>
      <w:r w:rsidRPr="00AC6E6E">
        <w:rPr>
          <w:lang w:val="en-US"/>
        </w:rPr>
        <w:t> </w:t>
      </w:r>
      <w:r>
        <w:rPr>
          <w:lang w:val="en-US"/>
        </w:rPr>
        <w:t>D</w:t>
      </w:r>
      <w:r w:rsidRPr="00A04FCF">
        <w:t xml:space="preserve"> </w:t>
      </w:r>
      <w:r>
        <w:t>Отчета</w:t>
      </w:r>
      <w:r w:rsidRPr="00AC6E6E">
        <w:t xml:space="preserve"> </w:t>
      </w:r>
      <w:r>
        <w:t>ПСК</w:t>
      </w:r>
      <w:r w:rsidRPr="00AC6E6E">
        <w:t xml:space="preserve">, </w:t>
      </w:r>
      <w:r>
        <w:t>в котором предлагается следующее</w:t>
      </w:r>
      <w:r w:rsidR="00F73DBE">
        <w:t>:</w:t>
      </w:r>
    </w:p>
    <w:p w:rsidR="00E314A3" w:rsidRPr="004E47C2" w:rsidRDefault="00E314A3" w:rsidP="00E314A3">
      <w:pPr>
        <w:pStyle w:val="enumlev1"/>
        <w:rPr>
          <w:lang w:eastAsia="ja-JP"/>
        </w:rPr>
      </w:pPr>
      <w:r w:rsidRPr="00E314A3">
        <w:rPr>
          <w:lang w:eastAsia="ja-JP"/>
        </w:rPr>
        <w:t>–</w:t>
      </w:r>
      <w:r>
        <w:rPr>
          <w:lang w:eastAsia="ja-JP"/>
        </w:rPr>
        <w:tab/>
      </w:r>
      <w:r w:rsidRPr="004E47C2">
        <w:rPr>
          <w:lang w:eastAsia="ja-JP"/>
        </w:rPr>
        <w:t>Каналы 80, 21, 81, 22, 82, 23 и 83 следующим образ</w:t>
      </w:r>
      <w:r>
        <w:rPr>
          <w:lang w:eastAsia="ja-JP"/>
        </w:rPr>
        <w:t>ом доступны в некоторых Районах.</w:t>
      </w:r>
    </w:p>
    <w:p w:rsidR="00E314A3" w:rsidRPr="004E47C2" w:rsidRDefault="00E314A3" w:rsidP="00125E76">
      <w:pPr>
        <w:pStyle w:val="enumlev1"/>
        <w:rPr>
          <w:lang w:eastAsia="zh-CN"/>
        </w:rPr>
      </w:pPr>
      <w:r w:rsidRPr="004E47C2">
        <w:rPr>
          <w:lang w:eastAsia="zh-CN"/>
        </w:rPr>
        <w:t>−</w:t>
      </w:r>
      <w:r w:rsidRPr="004E47C2">
        <w:rPr>
          <w:lang w:eastAsia="zh-CN"/>
        </w:rPr>
        <w:tab/>
        <w:t xml:space="preserve">Каналы 80, 21, 81 </w:t>
      </w:r>
      <w:bookmarkStart w:id="119" w:name="_GoBack"/>
      <w:bookmarkEnd w:id="119"/>
      <w:r w:rsidRPr="004E47C2">
        <w:rPr>
          <w:lang w:eastAsia="zh-CN"/>
        </w:rPr>
        <w:t xml:space="preserve">и 22 можно использовать, применяя кратные 25 кГц соседние каналы для передачи как судовыми, так и береговыми станциями </w:t>
      </w:r>
      <w:r w:rsidR="00125E76">
        <w:rPr>
          <w:lang w:eastAsia="zh-CN"/>
        </w:rPr>
        <w:t>на</w:t>
      </w:r>
      <w:r w:rsidRPr="004E47C2">
        <w:rPr>
          <w:lang w:eastAsia="zh-CN"/>
        </w:rPr>
        <w:t xml:space="preserve"> регионально</w:t>
      </w:r>
      <w:r w:rsidR="00125E76">
        <w:rPr>
          <w:lang w:eastAsia="zh-CN"/>
        </w:rPr>
        <w:t>й основе</w:t>
      </w:r>
      <w:r w:rsidRPr="004E47C2">
        <w:rPr>
          <w:lang w:eastAsia="zh-CN"/>
        </w:rPr>
        <w:t>.</w:t>
      </w:r>
    </w:p>
    <w:p w:rsidR="00E314A3" w:rsidRPr="004E47C2" w:rsidRDefault="00E314A3" w:rsidP="00125E76">
      <w:pPr>
        <w:pStyle w:val="enumlev1"/>
        <w:rPr>
          <w:lang w:eastAsia="zh-CN"/>
        </w:rPr>
      </w:pPr>
      <w:r w:rsidRPr="004E47C2">
        <w:rPr>
          <w:lang w:eastAsia="zh-CN"/>
        </w:rPr>
        <w:t>−</w:t>
      </w:r>
      <w:r w:rsidRPr="004E47C2">
        <w:rPr>
          <w:lang w:eastAsia="zh-CN"/>
        </w:rPr>
        <w:tab/>
        <w:t xml:space="preserve">Канал 82 можно использовать для передачи как судовыми, так и береговыми станциями </w:t>
      </w:r>
      <w:r w:rsidR="00125E76">
        <w:rPr>
          <w:lang w:eastAsia="zh-CN"/>
        </w:rPr>
        <w:t>на</w:t>
      </w:r>
      <w:r w:rsidR="00125E76" w:rsidRPr="004E47C2">
        <w:rPr>
          <w:lang w:eastAsia="zh-CN"/>
        </w:rPr>
        <w:t xml:space="preserve"> регионально</w:t>
      </w:r>
      <w:r w:rsidR="00125E76">
        <w:rPr>
          <w:lang w:eastAsia="zh-CN"/>
        </w:rPr>
        <w:t>й основе</w:t>
      </w:r>
      <w:r w:rsidRPr="004E47C2">
        <w:rPr>
          <w:lang w:eastAsia="zh-CN"/>
        </w:rPr>
        <w:t>.</w:t>
      </w:r>
    </w:p>
    <w:p w:rsidR="00E314A3" w:rsidRPr="009C6637" w:rsidRDefault="00E314A3" w:rsidP="00125E76">
      <w:pPr>
        <w:pStyle w:val="enumlev1"/>
        <w:rPr>
          <w:lang w:eastAsia="zh-CN"/>
        </w:rPr>
      </w:pPr>
      <w:r w:rsidRPr="004E47C2">
        <w:rPr>
          <w:lang w:eastAsia="zh-CN"/>
        </w:rPr>
        <w:t>−</w:t>
      </w:r>
      <w:r w:rsidRPr="004E47C2">
        <w:rPr>
          <w:lang w:eastAsia="zh-CN"/>
        </w:rPr>
        <w:tab/>
        <w:t xml:space="preserve">Каналы 23 и 83 можно использовать, применяя кратные 25 кГц соседние каналы для передачи как судовыми, так и береговыми станциями в </w:t>
      </w:r>
      <w:r w:rsidR="00125E76">
        <w:rPr>
          <w:lang w:eastAsia="zh-CN"/>
        </w:rPr>
        <w:t>на</w:t>
      </w:r>
      <w:r w:rsidR="00125E76" w:rsidRPr="004E47C2">
        <w:rPr>
          <w:lang w:eastAsia="zh-CN"/>
        </w:rPr>
        <w:t xml:space="preserve"> регионально</w:t>
      </w:r>
      <w:r w:rsidR="00125E76">
        <w:rPr>
          <w:lang w:eastAsia="zh-CN"/>
        </w:rPr>
        <w:t>й основе</w:t>
      </w:r>
      <w:r w:rsidRPr="009C6637">
        <w:rPr>
          <w:lang w:eastAsia="zh-CN"/>
        </w:rPr>
        <w:t>.</w:t>
      </w:r>
    </w:p>
    <w:p w:rsidR="00842AB6" w:rsidRDefault="00FF2205" w:rsidP="00BB192F">
      <w:pPr>
        <w:pStyle w:val="Reasons"/>
      </w:pPr>
      <w:r w:rsidRPr="00405F89">
        <w:rPr>
          <w:b/>
          <w:bCs/>
        </w:rPr>
        <w:t>Основания</w:t>
      </w:r>
      <w:r w:rsidRPr="00E314A3">
        <w:rPr>
          <w:bCs/>
        </w:rPr>
        <w:t>:</w:t>
      </w:r>
    </w:p>
    <w:p w:rsidR="00E314A3" w:rsidRPr="00DE143B" w:rsidRDefault="00E314A3" w:rsidP="00F73DBE">
      <w:pPr>
        <w:pStyle w:val="enumlev1"/>
      </w:pPr>
      <w:r w:rsidRPr="00DE143B">
        <w:rPr>
          <w:lang w:val="en-US"/>
        </w:rPr>
        <w:t>a</w:t>
      </w:r>
      <w:r w:rsidRPr="00DE143B">
        <w:t>)</w:t>
      </w:r>
      <w:r w:rsidR="00BB192F" w:rsidRPr="00DE143B">
        <w:tab/>
      </w:r>
      <w:r w:rsidRPr="00DE143B">
        <w:t xml:space="preserve">Исследование нагрузки на канал </w:t>
      </w:r>
      <w:r w:rsidR="00125E76" w:rsidRPr="00DE143B">
        <w:t xml:space="preserve">передачи </w:t>
      </w:r>
      <w:r w:rsidRPr="00DE143B">
        <w:t>данных ОВЧ</w:t>
      </w:r>
    </w:p>
    <w:p w:rsidR="00E314A3" w:rsidRPr="00E314A3" w:rsidRDefault="00405F89" w:rsidP="00F73DBE">
      <w:pPr>
        <w:pStyle w:val="enumlev1"/>
      </w:pPr>
      <w:r>
        <w:tab/>
      </w:r>
      <w:r w:rsidR="00125E76">
        <w:t>В ходе различных исследований были получены</w:t>
      </w:r>
      <w:r w:rsidR="00E314A3" w:rsidRPr="004E47C2">
        <w:t xml:space="preserve"> вывод</w:t>
      </w:r>
      <w:r w:rsidR="00125E76">
        <w:t>ы</w:t>
      </w:r>
      <w:r w:rsidR="00E314A3" w:rsidRPr="004E47C2">
        <w:t xml:space="preserve">, </w:t>
      </w:r>
      <w:r w:rsidR="00125E76">
        <w:t>согласно которым</w:t>
      </w:r>
      <w:r w:rsidR="00E314A3" w:rsidRPr="004E47C2">
        <w:t xml:space="preserve"> уровни нагрузки на канал в некоторых зонах с интенсивным трафиком уже превысили критическую отметку в 50% и предполагается, что в ближайшем будущем во многих других районах этот уровень будет превышен. </w:t>
      </w:r>
      <w:r w:rsidR="00125E76">
        <w:t>Предлагается</w:t>
      </w:r>
      <w:r w:rsidR="00E314A3" w:rsidRPr="004E47C2">
        <w:t xml:space="preserve"> назначить каналы для ASM в </w:t>
      </w:r>
      <w:r w:rsidR="00E314A3" w:rsidRPr="00E314A3">
        <w:t>Приложении 18 к РР.</w:t>
      </w:r>
    </w:p>
    <w:p w:rsidR="00E314A3" w:rsidRPr="00DE143B" w:rsidRDefault="00E314A3" w:rsidP="00F73DBE">
      <w:pPr>
        <w:pStyle w:val="enumlev1"/>
      </w:pPr>
      <w:r w:rsidRPr="00DE143B">
        <w:rPr>
          <w:lang w:val="en-US"/>
        </w:rPr>
        <w:t>b</w:t>
      </w:r>
      <w:r w:rsidR="00F73DBE">
        <w:t>)</w:t>
      </w:r>
      <w:r w:rsidR="00BB192F" w:rsidRPr="00DE143B">
        <w:tab/>
      </w:r>
      <w:r w:rsidRPr="00DE143B">
        <w:t>Блокирование AIS</w:t>
      </w:r>
    </w:p>
    <w:p w:rsidR="00E314A3" w:rsidRDefault="00405F89" w:rsidP="00F73DBE">
      <w:pPr>
        <w:pStyle w:val="enumlev1"/>
      </w:pPr>
      <w:r>
        <w:tab/>
      </w:r>
      <w:r w:rsidR="00E314A3" w:rsidRPr="004E47C2">
        <w:t>Исследования</w:t>
      </w:r>
      <w:r w:rsidR="00302542">
        <w:t xml:space="preserve"> </w:t>
      </w:r>
      <w:r w:rsidR="00E314A3" w:rsidRPr="004E47C2">
        <w:t>показали, что каналы AIS</w:t>
      </w:r>
      <w:r w:rsidR="00E314A3" w:rsidRPr="004E47C2">
        <w:rPr>
          <w:lang w:val="en-US"/>
        </w:rPr>
        <w:t> </w:t>
      </w:r>
      <w:r w:rsidR="00E314A3" w:rsidRPr="004E47C2">
        <w:t>1 и AIS</w:t>
      </w:r>
      <w:r w:rsidR="00E314A3" w:rsidRPr="004E47C2">
        <w:rPr>
          <w:lang w:val="en-US"/>
        </w:rPr>
        <w:t> </w:t>
      </w:r>
      <w:r w:rsidR="00E314A3" w:rsidRPr="004E47C2">
        <w:t>2 расположены в непосредственной близости от каналов 2078, 2019, 2079 и 2020</w:t>
      </w:r>
      <w:r w:rsidR="00302542">
        <w:t>.</w:t>
      </w:r>
      <w:r w:rsidR="00E314A3" w:rsidRPr="004E47C2">
        <w:t xml:space="preserve"> </w:t>
      </w:r>
      <w:r w:rsidR="00302542" w:rsidRPr="004E47C2">
        <w:t>И</w:t>
      </w:r>
      <w:r w:rsidR="00E314A3" w:rsidRPr="004E47C2">
        <w:t>спользование</w:t>
      </w:r>
      <w:r w:rsidR="00302542">
        <w:t xml:space="preserve"> </w:t>
      </w:r>
      <w:r w:rsidR="00E314A3" w:rsidRPr="004E47C2">
        <w:t>этих четырех каналов для морской радиосвязи может блокировать судов</w:t>
      </w:r>
      <w:r w:rsidR="00302542">
        <w:t>ой</w:t>
      </w:r>
      <w:r w:rsidR="00E314A3" w:rsidRPr="004E47C2">
        <w:t xml:space="preserve"> приемник AIS, что может негативно повлиять </w:t>
      </w:r>
      <w:r w:rsidR="00E314A3" w:rsidRPr="00524EEB">
        <w:t xml:space="preserve">на способность судовой системы AIS обеспечивать безопасность навигации. </w:t>
      </w:r>
      <w:r w:rsidR="00302542" w:rsidRPr="00524EEB">
        <w:t>Предлагается</w:t>
      </w:r>
      <w:r w:rsidR="00E314A3" w:rsidRPr="00524EEB">
        <w:t xml:space="preserve"> измен</w:t>
      </w:r>
      <w:r w:rsidR="00302542" w:rsidRPr="00524EEB">
        <w:t>ить</w:t>
      </w:r>
      <w:r w:rsidR="00E314A3" w:rsidRPr="00524EEB">
        <w:t xml:space="preserve"> положени</w:t>
      </w:r>
      <w:r w:rsidR="00302542" w:rsidRPr="00524EEB">
        <w:t>я</w:t>
      </w:r>
      <w:r w:rsidR="00E314A3" w:rsidRPr="00524EEB">
        <w:t>, касающи</w:t>
      </w:r>
      <w:r w:rsidR="00302542" w:rsidRPr="00524EEB">
        <w:t>е</w:t>
      </w:r>
      <w:r w:rsidR="00E314A3" w:rsidRPr="00524EEB">
        <w:t>ся каналов 2078, 2019, 2079 и 2020 в Приложении 18 к</w:t>
      </w:r>
      <w:r w:rsidR="00E314A3" w:rsidRPr="004E47C2">
        <w:t xml:space="preserve"> РР, чтобы указать, что эти каналы не должны использоваться для осуществления передач</w:t>
      </w:r>
      <w:r w:rsidR="00302542">
        <w:t>и</w:t>
      </w:r>
      <w:r w:rsidR="00E314A3" w:rsidRPr="004E47C2">
        <w:t xml:space="preserve"> с судна.</w:t>
      </w:r>
    </w:p>
    <w:p w:rsidR="00250309" w:rsidRPr="00DE143B" w:rsidRDefault="00BB192F" w:rsidP="00F73DBE">
      <w:pPr>
        <w:pStyle w:val="enumlev1"/>
      </w:pPr>
      <w:r w:rsidRPr="00DE143B">
        <w:rPr>
          <w:lang w:val="en-US"/>
        </w:rPr>
        <w:t>c</w:t>
      </w:r>
      <w:r w:rsidR="00F73DBE">
        <w:t>)</w:t>
      </w:r>
      <w:r w:rsidRPr="00DE143B">
        <w:tab/>
      </w:r>
      <w:r w:rsidR="00250309" w:rsidRPr="00DE143B">
        <w:t xml:space="preserve">Исследование, касающееся рассмотрения каналов для наземного сегмента </w:t>
      </w:r>
      <w:r w:rsidR="00302542" w:rsidRPr="00DE143B">
        <w:rPr>
          <w:lang w:val="en-US"/>
        </w:rPr>
        <w:t>VDES</w:t>
      </w:r>
    </w:p>
    <w:p w:rsidR="00250309" w:rsidRPr="009C6637" w:rsidRDefault="00405F89" w:rsidP="00F73DBE">
      <w:pPr>
        <w:pStyle w:val="enumlev1"/>
      </w:pPr>
      <w:r>
        <w:tab/>
      </w:r>
      <w:r w:rsidR="00250309" w:rsidRPr="009C6637">
        <w:t xml:space="preserve">Соседние каналы ОВЧ можно объединить в канал(ы) </w:t>
      </w:r>
      <w:r w:rsidR="00FE2CD0">
        <w:t>шириной</w:t>
      </w:r>
      <w:r w:rsidR="00250309" w:rsidRPr="009C6637">
        <w:t xml:space="preserve"> 50 кГц или канал </w:t>
      </w:r>
      <w:r w:rsidR="00FE2CD0">
        <w:t>шириной</w:t>
      </w:r>
      <w:r w:rsidR="00250309" w:rsidRPr="009C6637">
        <w:t xml:space="preserve"> 100 кГц</w:t>
      </w:r>
      <w:r w:rsidR="00302542">
        <w:t>,</w:t>
      </w:r>
      <w:r w:rsidR="00302542" w:rsidRPr="00302542">
        <w:t xml:space="preserve"> </w:t>
      </w:r>
      <w:r w:rsidR="00302542">
        <w:t>представляющие</w:t>
      </w:r>
      <w:r w:rsidR="00250309" w:rsidRPr="009C6637">
        <w:t xml:space="preserve"> непрерывный блок частот и поэтому способны</w:t>
      </w:r>
      <w:r w:rsidR="00302542">
        <w:t>е</w:t>
      </w:r>
      <w:r w:rsidR="00250309" w:rsidRPr="009C6637">
        <w:t xml:space="preserve"> обеспечить защиту с помощью одного избирательного фильтра в приемнике.</w:t>
      </w:r>
    </w:p>
    <w:p w:rsidR="00BB192F" w:rsidRDefault="00405F89" w:rsidP="00F73DBE">
      <w:pPr>
        <w:pStyle w:val="enumlev1"/>
      </w:pPr>
      <w:r>
        <w:lastRenderedPageBreak/>
        <w:tab/>
      </w:r>
      <w:r w:rsidR="00250309" w:rsidRPr="009C6637">
        <w:t xml:space="preserve">Исследования показали, что уровни координации, которые уже </w:t>
      </w:r>
      <w:r w:rsidR="00250309" w:rsidRPr="004E47C2">
        <w:t xml:space="preserve">применяются, являются достаточными, чтобы обеспечить совместное использование </w:t>
      </w:r>
      <w:r w:rsidR="00302542">
        <w:t>спектра морской наземной</w:t>
      </w:r>
      <w:r w:rsidR="006064F9">
        <w:t xml:space="preserve"> службой</w:t>
      </w:r>
      <w:r w:rsidR="00302542">
        <w:t xml:space="preserve"> и </w:t>
      </w:r>
      <w:r w:rsidR="006064F9">
        <w:t xml:space="preserve">службой, </w:t>
      </w:r>
      <w:r w:rsidR="00302542">
        <w:t xml:space="preserve">не относящейся к морской наземной </w:t>
      </w:r>
      <w:r w:rsidR="006064F9">
        <w:t>службе</w:t>
      </w:r>
      <w:r w:rsidR="00250309" w:rsidRPr="004E47C2">
        <w:t>.</w:t>
      </w:r>
    </w:p>
    <w:p w:rsidR="0079719C" w:rsidRPr="00524EEB" w:rsidRDefault="00405F89" w:rsidP="00F73DBE">
      <w:pPr>
        <w:pStyle w:val="enumlev1"/>
      </w:pPr>
      <w:r>
        <w:tab/>
      </w:r>
      <w:r w:rsidR="006064F9">
        <w:t>К</w:t>
      </w:r>
      <w:r w:rsidR="00250309" w:rsidRPr="004E47C2">
        <w:t xml:space="preserve">аналы 24, 84, 25, 85, 26 и 86 в </w:t>
      </w:r>
      <w:r w:rsidR="00250309" w:rsidRPr="00524EEB">
        <w:t xml:space="preserve">Приложении 18 к РР </w:t>
      </w:r>
      <w:r w:rsidR="006064F9" w:rsidRPr="00524EEB">
        <w:t xml:space="preserve">могут быть распределены </w:t>
      </w:r>
      <w:r w:rsidR="00250309" w:rsidRPr="00524EEB">
        <w:t>для согласованных на глобальной основе применений VDE</w:t>
      </w:r>
      <w:r w:rsidR="006064F9" w:rsidRPr="00524EEB">
        <w:t xml:space="preserve"> в соответствии с итогами ВКР</w:t>
      </w:r>
      <w:r w:rsidR="006064F9" w:rsidRPr="00524EEB">
        <w:noBreakHyphen/>
        <w:t>12</w:t>
      </w:r>
      <w:r w:rsidR="00250309" w:rsidRPr="00524EEB">
        <w:t xml:space="preserve">. </w:t>
      </w:r>
    </w:p>
    <w:p w:rsidR="00250309" w:rsidRPr="00524EEB" w:rsidRDefault="00405F89" w:rsidP="00F73DBE">
      <w:pPr>
        <w:pStyle w:val="enumlev1"/>
      </w:pPr>
      <w:r w:rsidRPr="00524EEB">
        <w:tab/>
        <w:t xml:space="preserve">Каналы </w:t>
      </w:r>
      <w:r w:rsidR="00250309" w:rsidRPr="00524EEB">
        <w:t xml:space="preserve">80, 21, 81, 22, 82, 23 и 83 в Приложении 18 к РР </w:t>
      </w:r>
      <w:r w:rsidR="006064F9" w:rsidRPr="00524EEB">
        <w:t xml:space="preserve">могут быть распределены </w:t>
      </w:r>
      <w:r w:rsidR="00250309" w:rsidRPr="00524EEB">
        <w:t>для региональных или национальных применений VDE.</w:t>
      </w:r>
    </w:p>
    <w:p w:rsidR="00250309" w:rsidRPr="004E47C2" w:rsidRDefault="00405F89" w:rsidP="00F73DBE">
      <w:pPr>
        <w:pStyle w:val="enumlev1"/>
      </w:pPr>
      <w:r w:rsidRPr="00524EEB">
        <w:tab/>
      </w:r>
      <w:r w:rsidR="006064F9" w:rsidRPr="00524EEB">
        <w:t>Исследования</w:t>
      </w:r>
      <w:r w:rsidR="00250309" w:rsidRPr="00524EEB">
        <w:t xml:space="preserve"> план</w:t>
      </w:r>
      <w:r w:rsidR="006064F9" w:rsidRPr="00524EEB">
        <w:t>а</w:t>
      </w:r>
      <w:r w:rsidR="00250309" w:rsidRPr="00524EEB">
        <w:t xml:space="preserve"> размещения каналов A, B и C </w:t>
      </w:r>
      <w:r w:rsidR="006064F9" w:rsidRPr="00524EEB">
        <w:t>документально</w:t>
      </w:r>
      <w:r w:rsidR="006064F9">
        <w:t xml:space="preserve"> отражены в Отчете МСЭ-</w:t>
      </w:r>
      <w:r w:rsidR="006064F9">
        <w:rPr>
          <w:lang w:val="en-US"/>
        </w:rPr>
        <w:t>R</w:t>
      </w:r>
      <w:r w:rsidR="006064F9" w:rsidRPr="006064F9">
        <w:t xml:space="preserve"> </w:t>
      </w:r>
      <w:r w:rsidR="006064F9">
        <w:rPr>
          <w:lang w:val="en-US"/>
        </w:rPr>
        <w:t>V</w:t>
      </w:r>
      <w:r w:rsidR="006064F9" w:rsidRPr="006064F9">
        <w:t>.[</w:t>
      </w:r>
      <w:r w:rsidR="006064F9">
        <w:rPr>
          <w:lang w:val="en-US"/>
        </w:rPr>
        <w:t>VDES</w:t>
      </w:r>
      <w:r w:rsidR="006064F9" w:rsidRPr="006064F9">
        <w:t>-</w:t>
      </w:r>
      <w:r w:rsidR="006064F9">
        <w:rPr>
          <w:lang w:val="en-US"/>
        </w:rPr>
        <w:t>SELECT</w:t>
      </w:r>
      <w:r w:rsidR="006064F9" w:rsidRPr="006064F9">
        <w:t>]</w:t>
      </w:r>
      <w:r w:rsidR="006064F9">
        <w:t>, и на основании показателей работы был выбран план А</w:t>
      </w:r>
      <w:r w:rsidR="00250309" w:rsidRPr="004E47C2">
        <w:t>.</w:t>
      </w:r>
    </w:p>
    <w:p w:rsidR="00BB192F" w:rsidRPr="00DE143B" w:rsidRDefault="00BB192F" w:rsidP="00F73DBE">
      <w:pPr>
        <w:pStyle w:val="enumlev1"/>
      </w:pPr>
      <w:r w:rsidRPr="00DE143B">
        <w:rPr>
          <w:lang w:val="en-US"/>
        </w:rPr>
        <w:t>d</w:t>
      </w:r>
      <w:r w:rsidR="00F73DBE">
        <w:t>)</w:t>
      </w:r>
      <w:r w:rsidRPr="00DE143B">
        <w:tab/>
        <w:t xml:space="preserve">Исследование возможных частот для спутникового сегмента </w:t>
      </w:r>
      <w:r w:rsidR="006064F9" w:rsidRPr="00DE143B">
        <w:rPr>
          <w:lang w:val="en-US"/>
        </w:rPr>
        <w:t>VDES</w:t>
      </w:r>
    </w:p>
    <w:p w:rsidR="00BB192F" w:rsidRPr="004E47C2" w:rsidRDefault="00405F89" w:rsidP="00F73DBE">
      <w:pPr>
        <w:pStyle w:val="enumlev1"/>
      </w:pPr>
      <w:r>
        <w:tab/>
      </w:r>
      <w:r w:rsidR="00BB192F" w:rsidRPr="004E47C2">
        <w:t>Частоты, уже распределенные ПСС (137–138 МГц), не потребуют проведения дополнительных исследований и принятия регламентарных мер для внедрения спутникового сегмента VDES.</w:t>
      </w:r>
    </w:p>
    <w:p w:rsidR="00BB192F" w:rsidRPr="004E47C2" w:rsidRDefault="00405F89" w:rsidP="00F73DBE">
      <w:pPr>
        <w:pStyle w:val="enumlev1"/>
      </w:pPr>
      <w:r>
        <w:tab/>
      </w:r>
      <w:r w:rsidR="00BB192F" w:rsidRPr="004E47C2">
        <w:t xml:space="preserve">Совместное использование частот в полосе частот 156–162 МГц для спутникового сегмента VDES между спутниковой линией вниз и наземными службами показывает, что совместимость была бы осуществимой, если </w:t>
      </w:r>
      <w:r w:rsidR="006064F9">
        <w:t>бы были</w:t>
      </w:r>
      <w:r w:rsidR="00BB192F" w:rsidRPr="004E47C2">
        <w:t xml:space="preserve"> установлен</w:t>
      </w:r>
      <w:r w:rsidR="006064F9">
        <w:t>ы уровни</w:t>
      </w:r>
      <w:r w:rsidR="00BB192F" w:rsidRPr="004E47C2">
        <w:t xml:space="preserve"> п.п.м., чтобы защитить первичные службы.</w:t>
      </w:r>
    </w:p>
    <w:p w:rsidR="00BB192F" w:rsidRPr="009C6637" w:rsidRDefault="00405F89" w:rsidP="00E53D26">
      <w:pPr>
        <w:pStyle w:val="enumlev1"/>
      </w:pPr>
      <w:r>
        <w:tab/>
      </w:r>
      <w:r w:rsidR="00BB192F" w:rsidRPr="004E47C2">
        <w:t>Кроме того, для того чтобы защитить станции радиоастрономии</w:t>
      </w:r>
      <w:r w:rsidR="006064F9">
        <w:t xml:space="preserve"> </w:t>
      </w:r>
      <w:r w:rsidR="00BB192F" w:rsidRPr="004E47C2">
        <w:t>от нежелательных излучений космических станций ПСС, рабо</w:t>
      </w:r>
      <w:r w:rsidR="00E53D26">
        <w:t>тающих во всей полосе частот 150,05−153 </w:t>
      </w:r>
      <w:r w:rsidR="00BB192F" w:rsidRPr="004E47C2">
        <w:t>МГц или в ее частях</w:t>
      </w:r>
      <w:r w:rsidR="006064F9">
        <w:t xml:space="preserve"> в Районе 1</w:t>
      </w:r>
      <w:r w:rsidR="00BB192F" w:rsidRPr="004E47C2">
        <w:t>, следует гарантировать пороговый уровень э.п.п.м., равный −238 дБ(Вт/м</w:t>
      </w:r>
      <w:proofErr w:type="gramStart"/>
      <w:r w:rsidR="00BB192F" w:rsidRPr="004E47C2">
        <w:rPr>
          <w:vertAlign w:val="superscript"/>
        </w:rPr>
        <w:t>2</w:t>
      </w:r>
      <w:r w:rsidR="00BB192F" w:rsidRPr="004E47C2">
        <w:t>)/</w:t>
      </w:r>
      <w:proofErr w:type="gramEnd"/>
      <w:r w:rsidR="00BB192F" w:rsidRPr="004E47C2">
        <w:t>2,95 МГц.</w:t>
      </w:r>
    </w:p>
    <w:p w:rsidR="00BB192F" w:rsidRPr="00524EEB" w:rsidRDefault="006064F9" w:rsidP="00524EEB">
      <w:r w:rsidRPr="00524EEB">
        <w:t>Государства – члены САДК далее отмечают, что четыре (4) указанных исследования являются взаимодополняющими</w:t>
      </w:r>
      <w:r w:rsidR="00405F89" w:rsidRPr="00524EEB">
        <w:t>.</w:t>
      </w:r>
    </w:p>
    <w:p w:rsidR="00E53D26" w:rsidRDefault="00E53D2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lang w:val="en-US"/>
        </w:rPr>
      </w:pPr>
      <w:r>
        <w:rPr>
          <w:lang w:val="en-US"/>
        </w:rPr>
        <w:br w:type="page"/>
      </w:r>
    </w:p>
    <w:p w:rsidR="00842AB6" w:rsidRPr="00DE143B" w:rsidRDefault="00FF2205" w:rsidP="00BB192F">
      <w:pPr>
        <w:pStyle w:val="Proposal"/>
        <w:ind w:left="1134" w:hanging="1134"/>
      </w:pPr>
      <w:r w:rsidRPr="00E314A3">
        <w:rPr>
          <w:lang w:val="en-US"/>
        </w:rPr>
        <w:lastRenderedPageBreak/>
        <w:t>MOD</w:t>
      </w:r>
      <w:r w:rsidRPr="00DE143B">
        <w:tab/>
      </w:r>
      <w:proofErr w:type="spellStart"/>
      <w:r w:rsidRPr="00E314A3">
        <w:rPr>
          <w:lang w:val="en-US"/>
        </w:rPr>
        <w:t>AGL</w:t>
      </w:r>
      <w:proofErr w:type="spellEnd"/>
      <w:r w:rsidRPr="00DE143B">
        <w:t>/</w:t>
      </w:r>
      <w:r w:rsidRPr="00E314A3">
        <w:rPr>
          <w:lang w:val="en-US"/>
        </w:rPr>
        <w:t>BOT</w:t>
      </w:r>
      <w:r w:rsidRPr="00DE143B">
        <w:t>/</w:t>
      </w:r>
      <w:r w:rsidRPr="00E314A3">
        <w:rPr>
          <w:lang w:val="en-US"/>
        </w:rPr>
        <w:t>LSO</w:t>
      </w:r>
      <w:r w:rsidRPr="00DE143B">
        <w:t>/</w:t>
      </w:r>
      <w:r w:rsidRPr="00E314A3">
        <w:rPr>
          <w:lang w:val="en-US"/>
        </w:rPr>
        <w:t>MDG</w:t>
      </w:r>
      <w:r w:rsidRPr="00DE143B">
        <w:t>/</w:t>
      </w:r>
      <w:r w:rsidRPr="00E314A3">
        <w:rPr>
          <w:lang w:val="en-US"/>
        </w:rPr>
        <w:t>MWI</w:t>
      </w:r>
      <w:r w:rsidRPr="00DE143B">
        <w:t>/</w:t>
      </w:r>
      <w:r w:rsidRPr="00E314A3">
        <w:rPr>
          <w:lang w:val="en-US"/>
        </w:rPr>
        <w:t>MAU</w:t>
      </w:r>
      <w:r w:rsidRPr="00DE143B">
        <w:t>/</w:t>
      </w:r>
      <w:r w:rsidRPr="00E314A3">
        <w:rPr>
          <w:lang w:val="en-US"/>
        </w:rPr>
        <w:t>MOZ</w:t>
      </w:r>
      <w:r w:rsidRPr="00DE143B">
        <w:t>/</w:t>
      </w:r>
      <w:r w:rsidRPr="00E314A3">
        <w:rPr>
          <w:lang w:val="en-US"/>
        </w:rPr>
        <w:t>NMB</w:t>
      </w:r>
      <w:r w:rsidRPr="00DE143B">
        <w:t>/</w:t>
      </w:r>
      <w:r w:rsidRPr="00E314A3">
        <w:rPr>
          <w:lang w:val="en-US"/>
        </w:rPr>
        <w:t>COD</w:t>
      </w:r>
      <w:r w:rsidRPr="00DE143B">
        <w:t>/</w:t>
      </w:r>
      <w:r w:rsidRPr="00E314A3">
        <w:rPr>
          <w:lang w:val="en-US"/>
        </w:rPr>
        <w:t>SEY</w:t>
      </w:r>
      <w:r w:rsidRPr="00DE143B">
        <w:t>/</w:t>
      </w:r>
      <w:r w:rsidRPr="00E314A3">
        <w:rPr>
          <w:lang w:val="en-US"/>
        </w:rPr>
        <w:t>AFS</w:t>
      </w:r>
      <w:r w:rsidRPr="00DE143B">
        <w:t>/</w:t>
      </w:r>
      <w:r w:rsidRPr="00E314A3">
        <w:rPr>
          <w:lang w:val="en-US"/>
        </w:rPr>
        <w:t>SWZ</w:t>
      </w:r>
      <w:r w:rsidRPr="00DE143B">
        <w:t>/</w:t>
      </w:r>
      <w:r w:rsidRPr="00E314A3">
        <w:rPr>
          <w:lang w:val="en-US"/>
        </w:rPr>
        <w:t>TZA</w:t>
      </w:r>
      <w:r w:rsidRPr="00DE143B">
        <w:t>/</w:t>
      </w:r>
      <w:r w:rsidRPr="00E314A3">
        <w:rPr>
          <w:lang w:val="en-US"/>
        </w:rPr>
        <w:t>ZMB</w:t>
      </w:r>
      <w:r w:rsidRPr="00DE143B">
        <w:t>/</w:t>
      </w:r>
      <w:r w:rsidR="00BB192F" w:rsidRPr="00DE143B">
        <w:br/>
      </w:r>
      <w:r w:rsidRPr="00E314A3">
        <w:rPr>
          <w:lang w:val="en-US"/>
        </w:rPr>
        <w:t>ZWE</w:t>
      </w:r>
      <w:r w:rsidRPr="00DE143B">
        <w:t>/130</w:t>
      </w:r>
      <w:r w:rsidRPr="00E314A3">
        <w:rPr>
          <w:lang w:val="en-US"/>
        </w:rPr>
        <w:t>A</w:t>
      </w:r>
      <w:r w:rsidRPr="00DE143B">
        <w:t>16/9</w:t>
      </w:r>
    </w:p>
    <w:p w:rsidR="00FF2205" w:rsidRPr="00C1504C" w:rsidRDefault="00FF2205" w:rsidP="00FF2205">
      <w:pPr>
        <w:pStyle w:val="AppendixNo"/>
      </w:pPr>
      <w:r>
        <w:t xml:space="preserve">ПРИЛОЖЕНИЕ </w:t>
      </w:r>
      <w:proofErr w:type="gramStart"/>
      <w:r w:rsidRPr="00C1504C">
        <w:rPr>
          <w:rStyle w:val="href"/>
        </w:rPr>
        <w:t>18</w:t>
      </w:r>
      <w:r w:rsidRPr="00C1504C">
        <w:t xml:space="preserve">  (</w:t>
      </w:r>
      <w:proofErr w:type="gramEnd"/>
      <w:r w:rsidRPr="00604D16">
        <w:t>Пересм</w:t>
      </w:r>
      <w:r w:rsidRPr="00C1504C">
        <w:t>. ВКР-12)</w:t>
      </w:r>
    </w:p>
    <w:p w:rsidR="00FF2205" w:rsidRPr="00340FBC" w:rsidRDefault="00FF2205" w:rsidP="00FF2205">
      <w:pPr>
        <w:pStyle w:val="Appendixtitle"/>
      </w:pPr>
      <w:r w:rsidRPr="00340FBC">
        <w:t>Таблица частот передачи станций морской</w:t>
      </w:r>
      <w:r>
        <w:t xml:space="preserve"> </w:t>
      </w:r>
      <w:r w:rsidRPr="00340FBC">
        <w:br/>
        <w:t>подвижной службы в ОВЧ диапазоне</w:t>
      </w:r>
    </w:p>
    <w:p w:rsidR="00FF2205" w:rsidRDefault="00FF2205" w:rsidP="00FF2205">
      <w:pPr>
        <w:pStyle w:val="Appendixref"/>
      </w:pPr>
      <w:r w:rsidRPr="00340FBC">
        <w:t xml:space="preserve">(См. Статью </w:t>
      </w:r>
      <w:r w:rsidRPr="00340FBC">
        <w:rPr>
          <w:b/>
        </w:rPr>
        <w:t>52</w:t>
      </w:r>
      <w:r w:rsidRPr="00340FBC">
        <w:t>)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506"/>
        <w:gridCol w:w="1335"/>
        <w:gridCol w:w="1236"/>
        <w:gridCol w:w="1237"/>
        <w:gridCol w:w="1069"/>
        <w:gridCol w:w="1236"/>
        <w:gridCol w:w="1237"/>
        <w:gridCol w:w="1188"/>
      </w:tblGrid>
      <w:tr w:rsidR="00BB192F" w:rsidRPr="009C6637" w:rsidTr="00BB192F">
        <w:trPr>
          <w:jc w:val="center"/>
        </w:trPr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2F" w:rsidRPr="009C6637" w:rsidRDefault="00BB192F" w:rsidP="00BB192F">
            <w:pPr>
              <w:pStyle w:val="Tablehead"/>
              <w:keepNext w:val="0"/>
              <w:spacing w:line="200" w:lineRule="exact"/>
              <w:ind w:left="28" w:right="28"/>
              <w:rPr>
                <w:lang w:val="ru-RU"/>
              </w:rPr>
            </w:pPr>
            <w:proofErr w:type="gramStart"/>
            <w:r w:rsidRPr="009C6637">
              <w:rPr>
                <w:lang w:val="ru-RU"/>
              </w:rPr>
              <w:t>Обозна-</w:t>
            </w:r>
            <w:r w:rsidRPr="009C6637">
              <w:rPr>
                <w:lang w:val="ru-RU"/>
              </w:rPr>
              <w:br/>
              <w:t>чение</w:t>
            </w:r>
            <w:proofErr w:type="gramEnd"/>
            <w:r w:rsidRPr="009C6637">
              <w:rPr>
                <w:lang w:val="ru-RU"/>
              </w:rPr>
              <w:t xml:space="preserve"> каналов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2F" w:rsidRPr="009C6637" w:rsidRDefault="00BB192F" w:rsidP="00BB192F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9C6637">
              <w:rPr>
                <w:lang w:val="ru-RU"/>
              </w:rPr>
              <w:t>Примечания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2F" w:rsidRPr="009C6637" w:rsidRDefault="00BB192F" w:rsidP="00BB192F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9C6637">
              <w:rPr>
                <w:lang w:val="ru-RU"/>
              </w:rPr>
              <w:t>Частоты передачи</w:t>
            </w:r>
            <w:r w:rsidRPr="009C6637">
              <w:rPr>
                <w:lang w:val="ru-RU"/>
              </w:rPr>
              <w:br/>
              <w:t>(МГц)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2F" w:rsidRPr="009C6637" w:rsidRDefault="00BB192F" w:rsidP="00BB192F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9C6637">
              <w:rPr>
                <w:lang w:val="ru-RU"/>
              </w:rPr>
              <w:t>Связь между судами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2F" w:rsidRPr="009C6637" w:rsidRDefault="00BB192F" w:rsidP="00BB192F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9C6637">
              <w:rPr>
                <w:lang w:val="ru-RU"/>
              </w:rPr>
              <w:t>Портовые операции и</w:t>
            </w:r>
            <w:r w:rsidRPr="009C6637">
              <w:rPr>
                <w:lang w:val="ru-RU"/>
              </w:rPr>
              <w:br/>
              <w:t>движение сyдов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2F" w:rsidRPr="009C6637" w:rsidRDefault="00BB192F" w:rsidP="00BB192F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proofErr w:type="gramStart"/>
            <w:r w:rsidRPr="009C6637">
              <w:rPr>
                <w:lang w:val="ru-RU"/>
              </w:rPr>
              <w:t>Обществен-</w:t>
            </w:r>
            <w:r w:rsidRPr="009C6637">
              <w:rPr>
                <w:lang w:val="ru-RU"/>
              </w:rPr>
              <w:br/>
              <w:t>ная</w:t>
            </w:r>
            <w:proofErr w:type="gramEnd"/>
            <w:r w:rsidRPr="009C6637">
              <w:rPr>
                <w:lang w:val="ru-RU"/>
              </w:rPr>
              <w:t xml:space="preserve"> корреспон-</w:t>
            </w:r>
            <w:r w:rsidRPr="009C6637">
              <w:rPr>
                <w:lang w:val="ru-RU"/>
              </w:rPr>
              <w:br/>
              <w:t>денция</w:t>
            </w:r>
          </w:p>
        </w:tc>
      </w:tr>
      <w:tr w:rsidR="00BB192F" w:rsidRPr="009C6637" w:rsidTr="00BB192F">
        <w:tblPrEx>
          <w:jc w:val="left"/>
        </w:tblPrEx>
        <w:trPr>
          <w:trHeight w:val="368"/>
        </w:trPr>
        <w:tc>
          <w:tcPr>
            <w:tcW w:w="529" w:type="pct"/>
            <w:gridSpan w:val="2"/>
            <w:vMerge/>
            <w:vAlign w:val="center"/>
          </w:tcPr>
          <w:p w:rsidR="00BB192F" w:rsidRPr="009C6637" w:rsidRDefault="00BB192F" w:rsidP="00A047C7">
            <w:pPr>
              <w:pStyle w:val="Tablehead"/>
              <w:keepNext w:val="0"/>
              <w:spacing w:line="200" w:lineRule="exact"/>
              <w:ind w:left="28" w:right="28"/>
              <w:rPr>
                <w:lang w:val="ru-RU"/>
              </w:rPr>
            </w:pPr>
          </w:p>
        </w:tc>
        <w:tc>
          <w:tcPr>
            <w:tcW w:w="699" w:type="pct"/>
            <w:vMerge/>
            <w:vAlign w:val="center"/>
          </w:tcPr>
          <w:p w:rsidR="00BB192F" w:rsidRPr="009C6637" w:rsidRDefault="00BB192F" w:rsidP="00A047C7">
            <w:pPr>
              <w:pStyle w:val="Tablehead"/>
              <w:keepNext w:val="0"/>
              <w:spacing w:line="200" w:lineRule="exact"/>
              <w:rPr>
                <w:i/>
                <w:lang w:val="ru-RU"/>
              </w:rPr>
            </w:pPr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head"/>
              <w:rPr>
                <w:lang w:val="ru-RU"/>
              </w:rPr>
            </w:pPr>
            <w:r w:rsidRPr="009C6637">
              <w:rPr>
                <w:lang w:val="ru-RU"/>
              </w:rPr>
              <w:t>От судовых</w:t>
            </w:r>
            <w:r w:rsidRPr="009C6637">
              <w:rPr>
                <w:lang w:val="ru-RU"/>
              </w:rPr>
              <w:br/>
              <w:t>станций</w:t>
            </w:r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pStyle w:val="Tablehead"/>
              <w:rPr>
                <w:lang w:val="ru-RU"/>
              </w:rPr>
            </w:pPr>
            <w:r w:rsidRPr="009C6637">
              <w:rPr>
                <w:lang w:val="ru-RU"/>
              </w:rPr>
              <w:t>С береговых</w:t>
            </w:r>
            <w:r w:rsidRPr="009C6637">
              <w:rPr>
                <w:lang w:val="ru-RU"/>
              </w:rPr>
              <w:br/>
              <w:t>станций</w:t>
            </w:r>
          </w:p>
        </w:tc>
        <w:tc>
          <w:tcPr>
            <w:tcW w:w="560" w:type="pct"/>
            <w:vMerge/>
            <w:vAlign w:val="center"/>
          </w:tcPr>
          <w:p w:rsidR="00BB192F" w:rsidRPr="009C6637" w:rsidRDefault="00BB192F" w:rsidP="00A047C7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head"/>
              <w:rPr>
                <w:lang w:val="ru-RU"/>
              </w:rPr>
            </w:pPr>
            <w:r w:rsidRPr="009C6637">
              <w:rPr>
                <w:lang w:val="ru-RU"/>
              </w:rPr>
              <w:t xml:space="preserve">Одна </w:t>
            </w:r>
            <w:r w:rsidRPr="009C6637">
              <w:rPr>
                <w:lang w:val="ru-RU"/>
              </w:rPr>
              <w:br/>
              <w:t>частота</w:t>
            </w:r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pStyle w:val="Tablehead"/>
              <w:rPr>
                <w:lang w:val="ru-RU"/>
              </w:rPr>
            </w:pPr>
            <w:r w:rsidRPr="009C6637">
              <w:rPr>
                <w:lang w:val="ru-RU"/>
              </w:rPr>
              <w:t xml:space="preserve">Две </w:t>
            </w:r>
            <w:r w:rsidRPr="009C6637">
              <w:rPr>
                <w:lang w:val="ru-RU"/>
              </w:rPr>
              <w:br/>
              <w:t>частоты</w:t>
            </w:r>
          </w:p>
        </w:tc>
        <w:tc>
          <w:tcPr>
            <w:tcW w:w="622" w:type="pct"/>
            <w:vMerge/>
            <w:vAlign w:val="center"/>
          </w:tcPr>
          <w:p w:rsidR="00BB192F" w:rsidRPr="009C6637" w:rsidRDefault="00BB192F" w:rsidP="00A047C7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</w:p>
        </w:tc>
      </w:tr>
      <w:tr w:rsidR="00BB192F" w:rsidRPr="009C6637" w:rsidTr="00BB192F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</w:pPr>
            <w:r w:rsidRPr="009C6637">
              <w:t>...</w:t>
            </w:r>
          </w:p>
        </w:tc>
        <w:tc>
          <w:tcPr>
            <w:tcW w:w="265" w:type="pct"/>
            <w:tcBorders>
              <w:lef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  <w:iCs/>
              </w:rPr>
              <w:t>...</w:t>
            </w:r>
          </w:p>
        </w:tc>
        <w:tc>
          <w:tcPr>
            <w:tcW w:w="647" w:type="pct"/>
          </w:tcPr>
          <w:p w:rsidR="00BB192F" w:rsidRPr="009C6637" w:rsidRDefault="00BB192F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...</w:t>
            </w:r>
          </w:p>
        </w:tc>
        <w:tc>
          <w:tcPr>
            <w:tcW w:w="648" w:type="pct"/>
          </w:tcPr>
          <w:p w:rsidR="00BB192F" w:rsidRPr="009C6637" w:rsidRDefault="00BB192F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...</w:t>
            </w:r>
          </w:p>
        </w:tc>
        <w:tc>
          <w:tcPr>
            <w:tcW w:w="560" w:type="pct"/>
          </w:tcPr>
          <w:p w:rsidR="00BB192F" w:rsidRPr="009C6637" w:rsidRDefault="00BB192F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...</w:t>
            </w:r>
          </w:p>
        </w:tc>
        <w:tc>
          <w:tcPr>
            <w:tcW w:w="647" w:type="pct"/>
          </w:tcPr>
          <w:p w:rsidR="00BB192F" w:rsidRPr="009C6637" w:rsidRDefault="00BB192F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...</w:t>
            </w:r>
          </w:p>
        </w:tc>
        <w:tc>
          <w:tcPr>
            <w:tcW w:w="648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...</w:t>
            </w:r>
          </w:p>
        </w:tc>
        <w:tc>
          <w:tcPr>
            <w:tcW w:w="622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...</w:t>
            </w:r>
          </w:p>
        </w:tc>
      </w:tr>
      <w:tr w:rsidR="00BB192F" w:rsidRPr="009C6637" w:rsidTr="00BB192F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9C6637">
              <w:t>80</w:t>
            </w:r>
          </w:p>
        </w:tc>
        <w:tc>
          <w:tcPr>
            <w:tcW w:w="699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</w:rPr>
              <w:t>w), y)</w:t>
            </w:r>
            <w:ins w:id="120" w:author="Fedosova, Elena" w:date="2014-06-13T11:13:00Z">
              <w:r w:rsidRPr="009C6637">
                <w:rPr>
                  <w:i/>
                </w:rPr>
                <w:t>, xx)</w:t>
              </w:r>
            </w:ins>
          </w:p>
        </w:tc>
        <w:tc>
          <w:tcPr>
            <w:tcW w:w="647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157,025</w:t>
            </w:r>
          </w:p>
        </w:tc>
        <w:tc>
          <w:tcPr>
            <w:tcW w:w="648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161,625</w:t>
            </w:r>
          </w:p>
        </w:tc>
        <w:tc>
          <w:tcPr>
            <w:tcW w:w="560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BB192F" w:rsidRPr="009C6637" w:rsidRDefault="00BB192F" w:rsidP="00A047C7">
            <w:pPr>
              <w:pStyle w:val="Tabletext"/>
              <w:spacing w:before="30" w:after="30" w:line="200" w:lineRule="exact"/>
              <w:jc w:val="center"/>
            </w:pPr>
            <w:r w:rsidRPr="009C6637">
              <w:t>x</w:t>
            </w:r>
          </w:p>
        </w:tc>
        <w:tc>
          <w:tcPr>
            <w:tcW w:w="648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  <w:tc>
          <w:tcPr>
            <w:tcW w:w="622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</w:tr>
      <w:tr w:rsidR="00BB192F" w:rsidRPr="009C6637" w:rsidTr="00BB192F">
        <w:tblPrEx>
          <w:jc w:val="left"/>
        </w:tblPrEx>
        <w:trPr>
          <w:ins w:id="121" w:author="Fedosova, Elena" w:date="2014-06-13T11:13:00Z"/>
        </w:trPr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  <w:rPr>
                <w:ins w:id="122" w:author="Fedosova, Elena" w:date="2014-06-13T11:13:00Z"/>
              </w:rPr>
            </w:pPr>
            <w:ins w:id="123" w:author="Yoshio MIYADERA" w:date="2014-04-17T00:59:00Z">
              <w:r w:rsidRPr="009C6637">
                <w:t>1080</w:t>
              </w:r>
            </w:ins>
          </w:p>
        </w:tc>
        <w:tc>
          <w:tcPr>
            <w:tcW w:w="265" w:type="pct"/>
            <w:tcBorders>
              <w:left w:val="nil"/>
            </w:tcBorders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rPr>
                <w:ins w:id="124" w:author="Yoshio MIYADERA" w:date="2014-05-07T19:54:00Z"/>
                <w:sz w:val="20"/>
                <w:lang w:eastAsia="ja-JP"/>
              </w:rPr>
            </w:pPr>
          </w:p>
        </w:tc>
        <w:tc>
          <w:tcPr>
            <w:tcW w:w="699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125" w:author="Yoshio MIYADERA" w:date="2014-05-07T19:54:00Z"/>
                <w:i/>
              </w:rPr>
            </w:pPr>
            <w:ins w:id="126" w:author="Yoshio MIYADERA" w:date="2014-04-17T01:07:00Z">
              <w:r w:rsidRPr="009C6637">
                <w:rPr>
                  <w:i/>
                </w:rPr>
                <w:t>w), y), xx)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127" w:author="Yoshio MIYADERA" w:date="2014-05-07T19:54:00Z"/>
              </w:rPr>
            </w:pPr>
            <w:ins w:id="128" w:author="Yoshio MIYADERA" w:date="2014-04-17T01:01:00Z">
              <w:r w:rsidRPr="009C6637">
                <w:t>157</w:t>
              </w:r>
            </w:ins>
            <w:ins w:id="129" w:author="Fedosova, Elena" w:date="2014-06-13T11:16:00Z">
              <w:r w:rsidRPr="009C6637">
                <w:t>,</w:t>
              </w:r>
            </w:ins>
            <w:ins w:id="130" w:author="Yoshio MIYADERA" w:date="2014-04-17T01:01:00Z">
              <w:r w:rsidRPr="009C6637">
                <w:t>025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131" w:author="Yoshio MIYADERA" w:date="2014-05-07T19:54:00Z"/>
              </w:rPr>
            </w:pPr>
            <w:ins w:id="132" w:author="Yoshio MIYADERA" w:date="2014-04-17T08:24:00Z">
              <w:r w:rsidRPr="009C6637">
                <w:t>157</w:t>
              </w:r>
            </w:ins>
            <w:ins w:id="133" w:author="Fedosova, Elena" w:date="2014-06-13T11:16:00Z">
              <w:r w:rsidRPr="009C6637">
                <w:t>,</w:t>
              </w:r>
            </w:ins>
            <w:ins w:id="134" w:author="Yoshio MIYADERA" w:date="2014-04-17T08:24:00Z">
              <w:r w:rsidRPr="009C6637">
                <w:t>025</w:t>
              </w:r>
            </w:ins>
          </w:p>
        </w:tc>
        <w:tc>
          <w:tcPr>
            <w:tcW w:w="560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135" w:author="Yoshio MIYADERA" w:date="2014-05-07T19:54:00Z"/>
              </w:rPr>
            </w:pPr>
            <w:ins w:id="136" w:author="Yoshio MIYADERA" w:date="2014-04-17T08:22:00Z">
              <w:r w:rsidRPr="009C6637">
                <w:t>x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137" w:author="Yoshio MIYADERA" w:date="2014-05-07T19:54:00Z"/>
              </w:rPr>
            </w:pPr>
            <w:ins w:id="138" w:author="Yoshio MIYADERA" w:date="2014-04-17T08:24:00Z">
              <w:r w:rsidRPr="009C6637">
                <w:t>x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139" w:author="Yoshio MIYADERA" w:date="2014-05-07T19:54:00Z"/>
                <w:sz w:val="20"/>
              </w:rPr>
            </w:pPr>
          </w:p>
        </w:tc>
        <w:tc>
          <w:tcPr>
            <w:tcW w:w="622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140" w:author="Yoshio MIYADERA" w:date="2014-05-07T19:54:00Z"/>
                <w:sz w:val="20"/>
              </w:rPr>
            </w:pPr>
          </w:p>
        </w:tc>
      </w:tr>
      <w:tr w:rsidR="00BB192F" w:rsidRPr="009C6637" w:rsidTr="00BB192F">
        <w:tblPrEx>
          <w:jc w:val="left"/>
        </w:tblPrEx>
        <w:trPr>
          <w:ins w:id="141" w:author="Fedosova, Elena" w:date="2014-06-13T11:13:00Z"/>
        </w:trPr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  <w:rPr>
                <w:ins w:id="142" w:author="Fedosova, Elena" w:date="2014-06-13T11:13:00Z"/>
              </w:rPr>
            </w:pPr>
          </w:p>
        </w:tc>
        <w:tc>
          <w:tcPr>
            <w:tcW w:w="265" w:type="pct"/>
            <w:tcBorders>
              <w:left w:val="nil"/>
            </w:tcBorders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right"/>
              <w:rPr>
                <w:ins w:id="143" w:author="Yoshio MIYADERA" w:date="2014-05-07T19:54:00Z"/>
                <w:sz w:val="18"/>
              </w:rPr>
            </w:pPr>
            <w:ins w:id="144" w:author="Yoshio MIYADERA" w:date="2014-04-17T00:59:00Z">
              <w:r w:rsidRPr="009C6637">
                <w:rPr>
                  <w:sz w:val="18"/>
                </w:rPr>
                <w:t>2080</w:t>
              </w:r>
            </w:ins>
          </w:p>
        </w:tc>
        <w:tc>
          <w:tcPr>
            <w:tcW w:w="699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145" w:author="Yoshio MIYADERA" w:date="2014-05-07T19:54:00Z"/>
                <w:i/>
                <w:iCs/>
                <w:sz w:val="18"/>
              </w:rPr>
            </w:pPr>
            <w:ins w:id="146" w:author="Yoshio MIYADERA" w:date="2014-04-17T01:07:00Z">
              <w:r w:rsidRPr="009C6637">
                <w:rPr>
                  <w:i/>
                  <w:iCs/>
                  <w:sz w:val="18"/>
                </w:rPr>
                <w:t>w), y), xx)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147" w:author="Yoshio MIYADERA" w:date="2014-05-07T19:54:00Z"/>
              </w:rPr>
            </w:pPr>
            <w:ins w:id="148" w:author="Yoshio MIYADERA" w:date="2014-04-17T01:01:00Z">
              <w:r w:rsidRPr="009C6637">
                <w:t>161</w:t>
              </w:r>
            </w:ins>
            <w:ins w:id="149" w:author="Fedosova, Elena" w:date="2014-06-13T11:16:00Z">
              <w:r w:rsidRPr="009C6637">
                <w:t>,</w:t>
              </w:r>
            </w:ins>
            <w:ins w:id="150" w:author="Yoshio MIYADERA" w:date="2014-04-17T01:01:00Z">
              <w:r w:rsidRPr="009C6637">
                <w:t>625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151" w:author="Yoshio MIYADERA" w:date="2014-05-07T19:54:00Z"/>
              </w:rPr>
            </w:pPr>
            <w:ins w:id="152" w:author="Yoshio MIYADERA" w:date="2014-04-17T01:01:00Z">
              <w:r w:rsidRPr="009C6637">
                <w:t>161</w:t>
              </w:r>
            </w:ins>
            <w:ins w:id="153" w:author="Fedosova, Elena" w:date="2014-06-13T11:16:00Z">
              <w:r w:rsidRPr="009C6637">
                <w:t>,</w:t>
              </w:r>
            </w:ins>
            <w:ins w:id="154" w:author="Yoshio MIYADERA" w:date="2014-04-17T01:01:00Z">
              <w:r w:rsidRPr="009C6637">
                <w:t>625</w:t>
              </w:r>
            </w:ins>
          </w:p>
        </w:tc>
        <w:tc>
          <w:tcPr>
            <w:tcW w:w="560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ins w:id="155" w:author="Yoshio MIYADERA" w:date="2014-05-07T19:54:00Z"/>
                <w:sz w:val="18"/>
              </w:rPr>
            </w:pPr>
            <w:ins w:id="156" w:author="Yoshio MIYADERA" w:date="2014-04-17T01:08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ins w:id="157" w:author="Yoshio MIYADERA" w:date="2014-05-07T19:54:00Z"/>
                <w:sz w:val="18"/>
              </w:rPr>
            </w:pPr>
            <w:ins w:id="158" w:author="Yoshio MIYADERA" w:date="2014-04-17T08:24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159" w:author="Yoshio MIYADERA" w:date="2014-05-07T19:54:00Z"/>
                <w:sz w:val="18"/>
              </w:rPr>
            </w:pPr>
          </w:p>
        </w:tc>
        <w:tc>
          <w:tcPr>
            <w:tcW w:w="622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160" w:author="Yoshio MIYADERA" w:date="2014-05-07T19:54:00Z"/>
                <w:sz w:val="18"/>
              </w:rPr>
            </w:pPr>
          </w:p>
        </w:tc>
      </w:tr>
      <w:tr w:rsidR="00BB192F" w:rsidRPr="009C6637" w:rsidTr="00BB192F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</w:pPr>
            <w:r w:rsidRPr="009C6637">
              <w:t>21</w:t>
            </w:r>
          </w:p>
        </w:tc>
        <w:tc>
          <w:tcPr>
            <w:tcW w:w="265" w:type="pct"/>
            <w:tcBorders>
              <w:lef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</w:rPr>
              <w:t>w), y)</w:t>
            </w:r>
            <w:ins w:id="161" w:author="Antipina, Nadezda" w:date="2014-08-08T17:14:00Z">
              <w:r w:rsidRPr="009C6637">
                <w:rPr>
                  <w:i/>
                </w:rPr>
                <w:t>, xx)</w:t>
              </w:r>
            </w:ins>
          </w:p>
        </w:tc>
        <w:tc>
          <w:tcPr>
            <w:tcW w:w="647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157,050</w:t>
            </w:r>
          </w:p>
        </w:tc>
        <w:tc>
          <w:tcPr>
            <w:tcW w:w="648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161,650</w:t>
            </w:r>
          </w:p>
        </w:tc>
        <w:tc>
          <w:tcPr>
            <w:tcW w:w="560" w:type="pct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sz w:val="18"/>
              </w:rPr>
            </w:pPr>
          </w:p>
        </w:tc>
        <w:tc>
          <w:tcPr>
            <w:tcW w:w="647" w:type="pct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sz w:val="18"/>
              </w:rPr>
            </w:pPr>
            <w:r w:rsidRPr="009C6637">
              <w:rPr>
                <w:sz w:val="18"/>
              </w:rPr>
              <w:t>x</w:t>
            </w:r>
          </w:p>
        </w:tc>
        <w:tc>
          <w:tcPr>
            <w:tcW w:w="648" w:type="pct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sz w:val="18"/>
              </w:rPr>
            </w:pPr>
            <w:r w:rsidRPr="009C6637">
              <w:rPr>
                <w:sz w:val="18"/>
              </w:rPr>
              <w:t>х</w:t>
            </w:r>
          </w:p>
        </w:tc>
        <w:tc>
          <w:tcPr>
            <w:tcW w:w="622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</w:tr>
      <w:tr w:rsidR="00BB192F" w:rsidRPr="009C6637" w:rsidTr="00BB192F">
        <w:tblPrEx>
          <w:jc w:val="left"/>
        </w:tblPrEx>
        <w:trPr>
          <w:ins w:id="162" w:author="Fedosova, Elena" w:date="2014-06-13T11:13:00Z"/>
        </w:trPr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  <w:rPr>
                <w:ins w:id="163" w:author="Fedosova, Elena" w:date="2014-06-13T11:13:00Z"/>
              </w:rPr>
            </w:pPr>
            <w:ins w:id="164" w:author="Yoshio MIYADERA" w:date="2014-04-17T00:59:00Z">
              <w:r w:rsidRPr="009C6637">
                <w:t>1021</w:t>
              </w:r>
            </w:ins>
          </w:p>
        </w:tc>
        <w:tc>
          <w:tcPr>
            <w:tcW w:w="265" w:type="pct"/>
            <w:tcBorders>
              <w:left w:val="nil"/>
            </w:tcBorders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right"/>
              <w:rPr>
                <w:ins w:id="165" w:author="Yoshio MIYADERA" w:date="2014-05-07T19:54:00Z"/>
                <w:sz w:val="18"/>
              </w:rPr>
            </w:pPr>
          </w:p>
        </w:tc>
        <w:tc>
          <w:tcPr>
            <w:tcW w:w="699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166" w:author="Yoshio MIYADERA" w:date="2014-05-07T19:54:00Z"/>
                <w:i/>
                <w:sz w:val="18"/>
              </w:rPr>
            </w:pPr>
            <w:ins w:id="167" w:author="Yoshio MIYADERA" w:date="2014-04-17T01:07:00Z">
              <w:r w:rsidRPr="009C6637">
                <w:rPr>
                  <w:i/>
                  <w:iCs/>
                  <w:sz w:val="18"/>
                </w:rPr>
                <w:t>w), y), xx)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168" w:author="Yoshio MIYADERA" w:date="2014-05-07T19:54:00Z"/>
              </w:rPr>
            </w:pPr>
            <w:ins w:id="169" w:author="Yoshio MIYADERA" w:date="2014-04-17T01:02:00Z">
              <w:r w:rsidRPr="009C6637">
                <w:t>157</w:t>
              </w:r>
            </w:ins>
            <w:ins w:id="170" w:author="Fedosova, Elena" w:date="2014-06-13T11:16:00Z">
              <w:r w:rsidRPr="009C6637">
                <w:t>,</w:t>
              </w:r>
            </w:ins>
            <w:ins w:id="171" w:author="Yoshio MIYADERA" w:date="2014-04-17T01:02:00Z">
              <w:r w:rsidRPr="009C6637">
                <w:t>050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172" w:author="Yoshio MIYADERA" w:date="2014-05-07T19:54:00Z"/>
              </w:rPr>
            </w:pPr>
            <w:ins w:id="173" w:author="Yoshio MIYADERA" w:date="2014-04-17T08:24:00Z">
              <w:r w:rsidRPr="009C6637">
                <w:t>157</w:t>
              </w:r>
            </w:ins>
            <w:ins w:id="174" w:author="Fedosova, Elena" w:date="2014-06-13T11:16:00Z">
              <w:r w:rsidRPr="009C6637">
                <w:t>,</w:t>
              </w:r>
            </w:ins>
            <w:ins w:id="175" w:author="Yoshio MIYADERA" w:date="2014-04-17T08:24:00Z">
              <w:r w:rsidRPr="009C6637">
                <w:t>050</w:t>
              </w:r>
            </w:ins>
          </w:p>
        </w:tc>
        <w:tc>
          <w:tcPr>
            <w:tcW w:w="560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ins w:id="176" w:author="Yoshio MIYADERA" w:date="2014-05-07T19:54:00Z"/>
                <w:sz w:val="18"/>
              </w:rPr>
            </w:pPr>
            <w:ins w:id="177" w:author="Yoshio MIYADERA" w:date="2014-04-17T08:22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178" w:author="Yoshio MIYADERA" w:date="2014-05-07T19:54:00Z"/>
                <w:sz w:val="18"/>
              </w:rPr>
            </w:pPr>
            <w:ins w:id="179" w:author="Yoshio MIYADERA" w:date="2014-04-17T08:25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180" w:author="Yoshio MIYADERA" w:date="2014-05-07T19:54:00Z"/>
                <w:sz w:val="18"/>
              </w:rPr>
            </w:pPr>
          </w:p>
        </w:tc>
        <w:tc>
          <w:tcPr>
            <w:tcW w:w="622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right"/>
              <w:rPr>
                <w:ins w:id="181" w:author="Yoshio MIYADERA" w:date="2014-05-07T19:54:00Z"/>
                <w:sz w:val="18"/>
              </w:rPr>
            </w:pPr>
          </w:p>
        </w:tc>
      </w:tr>
      <w:tr w:rsidR="00BB192F" w:rsidRPr="009C6637" w:rsidTr="00BB192F">
        <w:tblPrEx>
          <w:jc w:val="left"/>
        </w:tblPrEx>
        <w:trPr>
          <w:ins w:id="182" w:author="Fedosova, Elena" w:date="2014-06-13T11:13:00Z"/>
        </w:trPr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  <w:rPr>
                <w:ins w:id="183" w:author="Fedosova, Elena" w:date="2014-06-13T11:13:00Z"/>
              </w:rPr>
            </w:pPr>
          </w:p>
        </w:tc>
        <w:tc>
          <w:tcPr>
            <w:tcW w:w="265" w:type="pct"/>
            <w:tcBorders>
              <w:left w:val="nil"/>
            </w:tcBorders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right"/>
              <w:rPr>
                <w:ins w:id="184" w:author="Yoshio MIYADERA" w:date="2014-05-07T19:54:00Z"/>
                <w:sz w:val="18"/>
              </w:rPr>
            </w:pPr>
            <w:ins w:id="185" w:author="Yoshio MIYADERA" w:date="2014-04-17T00:59:00Z">
              <w:r w:rsidRPr="009C6637">
                <w:rPr>
                  <w:sz w:val="18"/>
                </w:rPr>
                <w:t>2021</w:t>
              </w:r>
            </w:ins>
          </w:p>
        </w:tc>
        <w:tc>
          <w:tcPr>
            <w:tcW w:w="699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ins w:id="186" w:author="Yoshio MIYADERA" w:date="2014-05-07T19:54:00Z"/>
                <w:i/>
                <w:sz w:val="18"/>
              </w:rPr>
            </w:pPr>
            <w:ins w:id="187" w:author="Yoshio MIYADERA" w:date="2014-04-17T01:07:00Z">
              <w:r w:rsidRPr="009C6637">
                <w:rPr>
                  <w:i/>
                  <w:sz w:val="18"/>
                </w:rPr>
                <w:t>w), y), xx)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188" w:author="Yoshio MIYADERA" w:date="2014-05-07T19:54:00Z"/>
              </w:rPr>
            </w:pPr>
            <w:ins w:id="189" w:author="Yoshio MIYADERA" w:date="2014-04-17T01:02:00Z">
              <w:r w:rsidRPr="009C6637">
                <w:t>161</w:t>
              </w:r>
            </w:ins>
            <w:ins w:id="190" w:author="Fedosova, Elena" w:date="2014-06-13T11:16:00Z">
              <w:r w:rsidRPr="009C6637">
                <w:t>,</w:t>
              </w:r>
            </w:ins>
            <w:ins w:id="191" w:author="Yoshio MIYADERA" w:date="2014-04-17T01:02:00Z">
              <w:r w:rsidRPr="009C6637">
                <w:t>650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192" w:author="Yoshio MIYADERA" w:date="2014-05-07T19:54:00Z"/>
              </w:rPr>
            </w:pPr>
            <w:ins w:id="193" w:author="Yoshio MIYADERA" w:date="2014-04-17T01:02:00Z">
              <w:r w:rsidRPr="009C6637">
                <w:t>161</w:t>
              </w:r>
            </w:ins>
            <w:ins w:id="194" w:author="Fedosova, Elena" w:date="2014-06-13T11:16:00Z">
              <w:r w:rsidRPr="009C6637">
                <w:t>,</w:t>
              </w:r>
            </w:ins>
            <w:ins w:id="195" w:author="Yoshio MIYADERA" w:date="2014-04-17T01:02:00Z">
              <w:r w:rsidRPr="009C6637">
                <w:t>650</w:t>
              </w:r>
            </w:ins>
          </w:p>
        </w:tc>
        <w:tc>
          <w:tcPr>
            <w:tcW w:w="560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ins w:id="196" w:author="Yoshio MIYADERA" w:date="2014-05-07T19:54:00Z"/>
                <w:sz w:val="18"/>
              </w:rPr>
            </w:pPr>
            <w:ins w:id="197" w:author="Yoshio MIYADERA" w:date="2014-04-17T01:08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198" w:author="Yoshio MIYADERA" w:date="2014-05-07T19:54:00Z"/>
              </w:rPr>
            </w:pPr>
            <w:ins w:id="199" w:author="Yoshio MIYADERA" w:date="2014-04-17T08:25:00Z">
              <w:r w:rsidRPr="009C6637">
                <w:t>x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ins w:id="200" w:author="Yoshio MIYADERA" w:date="2014-05-07T19:54:00Z"/>
                <w:sz w:val="18"/>
              </w:rPr>
            </w:pPr>
          </w:p>
        </w:tc>
        <w:tc>
          <w:tcPr>
            <w:tcW w:w="622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ins w:id="201" w:author="Yoshio MIYADERA" w:date="2014-05-07T19:54:00Z"/>
                <w:sz w:val="18"/>
              </w:rPr>
            </w:pPr>
          </w:p>
        </w:tc>
      </w:tr>
      <w:tr w:rsidR="00BB192F" w:rsidRPr="009C6637" w:rsidTr="00BB192F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9C6637">
              <w:t>81</w:t>
            </w:r>
          </w:p>
        </w:tc>
        <w:tc>
          <w:tcPr>
            <w:tcW w:w="699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</w:rPr>
              <w:t>w), y)</w:t>
            </w:r>
            <w:ins w:id="202" w:author="Antipina, Nadezda" w:date="2014-08-08T17:14:00Z">
              <w:r w:rsidRPr="009C6637">
                <w:rPr>
                  <w:i/>
                </w:rPr>
                <w:t>, xx)</w:t>
              </w:r>
            </w:ins>
          </w:p>
        </w:tc>
        <w:tc>
          <w:tcPr>
            <w:tcW w:w="647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157,075</w:t>
            </w:r>
          </w:p>
        </w:tc>
        <w:tc>
          <w:tcPr>
            <w:tcW w:w="648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161,675</w:t>
            </w:r>
          </w:p>
        </w:tc>
        <w:tc>
          <w:tcPr>
            <w:tcW w:w="560" w:type="pct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sz w:val="18"/>
              </w:rPr>
            </w:pPr>
          </w:p>
        </w:tc>
        <w:tc>
          <w:tcPr>
            <w:tcW w:w="647" w:type="pct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sz w:val="18"/>
              </w:rPr>
            </w:pPr>
            <w:r w:rsidRPr="009C6637">
              <w:rPr>
                <w:sz w:val="18"/>
              </w:rPr>
              <w:t>x</w:t>
            </w:r>
          </w:p>
        </w:tc>
        <w:tc>
          <w:tcPr>
            <w:tcW w:w="648" w:type="pct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sz w:val="18"/>
              </w:rPr>
            </w:pPr>
            <w:r w:rsidRPr="009C6637">
              <w:rPr>
                <w:sz w:val="18"/>
              </w:rPr>
              <w:t>х</w:t>
            </w:r>
          </w:p>
        </w:tc>
        <w:tc>
          <w:tcPr>
            <w:tcW w:w="622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</w:tr>
      <w:tr w:rsidR="00BB192F" w:rsidRPr="009C6637" w:rsidTr="00BB192F">
        <w:tblPrEx>
          <w:jc w:val="left"/>
        </w:tblPrEx>
        <w:trPr>
          <w:ins w:id="203" w:author="Fedosova, Elena" w:date="2014-06-13T11:13:00Z"/>
        </w:trPr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204" w:author="Fedosova, Elena" w:date="2014-06-13T11:13:00Z"/>
              </w:rPr>
            </w:pPr>
            <w:ins w:id="205" w:author="Yoshio MIYADERA" w:date="2014-04-17T00:59:00Z">
              <w:r w:rsidRPr="009C6637">
                <w:t>1081</w:t>
              </w:r>
            </w:ins>
          </w:p>
        </w:tc>
        <w:tc>
          <w:tcPr>
            <w:tcW w:w="265" w:type="pct"/>
            <w:tcBorders>
              <w:left w:val="nil"/>
            </w:tcBorders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206" w:author="Yoshio MIYADERA" w:date="2014-05-07T19:54:00Z"/>
                <w:sz w:val="18"/>
              </w:rPr>
            </w:pPr>
          </w:p>
        </w:tc>
        <w:tc>
          <w:tcPr>
            <w:tcW w:w="699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207" w:author="Yoshio MIYADERA" w:date="2014-05-07T19:54:00Z"/>
                <w:i/>
                <w:iCs/>
                <w:sz w:val="18"/>
              </w:rPr>
            </w:pPr>
            <w:ins w:id="208" w:author="Yoshio MIYADERA" w:date="2014-04-17T01:07:00Z">
              <w:r w:rsidRPr="009C6637">
                <w:rPr>
                  <w:i/>
                  <w:iCs/>
                  <w:sz w:val="18"/>
                </w:rPr>
                <w:t>w), y), xx)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209" w:author="Yoshio MIYADERA" w:date="2014-05-07T19:54:00Z"/>
              </w:rPr>
            </w:pPr>
            <w:ins w:id="210" w:author="Yoshio MIYADERA" w:date="2014-04-17T01:02:00Z">
              <w:r w:rsidRPr="009C6637">
                <w:t>157</w:t>
              </w:r>
            </w:ins>
            <w:ins w:id="211" w:author="Fedosova, Elena" w:date="2014-06-13T11:16:00Z">
              <w:r w:rsidRPr="009C6637">
                <w:t>,</w:t>
              </w:r>
            </w:ins>
            <w:ins w:id="212" w:author="Yoshio MIYADERA" w:date="2014-04-17T01:02:00Z">
              <w:r w:rsidRPr="009C6637">
                <w:t>075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213" w:author="Yoshio MIYADERA" w:date="2014-05-07T19:54:00Z"/>
              </w:rPr>
            </w:pPr>
            <w:ins w:id="214" w:author="Yoshio MIYADERA" w:date="2014-04-17T08:24:00Z">
              <w:r w:rsidRPr="009C6637">
                <w:t>157</w:t>
              </w:r>
            </w:ins>
            <w:ins w:id="215" w:author="Fedosova, Elena" w:date="2014-06-13T11:16:00Z">
              <w:r w:rsidRPr="009C6637">
                <w:t>,</w:t>
              </w:r>
            </w:ins>
            <w:ins w:id="216" w:author="Yoshio MIYADERA" w:date="2014-04-17T08:24:00Z">
              <w:r w:rsidRPr="009C6637">
                <w:t>075</w:t>
              </w:r>
            </w:ins>
          </w:p>
        </w:tc>
        <w:tc>
          <w:tcPr>
            <w:tcW w:w="560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ins w:id="217" w:author="Yoshio MIYADERA" w:date="2014-05-07T19:54:00Z"/>
                <w:sz w:val="18"/>
              </w:rPr>
            </w:pPr>
            <w:ins w:id="218" w:author="Yoshio MIYADERA" w:date="2014-04-17T08:23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219" w:author="Yoshio MIYADERA" w:date="2014-05-07T19:54:00Z"/>
              </w:rPr>
            </w:pPr>
            <w:ins w:id="220" w:author="Yoshio MIYADERA" w:date="2014-04-17T08:24:00Z">
              <w:r w:rsidRPr="009C6637">
                <w:t>x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567"/>
              <w:jc w:val="center"/>
              <w:rPr>
                <w:ins w:id="221" w:author="Yoshio MIYADERA" w:date="2014-05-07T19:54:00Z"/>
                <w:sz w:val="18"/>
              </w:rPr>
            </w:pPr>
          </w:p>
        </w:tc>
        <w:tc>
          <w:tcPr>
            <w:tcW w:w="622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222" w:author="Yoshio MIYADERA" w:date="2014-05-07T19:54:00Z"/>
                <w:sz w:val="18"/>
              </w:rPr>
            </w:pPr>
          </w:p>
        </w:tc>
      </w:tr>
      <w:tr w:rsidR="00BB192F" w:rsidRPr="009C6637" w:rsidTr="00BB192F">
        <w:tblPrEx>
          <w:jc w:val="left"/>
        </w:tblPrEx>
        <w:trPr>
          <w:ins w:id="223" w:author="Fedosova, Elena" w:date="2014-06-13T11:13:00Z"/>
        </w:trPr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224" w:author="Fedosova, Elena" w:date="2014-06-13T11:13:00Z"/>
              </w:rPr>
            </w:pPr>
          </w:p>
        </w:tc>
        <w:tc>
          <w:tcPr>
            <w:tcW w:w="265" w:type="pct"/>
            <w:tcBorders>
              <w:left w:val="nil"/>
            </w:tcBorders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hanging="567"/>
              <w:jc w:val="right"/>
              <w:rPr>
                <w:ins w:id="225" w:author="Yoshio MIYADERA" w:date="2014-05-07T19:54:00Z"/>
                <w:sz w:val="18"/>
              </w:rPr>
            </w:pPr>
            <w:ins w:id="226" w:author="Yoshio MIYADERA" w:date="2014-04-17T00:59:00Z">
              <w:r w:rsidRPr="009C6637">
                <w:rPr>
                  <w:sz w:val="18"/>
                </w:rPr>
                <w:t>2081</w:t>
              </w:r>
            </w:ins>
          </w:p>
        </w:tc>
        <w:tc>
          <w:tcPr>
            <w:tcW w:w="699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227" w:author="Yoshio MIYADERA" w:date="2014-05-07T19:54:00Z"/>
                <w:i/>
                <w:iCs/>
                <w:sz w:val="18"/>
              </w:rPr>
            </w:pPr>
            <w:ins w:id="228" w:author="Yoshio MIYADERA" w:date="2014-04-17T01:07:00Z">
              <w:r w:rsidRPr="009C6637">
                <w:rPr>
                  <w:i/>
                  <w:iCs/>
                  <w:sz w:val="18"/>
                </w:rPr>
                <w:t>w), y), xx)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229" w:author="Yoshio MIYADERA" w:date="2014-05-07T19:54:00Z"/>
              </w:rPr>
            </w:pPr>
            <w:ins w:id="230" w:author="Yoshio MIYADERA" w:date="2014-04-17T01:02:00Z">
              <w:r w:rsidRPr="009C6637">
                <w:t>161</w:t>
              </w:r>
            </w:ins>
            <w:ins w:id="231" w:author="Fedosova, Elena" w:date="2014-06-13T11:16:00Z">
              <w:r w:rsidRPr="009C6637">
                <w:t>,</w:t>
              </w:r>
            </w:ins>
            <w:ins w:id="232" w:author="Yoshio MIYADERA" w:date="2014-04-17T01:02:00Z">
              <w:r w:rsidRPr="009C6637">
                <w:t>675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233" w:author="Yoshio MIYADERA" w:date="2014-05-07T19:54:00Z"/>
              </w:rPr>
            </w:pPr>
            <w:ins w:id="234" w:author="Yoshio MIYADERA" w:date="2014-04-17T01:02:00Z">
              <w:r w:rsidRPr="009C6637">
                <w:t>161</w:t>
              </w:r>
            </w:ins>
            <w:ins w:id="235" w:author="Fedosova, Elena" w:date="2014-06-13T11:16:00Z">
              <w:r w:rsidRPr="009C6637">
                <w:t>,</w:t>
              </w:r>
            </w:ins>
            <w:ins w:id="236" w:author="Yoshio MIYADERA" w:date="2014-04-17T01:02:00Z">
              <w:r w:rsidRPr="009C6637">
                <w:t>675</w:t>
              </w:r>
            </w:ins>
          </w:p>
        </w:tc>
        <w:tc>
          <w:tcPr>
            <w:tcW w:w="560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ins w:id="237" w:author="Yoshio MIYADERA" w:date="2014-05-07T19:54:00Z"/>
                <w:sz w:val="18"/>
              </w:rPr>
            </w:pPr>
            <w:ins w:id="238" w:author="Yoshio MIYADERA" w:date="2014-04-17T01:08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239" w:author="Yoshio MIYADERA" w:date="2014-05-07T19:54:00Z"/>
              </w:rPr>
            </w:pPr>
            <w:ins w:id="240" w:author="Yoshio MIYADERA" w:date="2014-04-17T08:25:00Z">
              <w:r w:rsidRPr="009C6637">
                <w:t>x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567"/>
              <w:jc w:val="center"/>
              <w:rPr>
                <w:ins w:id="241" w:author="Yoshio MIYADERA" w:date="2014-05-07T19:54:00Z"/>
                <w:sz w:val="18"/>
              </w:rPr>
            </w:pPr>
          </w:p>
        </w:tc>
        <w:tc>
          <w:tcPr>
            <w:tcW w:w="622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242" w:author="Yoshio MIYADERA" w:date="2014-05-07T19:54:00Z"/>
                <w:sz w:val="18"/>
              </w:rPr>
            </w:pPr>
          </w:p>
        </w:tc>
      </w:tr>
      <w:tr w:rsidR="00BB192F" w:rsidRPr="009C6637" w:rsidTr="00BB192F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</w:pPr>
            <w:r w:rsidRPr="009C6637">
              <w:t>22</w:t>
            </w:r>
          </w:p>
        </w:tc>
        <w:tc>
          <w:tcPr>
            <w:tcW w:w="265" w:type="pct"/>
            <w:tcBorders>
              <w:lef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</w:rPr>
              <w:t>w), y)</w:t>
            </w:r>
            <w:ins w:id="243" w:author="Antipina, Nadezda" w:date="2014-08-08T17:14:00Z">
              <w:r w:rsidRPr="009C6637">
                <w:rPr>
                  <w:i/>
                </w:rPr>
                <w:t>, xx)</w:t>
              </w:r>
            </w:ins>
          </w:p>
        </w:tc>
        <w:tc>
          <w:tcPr>
            <w:tcW w:w="647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157,100</w:t>
            </w:r>
          </w:p>
        </w:tc>
        <w:tc>
          <w:tcPr>
            <w:tcW w:w="648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161,700</w:t>
            </w:r>
          </w:p>
        </w:tc>
        <w:tc>
          <w:tcPr>
            <w:tcW w:w="560" w:type="pct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sz w:val="18"/>
              </w:rPr>
            </w:pPr>
          </w:p>
        </w:tc>
        <w:tc>
          <w:tcPr>
            <w:tcW w:w="647" w:type="pct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sz w:val="18"/>
              </w:rPr>
            </w:pPr>
            <w:r w:rsidRPr="009C6637">
              <w:rPr>
                <w:sz w:val="18"/>
              </w:rPr>
              <w:t>х</w:t>
            </w:r>
          </w:p>
        </w:tc>
        <w:tc>
          <w:tcPr>
            <w:tcW w:w="648" w:type="pct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sz w:val="18"/>
              </w:rPr>
            </w:pPr>
            <w:r w:rsidRPr="009C6637">
              <w:rPr>
                <w:sz w:val="18"/>
              </w:rPr>
              <w:t>х</w:t>
            </w:r>
          </w:p>
        </w:tc>
        <w:tc>
          <w:tcPr>
            <w:tcW w:w="622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</w:tr>
      <w:tr w:rsidR="00BB192F" w:rsidRPr="009C6637" w:rsidTr="00BB192F">
        <w:tblPrEx>
          <w:jc w:val="left"/>
        </w:tblPrEx>
        <w:trPr>
          <w:ins w:id="244" w:author="Fedosova, Elena" w:date="2014-06-13T11:13:00Z"/>
        </w:trPr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  <w:rPr>
                <w:ins w:id="245" w:author="Fedosova, Elena" w:date="2014-06-13T11:13:00Z"/>
              </w:rPr>
            </w:pPr>
            <w:ins w:id="246" w:author="Yoshio MIYADERA" w:date="2014-04-17T00:59:00Z">
              <w:r w:rsidRPr="009C6637">
                <w:t>1022</w:t>
              </w:r>
            </w:ins>
          </w:p>
        </w:tc>
        <w:tc>
          <w:tcPr>
            <w:tcW w:w="265" w:type="pct"/>
            <w:tcBorders>
              <w:left w:val="nil"/>
            </w:tcBorders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hanging="567"/>
              <w:jc w:val="right"/>
              <w:rPr>
                <w:ins w:id="247" w:author="Yoshio MIYADERA" w:date="2014-05-07T19:54:00Z"/>
                <w:sz w:val="18"/>
              </w:rPr>
            </w:pPr>
          </w:p>
        </w:tc>
        <w:tc>
          <w:tcPr>
            <w:tcW w:w="699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248" w:author="Yoshio MIYADERA" w:date="2014-05-07T19:54:00Z"/>
                <w:i/>
              </w:rPr>
            </w:pPr>
            <w:ins w:id="249" w:author="Yoshio MIYADERA" w:date="2014-04-17T01:07:00Z">
              <w:r w:rsidRPr="009C6637">
                <w:rPr>
                  <w:i/>
                </w:rPr>
                <w:t>w), y), xx)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250" w:author="Yoshio MIYADERA" w:date="2014-05-07T19:54:00Z"/>
              </w:rPr>
            </w:pPr>
            <w:ins w:id="251" w:author="Yoshio MIYADERA" w:date="2014-04-17T01:03:00Z">
              <w:r w:rsidRPr="009C6637">
                <w:t>157</w:t>
              </w:r>
            </w:ins>
            <w:ins w:id="252" w:author="Fedosova, Elena" w:date="2014-06-13T11:16:00Z">
              <w:r w:rsidRPr="009C6637">
                <w:t>,</w:t>
              </w:r>
            </w:ins>
            <w:ins w:id="253" w:author="Yoshio MIYADERA" w:date="2014-04-17T01:03:00Z">
              <w:r w:rsidRPr="009C6637">
                <w:t>100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254" w:author="Yoshio MIYADERA" w:date="2014-05-07T19:54:00Z"/>
              </w:rPr>
            </w:pPr>
            <w:ins w:id="255" w:author="Yoshio MIYADERA" w:date="2014-04-17T08:24:00Z">
              <w:r w:rsidRPr="009C6637">
                <w:t>157</w:t>
              </w:r>
            </w:ins>
            <w:ins w:id="256" w:author="Fedosova, Elena" w:date="2014-06-13T11:16:00Z">
              <w:r w:rsidRPr="009C6637">
                <w:t>,</w:t>
              </w:r>
            </w:ins>
            <w:ins w:id="257" w:author="Yoshio MIYADERA" w:date="2014-04-17T08:24:00Z">
              <w:r w:rsidRPr="009C6637">
                <w:t>100</w:t>
              </w:r>
            </w:ins>
          </w:p>
        </w:tc>
        <w:tc>
          <w:tcPr>
            <w:tcW w:w="560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ins w:id="258" w:author="Yoshio MIYADERA" w:date="2014-05-07T19:54:00Z"/>
                <w:sz w:val="18"/>
              </w:rPr>
            </w:pPr>
            <w:ins w:id="259" w:author="Yoshio MIYADERA" w:date="2014-04-17T08:23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260" w:author="Yoshio MIYADERA" w:date="2014-05-07T19:54:00Z"/>
              </w:rPr>
            </w:pPr>
            <w:ins w:id="261" w:author="Yoshio MIYADERA" w:date="2014-04-17T08:25:00Z">
              <w:r w:rsidRPr="009C6637">
                <w:t>x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567"/>
              <w:jc w:val="center"/>
              <w:rPr>
                <w:ins w:id="262" w:author="Yoshio MIYADERA" w:date="2014-05-07T19:54:00Z"/>
                <w:sz w:val="18"/>
              </w:rPr>
            </w:pPr>
          </w:p>
        </w:tc>
        <w:tc>
          <w:tcPr>
            <w:tcW w:w="622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right"/>
              <w:rPr>
                <w:ins w:id="263" w:author="Yoshio MIYADERA" w:date="2014-05-07T19:54:00Z"/>
                <w:sz w:val="18"/>
              </w:rPr>
            </w:pPr>
          </w:p>
        </w:tc>
      </w:tr>
      <w:tr w:rsidR="00BB192F" w:rsidRPr="009C6637" w:rsidTr="00BB192F">
        <w:tblPrEx>
          <w:jc w:val="left"/>
        </w:tblPrEx>
        <w:trPr>
          <w:ins w:id="264" w:author="Fedosova, Elena" w:date="2014-06-13T11:13:00Z"/>
        </w:trPr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  <w:rPr>
                <w:ins w:id="265" w:author="Fedosova, Elena" w:date="2014-06-13T11:13:00Z"/>
              </w:rPr>
            </w:pPr>
          </w:p>
        </w:tc>
        <w:tc>
          <w:tcPr>
            <w:tcW w:w="265" w:type="pct"/>
            <w:tcBorders>
              <w:left w:val="nil"/>
            </w:tcBorders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right"/>
              <w:rPr>
                <w:ins w:id="266" w:author="Yoshio MIYADERA" w:date="2014-05-07T19:54:00Z"/>
                <w:sz w:val="18"/>
              </w:rPr>
            </w:pPr>
            <w:ins w:id="267" w:author="Yoshio MIYADERA" w:date="2014-04-17T00:59:00Z">
              <w:r w:rsidRPr="009C6637">
                <w:rPr>
                  <w:sz w:val="18"/>
                </w:rPr>
                <w:t>2022</w:t>
              </w:r>
            </w:ins>
          </w:p>
        </w:tc>
        <w:tc>
          <w:tcPr>
            <w:tcW w:w="699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268" w:author="Yoshio MIYADERA" w:date="2014-05-07T19:54:00Z"/>
                <w:i/>
              </w:rPr>
            </w:pPr>
            <w:ins w:id="269" w:author="Yoshio MIYADERA" w:date="2014-04-17T01:07:00Z">
              <w:r w:rsidRPr="009C6637">
                <w:rPr>
                  <w:i/>
                </w:rPr>
                <w:t>w), y), xx)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270" w:author="Yoshio MIYADERA" w:date="2014-05-07T19:54:00Z"/>
              </w:rPr>
            </w:pPr>
            <w:ins w:id="271" w:author="Yoshio MIYADERA" w:date="2014-04-17T01:03:00Z">
              <w:r w:rsidRPr="009C6637">
                <w:t>161</w:t>
              </w:r>
            </w:ins>
            <w:ins w:id="272" w:author="Fedosova, Elena" w:date="2014-06-13T11:16:00Z">
              <w:r w:rsidRPr="009C6637">
                <w:t>,</w:t>
              </w:r>
            </w:ins>
            <w:ins w:id="273" w:author="Yoshio MIYADERA" w:date="2014-04-17T01:03:00Z">
              <w:r w:rsidRPr="009C6637">
                <w:t>700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274" w:author="Yoshio MIYADERA" w:date="2014-05-07T19:54:00Z"/>
              </w:rPr>
            </w:pPr>
            <w:ins w:id="275" w:author="Yoshio MIYADERA" w:date="2014-04-17T01:03:00Z">
              <w:r w:rsidRPr="009C6637">
                <w:t>161</w:t>
              </w:r>
            </w:ins>
            <w:ins w:id="276" w:author="Fedosova, Elena" w:date="2014-06-13T11:16:00Z">
              <w:r w:rsidRPr="009C6637">
                <w:t>,</w:t>
              </w:r>
            </w:ins>
            <w:ins w:id="277" w:author="Yoshio MIYADERA" w:date="2014-04-17T01:03:00Z">
              <w:r w:rsidRPr="009C6637">
                <w:t>700</w:t>
              </w:r>
            </w:ins>
          </w:p>
        </w:tc>
        <w:tc>
          <w:tcPr>
            <w:tcW w:w="560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ins w:id="278" w:author="Yoshio MIYADERA" w:date="2014-05-07T19:54:00Z"/>
                <w:sz w:val="18"/>
              </w:rPr>
            </w:pPr>
            <w:ins w:id="279" w:author="Yoshio MIYADERA" w:date="2014-04-17T01:08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280" w:author="Yoshio MIYADERA" w:date="2014-05-07T19:54:00Z"/>
              </w:rPr>
            </w:pPr>
            <w:ins w:id="281" w:author="Yoshio MIYADERA" w:date="2014-04-17T08:25:00Z">
              <w:r w:rsidRPr="009C6637">
                <w:t>x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hanging="567"/>
              <w:jc w:val="center"/>
              <w:rPr>
                <w:ins w:id="282" w:author="Yoshio MIYADERA" w:date="2014-05-07T19:54:00Z"/>
                <w:sz w:val="18"/>
              </w:rPr>
            </w:pPr>
          </w:p>
        </w:tc>
        <w:tc>
          <w:tcPr>
            <w:tcW w:w="622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hanging="567"/>
              <w:jc w:val="center"/>
              <w:rPr>
                <w:ins w:id="283" w:author="Yoshio MIYADERA" w:date="2014-05-07T19:54:00Z"/>
                <w:sz w:val="18"/>
              </w:rPr>
            </w:pPr>
          </w:p>
        </w:tc>
      </w:tr>
      <w:tr w:rsidR="00BB192F" w:rsidRPr="009C6637" w:rsidTr="00BB192F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right"/>
              <w:rPr>
                <w:sz w:val="18"/>
              </w:rPr>
            </w:pPr>
            <w:r w:rsidRPr="009C6637">
              <w:rPr>
                <w:sz w:val="18"/>
              </w:rPr>
              <w:t>82</w:t>
            </w:r>
          </w:p>
        </w:tc>
        <w:tc>
          <w:tcPr>
            <w:tcW w:w="699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</w:rPr>
              <w:t>w), x), y</w:t>
            </w:r>
            <w:r w:rsidRPr="009C6637">
              <w:rPr>
                <w:i/>
                <w:iCs/>
              </w:rPr>
              <w:t>)</w:t>
            </w:r>
          </w:p>
        </w:tc>
        <w:tc>
          <w:tcPr>
            <w:tcW w:w="647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157,125</w:t>
            </w:r>
          </w:p>
        </w:tc>
        <w:tc>
          <w:tcPr>
            <w:tcW w:w="648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161,725</w:t>
            </w:r>
          </w:p>
        </w:tc>
        <w:tc>
          <w:tcPr>
            <w:tcW w:w="560" w:type="pct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sz w:val="18"/>
              </w:rPr>
            </w:pPr>
          </w:p>
        </w:tc>
        <w:tc>
          <w:tcPr>
            <w:tcW w:w="647" w:type="pct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sz w:val="18"/>
              </w:rPr>
            </w:pPr>
            <w:r w:rsidRPr="009C6637">
              <w:rPr>
                <w:sz w:val="18"/>
              </w:rPr>
              <w:t>х</w:t>
            </w:r>
          </w:p>
        </w:tc>
        <w:tc>
          <w:tcPr>
            <w:tcW w:w="648" w:type="pct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sz w:val="18"/>
              </w:rPr>
            </w:pPr>
            <w:r w:rsidRPr="009C6637">
              <w:rPr>
                <w:sz w:val="18"/>
              </w:rPr>
              <w:t>х</w:t>
            </w:r>
          </w:p>
        </w:tc>
        <w:tc>
          <w:tcPr>
            <w:tcW w:w="622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</w:tr>
      <w:tr w:rsidR="00BB192F" w:rsidRPr="009C6637" w:rsidTr="00BB192F">
        <w:tblPrEx>
          <w:jc w:val="left"/>
        </w:tblPrEx>
        <w:trPr>
          <w:cantSplit/>
          <w:ins w:id="284" w:author="Fedosova, Elena" w:date="2014-06-13T11:13:00Z"/>
        </w:trPr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  <w:rPr>
                <w:ins w:id="285" w:author="Fedosova, Elena" w:date="2014-06-13T11:13:00Z"/>
              </w:rPr>
            </w:pPr>
            <w:ins w:id="286" w:author="Yoshio MIYADERA" w:date="2014-04-17T00:59:00Z">
              <w:r w:rsidRPr="009C6637">
                <w:t>1082</w:t>
              </w:r>
            </w:ins>
          </w:p>
        </w:tc>
        <w:tc>
          <w:tcPr>
            <w:tcW w:w="265" w:type="pct"/>
            <w:tcBorders>
              <w:left w:val="nil"/>
            </w:tcBorders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  <w:rPr>
                <w:ins w:id="287" w:author="Yoshio MIYADERA" w:date="2014-05-07T19:54:00Z"/>
              </w:rPr>
            </w:pPr>
          </w:p>
        </w:tc>
        <w:tc>
          <w:tcPr>
            <w:tcW w:w="699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288" w:author="Yoshio MIYADERA" w:date="2014-05-07T19:54:00Z"/>
                <w:i/>
              </w:rPr>
            </w:pPr>
            <w:ins w:id="289" w:author="Yoshio MIYADERA" w:date="2014-04-17T01:07:00Z">
              <w:r w:rsidRPr="009C6637">
                <w:rPr>
                  <w:i/>
                </w:rPr>
                <w:t>w), x), y)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290" w:author="Yoshio MIYADERA" w:date="2014-05-07T19:54:00Z"/>
              </w:rPr>
            </w:pPr>
            <w:ins w:id="291" w:author="Yoshio MIYADERA" w:date="2014-04-17T01:03:00Z">
              <w:r w:rsidRPr="009C6637">
                <w:t>157</w:t>
              </w:r>
            </w:ins>
            <w:ins w:id="292" w:author="Fedosova, Elena" w:date="2014-06-13T11:16:00Z">
              <w:r w:rsidRPr="009C6637">
                <w:t>,</w:t>
              </w:r>
            </w:ins>
            <w:ins w:id="293" w:author="Yoshio MIYADERA" w:date="2014-04-17T01:03:00Z">
              <w:r w:rsidRPr="009C6637">
                <w:t>125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294" w:author="Yoshio MIYADERA" w:date="2014-05-07T19:54:00Z"/>
              </w:rPr>
            </w:pPr>
            <w:ins w:id="295" w:author="Yoshio MIYADERA" w:date="2014-04-17T08:24:00Z">
              <w:r w:rsidRPr="009C6637">
                <w:t>157</w:t>
              </w:r>
            </w:ins>
            <w:ins w:id="296" w:author="Fedosova, Elena" w:date="2014-06-13T11:16:00Z">
              <w:r w:rsidRPr="009C6637">
                <w:t>,</w:t>
              </w:r>
            </w:ins>
            <w:ins w:id="297" w:author="Yoshio MIYADERA" w:date="2014-04-17T08:24:00Z">
              <w:r w:rsidRPr="009C6637">
                <w:t>125</w:t>
              </w:r>
            </w:ins>
          </w:p>
        </w:tc>
        <w:tc>
          <w:tcPr>
            <w:tcW w:w="560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ins w:id="298" w:author="Yoshio MIYADERA" w:date="2014-05-07T19:54:00Z"/>
                <w:sz w:val="18"/>
              </w:rPr>
            </w:pPr>
            <w:ins w:id="299" w:author="Yoshio MIYADERA" w:date="2014-04-17T08:23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300" w:author="Yoshio MIYADERA" w:date="2014-05-07T19:54:00Z"/>
                <w:sz w:val="18"/>
              </w:rPr>
            </w:pPr>
            <w:ins w:id="301" w:author="Yoshio MIYADERA" w:date="2014-04-17T08:25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302" w:author="Yoshio MIYADERA" w:date="2014-05-07T19:54:00Z"/>
                <w:sz w:val="20"/>
              </w:rPr>
            </w:pPr>
          </w:p>
        </w:tc>
        <w:tc>
          <w:tcPr>
            <w:tcW w:w="622" w:type="pct"/>
            <w:vAlign w:val="center"/>
          </w:tcPr>
          <w:p w:rsidR="00BB192F" w:rsidRPr="009C6637" w:rsidRDefault="00BB192F" w:rsidP="00A047C7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303" w:author="Yoshio MIYADERA" w:date="2014-05-07T19:54:00Z"/>
                <w:sz w:val="20"/>
              </w:rPr>
            </w:pPr>
          </w:p>
        </w:tc>
      </w:tr>
      <w:tr w:rsidR="00BB192F" w:rsidRPr="009C6637" w:rsidTr="00BB192F">
        <w:tblPrEx>
          <w:jc w:val="left"/>
        </w:tblPrEx>
        <w:trPr>
          <w:cantSplit/>
          <w:ins w:id="304" w:author="Fedosova, Elena" w:date="2014-06-13T11:13:00Z"/>
        </w:trPr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  <w:rPr>
                <w:ins w:id="305" w:author="Fedosova, Elena" w:date="2014-06-13T11:13:00Z"/>
              </w:rPr>
            </w:pPr>
          </w:p>
        </w:tc>
        <w:tc>
          <w:tcPr>
            <w:tcW w:w="265" w:type="pct"/>
            <w:tcBorders>
              <w:left w:val="nil"/>
            </w:tcBorders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right"/>
              <w:rPr>
                <w:ins w:id="306" w:author="Yoshio MIYADERA" w:date="2014-05-07T19:54:00Z"/>
                <w:sz w:val="18"/>
              </w:rPr>
            </w:pPr>
            <w:ins w:id="307" w:author="Yoshio MIYADERA" w:date="2014-04-17T00:59:00Z">
              <w:r w:rsidRPr="009C6637">
                <w:rPr>
                  <w:sz w:val="18"/>
                </w:rPr>
                <w:t>2082</w:t>
              </w:r>
            </w:ins>
          </w:p>
        </w:tc>
        <w:tc>
          <w:tcPr>
            <w:tcW w:w="699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308" w:author="Yoshio MIYADERA" w:date="2014-05-07T19:54:00Z"/>
                <w:i/>
              </w:rPr>
            </w:pPr>
            <w:ins w:id="309" w:author="Yoshio MIYADERA" w:date="2014-04-17T01:07:00Z">
              <w:r w:rsidRPr="009C6637">
                <w:rPr>
                  <w:i/>
                </w:rPr>
                <w:t>w), x), y)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310" w:author="Yoshio MIYADERA" w:date="2014-05-07T19:54:00Z"/>
              </w:rPr>
            </w:pPr>
            <w:ins w:id="311" w:author="Yoshio MIYADERA" w:date="2014-04-17T01:03:00Z">
              <w:r w:rsidRPr="009C6637">
                <w:t>161</w:t>
              </w:r>
            </w:ins>
            <w:ins w:id="312" w:author="Fedosova, Elena" w:date="2014-06-13T11:16:00Z">
              <w:r w:rsidRPr="009C6637">
                <w:t>,</w:t>
              </w:r>
            </w:ins>
            <w:ins w:id="313" w:author="Yoshio MIYADERA" w:date="2014-04-17T01:03:00Z">
              <w:r w:rsidRPr="009C6637">
                <w:t>725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314" w:author="Yoshio MIYADERA" w:date="2014-05-07T19:54:00Z"/>
              </w:rPr>
            </w:pPr>
            <w:ins w:id="315" w:author="Yoshio MIYADERA" w:date="2014-04-17T01:03:00Z">
              <w:r w:rsidRPr="009C6637">
                <w:t>161</w:t>
              </w:r>
            </w:ins>
            <w:ins w:id="316" w:author="Fedosova, Elena" w:date="2014-06-13T11:16:00Z">
              <w:r w:rsidRPr="009C6637">
                <w:t>,</w:t>
              </w:r>
            </w:ins>
            <w:ins w:id="317" w:author="Yoshio MIYADERA" w:date="2014-04-17T01:03:00Z">
              <w:r w:rsidRPr="009C6637">
                <w:t>725</w:t>
              </w:r>
            </w:ins>
          </w:p>
        </w:tc>
        <w:tc>
          <w:tcPr>
            <w:tcW w:w="560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ins w:id="318" w:author="Yoshio MIYADERA" w:date="2014-05-07T19:54:00Z"/>
                <w:sz w:val="18"/>
              </w:rPr>
            </w:pPr>
            <w:ins w:id="319" w:author="Yoshio MIYADERA" w:date="2014-04-17T01:09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320" w:author="Yoshio MIYADERA" w:date="2014-05-07T19:54:00Z"/>
                <w:sz w:val="18"/>
              </w:rPr>
            </w:pPr>
            <w:ins w:id="321" w:author="Yoshio MIYADERA" w:date="2014-04-17T08:25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322" w:author="Yoshio MIYADERA" w:date="2014-05-07T19:54:00Z"/>
                <w:sz w:val="20"/>
              </w:rPr>
            </w:pPr>
          </w:p>
        </w:tc>
        <w:tc>
          <w:tcPr>
            <w:tcW w:w="622" w:type="pct"/>
            <w:vAlign w:val="center"/>
          </w:tcPr>
          <w:p w:rsidR="00BB192F" w:rsidRPr="009C6637" w:rsidRDefault="00BB192F" w:rsidP="00A047C7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323" w:author="Yoshio MIYADERA" w:date="2014-05-07T19:54:00Z"/>
                <w:sz w:val="20"/>
              </w:rPr>
            </w:pPr>
          </w:p>
        </w:tc>
      </w:tr>
      <w:tr w:rsidR="00BB192F" w:rsidRPr="009C6637" w:rsidTr="00BB192F">
        <w:tblPrEx>
          <w:jc w:val="left"/>
        </w:tblPrEx>
        <w:trPr>
          <w:cantSplit/>
        </w:trPr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</w:pPr>
            <w:r w:rsidRPr="009C6637">
              <w:t>23</w:t>
            </w:r>
          </w:p>
        </w:tc>
        <w:tc>
          <w:tcPr>
            <w:tcW w:w="265" w:type="pct"/>
            <w:tcBorders>
              <w:lef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</w:rPr>
              <w:t>w), x), y</w:t>
            </w:r>
            <w:r w:rsidRPr="009C6637">
              <w:rPr>
                <w:i/>
                <w:iCs/>
              </w:rPr>
              <w:t>)</w:t>
            </w:r>
            <w:ins w:id="324" w:author="Antipina, Nadezda" w:date="2014-08-08T17:14:00Z">
              <w:r w:rsidRPr="009C6637">
                <w:rPr>
                  <w:i/>
                  <w:iCs/>
                </w:rPr>
                <w:t>, xxx)</w:t>
              </w:r>
            </w:ins>
          </w:p>
        </w:tc>
        <w:tc>
          <w:tcPr>
            <w:tcW w:w="647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157,150</w:t>
            </w:r>
          </w:p>
        </w:tc>
        <w:tc>
          <w:tcPr>
            <w:tcW w:w="648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161,750</w:t>
            </w:r>
          </w:p>
        </w:tc>
        <w:tc>
          <w:tcPr>
            <w:tcW w:w="560" w:type="pct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sz w:val="18"/>
              </w:rPr>
            </w:pPr>
          </w:p>
        </w:tc>
        <w:tc>
          <w:tcPr>
            <w:tcW w:w="647" w:type="pct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sz w:val="18"/>
              </w:rPr>
            </w:pPr>
            <w:r w:rsidRPr="009C6637">
              <w:rPr>
                <w:sz w:val="18"/>
              </w:rPr>
              <w:t>х</w:t>
            </w:r>
          </w:p>
        </w:tc>
        <w:tc>
          <w:tcPr>
            <w:tcW w:w="648" w:type="pct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sz w:val="18"/>
              </w:rPr>
            </w:pPr>
            <w:r w:rsidRPr="009C6637">
              <w:rPr>
                <w:sz w:val="18"/>
              </w:rPr>
              <w:t>х</w:t>
            </w:r>
          </w:p>
        </w:tc>
        <w:tc>
          <w:tcPr>
            <w:tcW w:w="622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</w:tr>
      <w:tr w:rsidR="00BB192F" w:rsidRPr="009C6637" w:rsidTr="00BB192F">
        <w:tblPrEx>
          <w:jc w:val="left"/>
        </w:tblPrEx>
        <w:trPr>
          <w:ins w:id="325" w:author="Fedosova, Elena" w:date="2014-06-13T11:14:00Z"/>
        </w:trPr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  <w:rPr>
                <w:ins w:id="326" w:author="Fedosova, Elena" w:date="2014-06-13T11:14:00Z"/>
              </w:rPr>
            </w:pPr>
            <w:ins w:id="327" w:author="Yoshio MIYADERA" w:date="2014-04-17T00:59:00Z">
              <w:r w:rsidRPr="009C6637">
                <w:t>1023</w:t>
              </w:r>
            </w:ins>
          </w:p>
        </w:tc>
        <w:tc>
          <w:tcPr>
            <w:tcW w:w="265" w:type="pct"/>
            <w:tcBorders>
              <w:left w:val="nil"/>
            </w:tcBorders>
            <w:vAlign w:val="center"/>
          </w:tcPr>
          <w:p w:rsidR="00BB192F" w:rsidRPr="009C6637" w:rsidRDefault="00BB192F" w:rsidP="00A047C7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rPr>
                <w:ins w:id="328" w:author="Yoshio MIYADERA" w:date="2014-05-07T19:54:00Z"/>
                <w:sz w:val="20"/>
                <w:lang w:eastAsia="ja-JP"/>
              </w:rPr>
            </w:pPr>
          </w:p>
        </w:tc>
        <w:tc>
          <w:tcPr>
            <w:tcW w:w="699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329" w:author="Yoshio MIYADERA" w:date="2014-05-07T19:54:00Z"/>
                <w:i/>
              </w:rPr>
            </w:pPr>
            <w:ins w:id="330" w:author="Yoshio MIYADERA" w:date="2014-04-17T01:07:00Z">
              <w:r w:rsidRPr="009C6637">
                <w:rPr>
                  <w:i/>
                </w:rPr>
                <w:t>w), x), y), xxx)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331" w:author="Yoshio MIYADERA" w:date="2014-05-07T19:54:00Z"/>
              </w:rPr>
            </w:pPr>
            <w:ins w:id="332" w:author="Yoshio MIYADERA" w:date="2014-04-17T01:03:00Z">
              <w:r w:rsidRPr="009C6637">
                <w:t>157</w:t>
              </w:r>
            </w:ins>
            <w:ins w:id="333" w:author="Fedosova, Elena" w:date="2014-06-13T11:16:00Z">
              <w:r w:rsidRPr="009C6637">
                <w:t>,</w:t>
              </w:r>
            </w:ins>
            <w:ins w:id="334" w:author="Yoshio MIYADERA" w:date="2014-04-17T01:03:00Z">
              <w:r w:rsidRPr="009C6637">
                <w:t>150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335" w:author="Yoshio MIYADERA" w:date="2014-05-07T19:54:00Z"/>
              </w:rPr>
            </w:pPr>
            <w:ins w:id="336" w:author="Yoshio MIYADERA" w:date="2014-04-17T08:24:00Z">
              <w:r w:rsidRPr="009C6637">
                <w:t>157</w:t>
              </w:r>
            </w:ins>
            <w:ins w:id="337" w:author="Fedosova, Elena" w:date="2014-06-13T11:16:00Z">
              <w:r w:rsidRPr="009C6637">
                <w:t>,</w:t>
              </w:r>
            </w:ins>
            <w:ins w:id="338" w:author="Yoshio MIYADERA" w:date="2014-04-17T08:24:00Z">
              <w:r w:rsidRPr="009C6637">
                <w:t>150</w:t>
              </w:r>
            </w:ins>
          </w:p>
        </w:tc>
        <w:tc>
          <w:tcPr>
            <w:tcW w:w="560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ins w:id="339" w:author="Yoshio MIYADERA" w:date="2014-05-07T19:54:00Z"/>
                <w:sz w:val="18"/>
              </w:rPr>
            </w:pPr>
            <w:ins w:id="340" w:author="Yoshio MIYADERA" w:date="2014-04-17T08:23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341" w:author="Yoshio MIYADERA" w:date="2014-05-07T19:54:00Z"/>
                <w:sz w:val="18"/>
              </w:rPr>
            </w:pPr>
            <w:ins w:id="342" w:author="Yoshio MIYADERA" w:date="2014-04-17T08:25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343" w:author="Yoshio MIYADERA" w:date="2014-05-07T19:54:00Z"/>
                <w:sz w:val="20"/>
              </w:rPr>
            </w:pPr>
          </w:p>
        </w:tc>
        <w:tc>
          <w:tcPr>
            <w:tcW w:w="622" w:type="pct"/>
            <w:vAlign w:val="center"/>
          </w:tcPr>
          <w:p w:rsidR="00BB192F" w:rsidRPr="009C6637" w:rsidRDefault="00BB192F" w:rsidP="00A047C7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344" w:author="Yoshio MIYADERA" w:date="2014-05-07T19:54:00Z"/>
                <w:sz w:val="20"/>
              </w:rPr>
            </w:pPr>
          </w:p>
        </w:tc>
      </w:tr>
      <w:tr w:rsidR="00BB192F" w:rsidRPr="009C6637" w:rsidTr="00BB192F">
        <w:tblPrEx>
          <w:jc w:val="left"/>
        </w:tblPrEx>
        <w:trPr>
          <w:ins w:id="345" w:author="Fedosova, Elena" w:date="2014-06-13T11:14:00Z"/>
        </w:trPr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  <w:rPr>
                <w:ins w:id="346" w:author="Fedosova, Elena" w:date="2014-06-13T11:14:00Z"/>
              </w:rPr>
            </w:pPr>
          </w:p>
        </w:tc>
        <w:tc>
          <w:tcPr>
            <w:tcW w:w="265" w:type="pct"/>
            <w:tcBorders>
              <w:left w:val="nil"/>
            </w:tcBorders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right"/>
              <w:rPr>
                <w:ins w:id="347" w:author="Yoshio MIYADERA" w:date="2014-05-07T19:54:00Z"/>
                <w:sz w:val="20"/>
                <w:lang w:eastAsia="ja-JP"/>
              </w:rPr>
            </w:pPr>
            <w:ins w:id="348" w:author="Yoshio MIYADERA" w:date="2014-04-17T00:59:00Z">
              <w:r w:rsidRPr="009C6637">
                <w:rPr>
                  <w:sz w:val="18"/>
                </w:rPr>
                <w:t>2023</w:t>
              </w:r>
            </w:ins>
          </w:p>
        </w:tc>
        <w:tc>
          <w:tcPr>
            <w:tcW w:w="699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349" w:author="Yoshio MIYADERA" w:date="2014-05-07T19:54:00Z"/>
                <w:i/>
              </w:rPr>
            </w:pPr>
            <w:ins w:id="350" w:author="Yoshio MIYADERA" w:date="2014-04-17T01:07:00Z">
              <w:r w:rsidRPr="009C6637">
                <w:rPr>
                  <w:i/>
                </w:rPr>
                <w:t>w), x), y), xxx)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351" w:author="Yoshio MIYADERA" w:date="2014-05-07T19:54:00Z"/>
              </w:rPr>
            </w:pPr>
            <w:ins w:id="352" w:author="Yoshio MIYADERA" w:date="2014-04-17T01:03:00Z">
              <w:r w:rsidRPr="009C6637">
                <w:t>161</w:t>
              </w:r>
            </w:ins>
            <w:ins w:id="353" w:author="Fedosova, Elena" w:date="2014-06-13T11:16:00Z">
              <w:r w:rsidRPr="009C6637">
                <w:t>,</w:t>
              </w:r>
            </w:ins>
            <w:ins w:id="354" w:author="Yoshio MIYADERA" w:date="2014-04-17T01:03:00Z">
              <w:r w:rsidRPr="009C6637">
                <w:t>750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355" w:author="Yoshio MIYADERA" w:date="2014-05-07T19:54:00Z"/>
              </w:rPr>
            </w:pPr>
            <w:ins w:id="356" w:author="Yoshio MIYADERA" w:date="2014-04-17T01:03:00Z">
              <w:r w:rsidRPr="009C6637">
                <w:t>161</w:t>
              </w:r>
            </w:ins>
            <w:ins w:id="357" w:author="Fedosova, Elena" w:date="2014-06-13T11:16:00Z">
              <w:r w:rsidRPr="009C6637">
                <w:t>,</w:t>
              </w:r>
            </w:ins>
            <w:ins w:id="358" w:author="Yoshio MIYADERA" w:date="2014-04-17T01:03:00Z">
              <w:r w:rsidRPr="009C6637">
                <w:t>750</w:t>
              </w:r>
            </w:ins>
          </w:p>
        </w:tc>
        <w:tc>
          <w:tcPr>
            <w:tcW w:w="560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ins w:id="359" w:author="Yoshio MIYADERA" w:date="2014-05-07T19:54:00Z"/>
                <w:sz w:val="18"/>
              </w:rPr>
            </w:pPr>
            <w:ins w:id="360" w:author="Yoshio MIYADERA" w:date="2014-04-17T01:09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361" w:author="Yoshio MIYADERA" w:date="2014-05-07T19:54:00Z"/>
                <w:sz w:val="18"/>
              </w:rPr>
            </w:pPr>
            <w:ins w:id="362" w:author="Yoshio MIYADERA" w:date="2014-04-17T08:25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363" w:author="Yoshio MIYADERA" w:date="2014-05-07T19:54:00Z"/>
                <w:sz w:val="20"/>
              </w:rPr>
            </w:pPr>
          </w:p>
        </w:tc>
        <w:tc>
          <w:tcPr>
            <w:tcW w:w="622" w:type="pct"/>
            <w:vAlign w:val="center"/>
          </w:tcPr>
          <w:p w:rsidR="00BB192F" w:rsidRPr="009C6637" w:rsidRDefault="00BB192F" w:rsidP="00A047C7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364" w:author="Yoshio MIYADERA" w:date="2014-05-07T19:54:00Z"/>
                <w:sz w:val="20"/>
              </w:rPr>
            </w:pPr>
          </w:p>
        </w:tc>
      </w:tr>
      <w:tr w:rsidR="00BB192F" w:rsidRPr="009C6637" w:rsidTr="00BB192F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  <w:jc w:val="right"/>
            </w:pPr>
            <w:r w:rsidRPr="009C6637">
              <w:t>83</w:t>
            </w:r>
          </w:p>
        </w:tc>
        <w:tc>
          <w:tcPr>
            <w:tcW w:w="699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9C6637">
              <w:rPr>
                <w:i/>
              </w:rPr>
              <w:t>w), x), y</w:t>
            </w:r>
            <w:r w:rsidRPr="009C6637">
              <w:rPr>
                <w:i/>
                <w:iCs/>
              </w:rPr>
              <w:t>)</w:t>
            </w:r>
            <w:ins w:id="365" w:author="Antipina, Nadezda" w:date="2014-08-08T17:14:00Z">
              <w:r w:rsidRPr="009C6637">
                <w:rPr>
                  <w:i/>
                  <w:iCs/>
                </w:rPr>
                <w:t>, xxx)</w:t>
              </w:r>
            </w:ins>
          </w:p>
        </w:tc>
        <w:tc>
          <w:tcPr>
            <w:tcW w:w="647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157,175</w:t>
            </w:r>
          </w:p>
        </w:tc>
        <w:tc>
          <w:tcPr>
            <w:tcW w:w="648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161,775</w:t>
            </w:r>
          </w:p>
        </w:tc>
        <w:tc>
          <w:tcPr>
            <w:tcW w:w="560" w:type="pct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sz w:val="18"/>
              </w:rPr>
            </w:pPr>
          </w:p>
        </w:tc>
        <w:tc>
          <w:tcPr>
            <w:tcW w:w="647" w:type="pct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sz w:val="18"/>
              </w:rPr>
            </w:pPr>
            <w:r w:rsidRPr="009C6637">
              <w:rPr>
                <w:sz w:val="18"/>
              </w:rPr>
              <w:t>х</w:t>
            </w:r>
          </w:p>
        </w:tc>
        <w:tc>
          <w:tcPr>
            <w:tcW w:w="648" w:type="pct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sz w:val="18"/>
              </w:rPr>
            </w:pPr>
            <w:r w:rsidRPr="009C6637">
              <w:rPr>
                <w:sz w:val="18"/>
              </w:rPr>
              <w:t>х</w:t>
            </w:r>
          </w:p>
        </w:tc>
        <w:tc>
          <w:tcPr>
            <w:tcW w:w="622" w:type="pct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</w:pPr>
            <w:r w:rsidRPr="009C6637">
              <w:t>х</w:t>
            </w:r>
          </w:p>
        </w:tc>
      </w:tr>
      <w:tr w:rsidR="00BB192F" w:rsidRPr="009C6637" w:rsidTr="00BB192F">
        <w:tblPrEx>
          <w:jc w:val="left"/>
        </w:tblPrEx>
        <w:trPr>
          <w:ins w:id="366" w:author="Fedosova, Elena" w:date="2014-06-13T11:14:00Z"/>
        </w:trPr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  <w:rPr>
                <w:ins w:id="367" w:author="Fedosova, Elena" w:date="2014-06-13T11:14:00Z"/>
              </w:rPr>
            </w:pPr>
            <w:ins w:id="368" w:author="Yoshio MIYADERA" w:date="2014-04-17T01:00:00Z">
              <w:r w:rsidRPr="009C6637">
                <w:t>1083</w:t>
              </w:r>
            </w:ins>
          </w:p>
        </w:tc>
        <w:tc>
          <w:tcPr>
            <w:tcW w:w="265" w:type="pct"/>
            <w:tcBorders>
              <w:left w:val="nil"/>
            </w:tcBorders>
            <w:vAlign w:val="center"/>
          </w:tcPr>
          <w:p w:rsidR="00BB192F" w:rsidRPr="009C6637" w:rsidRDefault="00BB192F" w:rsidP="00A047C7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rPr>
                <w:ins w:id="369" w:author="Yoshio MIYADERA" w:date="2014-05-07T19:54:00Z"/>
                <w:sz w:val="20"/>
                <w:lang w:eastAsia="ja-JP"/>
              </w:rPr>
            </w:pPr>
          </w:p>
        </w:tc>
        <w:tc>
          <w:tcPr>
            <w:tcW w:w="699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370" w:author="Yoshio MIYADERA" w:date="2014-05-07T19:54:00Z"/>
                <w:i/>
              </w:rPr>
            </w:pPr>
            <w:ins w:id="371" w:author="Yoshio MIYADERA" w:date="2014-04-17T01:07:00Z">
              <w:r w:rsidRPr="009C6637">
                <w:rPr>
                  <w:i/>
                </w:rPr>
                <w:t>w), x), y), xxx)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372" w:author="Yoshio MIYADERA" w:date="2014-05-07T19:54:00Z"/>
              </w:rPr>
            </w:pPr>
            <w:ins w:id="373" w:author="Yoshio MIYADERA" w:date="2014-04-17T01:03:00Z">
              <w:r w:rsidRPr="009C6637">
                <w:t>157</w:t>
              </w:r>
            </w:ins>
            <w:ins w:id="374" w:author="Fedosova, Elena" w:date="2014-06-13T11:16:00Z">
              <w:r w:rsidRPr="009C6637">
                <w:t>,</w:t>
              </w:r>
            </w:ins>
            <w:ins w:id="375" w:author="Yoshio MIYADERA" w:date="2014-04-17T01:03:00Z">
              <w:r w:rsidRPr="009C6637">
                <w:t>175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376" w:author="Yoshio MIYADERA" w:date="2014-05-07T19:54:00Z"/>
              </w:rPr>
            </w:pPr>
            <w:ins w:id="377" w:author="Yoshio MIYADERA" w:date="2014-04-17T08:24:00Z">
              <w:r w:rsidRPr="009C6637">
                <w:t>157</w:t>
              </w:r>
            </w:ins>
            <w:ins w:id="378" w:author="Fedosova, Elena" w:date="2014-06-13T11:16:00Z">
              <w:r w:rsidRPr="009C6637">
                <w:t>,</w:t>
              </w:r>
            </w:ins>
            <w:ins w:id="379" w:author="Yoshio MIYADERA" w:date="2014-04-17T08:24:00Z">
              <w:r w:rsidRPr="009C6637">
                <w:t>175</w:t>
              </w:r>
            </w:ins>
          </w:p>
        </w:tc>
        <w:tc>
          <w:tcPr>
            <w:tcW w:w="560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ins w:id="380" w:author="Yoshio MIYADERA" w:date="2014-05-07T19:54:00Z"/>
                <w:sz w:val="18"/>
              </w:rPr>
            </w:pPr>
            <w:ins w:id="381" w:author="Yoshio MIYADERA" w:date="2014-04-17T08:23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ins w:id="382" w:author="Yoshio MIYADERA" w:date="2014-05-07T19:54:00Z"/>
                <w:sz w:val="18"/>
              </w:rPr>
            </w:pPr>
            <w:ins w:id="383" w:author="Yoshio MIYADERA" w:date="2014-04-17T08:25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384" w:author="Yoshio MIYADERA" w:date="2014-05-07T19:54:00Z"/>
                <w:sz w:val="20"/>
              </w:rPr>
            </w:pPr>
          </w:p>
        </w:tc>
        <w:tc>
          <w:tcPr>
            <w:tcW w:w="622" w:type="pct"/>
            <w:vAlign w:val="center"/>
          </w:tcPr>
          <w:p w:rsidR="00BB192F" w:rsidRPr="009C6637" w:rsidRDefault="00BB192F" w:rsidP="00A047C7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385" w:author="Yoshio MIYADERA" w:date="2014-05-07T19:54:00Z"/>
                <w:sz w:val="20"/>
              </w:rPr>
            </w:pPr>
          </w:p>
        </w:tc>
      </w:tr>
      <w:tr w:rsidR="00BB192F" w:rsidRPr="009C6637" w:rsidTr="00BB192F">
        <w:tblPrEx>
          <w:jc w:val="left"/>
        </w:tblPrEx>
        <w:trPr>
          <w:ins w:id="386" w:author="Fedosova, Elena" w:date="2014-06-13T11:14:00Z"/>
        </w:trPr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spacing w:line="200" w:lineRule="exact"/>
              <w:ind w:left="28" w:right="28"/>
              <w:rPr>
                <w:ins w:id="387" w:author="Fedosova, Elena" w:date="2014-06-13T11:14:00Z"/>
              </w:rPr>
            </w:pPr>
          </w:p>
        </w:tc>
        <w:tc>
          <w:tcPr>
            <w:tcW w:w="265" w:type="pct"/>
            <w:tcBorders>
              <w:left w:val="nil"/>
            </w:tcBorders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right"/>
              <w:rPr>
                <w:ins w:id="388" w:author="Yoshio MIYADERA" w:date="2014-05-07T19:54:00Z"/>
                <w:sz w:val="18"/>
              </w:rPr>
            </w:pPr>
            <w:ins w:id="389" w:author="Yoshio MIYADERA" w:date="2014-04-17T01:00:00Z">
              <w:r w:rsidRPr="009C6637">
                <w:rPr>
                  <w:sz w:val="18"/>
                </w:rPr>
                <w:t>2083</w:t>
              </w:r>
            </w:ins>
          </w:p>
        </w:tc>
        <w:tc>
          <w:tcPr>
            <w:tcW w:w="699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390" w:author="Yoshio MIYADERA" w:date="2014-05-07T19:54:00Z"/>
                <w:i/>
              </w:rPr>
            </w:pPr>
            <w:ins w:id="391" w:author="Yoshio MIYADERA" w:date="2014-04-17T01:07:00Z">
              <w:r w:rsidRPr="009C6637">
                <w:rPr>
                  <w:i/>
                </w:rPr>
                <w:t>w), x), y), xxx)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392" w:author="Yoshio MIYADERA" w:date="2014-05-07T19:54:00Z"/>
              </w:rPr>
            </w:pPr>
            <w:ins w:id="393" w:author="Yoshio MIYADERA" w:date="2014-04-17T01:03:00Z">
              <w:r w:rsidRPr="009C6637">
                <w:t>161</w:t>
              </w:r>
            </w:ins>
            <w:ins w:id="394" w:author="Fedosova, Elena" w:date="2014-06-13T11:16:00Z">
              <w:r w:rsidRPr="009C6637">
                <w:t>,</w:t>
              </w:r>
            </w:ins>
            <w:ins w:id="395" w:author="Yoshio MIYADERA" w:date="2014-04-17T01:03:00Z">
              <w:r w:rsidRPr="009C6637">
                <w:t>775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pStyle w:val="Tabletext"/>
              <w:spacing w:line="200" w:lineRule="exact"/>
              <w:jc w:val="center"/>
              <w:rPr>
                <w:ins w:id="396" w:author="Yoshio MIYADERA" w:date="2014-05-07T19:54:00Z"/>
              </w:rPr>
            </w:pPr>
            <w:ins w:id="397" w:author="Yoshio MIYADERA" w:date="2014-04-17T01:03:00Z">
              <w:r w:rsidRPr="009C6637">
                <w:t>161</w:t>
              </w:r>
            </w:ins>
            <w:ins w:id="398" w:author="Fedosova, Elena" w:date="2014-06-13T11:16:00Z">
              <w:r w:rsidRPr="009C6637">
                <w:t>,</w:t>
              </w:r>
            </w:ins>
            <w:ins w:id="399" w:author="Yoshio MIYADERA" w:date="2014-04-17T01:03:00Z">
              <w:r w:rsidRPr="009C6637">
                <w:t>775</w:t>
              </w:r>
            </w:ins>
          </w:p>
        </w:tc>
        <w:tc>
          <w:tcPr>
            <w:tcW w:w="560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ins w:id="400" w:author="Yoshio MIYADERA" w:date="2014-05-07T19:54:00Z"/>
                <w:sz w:val="18"/>
              </w:rPr>
            </w:pPr>
            <w:ins w:id="401" w:author="Yoshio MIYADERA" w:date="2014-04-17T01:09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7" w:type="pct"/>
            <w:vAlign w:val="center"/>
          </w:tcPr>
          <w:p w:rsidR="00BB192F" w:rsidRPr="009C6637" w:rsidRDefault="00BB192F" w:rsidP="00A047C7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napToGrid w:val="0"/>
              <w:spacing w:before="0"/>
              <w:ind w:left="567" w:hanging="567"/>
              <w:jc w:val="center"/>
              <w:rPr>
                <w:ins w:id="402" w:author="Yoshio MIYADERA" w:date="2014-05-07T19:54:00Z"/>
                <w:sz w:val="18"/>
              </w:rPr>
            </w:pPr>
            <w:ins w:id="403" w:author="Yoshio MIYADERA" w:date="2014-04-17T08:25:00Z">
              <w:r w:rsidRPr="009C6637">
                <w:rPr>
                  <w:sz w:val="18"/>
                </w:rPr>
                <w:t>x</w:t>
              </w:r>
            </w:ins>
          </w:p>
        </w:tc>
        <w:tc>
          <w:tcPr>
            <w:tcW w:w="648" w:type="pct"/>
            <w:vAlign w:val="center"/>
          </w:tcPr>
          <w:p w:rsidR="00BB192F" w:rsidRPr="009C6637" w:rsidRDefault="00BB192F" w:rsidP="00A047C7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404" w:author="Yoshio MIYADERA" w:date="2014-05-07T19:54:00Z"/>
                <w:sz w:val="20"/>
              </w:rPr>
            </w:pPr>
          </w:p>
        </w:tc>
        <w:tc>
          <w:tcPr>
            <w:tcW w:w="622" w:type="pct"/>
            <w:vAlign w:val="center"/>
          </w:tcPr>
          <w:p w:rsidR="00BB192F" w:rsidRPr="009C6637" w:rsidRDefault="00BB192F" w:rsidP="00A047C7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ins w:id="405" w:author="Yoshio MIYADERA" w:date="2014-05-07T19:54:00Z"/>
                <w:sz w:val="20"/>
              </w:rPr>
            </w:pPr>
          </w:p>
        </w:tc>
      </w:tr>
      <w:tr w:rsidR="00BB192F" w:rsidRPr="009C6637" w:rsidTr="00BB192F">
        <w:tblPrEx>
          <w:jc w:val="left"/>
        </w:tblPrEx>
        <w:tc>
          <w:tcPr>
            <w:tcW w:w="264" w:type="pct"/>
            <w:tcBorders>
              <w:right w:val="nil"/>
            </w:tcBorders>
          </w:tcPr>
          <w:p w:rsidR="00BB192F" w:rsidRPr="009C6637" w:rsidRDefault="00BB192F" w:rsidP="00A047C7">
            <w:pPr>
              <w:pStyle w:val="Tabletext"/>
              <w:rPr>
                <w:i/>
              </w:rPr>
            </w:pPr>
            <w:r w:rsidRPr="009C6637">
              <w:rPr>
                <w:i/>
              </w:rPr>
              <w:t>...</w:t>
            </w:r>
          </w:p>
        </w:tc>
        <w:tc>
          <w:tcPr>
            <w:tcW w:w="265" w:type="pct"/>
            <w:tcBorders>
              <w:left w:val="nil"/>
            </w:tcBorders>
          </w:tcPr>
          <w:p w:rsidR="00BB192F" w:rsidRPr="009C6637" w:rsidRDefault="00BB192F" w:rsidP="00A047C7">
            <w:pPr>
              <w:pStyle w:val="Tabletext"/>
              <w:rPr>
                <w:i/>
              </w:rPr>
            </w:pPr>
          </w:p>
        </w:tc>
        <w:tc>
          <w:tcPr>
            <w:tcW w:w="699" w:type="pct"/>
          </w:tcPr>
          <w:p w:rsidR="00BB192F" w:rsidRPr="009C6637" w:rsidRDefault="00BB192F" w:rsidP="00A047C7">
            <w:pPr>
              <w:pStyle w:val="Tabletext"/>
              <w:rPr>
                <w:i/>
                <w:iCs/>
              </w:rPr>
            </w:pPr>
            <w:r w:rsidRPr="009C6637">
              <w:rPr>
                <w:i/>
                <w:iCs/>
              </w:rPr>
              <w:t>...</w:t>
            </w:r>
          </w:p>
        </w:tc>
        <w:tc>
          <w:tcPr>
            <w:tcW w:w="647" w:type="pct"/>
          </w:tcPr>
          <w:p w:rsidR="00BB192F" w:rsidRPr="009C6637" w:rsidRDefault="00BB192F" w:rsidP="00A047C7">
            <w:pPr>
              <w:pStyle w:val="Tabletext"/>
              <w:rPr>
                <w:i/>
              </w:rPr>
            </w:pPr>
            <w:r w:rsidRPr="009C6637">
              <w:rPr>
                <w:i/>
              </w:rPr>
              <w:t>...</w:t>
            </w:r>
          </w:p>
        </w:tc>
        <w:tc>
          <w:tcPr>
            <w:tcW w:w="648" w:type="pct"/>
          </w:tcPr>
          <w:p w:rsidR="00BB192F" w:rsidRPr="009C6637" w:rsidRDefault="00BB192F" w:rsidP="00A047C7">
            <w:pPr>
              <w:pStyle w:val="Tabletext"/>
              <w:rPr>
                <w:i/>
              </w:rPr>
            </w:pPr>
            <w:r w:rsidRPr="009C6637">
              <w:rPr>
                <w:i/>
              </w:rPr>
              <w:t>...</w:t>
            </w:r>
          </w:p>
        </w:tc>
        <w:tc>
          <w:tcPr>
            <w:tcW w:w="560" w:type="pct"/>
          </w:tcPr>
          <w:p w:rsidR="00BB192F" w:rsidRPr="009C6637" w:rsidRDefault="00BB192F" w:rsidP="00A047C7">
            <w:pPr>
              <w:pStyle w:val="Tabletext"/>
              <w:rPr>
                <w:i/>
              </w:rPr>
            </w:pPr>
            <w:r w:rsidRPr="009C6637">
              <w:rPr>
                <w:i/>
              </w:rPr>
              <w:t>...</w:t>
            </w:r>
          </w:p>
        </w:tc>
        <w:tc>
          <w:tcPr>
            <w:tcW w:w="647" w:type="pct"/>
          </w:tcPr>
          <w:p w:rsidR="00BB192F" w:rsidRPr="009C6637" w:rsidRDefault="00BB192F" w:rsidP="00A047C7">
            <w:pPr>
              <w:pStyle w:val="Tabletext"/>
              <w:rPr>
                <w:i/>
              </w:rPr>
            </w:pPr>
            <w:r w:rsidRPr="009C6637">
              <w:rPr>
                <w:i/>
              </w:rPr>
              <w:t>...</w:t>
            </w:r>
          </w:p>
        </w:tc>
        <w:tc>
          <w:tcPr>
            <w:tcW w:w="648" w:type="pct"/>
          </w:tcPr>
          <w:p w:rsidR="00BB192F" w:rsidRPr="009C6637" w:rsidRDefault="00BB192F" w:rsidP="00A047C7">
            <w:pPr>
              <w:pStyle w:val="Tabletext"/>
              <w:rPr>
                <w:i/>
              </w:rPr>
            </w:pPr>
            <w:r w:rsidRPr="009C6637">
              <w:rPr>
                <w:i/>
              </w:rPr>
              <w:t>...</w:t>
            </w:r>
          </w:p>
        </w:tc>
        <w:tc>
          <w:tcPr>
            <w:tcW w:w="622" w:type="pct"/>
          </w:tcPr>
          <w:p w:rsidR="00BB192F" w:rsidRPr="009C6637" w:rsidRDefault="00BB192F" w:rsidP="00A047C7">
            <w:pPr>
              <w:pStyle w:val="Tabletext"/>
              <w:rPr>
                <w:i/>
              </w:rPr>
            </w:pPr>
            <w:r w:rsidRPr="009C6637">
              <w:rPr>
                <w:i/>
              </w:rPr>
              <w:t>...</w:t>
            </w:r>
          </w:p>
        </w:tc>
      </w:tr>
    </w:tbl>
    <w:p w:rsidR="00842AB6" w:rsidRDefault="00842AB6">
      <w:pPr>
        <w:pStyle w:val="Reasons"/>
      </w:pPr>
    </w:p>
    <w:p w:rsidR="00842AB6" w:rsidRDefault="00FF2205" w:rsidP="00BB192F">
      <w:pPr>
        <w:pStyle w:val="Proposal"/>
        <w:ind w:left="1134" w:hanging="1134"/>
      </w:pPr>
      <w:r>
        <w:t>ADD</w:t>
      </w:r>
      <w:r>
        <w:tab/>
        <w:t>AGL/BOT/LSO/MDG/MWI/MAU/MOZ/NMB/COD/SEY/AFS/SWZ/TZA/ZMB/</w:t>
      </w:r>
      <w:r w:rsidR="00BB192F">
        <w:br/>
      </w:r>
      <w:r>
        <w:t>ZWE/130A16/10</w:t>
      </w:r>
    </w:p>
    <w:p w:rsidR="00BB192F" w:rsidRPr="009C6637" w:rsidRDefault="00BB192F" w:rsidP="00E53D26">
      <w:pPr>
        <w:pStyle w:val="Tablelegend"/>
        <w:tabs>
          <w:tab w:val="clear" w:pos="284"/>
          <w:tab w:val="left" w:pos="426"/>
        </w:tabs>
        <w:ind w:left="426" w:hanging="426"/>
      </w:pPr>
      <w:r w:rsidRPr="009C6637">
        <w:rPr>
          <w:i/>
          <w:iCs/>
        </w:rPr>
        <w:t>xx)</w:t>
      </w:r>
      <w:r w:rsidRPr="009C6637">
        <w:tab/>
        <w:t xml:space="preserve">Присваиваемые для эксплуатации цифровых систем </w:t>
      </w:r>
      <w:r w:rsidR="006064F9">
        <w:t xml:space="preserve">с расширенной полосой </w:t>
      </w:r>
      <w:r w:rsidRPr="009C6637">
        <w:t>с использованием соседних каналов, кратных 25 кГц.</w:t>
      </w:r>
    </w:p>
    <w:p w:rsidR="00842AB6" w:rsidRDefault="00842AB6">
      <w:pPr>
        <w:pStyle w:val="Reasons"/>
      </w:pPr>
    </w:p>
    <w:p w:rsidR="00842AB6" w:rsidRDefault="00FF2205" w:rsidP="00BB192F">
      <w:pPr>
        <w:pStyle w:val="Proposal"/>
        <w:ind w:left="1134" w:hanging="1134"/>
      </w:pPr>
      <w:r>
        <w:lastRenderedPageBreak/>
        <w:t>ADD</w:t>
      </w:r>
      <w:r>
        <w:tab/>
        <w:t>AGL/BOT/LSO/MDG/MWI/MAU/MOZ/NMB/COD/SEY/AFS/SWZ/TZA/ZMB/</w:t>
      </w:r>
      <w:r w:rsidR="00BB192F">
        <w:br/>
      </w:r>
      <w:r>
        <w:t>ZWE/130A16/11</w:t>
      </w:r>
    </w:p>
    <w:p w:rsidR="00BB192F" w:rsidRPr="009C6637" w:rsidRDefault="00BB192F" w:rsidP="00E53D26">
      <w:pPr>
        <w:pStyle w:val="Tablelegend"/>
        <w:tabs>
          <w:tab w:val="clear" w:pos="284"/>
          <w:tab w:val="left" w:pos="426"/>
        </w:tabs>
        <w:ind w:left="426" w:hanging="426"/>
      </w:pPr>
      <w:r w:rsidRPr="009C6637">
        <w:rPr>
          <w:i/>
          <w:iCs/>
        </w:rPr>
        <w:t>xxx)</w:t>
      </w:r>
      <w:r w:rsidRPr="009C6637">
        <w:tab/>
        <w:t xml:space="preserve">Присваиваемые для эксплуатации цифровых систем </w:t>
      </w:r>
      <w:r w:rsidR="006064F9">
        <w:t xml:space="preserve">с шириной полосы 50 кГц </w:t>
      </w:r>
      <w:r w:rsidRPr="009C6637">
        <w:t>с использованием двух соседних каналов по 25 кГц.</w:t>
      </w:r>
    </w:p>
    <w:p w:rsidR="00BB192F" w:rsidRDefault="00BB192F" w:rsidP="00BB192F">
      <w:pPr>
        <w:pStyle w:val="Reasons"/>
      </w:pPr>
      <w:proofErr w:type="gramStart"/>
      <w:r w:rsidRPr="009C6637">
        <w:rPr>
          <w:b/>
          <w:bCs/>
        </w:rPr>
        <w:t>Основания</w:t>
      </w:r>
      <w:r w:rsidRPr="009C6637">
        <w:t>:</w:t>
      </w:r>
      <w:r w:rsidRPr="009C6637">
        <w:tab/>
      </w:r>
      <w:proofErr w:type="gramEnd"/>
      <w:r w:rsidRPr="009C6637">
        <w:t>Каналы определены для регионального использования VDES.</w:t>
      </w:r>
    </w:p>
    <w:p w:rsidR="00842AB6" w:rsidRDefault="00BB192F" w:rsidP="00BB192F">
      <w:pPr>
        <w:spacing w:before="720"/>
        <w:jc w:val="center"/>
      </w:pPr>
      <w:r>
        <w:t>______________</w:t>
      </w:r>
    </w:p>
    <w:sectPr w:rsidR="00842AB6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20" w:footer="720" w:gutter="0"/>
      <w:cols w:space="113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36" w:rsidRDefault="00206836">
      <w:r>
        <w:separator/>
      </w:r>
    </w:p>
  </w:endnote>
  <w:endnote w:type="continuationSeparator" w:id="0">
    <w:p w:rsidR="00206836" w:rsidRDefault="0020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36" w:rsidRDefault="0020683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06836" w:rsidRDefault="0020683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53D26">
      <w:rPr>
        <w:noProof/>
        <w:lang w:val="fr-FR"/>
      </w:rPr>
      <w:t>P:\RUS\ITU-R\CONF-R\CMR15\100\130ADD16R.docx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53D26">
      <w:rPr>
        <w:noProof/>
      </w:rPr>
      <w:t>29.10.15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53D26">
      <w:rPr>
        <w:noProof/>
      </w:rPr>
      <w:t>30.10.15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36" w:rsidRDefault="00206836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53D26">
      <w:rPr>
        <w:lang w:val="fr-FR"/>
      </w:rPr>
      <w:t>P:\RUS\ITU-R\CONF-R\CMR15\100\130ADD16R.docx</w:t>
    </w:r>
    <w:r>
      <w:fldChar w:fldCharType="end"/>
    </w:r>
    <w:r>
      <w:t xml:space="preserve"> (389010)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53D26">
      <w:t>29.10.15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53D26">
      <w:t>30.10.15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36" w:rsidRDefault="00206836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53D26">
      <w:rPr>
        <w:lang w:val="fr-FR"/>
      </w:rPr>
      <w:t>P:\RUS\ITU-R\CONF-R\CMR15\100\130ADD16R.docx</w:t>
    </w:r>
    <w:r>
      <w:fldChar w:fldCharType="end"/>
    </w:r>
    <w:r>
      <w:t xml:space="preserve"> (389010)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53D26">
      <w:t>29.10.15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53D26">
      <w:t>30.10.15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36" w:rsidRDefault="00206836">
      <w:r>
        <w:rPr>
          <w:b/>
        </w:rPr>
        <w:t>_______________</w:t>
      </w:r>
    </w:p>
  </w:footnote>
  <w:footnote w:type="continuationSeparator" w:id="0">
    <w:p w:rsidR="00206836" w:rsidRDefault="0020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36" w:rsidRPr="00434A7C" w:rsidRDefault="0020683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53D26">
      <w:rPr>
        <w:noProof/>
      </w:rPr>
      <w:t>7</w:t>
    </w:r>
    <w:r>
      <w:fldChar w:fldCharType="end"/>
    </w:r>
  </w:p>
  <w:p w:rsidR="00206836" w:rsidRDefault="00206836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/130(Add.16)-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7D502EEB"/>
    <w:multiLevelType w:val="hybridMultilevel"/>
    <w:tmpl w:val="3874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osova, Elena">
    <w15:presenceInfo w15:providerId="AD" w15:userId="S-1-5-21-8740799-900759487-1415713722-16400"/>
  </w15:person>
  <w15:person w15:author="Chamova, Alisa ">
    <w15:presenceInfo w15:providerId="AD" w15:userId="S-1-5-21-8740799-900759487-1415713722-49260"/>
  </w15:person>
  <w15:person w15:author="Miliaeva, Olga">
    <w15:presenceInfo w15:providerId="AD" w15:userId="S-1-5-21-8740799-900759487-1415713722-16341"/>
  </w15:person>
  <w15:person w15:author="Komissarova, Olga">
    <w15:presenceInfo w15:providerId="AD" w15:userId="S-1-5-21-8740799-900759487-1415713722-15268"/>
  </w15:person>
  <w15:person w15:author="Antipina, Nadezda">
    <w15:presenceInfo w15:providerId="AD" w15:userId="S-1-5-21-8740799-900759487-1415713722-14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ZA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5E76"/>
    <w:rsid w:val="00126F2E"/>
    <w:rsid w:val="001521AE"/>
    <w:rsid w:val="00161617"/>
    <w:rsid w:val="001948BC"/>
    <w:rsid w:val="001A5585"/>
    <w:rsid w:val="001E5FB4"/>
    <w:rsid w:val="00202CA0"/>
    <w:rsid w:val="00206836"/>
    <w:rsid w:val="00230582"/>
    <w:rsid w:val="002449AA"/>
    <w:rsid w:val="00245A1F"/>
    <w:rsid w:val="00250309"/>
    <w:rsid w:val="00290C74"/>
    <w:rsid w:val="002A2D3F"/>
    <w:rsid w:val="002E4AAF"/>
    <w:rsid w:val="00300F84"/>
    <w:rsid w:val="00302542"/>
    <w:rsid w:val="00302FBA"/>
    <w:rsid w:val="00344EB8"/>
    <w:rsid w:val="00346BEC"/>
    <w:rsid w:val="003C583C"/>
    <w:rsid w:val="003F0078"/>
    <w:rsid w:val="00405F89"/>
    <w:rsid w:val="00434A7C"/>
    <w:rsid w:val="0045143A"/>
    <w:rsid w:val="004A58F4"/>
    <w:rsid w:val="004B716F"/>
    <w:rsid w:val="004C47ED"/>
    <w:rsid w:val="004F3B0D"/>
    <w:rsid w:val="0051315E"/>
    <w:rsid w:val="00514E1F"/>
    <w:rsid w:val="00524EEB"/>
    <w:rsid w:val="005305D5"/>
    <w:rsid w:val="00540D1E"/>
    <w:rsid w:val="005651C9"/>
    <w:rsid w:val="00567276"/>
    <w:rsid w:val="005755E2"/>
    <w:rsid w:val="00597005"/>
    <w:rsid w:val="005A295E"/>
    <w:rsid w:val="005B2B0D"/>
    <w:rsid w:val="005D1879"/>
    <w:rsid w:val="005D79A3"/>
    <w:rsid w:val="005E61DD"/>
    <w:rsid w:val="006023DF"/>
    <w:rsid w:val="006064F9"/>
    <w:rsid w:val="006115BE"/>
    <w:rsid w:val="00614771"/>
    <w:rsid w:val="00620DD7"/>
    <w:rsid w:val="00657DE0"/>
    <w:rsid w:val="006762F2"/>
    <w:rsid w:val="00692C06"/>
    <w:rsid w:val="006A6E9B"/>
    <w:rsid w:val="006B1CFC"/>
    <w:rsid w:val="00712902"/>
    <w:rsid w:val="00763F4F"/>
    <w:rsid w:val="00775720"/>
    <w:rsid w:val="007917AE"/>
    <w:rsid w:val="0079719C"/>
    <w:rsid w:val="007A08B5"/>
    <w:rsid w:val="00811633"/>
    <w:rsid w:val="00812452"/>
    <w:rsid w:val="00815749"/>
    <w:rsid w:val="00842AB6"/>
    <w:rsid w:val="00872FC8"/>
    <w:rsid w:val="008B43F2"/>
    <w:rsid w:val="008C3257"/>
    <w:rsid w:val="009119CC"/>
    <w:rsid w:val="00914ED2"/>
    <w:rsid w:val="00917C0A"/>
    <w:rsid w:val="00941889"/>
    <w:rsid w:val="00941A02"/>
    <w:rsid w:val="009B4031"/>
    <w:rsid w:val="009B5CC2"/>
    <w:rsid w:val="009E5FC8"/>
    <w:rsid w:val="00A047C7"/>
    <w:rsid w:val="00A04FCF"/>
    <w:rsid w:val="00A117A3"/>
    <w:rsid w:val="00A138D0"/>
    <w:rsid w:val="00A141AF"/>
    <w:rsid w:val="00A2044F"/>
    <w:rsid w:val="00A352CD"/>
    <w:rsid w:val="00A4600A"/>
    <w:rsid w:val="00A57C04"/>
    <w:rsid w:val="00A61057"/>
    <w:rsid w:val="00A710E7"/>
    <w:rsid w:val="00A81026"/>
    <w:rsid w:val="00A97EC0"/>
    <w:rsid w:val="00AC66E6"/>
    <w:rsid w:val="00AC6E6E"/>
    <w:rsid w:val="00B008F3"/>
    <w:rsid w:val="00B468A6"/>
    <w:rsid w:val="00B75113"/>
    <w:rsid w:val="00BA13A4"/>
    <w:rsid w:val="00BA1AA1"/>
    <w:rsid w:val="00BA35DC"/>
    <w:rsid w:val="00BB192F"/>
    <w:rsid w:val="00BC26B4"/>
    <w:rsid w:val="00BC5313"/>
    <w:rsid w:val="00C20466"/>
    <w:rsid w:val="00C266F4"/>
    <w:rsid w:val="00C324A8"/>
    <w:rsid w:val="00C56E7A"/>
    <w:rsid w:val="00C763D0"/>
    <w:rsid w:val="00C779CE"/>
    <w:rsid w:val="00CC47C6"/>
    <w:rsid w:val="00CC4DE6"/>
    <w:rsid w:val="00CE5E47"/>
    <w:rsid w:val="00CF020F"/>
    <w:rsid w:val="00D437C8"/>
    <w:rsid w:val="00D53715"/>
    <w:rsid w:val="00DE143B"/>
    <w:rsid w:val="00DE2EBA"/>
    <w:rsid w:val="00E2253F"/>
    <w:rsid w:val="00E314A3"/>
    <w:rsid w:val="00E43E99"/>
    <w:rsid w:val="00E5155F"/>
    <w:rsid w:val="00E53D26"/>
    <w:rsid w:val="00E65919"/>
    <w:rsid w:val="00E976C1"/>
    <w:rsid w:val="00F12D96"/>
    <w:rsid w:val="00F21A03"/>
    <w:rsid w:val="00F65C19"/>
    <w:rsid w:val="00F73DBE"/>
    <w:rsid w:val="00F761D2"/>
    <w:rsid w:val="00F97203"/>
    <w:rsid w:val="00FC63FD"/>
    <w:rsid w:val="00FD18DB"/>
    <w:rsid w:val="00FD51E3"/>
    <w:rsid w:val="00FE2CD0"/>
    <w:rsid w:val="00FE344F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3A9EAA-579E-44E8-8ECD-0C4B5BB0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B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qFormat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qFormat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link w:val="TablelegendChar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  <w:style w:type="paragraph" w:styleId="ListParagraph">
    <w:name w:val="List Paragraph"/>
    <w:basedOn w:val="Normal"/>
    <w:uiPriority w:val="34"/>
    <w:qFormat/>
    <w:rsid w:val="00FF2205"/>
    <w:pPr>
      <w:ind w:left="720"/>
      <w:contextualSpacing/>
    </w:pPr>
    <w:rPr>
      <w:noProof/>
      <w:sz w:val="24"/>
      <w:lang w:val="en-ZA"/>
    </w:rPr>
  </w:style>
  <w:style w:type="character" w:customStyle="1" w:styleId="TablelegendChar">
    <w:name w:val="Table_legend Char"/>
    <w:basedOn w:val="TabletextChar"/>
    <w:link w:val="Tablelegend"/>
    <w:rsid w:val="006B1CFC"/>
    <w:rPr>
      <w:rFonts w:ascii="Times New Roman" w:hAnsi="Times New Roman"/>
      <w:sz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R15-WRC15-C-0130!A16!MSW-R</DPM_x0020_File_x0020_name>
    <DPM_x0020_Author xmlns="32a1a8c5-2265-4ebc-b7a0-2071e2c5c9bb" xsi:nil="false">Documents Proposals Manager (DPM)</DPM_x0020_Author>
    <DPM_x0020_Version xmlns="32a1a8c5-2265-4ebc-b7a0-2071e2c5c9bb" xsi:nil="false">DPM_v5.2015.10.271_prod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C0246-27DD-43CB-9D0A-4C3FB961C27F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32a1a8c5-2265-4ebc-b7a0-2071e2c5c9bb"/>
    <ds:schemaRef ds:uri="996b2e75-67fd-4955-a3b0-5ab9934cb50b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8D66A6-576A-495D-A8F5-498ED014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2254</Words>
  <Characters>13315</Characters>
  <Application>Microsoft Office Word</Application>
  <DocSecurity>0</DocSecurity>
  <Lines>948</Lines>
  <Paragraphs>556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R15-WRC15-C-0130!A16!MSW-R</vt:lpstr>
    </vt:vector>
  </TitlesOfParts>
  <Manager>General Secretariat - Pool</Manager>
  <Company>International Telecommunication Union (ITU)</Company>
  <LinksUpToDate>false</LinksUpToDate>
  <CharactersWithSpaces>15069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R15-WRC15-C-0130!A16!MSW-R</dc:title>
  <dc:subject>World Radiocommunication Conference - 2015</dc:subject>
  <dc:creator>Documents Proposals Manager (DPM)</dc:creator>
  <cp:keywords>DPM_v5.2015.10.271_prod</cp:keywords>
  <dc:description/>
  <cp:lastModifiedBy>Komissarova, Olga</cp:lastModifiedBy>
  <cp:revision>6</cp:revision>
  <cp:lastPrinted>2015-10-29T23:06:00Z</cp:lastPrinted>
  <dcterms:created xsi:type="dcterms:W3CDTF">2015-10-29T18:38:00Z</dcterms:created>
  <dcterms:modified xsi:type="dcterms:W3CDTF">2015-10-29T23:06:00Z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