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27131A" w:rsidTr="0050008E">
        <w:trPr>
          <w:cantSplit/>
        </w:trPr>
        <w:tc>
          <w:tcPr>
            <w:tcW w:w="6911" w:type="dxa"/>
          </w:tcPr>
          <w:p w:rsidR="0090121B" w:rsidRPr="0027131A" w:rsidRDefault="005D46FB" w:rsidP="0027131A">
            <w:pPr>
              <w:spacing w:before="400" w:after="48"/>
              <w:rPr>
                <w:rFonts w:ascii="Verdana" w:hAnsi="Verdana"/>
                <w:position w:val="6"/>
              </w:rPr>
            </w:pPr>
            <w:r w:rsidRPr="0027131A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27131A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27131A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27131A" w:rsidRDefault="00CE7431" w:rsidP="0027131A">
            <w:pPr>
              <w:spacing w:before="0"/>
              <w:jc w:val="right"/>
            </w:pPr>
            <w:bookmarkStart w:id="0" w:name="ditulogo"/>
            <w:bookmarkEnd w:id="0"/>
            <w:r w:rsidRPr="0027131A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7131A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27131A" w:rsidRDefault="00CE7431" w:rsidP="0027131A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27131A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27131A" w:rsidRDefault="0090121B" w:rsidP="0027131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27131A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27131A" w:rsidRDefault="0090121B" w:rsidP="0027131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27131A" w:rsidRDefault="0090121B" w:rsidP="0027131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27131A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27131A" w:rsidRDefault="00AE658F" w:rsidP="0027131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7131A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27131A" w:rsidRDefault="00AE658F" w:rsidP="0027131A">
            <w:pPr>
              <w:spacing w:before="0"/>
              <w:rPr>
                <w:rFonts w:ascii="Verdana" w:hAnsi="Verdana"/>
                <w:sz w:val="20"/>
              </w:rPr>
            </w:pPr>
            <w:r w:rsidRPr="0027131A">
              <w:rPr>
                <w:rFonts w:ascii="Verdana" w:eastAsia="SimSun" w:hAnsi="Verdana" w:cs="Traditional Arabic"/>
                <w:b/>
                <w:sz w:val="20"/>
              </w:rPr>
              <w:t>Addéndum 17 al</w:t>
            </w:r>
            <w:r w:rsidRPr="0027131A">
              <w:rPr>
                <w:rFonts w:ascii="Verdana" w:eastAsia="SimSun" w:hAnsi="Verdana" w:cs="Traditional Arabic"/>
                <w:b/>
                <w:sz w:val="20"/>
              </w:rPr>
              <w:br/>
              <w:t>Documento 130</w:t>
            </w:r>
            <w:r w:rsidR="0090121B" w:rsidRPr="0027131A">
              <w:rPr>
                <w:rFonts w:ascii="Verdana" w:hAnsi="Verdana"/>
                <w:b/>
                <w:sz w:val="20"/>
              </w:rPr>
              <w:t>-</w:t>
            </w:r>
            <w:r w:rsidRPr="0027131A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27131A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27131A" w:rsidRDefault="000A5B9A" w:rsidP="0027131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27131A" w:rsidRDefault="000A5B9A" w:rsidP="0027131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7131A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27131A" w:rsidTr="0090121B">
        <w:trPr>
          <w:cantSplit/>
        </w:trPr>
        <w:tc>
          <w:tcPr>
            <w:tcW w:w="6911" w:type="dxa"/>
          </w:tcPr>
          <w:p w:rsidR="000A5B9A" w:rsidRPr="0027131A" w:rsidRDefault="000A5B9A" w:rsidP="0027131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27131A" w:rsidRDefault="000A5B9A" w:rsidP="0027131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7131A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27131A" w:rsidTr="006744FC">
        <w:trPr>
          <w:cantSplit/>
        </w:trPr>
        <w:tc>
          <w:tcPr>
            <w:tcW w:w="10031" w:type="dxa"/>
            <w:gridSpan w:val="2"/>
          </w:tcPr>
          <w:p w:rsidR="000A5B9A" w:rsidRPr="0027131A" w:rsidRDefault="000A5B9A" w:rsidP="0027131A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27131A" w:rsidTr="0050008E">
        <w:trPr>
          <w:cantSplit/>
        </w:trPr>
        <w:tc>
          <w:tcPr>
            <w:tcW w:w="10031" w:type="dxa"/>
            <w:gridSpan w:val="2"/>
          </w:tcPr>
          <w:p w:rsidR="000A5B9A" w:rsidRPr="0027131A" w:rsidRDefault="000A5B9A" w:rsidP="0027131A">
            <w:pPr>
              <w:pStyle w:val="Source"/>
            </w:pPr>
            <w:bookmarkStart w:id="2" w:name="dsource" w:colFirst="0" w:colLast="0"/>
            <w:r w:rsidRPr="0027131A">
              <w:t>Angola (República de)/Botswana (República de)/Lesotho (Reino de)/Madagascar (República de)/Malawi/Mauricio (República de)/Mozambique (República de)/Namibia (República de)/República Democrática del Congo/Seychelles (República de)/Sudafricana (República)/Swazilandia (Reino de)/Tanzanía (República Unida de)/Zambia (República de)/Zimbabwe (República de)</w:t>
            </w:r>
          </w:p>
        </w:tc>
      </w:tr>
      <w:tr w:rsidR="000A5B9A" w:rsidRPr="0027131A" w:rsidTr="0050008E">
        <w:trPr>
          <w:cantSplit/>
        </w:trPr>
        <w:tc>
          <w:tcPr>
            <w:tcW w:w="10031" w:type="dxa"/>
            <w:gridSpan w:val="2"/>
          </w:tcPr>
          <w:p w:rsidR="000A5B9A" w:rsidRPr="0027131A" w:rsidRDefault="003F47C0" w:rsidP="0027131A">
            <w:pPr>
              <w:pStyle w:val="Title1"/>
            </w:pPr>
            <w:bookmarkStart w:id="3" w:name="dtitle1" w:colFirst="0" w:colLast="0"/>
            <w:bookmarkEnd w:id="2"/>
            <w:r>
              <w:t>PROPUESTAS PARA LOS TRABAJOS DE LA CONFERENCIA</w:t>
            </w:r>
          </w:p>
        </w:tc>
      </w:tr>
      <w:tr w:rsidR="000A5B9A" w:rsidRPr="0027131A" w:rsidTr="0050008E">
        <w:trPr>
          <w:cantSplit/>
        </w:trPr>
        <w:tc>
          <w:tcPr>
            <w:tcW w:w="10031" w:type="dxa"/>
            <w:gridSpan w:val="2"/>
          </w:tcPr>
          <w:p w:rsidR="000A5B9A" w:rsidRPr="0027131A" w:rsidRDefault="000A5B9A" w:rsidP="0027131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27131A" w:rsidTr="0050008E">
        <w:trPr>
          <w:cantSplit/>
        </w:trPr>
        <w:tc>
          <w:tcPr>
            <w:tcW w:w="10031" w:type="dxa"/>
            <w:gridSpan w:val="2"/>
          </w:tcPr>
          <w:p w:rsidR="000A5B9A" w:rsidRPr="0027131A" w:rsidRDefault="000A5B9A" w:rsidP="0027131A">
            <w:pPr>
              <w:pStyle w:val="Agendaitem"/>
            </w:pPr>
            <w:bookmarkStart w:id="5" w:name="dtitle3" w:colFirst="0" w:colLast="0"/>
            <w:bookmarkEnd w:id="4"/>
            <w:r w:rsidRPr="0027131A">
              <w:t>Punto 1.17 del orden del día</w:t>
            </w:r>
          </w:p>
        </w:tc>
      </w:tr>
    </w:tbl>
    <w:bookmarkEnd w:id="5"/>
    <w:p w:rsidR="001C0E40" w:rsidRPr="0027131A" w:rsidRDefault="008404A5" w:rsidP="0027131A">
      <w:r w:rsidRPr="0027131A">
        <w:t>1.17</w:t>
      </w:r>
      <w:r w:rsidRPr="0027131A">
        <w:tab/>
        <w:t xml:space="preserve">examinar las posibles necesidades de espectro y medidas reglamentarias, incluidas las atribuciones aeronáuticas adecuadas, para soportar los sistemas aviónicos de comunicaciones inalámbricas internas (WAIC), de conformidad con la Resolución </w:t>
      </w:r>
      <w:r w:rsidRPr="0027131A">
        <w:rPr>
          <w:b/>
          <w:bCs/>
        </w:rPr>
        <w:t>423 (CMR-12)</w:t>
      </w:r>
      <w:r w:rsidRPr="0027131A">
        <w:t>;</w:t>
      </w:r>
    </w:p>
    <w:p w:rsidR="00D1345E" w:rsidRPr="003F47C0" w:rsidRDefault="00D1345E" w:rsidP="0027131A">
      <w:pPr>
        <w:rPr>
          <w:noProof/>
          <w:lang w:val="en-US"/>
        </w:rPr>
      </w:pPr>
      <w:r w:rsidRPr="003F47C0">
        <w:rPr>
          <w:noProof/>
          <w:lang w:val="en-US"/>
        </w:rPr>
        <w:t xml:space="preserve">Resolution </w:t>
      </w:r>
      <w:r w:rsidRPr="003F47C0">
        <w:rPr>
          <w:b/>
          <w:noProof/>
          <w:lang w:val="en-US"/>
        </w:rPr>
        <w:t>423 (WRC-12)</w:t>
      </w:r>
      <w:r w:rsidRPr="003F47C0">
        <w:rPr>
          <w:noProof/>
          <w:lang w:val="en-US"/>
        </w:rPr>
        <w:t>: Consideration of regulatory actions, including allocations, to support Wireless Avionics Intra-Communications</w:t>
      </w:r>
    </w:p>
    <w:p w:rsidR="00D1345E" w:rsidRPr="0027131A" w:rsidRDefault="0027131A" w:rsidP="0027131A">
      <w:pPr>
        <w:pStyle w:val="Headingb"/>
      </w:pPr>
      <w:r w:rsidRPr="0027131A">
        <w:t>Introducción</w:t>
      </w:r>
    </w:p>
    <w:p w:rsidR="00D1345E" w:rsidRPr="0027131A" w:rsidRDefault="0027131A" w:rsidP="0027131A">
      <w:r w:rsidRPr="0027131A">
        <w:t>E</w:t>
      </w:r>
      <w:r>
        <w:t>n e</w:t>
      </w:r>
      <w:r w:rsidRPr="0027131A">
        <w:t>l punto</w:t>
      </w:r>
      <w:r w:rsidR="00D1345E" w:rsidRPr="0027131A">
        <w:t xml:space="preserve"> 1.17 </w:t>
      </w:r>
      <w:r w:rsidR="00CC11EB">
        <w:t xml:space="preserve">del orden del día </w:t>
      </w:r>
      <w:r>
        <w:t xml:space="preserve">se examinan </w:t>
      </w:r>
      <w:r w:rsidRPr="0027131A">
        <w:t>las necesidades de espectro y medidas reglamentarias</w:t>
      </w:r>
      <w:r>
        <w:t xml:space="preserve"> </w:t>
      </w:r>
      <w:r w:rsidRPr="0027131A">
        <w:t xml:space="preserve">para </w:t>
      </w:r>
      <w:r>
        <w:t xml:space="preserve">dar soporte a </w:t>
      </w:r>
      <w:r w:rsidRPr="0027131A">
        <w:t>los sistemas aviónicos de comunicaciones inalámbricas internas</w:t>
      </w:r>
      <w:r w:rsidR="00D1345E" w:rsidRPr="0027131A">
        <w:t xml:space="preserve"> (WAIC). </w:t>
      </w:r>
      <w:r w:rsidR="003055B6" w:rsidRPr="0027131A">
        <w:t>Los sistemas WAIC proporcionarán a los diseñadores y operadores de aeronaves oportunidades para mejorar la seguridad del vuelo y la eficacia operacional con el objetivo de reducir costes a las líneas aéreas y a los pasajeros</w:t>
      </w:r>
      <w:r w:rsidR="00D1345E" w:rsidRPr="0027131A">
        <w:t xml:space="preserve">. </w:t>
      </w:r>
      <w:r w:rsidR="003055B6" w:rsidRPr="0027131A">
        <w:t xml:space="preserve">De acuerdo con la Resolución </w:t>
      </w:r>
      <w:r w:rsidR="003055B6" w:rsidRPr="00147851">
        <w:t>423 (CMR-12),</w:t>
      </w:r>
      <w:r w:rsidR="003055B6" w:rsidRPr="0027131A">
        <w:t xml:space="preserve"> se llevó a cabo una evaluación inicial para analizar la posible compatibilidad entre los sistemas WAIC propuestos y los sistemas que funcionan con una atribución de un servicio existente</w:t>
      </w:r>
      <w:r>
        <w:t xml:space="preserve">, en la que se tomar en consideración </w:t>
      </w:r>
      <w:r w:rsidR="003055B6" w:rsidRPr="0027131A">
        <w:t>todas las bandas aeronáuticas en la gama de frecuencias 960 MHz-15,7 GHz que contienen atribuciones al servicio móvil aeronáutico (en rutas), al servicio móvil aeronáutico y al servicio de radionavegación aeronáutica</w:t>
      </w:r>
      <w:r w:rsidR="00D1345E" w:rsidRPr="0027131A">
        <w:t xml:space="preserve">. </w:t>
      </w:r>
      <w:r w:rsidR="003055B6" w:rsidRPr="0027131A">
        <w:t>De entre todas las bandas estudiadas, sólo la banda de frecuencias 4 200</w:t>
      </w:r>
      <w:r w:rsidR="003055B6" w:rsidRPr="0027131A">
        <w:noBreakHyphen/>
        <w:t>4 400 MHz muestra que es posible la compartición</w:t>
      </w:r>
      <w:r w:rsidR="00D1345E" w:rsidRPr="0027131A">
        <w:t>.</w:t>
      </w:r>
    </w:p>
    <w:p w:rsidR="00E45392" w:rsidRPr="0027131A" w:rsidRDefault="0027131A" w:rsidP="0027131A">
      <w:r>
        <w:t xml:space="preserve">Los sistemas </w:t>
      </w:r>
      <w:r w:rsidR="00D1345E" w:rsidRPr="0027131A">
        <w:t xml:space="preserve">WAIC </w:t>
      </w:r>
      <w:r>
        <w:t>se utilizarán para aplicaciones de aeronave relacionadas con la seguridad y tendrán que funcionar en bandas de frecuencias que quizá ya están siendo utilizadas para la prestación de servicios destinados al funcionamiento seguro de la aeronave</w:t>
      </w:r>
      <w:r w:rsidR="00D1345E" w:rsidRPr="0027131A">
        <w:t xml:space="preserve">. </w:t>
      </w:r>
      <w:r>
        <w:t>Por consiguiente</w:t>
      </w:r>
      <w:r w:rsidR="00D1345E" w:rsidRPr="0027131A">
        <w:t xml:space="preserve">, </w:t>
      </w:r>
      <w:r w:rsidR="00554255">
        <w:t>es imperativo</w:t>
      </w:r>
      <w:r>
        <w:t xml:space="preserve"> que las futura aplicaciones </w:t>
      </w:r>
      <w:r w:rsidR="00D1345E" w:rsidRPr="0027131A">
        <w:t xml:space="preserve">WAIC </w:t>
      </w:r>
      <w:r>
        <w:t>se protejan adecuadamente y, a su vez, funcionen sin interferencias con los servicios tradicionales, como el de radionavegación aeronáutica</w:t>
      </w:r>
      <w:r w:rsidR="00E45392" w:rsidRPr="0027131A">
        <w:t>.</w:t>
      </w:r>
    </w:p>
    <w:p w:rsidR="00E45392" w:rsidRPr="0027131A" w:rsidRDefault="0027131A" w:rsidP="0027131A">
      <w:pPr>
        <w:pStyle w:val="Headingb"/>
      </w:pPr>
      <w:r>
        <w:lastRenderedPageBreak/>
        <w:t>Propuestas</w:t>
      </w:r>
    </w:p>
    <w:p w:rsidR="00212628" w:rsidRPr="0027131A" w:rsidRDefault="008404A5" w:rsidP="0027131A">
      <w:pPr>
        <w:pStyle w:val="Proposal"/>
      </w:pPr>
      <w:r w:rsidRPr="0027131A">
        <w:tab/>
        <w:t>AGL/BOT/LSO/MDG/MWI/MAU/MOZ/NMB/COD/SEY/AFS/SWZ/TZA/ZMB/</w:t>
      </w:r>
      <w:r w:rsidR="00E45392" w:rsidRPr="0027131A">
        <w:br/>
      </w:r>
      <w:r w:rsidR="00615E0B" w:rsidRPr="0027131A">
        <w:tab/>
      </w:r>
      <w:r w:rsidRPr="0027131A">
        <w:t>ZWE/130A17/1</w:t>
      </w:r>
    </w:p>
    <w:p w:rsidR="00212628" w:rsidRPr="0027131A" w:rsidRDefault="0027131A" w:rsidP="00236981">
      <w:r w:rsidRPr="0027131A">
        <w:t>Los estados miembros de</w:t>
      </w:r>
      <w:r w:rsidR="00615E0B" w:rsidRPr="0027131A">
        <w:t xml:space="preserve"> SADC </w:t>
      </w:r>
      <w:r w:rsidRPr="0027131A">
        <w:t xml:space="preserve">refrendan el método propuesto en el </w:t>
      </w:r>
      <w:r w:rsidR="00B7196B" w:rsidRPr="0027131A">
        <w:t xml:space="preserve">Informe </w:t>
      </w:r>
      <w:r w:rsidRPr="0027131A">
        <w:t>de la RPC</w:t>
      </w:r>
      <w:r w:rsidR="00615E0B" w:rsidRPr="0027131A">
        <w:t xml:space="preserve">, </w:t>
      </w:r>
      <w:r>
        <w:t>que consiste en añadir</w:t>
      </w:r>
      <w:r w:rsidR="00615E0B" w:rsidRPr="0027131A">
        <w:t xml:space="preserve"> una atribución a título primario al SMA(R) en la banda de frecuencias 4 200</w:t>
      </w:r>
      <w:r w:rsidR="00615E0B" w:rsidRPr="0027131A">
        <w:noBreakHyphen/>
        <w:t xml:space="preserve">4 400 MHz. Se modifican las notas pertinentes y se añaden nuevas notas para limitar el uso de los sistemas WAIC, mantener la situación de la detección pasiva en el servicio de exploración de la Tierra por satélite (pasivo) y el servicio de investigación espacial y mantener el uso del servicio de radionavegación aeronáutica. </w:t>
      </w:r>
      <w:r>
        <w:t xml:space="preserve">También se propone un proyecto de nueva Resolución </w:t>
      </w:r>
      <w:r w:rsidR="00615E0B" w:rsidRPr="0027131A">
        <w:rPr>
          <w:bCs/>
        </w:rPr>
        <w:t>[130A17</w:t>
      </w:r>
      <w:r w:rsidR="00615E0B" w:rsidRPr="0027131A">
        <w:rPr>
          <w:szCs w:val="24"/>
        </w:rPr>
        <w:t>-</w:t>
      </w:r>
      <w:r w:rsidR="00615E0B" w:rsidRPr="0027131A">
        <w:rPr>
          <w:bCs/>
        </w:rPr>
        <w:t>A117-WAIC] (WRC-15)</w:t>
      </w:r>
      <w:r w:rsidR="00615E0B" w:rsidRPr="0027131A">
        <w:t>.</w:t>
      </w:r>
    </w:p>
    <w:p w:rsidR="00212628" w:rsidRPr="0027131A" w:rsidRDefault="008404A5" w:rsidP="0027131A">
      <w:pPr>
        <w:pStyle w:val="Reasons"/>
      </w:pPr>
      <w:r w:rsidRPr="0027131A">
        <w:rPr>
          <w:b/>
        </w:rPr>
        <w:t>Motivos:</w:t>
      </w:r>
      <w:r w:rsidRPr="0027131A">
        <w:tab/>
      </w:r>
      <w:r w:rsidR="0027131A">
        <w:t xml:space="preserve">Proporcionar una atribución primaria al servicio aeronáutico </w:t>
      </w:r>
      <w:r w:rsidR="00615E0B" w:rsidRPr="0027131A">
        <w:t xml:space="preserve">(R) </w:t>
      </w:r>
      <w:r w:rsidR="0027131A">
        <w:t xml:space="preserve">para aplicaciones </w:t>
      </w:r>
      <w:r w:rsidR="00615E0B" w:rsidRPr="0027131A">
        <w:t xml:space="preserve">WAIC </w:t>
      </w:r>
      <w:r w:rsidR="0027131A">
        <w:t>y garantizar, a su vez, la protección obligatoria del servicios de radionavegación aeronáutica</w:t>
      </w:r>
      <w:r w:rsidR="00615E0B" w:rsidRPr="0027131A">
        <w:t>.</w:t>
      </w:r>
    </w:p>
    <w:p w:rsidR="00F008F3" w:rsidRPr="0027131A" w:rsidRDefault="008404A5" w:rsidP="0027131A">
      <w:pPr>
        <w:pStyle w:val="ArtNo"/>
      </w:pPr>
      <w:r w:rsidRPr="0027131A">
        <w:t xml:space="preserve">ARTÍCULO </w:t>
      </w:r>
      <w:r w:rsidRPr="0027131A">
        <w:rPr>
          <w:rStyle w:val="href"/>
        </w:rPr>
        <w:t>5</w:t>
      </w:r>
    </w:p>
    <w:p w:rsidR="00F008F3" w:rsidRPr="0027131A" w:rsidRDefault="008404A5" w:rsidP="0027131A">
      <w:pPr>
        <w:pStyle w:val="Arttitle"/>
      </w:pPr>
      <w:r w:rsidRPr="0027131A">
        <w:t>Atribuciones de frecuencia</w:t>
      </w:r>
    </w:p>
    <w:p w:rsidR="00F008F3" w:rsidRPr="0027131A" w:rsidRDefault="008404A5" w:rsidP="0027131A">
      <w:pPr>
        <w:pStyle w:val="Section1"/>
      </w:pPr>
      <w:r w:rsidRPr="0027131A">
        <w:t>Sección IV – Cuadro de atribución de bandas de frecuencias</w:t>
      </w:r>
      <w:r w:rsidRPr="0027131A">
        <w:br/>
      </w:r>
      <w:r w:rsidRPr="0027131A">
        <w:rPr>
          <w:b w:val="0"/>
          <w:bCs/>
        </w:rPr>
        <w:t>(Véase el número</w:t>
      </w:r>
      <w:r w:rsidRPr="0027131A">
        <w:t xml:space="preserve"> </w:t>
      </w:r>
      <w:r w:rsidRPr="0027131A">
        <w:rPr>
          <w:rStyle w:val="Artref"/>
        </w:rPr>
        <w:t>2.1</w:t>
      </w:r>
      <w:r w:rsidRPr="0027131A">
        <w:rPr>
          <w:b w:val="0"/>
          <w:bCs/>
        </w:rPr>
        <w:t>)</w:t>
      </w:r>
      <w:r w:rsidR="0071093F">
        <w:rPr>
          <w:b w:val="0"/>
          <w:bCs/>
        </w:rPr>
        <w:br/>
      </w:r>
      <w:r w:rsidRPr="0027131A">
        <w:br/>
      </w:r>
    </w:p>
    <w:p w:rsidR="00212628" w:rsidRPr="0027131A" w:rsidRDefault="008404A5" w:rsidP="0027131A">
      <w:pPr>
        <w:pStyle w:val="Proposal"/>
      </w:pPr>
      <w:r w:rsidRPr="0027131A">
        <w:t>MOD</w:t>
      </w:r>
      <w:r w:rsidRPr="0027131A">
        <w:tab/>
        <w:t>AGL/BOT/LSO/MDG/MWI/MAU/MOZ/NMB/COD/SEY/AFS/SWZ/TZA/ZMB/</w:t>
      </w:r>
      <w:r w:rsidR="00615E0B" w:rsidRPr="0027131A">
        <w:br/>
      </w:r>
      <w:r w:rsidR="005D2083">
        <w:tab/>
      </w:r>
      <w:r w:rsidRPr="0027131A">
        <w:t>ZWE/130A17/2</w:t>
      </w:r>
    </w:p>
    <w:p w:rsidR="00F008F3" w:rsidRPr="0027131A" w:rsidRDefault="008404A5" w:rsidP="0027131A">
      <w:pPr>
        <w:pStyle w:val="Tabletitle"/>
      </w:pPr>
      <w:r w:rsidRPr="0027131A">
        <w:t>2 700-4 800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7"/>
        <w:gridCol w:w="3068"/>
      </w:tblGrid>
      <w:tr w:rsidR="00F008F3" w:rsidRPr="0027131A" w:rsidTr="004C7C9D">
        <w:trPr>
          <w:cantSplit/>
          <w:trHeight w:val="20"/>
        </w:trPr>
        <w:tc>
          <w:tcPr>
            <w:tcW w:w="9203" w:type="dxa"/>
            <w:gridSpan w:val="3"/>
          </w:tcPr>
          <w:p w:rsidR="00F008F3" w:rsidRPr="0027131A" w:rsidRDefault="008404A5" w:rsidP="0027131A">
            <w:pPr>
              <w:pStyle w:val="Tablehead"/>
            </w:pPr>
            <w:r w:rsidRPr="0027131A">
              <w:rPr>
                <w:color w:val="000000"/>
              </w:rPr>
              <w:t>Atribución a los servicios</w:t>
            </w:r>
          </w:p>
        </w:tc>
      </w:tr>
      <w:tr w:rsidR="00F008F3" w:rsidRPr="0027131A" w:rsidTr="004C7C9D">
        <w:trPr>
          <w:cantSplit/>
          <w:trHeight w:val="20"/>
        </w:trPr>
        <w:tc>
          <w:tcPr>
            <w:tcW w:w="3068" w:type="dxa"/>
          </w:tcPr>
          <w:p w:rsidR="00F008F3" w:rsidRPr="0027131A" w:rsidRDefault="008404A5" w:rsidP="0027131A">
            <w:pPr>
              <w:pStyle w:val="Tablehead"/>
            </w:pPr>
            <w:r w:rsidRPr="0027131A">
              <w:rPr>
                <w:color w:val="000000"/>
              </w:rPr>
              <w:t>Región 1</w:t>
            </w:r>
          </w:p>
        </w:tc>
        <w:tc>
          <w:tcPr>
            <w:tcW w:w="3067" w:type="dxa"/>
          </w:tcPr>
          <w:p w:rsidR="00F008F3" w:rsidRPr="0027131A" w:rsidRDefault="008404A5" w:rsidP="0027131A">
            <w:pPr>
              <w:pStyle w:val="Tablehead"/>
            </w:pPr>
            <w:r w:rsidRPr="0027131A">
              <w:rPr>
                <w:color w:val="000000"/>
              </w:rPr>
              <w:t>Región 2</w:t>
            </w:r>
          </w:p>
        </w:tc>
        <w:tc>
          <w:tcPr>
            <w:tcW w:w="3068" w:type="dxa"/>
          </w:tcPr>
          <w:p w:rsidR="00F008F3" w:rsidRPr="0027131A" w:rsidRDefault="008404A5" w:rsidP="0027131A">
            <w:pPr>
              <w:pStyle w:val="Tablehead"/>
            </w:pPr>
            <w:r w:rsidRPr="0027131A">
              <w:rPr>
                <w:color w:val="000000"/>
              </w:rPr>
              <w:t>Región 3</w:t>
            </w:r>
          </w:p>
        </w:tc>
      </w:tr>
      <w:tr w:rsidR="00F008F3" w:rsidRPr="0027131A" w:rsidTr="004C7C9D">
        <w:trPr>
          <w:cantSplit/>
          <w:trHeight w:val="20"/>
        </w:trPr>
        <w:tc>
          <w:tcPr>
            <w:tcW w:w="9203" w:type="dxa"/>
            <w:gridSpan w:val="3"/>
          </w:tcPr>
          <w:p w:rsidR="00615E0B" w:rsidRPr="0027131A" w:rsidRDefault="008404A5" w:rsidP="0027131A">
            <w:pPr>
              <w:pStyle w:val="TableTextS5"/>
              <w:tabs>
                <w:tab w:val="clear" w:pos="2977"/>
                <w:tab w:val="left" w:pos="3111"/>
              </w:tabs>
              <w:spacing w:before="20" w:after="20"/>
              <w:ind w:left="300" w:hanging="170"/>
              <w:rPr>
                <w:color w:val="000000"/>
              </w:rPr>
            </w:pPr>
            <w:r w:rsidRPr="0027131A">
              <w:rPr>
                <w:rStyle w:val="Tablefreq"/>
                <w:color w:val="000000"/>
              </w:rPr>
              <w:t>4 200-4 400</w:t>
            </w:r>
            <w:r w:rsidRPr="0027131A">
              <w:rPr>
                <w:color w:val="000000"/>
              </w:rPr>
              <w:tab/>
            </w:r>
            <w:ins w:id="6" w:author="" w:date="2014-07-15T10:40:00Z">
              <w:r w:rsidR="00615E0B" w:rsidRPr="0027131A">
                <w:rPr>
                  <w:color w:val="000000"/>
                </w:rPr>
                <w:t xml:space="preserve">MÓVIL </w:t>
              </w:r>
              <w:r w:rsidR="00615E0B" w:rsidRPr="0027131A">
                <w:t xml:space="preserve">AERONÁUTICO (R) </w:t>
              </w:r>
            </w:ins>
            <w:ins w:id="7" w:author="" w:date="2015-03-26T19:52:00Z">
              <w:r w:rsidR="00615E0B" w:rsidRPr="0027131A">
                <w:t xml:space="preserve"> </w:t>
              </w:r>
            </w:ins>
            <w:ins w:id="8" w:author="" w:date="2014-07-15T10:40:00Z">
              <w:r w:rsidR="00615E0B" w:rsidRPr="0027131A">
                <w:t>ADD 5.</w:t>
              </w:r>
            </w:ins>
            <w:ins w:id="9" w:author="" w:date="2014-09-16T12:10:00Z">
              <w:r w:rsidR="00615E0B" w:rsidRPr="0027131A">
                <w:t>A117</w:t>
              </w:r>
            </w:ins>
          </w:p>
          <w:p w:rsidR="00F008F3" w:rsidRPr="0027131A" w:rsidRDefault="00615E0B" w:rsidP="0027131A">
            <w:pPr>
              <w:pStyle w:val="TableTextS5"/>
              <w:tabs>
                <w:tab w:val="clear" w:pos="2977"/>
                <w:tab w:val="left" w:pos="3111"/>
              </w:tabs>
              <w:spacing w:before="20" w:after="20"/>
              <w:ind w:left="300" w:hanging="170"/>
              <w:rPr>
                <w:color w:val="000000"/>
              </w:rPr>
            </w:pP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="008404A5" w:rsidRPr="0027131A">
              <w:rPr>
                <w:color w:val="000000"/>
              </w:rPr>
              <w:t xml:space="preserve">RADIONAVEGACIÓN AERONÁUTICA  </w:t>
            </w:r>
            <w:ins w:id="10" w:author="Spanish" w:date="2015-10-25T11:16:00Z">
              <w:r w:rsidRPr="0027131A">
                <w:rPr>
                  <w:color w:val="000000"/>
                </w:rPr>
                <w:t xml:space="preserve">MOD </w:t>
              </w:r>
            </w:ins>
            <w:r w:rsidR="008404A5" w:rsidRPr="0027131A">
              <w:rPr>
                <w:rStyle w:val="Artref10pt"/>
              </w:rPr>
              <w:t>5.438</w:t>
            </w:r>
          </w:p>
          <w:p w:rsidR="00F008F3" w:rsidRPr="0027131A" w:rsidRDefault="008404A5" w:rsidP="0027131A">
            <w:pPr>
              <w:pStyle w:val="TableTextS5"/>
              <w:tabs>
                <w:tab w:val="clear" w:pos="2977"/>
                <w:tab w:val="left" w:pos="3111"/>
              </w:tabs>
              <w:spacing w:before="20" w:after="20"/>
              <w:ind w:left="130" w:right="130"/>
              <w:rPr>
                <w:color w:val="000000"/>
              </w:rPr>
            </w:pP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Pr="0027131A">
              <w:rPr>
                <w:color w:val="000000"/>
              </w:rPr>
              <w:tab/>
            </w:r>
            <w:r w:rsidR="00615E0B" w:rsidRPr="0027131A">
              <w:rPr>
                <w:rStyle w:val="Artref"/>
                <w:color w:val="000000"/>
              </w:rPr>
              <w:t>5.439</w:t>
            </w:r>
            <w:r w:rsidR="00615E0B" w:rsidRPr="0027131A">
              <w:rPr>
                <w:color w:val="000000"/>
              </w:rPr>
              <w:t xml:space="preserve">  </w:t>
            </w:r>
            <w:r w:rsidR="00615E0B" w:rsidRPr="0027131A">
              <w:rPr>
                <w:rStyle w:val="Artref"/>
                <w:color w:val="000000"/>
              </w:rPr>
              <w:t>5.440</w:t>
            </w:r>
            <w:ins w:id="11" w:author="Capdessus, Isabelle" w:date="2015-10-22T15:20:00Z">
              <w:r w:rsidR="00615E0B" w:rsidRPr="0027131A">
                <w:rPr>
                  <w:rStyle w:val="Artref"/>
                  <w:color w:val="000000"/>
                </w:rPr>
                <w:t xml:space="preserve">  ADD 5.B117</w:t>
              </w:r>
            </w:ins>
          </w:p>
        </w:tc>
      </w:tr>
    </w:tbl>
    <w:p w:rsidR="00212628" w:rsidRPr="0027131A" w:rsidRDefault="00212628" w:rsidP="0027131A">
      <w:pPr>
        <w:pStyle w:val="Reasons"/>
      </w:pPr>
    </w:p>
    <w:p w:rsidR="00212628" w:rsidRPr="0027131A" w:rsidRDefault="008404A5" w:rsidP="0027131A">
      <w:pPr>
        <w:pStyle w:val="Proposal"/>
      </w:pPr>
      <w:r w:rsidRPr="0027131A">
        <w:t>MOD</w:t>
      </w:r>
      <w:r w:rsidRPr="0027131A">
        <w:tab/>
        <w:t>AGL/BOT/LSO/MDG/MWI/MAU/MOZ/NMB/COD/SEY/AFS/SWZ/TZA/ZMB/</w:t>
      </w:r>
      <w:r w:rsidR="003936A8" w:rsidRPr="0027131A">
        <w:br/>
      </w:r>
      <w:r w:rsidR="003936A8" w:rsidRPr="0027131A">
        <w:tab/>
      </w:r>
      <w:r w:rsidRPr="0027131A">
        <w:t>ZWE/130A17/3</w:t>
      </w:r>
    </w:p>
    <w:p w:rsidR="004C7C9D" w:rsidRPr="0027131A" w:rsidRDefault="008404A5" w:rsidP="003D710F">
      <w:pPr>
        <w:pStyle w:val="Note"/>
      </w:pPr>
      <w:r w:rsidRPr="0027131A">
        <w:rPr>
          <w:rStyle w:val="Artdef"/>
          <w:szCs w:val="24"/>
        </w:rPr>
        <w:t>5.438</w:t>
      </w:r>
      <w:r w:rsidRPr="0027131A">
        <w:rPr>
          <w:rStyle w:val="Artdef"/>
          <w:szCs w:val="24"/>
        </w:rPr>
        <w:tab/>
      </w:r>
      <w:r w:rsidRPr="0027131A">
        <w:t xml:space="preserve">La </w:t>
      </w:r>
      <w:r w:rsidRPr="003D710F">
        <w:t>utilización</w:t>
      </w:r>
      <w:r w:rsidRPr="0027131A">
        <w:t xml:space="preserve"> de la banda 4 200-4 400 MHz por el servicio de radionavegación aeronáutica se reserva exclusivamente a los radioaltímetros instalados a bordo de aeronaves y a los respondedores asociados instalados en tierra.</w:t>
      </w:r>
      <w:del w:id="12" w:author="Saez Grau, Ricardo" w:date="2015-10-30T18:35:00Z">
        <w:r w:rsidRPr="0027131A" w:rsidDel="008E7ED5">
          <w:delText xml:space="preserve"> </w:delText>
        </w:r>
      </w:del>
      <w:del w:id="13" w:author="Spanish" w:date="2015-10-25T11:17:00Z">
        <w:r w:rsidRPr="0027131A" w:rsidDel="003936A8">
          <w:delText>Sin embargo, puede autorizarse en esta banda, a título secundario, la detección pasiva en los servicios de exploración de la Tierra por satélite y de investigación espacial (los radioaltímetros no proporcionarán protección alguna).</w:delText>
        </w:r>
      </w:del>
    </w:p>
    <w:p w:rsidR="00212628" w:rsidRPr="0027131A" w:rsidRDefault="00212628" w:rsidP="0027131A">
      <w:pPr>
        <w:pStyle w:val="Reasons"/>
      </w:pPr>
    </w:p>
    <w:p w:rsidR="00212628" w:rsidRPr="0027131A" w:rsidRDefault="008404A5" w:rsidP="0027131A">
      <w:pPr>
        <w:pStyle w:val="Proposal"/>
      </w:pPr>
      <w:r w:rsidRPr="0027131A">
        <w:t>ADD</w:t>
      </w:r>
      <w:r w:rsidRPr="0027131A">
        <w:tab/>
        <w:t>AGL/BOT/LSO/MDG/MWI/MAU/MOZ/NMB/COD/SEY/AFS/SWZ/TZA/ZMB/</w:t>
      </w:r>
      <w:r w:rsidR="001C4E4E">
        <w:br/>
      </w:r>
      <w:r w:rsidR="001C4E4E">
        <w:tab/>
      </w:r>
      <w:r w:rsidRPr="0027131A">
        <w:t>ZWE/130A17/4</w:t>
      </w:r>
    </w:p>
    <w:p w:rsidR="003936A8" w:rsidRPr="00C23B35" w:rsidRDefault="003936A8" w:rsidP="00633911">
      <w:pPr>
        <w:pStyle w:val="Note"/>
        <w:rPr>
          <w:b/>
        </w:rPr>
      </w:pPr>
      <w:r w:rsidRPr="0027131A">
        <w:rPr>
          <w:rStyle w:val="Artdef"/>
        </w:rPr>
        <w:t>5.A117</w:t>
      </w:r>
      <w:r w:rsidRPr="0027131A">
        <w:tab/>
        <w:t>La utilización de la banda de frecuencias 4 200-4 400 MHz por estaciones del servicio móvil aeronáutico (R) se reserva exclusivamente a los sistemas aviónicos de comunicaciones inalámbricas</w:t>
      </w:r>
      <w:r w:rsidRPr="0027131A">
        <w:rPr>
          <w:lang w:eastAsia="ja-JP"/>
        </w:rPr>
        <w:t xml:space="preserve"> internas (WAIC) </w:t>
      </w:r>
      <w:r w:rsidRPr="0027131A">
        <w:t xml:space="preserve">que funcionan de conformidad con las normas aeronáuticas </w:t>
      </w:r>
      <w:r w:rsidRPr="0027131A">
        <w:lastRenderedPageBreak/>
        <w:t xml:space="preserve">internacionales reconocidas. Dicha utilización deberá estar de conformidad con la Resolución </w:t>
      </w:r>
      <w:r w:rsidR="00633911" w:rsidRPr="00633911">
        <w:rPr>
          <w:rFonts w:hAnsi="Times New Roman Bold"/>
          <w:b/>
        </w:rPr>
        <w:t>[</w:t>
      </w:r>
      <w:r w:rsidR="00633911">
        <w:rPr>
          <w:b/>
          <w:szCs w:val="24"/>
        </w:rPr>
        <w:t>130A17</w:t>
      </w:r>
      <w:r w:rsidR="00633911" w:rsidRPr="00D42F38">
        <w:rPr>
          <w:b/>
          <w:szCs w:val="24"/>
        </w:rPr>
        <w:t>-</w:t>
      </w:r>
      <w:r w:rsidR="00633911" w:rsidRPr="00633911">
        <w:rPr>
          <w:rFonts w:hAnsi="Times New Roman Bold"/>
          <w:b/>
        </w:rPr>
        <w:t>A117-WAIC]</w:t>
      </w:r>
      <w:bookmarkStart w:id="14" w:name="_GoBack"/>
      <w:bookmarkEnd w:id="14"/>
      <w:r w:rsidRPr="0027131A">
        <w:t xml:space="preserve"> </w:t>
      </w:r>
      <w:r w:rsidRPr="0027131A">
        <w:rPr>
          <w:b/>
          <w:bCs/>
        </w:rPr>
        <w:t>(CMR-15</w:t>
      </w:r>
      <w:r w:rsidRPr="0027131A">
        <w:rPr>
          <w:b/>
        </w:rPr>
        <w:t>)</w:t>
      </w:r>
      <w:r w:rsidRPr="0027131A">
        <w:rPr>
          <w:bCs/>
        </w:rPr>
        <w:t>.</w:t>
      </w:r>
      <w:r w:rsidR="00C23B35" w:rsidRPr="00C23B35">
        <w:rPr>
          <w:bCs/>
          <w:vertAlign w:val="subscript"/>
        </w:rPr>
        <w:t>     </w:t>
      </w:r>
      <w:r w:rsidR="00C23B35">
        <w:rPr>
          <w:bCs/>
          <w:vertAlign w:val="subscript"/>
        </w:rPr>
        <w:t>(CMR</w:t>
      </w:r>
      <w:r w:rsidR="00C23B35" w:rsidRPr="00C23B35">
        <w:rPr>
          <w:bCs/>
          <w:vertAlign w:val="subscript"/>
        </w:rPr>
        <w:t>-15)</w:t>
      </w:r>
    </w:p>
    <w:p w:rsidR="00212628" w:rsidRPr="0027131A" w:rsidRDefault="00212628" w:rsidP="0027131A">
      <w:pPr>
        <w:pStyle w:val="Reasons"/>
      </w:pPr>
    </w:p>
    <w:p w:rsidR="00212628" w:rsidRPr="0027131A" w:rsidRDefault="008404A5" w:rsidP="0027131A">
      <w:pPr>
        <w:pStyle w:val="Proposal"/>
      </w:pPr>
      <w:r w:rsidRPr="0027131A">
        <w:t>ADD</w:t>
      </w:r>
      <w:r w:rsidRPr="0027131A">
        <w:tab/>
        <w:t>AGL/BOT/LSO/MDG/MWI/MAU/MOZ/NMB/COD/SEY/AFS/SWZ/TZA/ZMB/</w:t>
      </w:r>
      <w:r w:rsidR="005053F0">
        <w:br/>
      </w:r>
      <w:r w:rsidR="005053F0">
        <w:tab/>
      </w:r>
      <w:r w:rsidRPr="0027131A">
        <w:t>ZWE/130A17/5</w:t>
      </w:r>
    </w:p>
    <w:p w:rsidR="00212628" w:rsidRPr="0027131A" w:rsidRDefault="003936A8" w:rsidP="003F27AB">
      <w:pPr>
        <w:pStyle w:val="Note"/>
      </w:pPr>
      <w:r w:rsidRPr="0027131A">
        <w:rPr>
          <w:rStyle w:val="Artdef"/>
        </w:rPr>
        <w:t>5.B117</w:t>
      </w:r>
      <w:r w:rsidRPr="0027131A">
        <w:tab/>
        <w:t>La detección pasiva en los servicios de exploración de la Tierra por satélite y de investigación espacial puede autorizarse en la banda de frecuencias 4 200-4 400 MHz a título secundario.</w:t>
      </w:r>
      <w:r w:rsidR="005053F0" w:rsidRPr="00C23B35">
        <w:rPr>
          <w:bCs/>
          <w:vertAlign w:val="subscript"/>
        </w:rPr>
        <w:t>     </w:t>
      </w:r>
      <w:r w:rsidR="005053F0">
        <w:rPr>
          <w:bCs/>
          <w:vertAlign w:val="subscript"/>
        </w:rPr>
        <w:t>(CMR</w:t>
      </w:r>
      <w:r w:rsidR="005053F0" w:rsidRPr="00C23B35">
        <w:rPr>
          <w:bCs/>
          <w:vertAlign w:val="subscript"/>
        </w:rPr>
        <w:t>-15)</w:t>
      </w:r>
    </w:p>
    <w:p w:rsidR="00212628" w:rsidRPr="0027131A" w:rsidRDefault="00212628" w:rsidP="0027131A">
      <w:pPr>
        <w:pStyle w:val="Reasons"/>
      </w:pPr>
    </w:p>
    <w:p w:rsidR="00212628" w:rsidRPr="0027131A" w:rsidRDefault="008404A5" w:rsidP="0027131A">
      <w:pPr>
        <w:pStyle w:val="Proposal"/>
      </w:pPr>
      <w:r w:rsidRPr="0027131A">
        <w:t>SUP</w:t>
      </w:r>
      <w:r w:rsidRPr="0027131A">
        <w:tab/>
        <w:t>AGL/BOT/LSO/MDG/MWI/MAU/MOZ/NMB/COD/SEY/AFS/SWZ/TZA/ZMB/</w:t>
      </w:r>
      <w:r w:rsidR="00270E3D" w:rsidRPr="0027131A">
        <w:br/>
      </w:r>
      <w:r w:rsidR="00270E3D" w:rsidRPr="0027131A">
        <w:tab/>
      </w:r>
      <w:r w:rsidRPr="0027131A">
        <w:t>ZWE/130A17/6</w:t>
      </w:r>
    </w:p>
    <w:p w:rsidR="006804D3" w:rsidRPr="0027131A" w:rsidRDefault="008404A5" w:rsidP="0027131A">
      <w:pPr>
        <w:pStyle w:val="ResNo"/>
      </w:pPr>
      <w:bookmarkStart w:id="15" w:name="_Toc328141373"/>
      <w:r w:rsidRPr="0027131A">
        <w:t xml:space="preserve">RESOLUCIÓN </w:t>
      </w:r>
      <w:r w:rsidRPr="0027131A">
        <w:rPr>
          <w:rStyle w:val="href"/>
        </w:rPr>
        <w:t>423</w:t>
      </w:r>
      <w:r w:rsidRPr="0027131A">
        <w:t xml:space="preserve"> (CMR-12)</w:t>
      </w:r>
      <w:bookmarkEnd w:id="15"/>
    </w:p>
    <w:p w:rsidR="006804D3" w:rsidRPr="0027131A" w:rsidRDefault="008404A5" w:rsidP="0027131A">
      <w:pPr>
        <w:pStyle w:val="Restitle"/>
      </w:pPr>
      <w:bookmarkStart w:id="16" w:name="_Toc328141374"/>
      <w:r w:rsidRPr="0027131A">
        <w:t>Examen de las medidas reglamentarias, incluidas atribuciones, relacionadas</w:t>
      </w:r>
      <w:r w:rsidRPr="0027131A">
        <w:br/>
        <w:t>con los sistemas aviónicos de comunicaciones inalámbricas internas</w:t>
      </w:r>
      <w:bookmarkEnd w:id="16"/>
    </w:p>
    <w:p w:rsidR="00212628" w:rsidRPr="0027131A" w:rsidRDefault="00212628" w:rsidP="0027131A">
      <w:pPr>
        <w:pStyle w:val="Reasons"/>
      </w:pPr>
    </w:p>
    <w:p w:rsidR="00212628" w:rsidRPr="0027131A" w:rsidRDefault="008404A5" w:rsidP="0027131A">
      <w:pPr>
        <w:pStyle w:val="Proposal"/>
      </w:pPr>
      <w:r w:rsidRPr="0027131A">
        <w:t>ADD</w:t>
      </w:r>
      <w:r w:rsidRPr="0027131A">
        <w:tab/>
        <w:t>AGL/BOT/LSO/MDG/MWI/MAU/MOZ/NMB/COD/SEY/AFS/SWZ/TZA/ZMB/</w:t>
      </w:r>
      <w:r w:rsidR="00270E3D" w:rsidRPr="0027131A">
        <w:br/>
      </w:r>
      <w:r w:rsidR="00D36872">
        <w:tab/>
      </w:r>
      <w:r w:rsidRPr="0027131A">
        <w:t>ZWE/130A17/7</w:t>
      </w:r>
    </w:p>
    <w:p w:rsidR="00212628" w:rsidRPr="0027131A" w:rsidRDefault="008404A5" w:rsidP="0027131A">
      <w:pPr>
        <w:pStyle w:val="ResNo"/>
      </w:pPr>
      <w:r w:rsidRPr="0027131A">
        <w:t>Proyecto de nueva Resolución [</w:t>
      </w:r>
      <w:r w:rsidR="00D81854" w:rsidRPr="0027131A">
        <w:t>130A17-A117-WAIC</w:t>
      </w:r>
      <w:r w:rsidRPr="0027131A">
        <w:t>]</w:t>
      </w:r>
    </w:p>
    <w:p w:rsidR="00D01A7E" w:rsidRPr="0027131A" w:rsidRDefault="00D01A7E" w:rsidP="0027131A">
      <w:pPr>
        <w:pStyle w:val="Restitle"/>
      </w:pPr>
      <w:r w:rsidRPr="0027131A">
        <w:t xml:space="preserve">Utilización de las comunicaciones aviónicas inalámbricas internas </w:t>
      </w:r>
      <w:r w:rsidRPr="0027131A">
        <w:br/>
        <w:t>en la banda de frecuencias 4 200-4 400 MHz</w:t>
      </w:r>
    </w:p>
    <w:p w:rsidR="00D01A7E" w:rsidRPr="0027131A" w:rsidRDefault="00D01A7E" w:rsidP="0027131A">
      <w:pPr>
        <w:pStyle w:val="Normalaftertitle"/>
      </w:pPr>
      <w:r w:rsidRPr="0027131A">
        <w:t>La Conferencia Mundial de Radiocomunicaciones (Ginebra, 2015),</w:t>
      </w:r>
    </w:p>
    <w:p w:rsidR="00D01A7E" w:rsidRPr="0027131A" w:rsidRDefault="00D01A7E" w:rsidP="0027131A">
      <w:pPr>
        <w:pStyle w:val="Call"/>
      </w:pPr>
      <w:r w:rsidRPr="0027131A">
        <w:t>considerando</w:t>
      </w:r>
    </w:p>
    <w:p w:rsidR="00D01A7E" w:rsidRPr="0027131A" w:rsidRDefault="00D01A7E" w:rsidP="0027131A">
      <w:r w:rsidRPr="0027131A">
        <w:rPr>
          <w:i/>
          <w:iCs/>
        </w:rPr>
        <w:t>a)</w:t>
      </w:r>
      <w:r w:rsidRPr="0027131A">
        <w:tab/>
        <w:t>que las aeronaves se diseñan para que sean más seguras, rentables y fiables a la vez que inocuas para el medio ambiente;</w:t>
      </w:r>
    </w:p>
    <w:p w:rsidR="00D01A7E" w:rsidRPr="0027131A" w:rsidRDefault="00D01A7E" w:rsidP="0027131A">
      <w:pPr>
        <w:rPr>
          <w:sz w:val="22"/>
        </w:rPr>
      </w:pPr>
      <w:r w:rsidRPr="0027131A">
        <w:rPr>
          <w:i/>
          <w:iCs/>
        </w:rPr>
        <w:t>b)</w:t>
      </w:r>
      <w:r w:rsidRPr="0027131A">
        <w:tab/>
        <w:t xml:space="preserve">que los sistemas aviónicos de comunicaciones inalámbricas internas (WAIC) proporcionan radiocomunicaciones entre dos o más estaciones de aeronave integradas o instaladas en una misma </w:t>
      </w:r>
      <w:r w:rsidRPr="0027131A">
        <w:rPr>
          <w:sz w:val="22"/>
        </w:rPr>
        <w:t xml:space="preserve">aeronave, </w:t>
      </w:r>
      <w:r w:rsidRPr="0027131A">
        <w:rPr>
          <w:color w:val="000000"/>
        </w:rPr>
        <w:t>que soporta la seguridad del vuelo de la aeronave</w:t>
      </w:r>
      <w:r w:rsidRPr="0027131A">
        <w:rPr>
          <w:sz w:val="22"/>
        </w:rPr>
        <w:t>;</w:t>
      </w:r>
    </w:p>
    <w:p w:rsidR="00D01A7E" w:rsidRPr="0027131A" w:rsidRDefault="00D01A7E" w:rsidP="0027131A">
      <w:r w:rsidRPr="0027131A">
        <w:rPr>
          <w:i/>
          <w:iCs/>
        </w:rPr>
        <w:t>c)</w:t>
      </w:r>
      <w:r w:rsidRPr="0027131A">
        <w:rPr>
          <w:sz w:val="22"/>
        </w:rPr>
        <w:tab/>
        <w:t>que los sistemas WAIC no proporcionan radiocomunicaciones entre una aeronave y tierra,</w:t>
      </w:r>
      <w:r w:rsidRPr="0027131A">
        <w:t xml:space="preserve"> otra aeronave o un satélite;</w:t>
      </w:r>
    </w:p>
    <w:p w:rsidR="00D01A7E" w:rsidRPr="0027131A" w:rsidRDefault="00D01A7E" w:rsidP="0027131A">
      <w:r w:rsidRPr="0027131A">
        <w:rPr>
          <w:i/>
          <w:iCs/>
        </w:rPr>
        <w:t>d)</w:t>
      </w:r>
      <w:r w:rsidRPr="0027131A">
        <w:rPr>
          <w:sz w:val="22"/>
        </w:rPr>
        <w:tab/>
      </w:r>
      <w:r w:rsidRPr="0027131A">
        <w:t>que los sistemas WAIC funcionan de forma que garanticen la seguridad del vuelo de las aeronaves;</w:t>
      </w:r>
    </w:p>
    <w:p w:rsidR="00D01A7E" w:rsidRPr="0027131A" w:rsidRDefault="00D01A7E" w:rsidP="0027131A">
      <w:r w:rsidRPr="0027131A">
        <w:rPr>
          <w:i/>
          <w:iCs/>
        </w:rPr>
        <w:t>e)</w:t>
      </w:r>
      <w:r w:rsidRPr="0027131A">
        <w:rPr>
          <w:sz w:val="22"/>
        </w:rPr>
        <w:tab/>
      </w:r>
      <w:r w:rsidRPr="0027131A">
        <w:t>que los sistemas WAIC funcionan durante todas las fases del vuelo, incluidas las maniobras en Tierra;</w:t>
      </w:r>
    </w:p>
    <w:p w:rsidR="00D01A7E" w:rsidRPr="0027131A" w:rsidRDefault="00D01A7E" w:rsidP="0027131A">
      <w:r w:rsidRPr="0027131A">
        <w:rPr>
          <w:i/>
          <w:iCs/>
        </w:rPr>
        <w:t>f)</w:t>
      </w:r>
      <w:r w:rsidRPr="0027131A">
        <w:rPr>
          <w:sz w:val="22"/>
        </w:rPr>
        <w:tab/>
        <w:t>que</w:t>
      </w:r>
      <w:r w:rsidRPr="0027131A">
        <w:t xml:space="preserve"> las aeronaves equipadas de sistemas WAIC operan en todo el mundo;</w:t>
      </w:r>
    </w:p>
    <w:p w:rsidR="00D01A7E" w:rsidRPr="0027131A" w:rsidRDefault="00D01A7E" w:rsidP="0027131A">
      <w:r w:rsidRPr="0027131A">
        <w:rPr>
          <w:i/>
          <w:iCs/>
        </w:rPr>
        <w:t>g)</w:t>
      </w:r>
      <w:r w:rsidRPr="0027131A">
        <w:rPr>
          <w:sz w:val="22"/>
        </w:rPr>
        <w:tab/>
        <w:t>que</w:t>
      </w:r>
      <w:r w:rsidRPr="0027131A">
        <w:t xml:space="preserve"> los sistemas WAIC que funcionan dentro de una aeronave aprovechan la atenuación causada por el fuselaje para facilitar la compartición con otros servicios;</w:t>
      </w:r>
    </w:p>
    <w:p w:rsidR="00D01A7E" w:rsidRPr="0027131A" w:rsidRDefault="00D01A7E" w:rsidP="0027131A">
      <w:r w:rsidRPr="0027131A">
        <w:rPr>
          <w:i/>
          <w:iCs/>
        </w:rPr>
        <w:lastRenderedPageBreak/>
        <w:t>h)</w:t>
      </w:r>
      <w:r w:rsidRPr="0027131A">
        <w:rPr>
          <w:sz w:val="22"/>
        </w:rPr>
        <w:tab/>
      </w:r>
      <w:r w:rsidRPr="0027131A">
        <w:t xml:space="preserve">que la Recomendación UIT-R M.2067 proporciona las características técnicas y los </w:t>
      </w:r>
      <w:r w:rsidRPr="0027131A">
        <w:rPr>
          <w:sz w:val="22"/>
        </w:rPr>
        <w:t>objetivos</w:t>
      </w:r>
      <w:r w:rsidRPr="0027131A">
        <w:t xml:space="preserve"> de funcionamiento de los sistemas WAIC,</w:t>
      </w:r>
    </w:p>
    <w:p w:rsidR="00D01A7E" w:rsidRPr="0027131A" w:rsidRDefault="00D01A7E" w:rsidP="0027131A">
      <w:pPr>
        <w:pStyle w:val="Call"/>
      </w:pPr>
      <w:r w:rsidRPr="0027131A">
        <w:t>reconociendo</w:t>
      </w:r>
    </w:p>
    <w:p w:rsidR="00D01A7E" w:rsidRPr="0027131A" w:rsidRDefault="00D01A7E" w:rsidP="0027131A">
      <w:r w:rsidRPr="0027131A">
        <w:t>que el Anexo 10 al Convenio de Aviación Civil Internacional contiene normas y prácticas recomendadas (SARP) para la seguridad de la radionavegación aeronáutica y los sistemas de radiocomunicaciones utilizados por la aviación civil internacional,</w:t>
      </w:r>
    </w:p>
    <w:p w:rsidR="00D01A7E" w:rsidRPr="0027131A" w:rsidRDefault="00D01A7E" w:rsidP="0027131A">
      <w:pPr>
        <w:pStyle w:val="Call"/>
      </w:pPr>
      <w:r w:rsidRPr="0027131A">
        <w:t>resuelve</w:t>
      </w:r>
    </w:p>
    <w:p w:rsidR="00D01A7E" w:rsidRPr="0027131A" w:rsidRDefault="00D01A7E" w:rsidP="0027131A">
      <w:r w:rsidRPr="0027131A">
        <w:t>1</w:t>
      </w:r>
      <w:r w:rsidRPr="0027131A">
        <w:tab/>
        <w:t>que el sistema WAIC se define como un sistema de radiocomunicaciones entre dos o más estaciones de aeronave situadas en una misma aeronave que soporta la seguridad del vuelo de la aeronave;</w:t>
      </w:r>
    </w:p>
    <w:p w:rsidR="00D01A7E" w:rsidRPr="0027131A" w:rsidRDefault="00D01A7E" w:rsidP="0027131A">
      <w:r w:rsidRPr="0027131A">
        <w:t>2</w:t>
      </w:r>
      <w:r w:rsidRPr="0027131A">
        <w:tab/>
        <w:t>que los sistemas WAIC en la banda de frecuencias 4 200-4 400 MHz no deberán causar interferencia perjudicial a los sistemas del servicio de radionavegación aeronáutica que funcionan en esta banda de frecuencias ni reclamar protección contra los mismos;</w:t>
      </w:r>
    </w:p>
    <w:p w:rsidR="00D01A7E" w:rsidRPr="0027131A" w:rsidRDefault="00D01A7E" w:rsidP="0027131A">
      <w:r w:rsidRPr="0027131A">
        <w:t>3</w:t>
      </w:r>
      <w:r w:rsidRPr="0027131A">
        <w:tab/>
        <w:t>que los sistemas WAIC que funcionan en la banda de frecuencias 4 200-4 400 MHz deberán cumplir las normas y prácticas recomendadas publicadas en el Anexo 10 al Convenio de Aviación Civil Internacional;</w:t>
      </w:r>
    </w:p>
    <w:p w:rsidR="00D01A7E" w:rsidRPr="0027131A" w:rsidRDefault="00D01A7E" w:rsidP="0027131A">
      <w:r w:rsidRPr="0027131A">
        <w:t>4</w:t>
      </w:r>
      <w:r w:rsidRPr="0027131A">
        <w:tab/>
        <w:t xml:space="preserve">que el número </w:t>
      </w:r>
      <w:r w:rsidRPr="0027131A">
        <w:rPr>
          <w:b/>
          <w:bCs/>
        </w:rPr>
        <w:t>43.1</w:t>
      </w:r>
      <w:r w:rsidRPr="0027131A">
        <w:t xml:space="preserve"> no deberá aplicarse a los sistemas WAIC,</w:t>
      </w:r>
    </w:p>
    <w:p w:rsidR="00D01A7E" w:rsidRPr="0027131A" w:rsidRDefault="00D01A7E" w:rsidP="0027131A">
      <w:pPr>
        <w:pStyle w:val="Call"/>
      </w:pPr>
      <w:r w:rsidRPr="0027131A">
        <w:t>encarga al Secretario General</w:t>
      </w:r>
    </w:p>
    <w:p w:rsidR="00D01A7E" w:rsidRPr="0027131A" w:rsidRDefault="00D01A7E" w:rsidP="0027131A">
      <w:pPr>
        <w:rPr>
          <w:lang w:eastAsia="ja-JP"/>
        </w:rPr>
      </w:pPr>
      <w:r w:rsidRPr="0027131A">
        <w:t>que señale esta Resolución a la atención de la OACI</w:t>
      </w:r>
      <w:r w:rsidRPr="0027131A">
        <w:rPr>
          <w:lang w:eastAsia="ja-JP"/>
        </w:rPr>
        <w:t>,</w:t>
      </w:r>
    </w:p>
    <w:p w:rsidR="00D01A7E" w:rsidRPr="0027131A" w:rsidRDefault="00D01A7E" w:rsidP="0027131A">
      <w:pPr>
        <w:pStyle w:val="Call"/>
        <w:rPr>
          <w:lang w:eastAsia="ja-JP"/>
        </w:rPr>
      </w:pPr>
      <w:r w:rsidRPr="0027131A">
        <w:rPr>
          <w:lang w:eastAsia="ja-JP"/>
        </w:rPr>
        <w:t>invita a la OACI</w:t>
      </w:r>
    </w:p>
    <w:p w:rsidR="00D01A7E" w:rsidRPr="0027131A" w:rsidRDefault="00D01A7E" w:rsidP="0027131A">
      <w:r w:rsidRPr="0027131A">
        <w:t>a que ap</w:t>
      </w:r>
      <w:r w:rsidR="00B07160" w:rsidRPr="0027131A">
        <w:t>lique la Recomendación UIT</w:t>
      </w:r>
      <w:r w:rsidR="00B07160" w:rsidRPr="0027131A">
        <w:noBreakHyphen/>
        <w:t>R M.2085</w:t>
      </w:r>
      <w:r w:rsidRPr="0027131A">
        <w:t xml:space="preserve"> al preparar las normas y prácticas recomendadas para los sistemas WAIC.</w:t>
      </w:r>
    </w:p>
    <w:p w:rsidR="008404A5" w:rsidRPr="0027131A" w:rsidRDefault="008404A5" w:rsidP="0027131A">
      <w:pPr>
        <w:pStyle w:val="Reasons"/>
      </w:pPr>
    </w:p>
    <w:p w:rsidR="008404A5" w:rsidRPr="0027131A" w:rsidRDefault="008404A5" w:rsidP="0027131A">
      <w:pPr>
        <w:jc w:val="center"/>
      </w:pPr>
      <w:r w:rsidRPr="0027131A">
        <w:t>______________</w:t>
      </w:r>
    </w:p>
    <w:p w:rsidR="00212628" w:rsidRPr="0027131A" w:rsidRDefault="00212628" w:rsidP="0027131A">
      <w:pPr>
        <w:pStyle w:val="Reasons"/>
      </w:pPr>
    </w:p>
    <w:sectPr w:rsidR="00212628" w:rsidRPr="0027131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CC11EB" w:rsidRDefault="0077084A">
    <w:pPr>
      <w:ind w:right="360"/>
    </w:pPr>
    <w:r>
      <w:fldChar w:fldCharType="begin"/>
    </w:r>
    <w:r w:rsidRPr="00CC11EB">
      <w:instrText xml:space="preserve"> FILENAME \p  \* MERGEFORMAT </w:instrText>
    </w:r>
    <w:r>
      <w:fldChar w:fldCharType="separate"/>
    </w:r>
    <w:r w:rsidR="00CC11EB">
      <w:rPr>
        <w:noProof/>
      </w:rPr>
      <w:t>P:\ESP\ITU-R\CONF-R\CMR15\100\130ADD17S.docx</w:t>
    </w:r>
    <w:r>
      <w:fldChar w:fldCharType="end"/>
    </w:r>
    <w:r w:rsidRPr="00CC11EB">
      <w:tab/>
    </w:r>
    <w:r>
      <w:fldChar w:fldCharType="begin"/>
    </w:r>
    <w:r>
      <w:instrText xml:space="preserve"> SAVEDATE \@ DD.MM.YY </w:instrText>
    </w:r>
    <w:r>
      <w:fldChar w:fldCharType="separate"/>
    </w:r>
    <w:r w:rsidR="00CC11EB">
      <w:rPr>
        <w:noProof/>
      </w:rPr>
      <w:t>30.10.15</w:t>
    </w:r>
    <w:r>
      <w:fldChar w:fldCharType="end"/>
    </w:r>
    <w:r w:rsidRPr="00CC11EB">
      <w:tab/>
    </w:r>
    <w:r>
      <w:fldChar w:fldCharType="begin"/>
    </w:r>
    <w:r>
      <w:instrText xml:space="preserve"> PRINTDATE \@ DD.MM.YY </w:instrText>
    </w:r>
    <w:r>
      <w:fldChar w:fldCharType="separate"/>
    </w:r>
    <w:r w:rsidR="00CC11EB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8B" w:rsidRPr="00D7482E" w:rsidRDefault="00981A8B" w:rsidP="00981A8B">
    <w:pPr>
      <w:pStyle w:val="Footer"/>
      <w:rPr>
        <w:lang w:val="en-US"/>
      </w:rPr>
    </w:pPr>
    <w:r>
      <w:fldChar w:fldCharType="begin"/>
    </w:r>
    <w:r w:rsidRPr="00D7482E">
      <w:rPr>
        <w:lang w:val="en-US"/>
      </w:rPr>
      <w:instrText xml:space="preserve"> FILENAME \p  \* MERGEFORMAT </w:instrText>
    </w:r>
    <w:r>
      <w:fldChar w:fldCharType="separate"/>
    </w:r>
    <w:r w:rsidR="00CC11EB">
      <w:rPr>
        <w:lang w:val="en-US"/>
      </w:rPr>
      <w:t>P:\ESP\ITU-R\CONF-R\CMR15\100\130ADD17S.docx</w:t>
    </w:r>
    <w:r>
      <w:fldChar w:fldCharType="end"/>
    </w:r>
    <w:r w:rsidRPr="00D7482E">
      <w:rPr>
        <w:lang w:val="en-US"/>
      </w:rPr>
      <w:t xml:space="preserve"> (389017)</w:t>
    </w:r>
    <w:r w:rsidRPr="00D7482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11EB">
      <w:t>30.10.15</w:t>
    </w:r>
    <w:r>
      <w:fldChar w:fldCharType="end"/>
    </w:r>
    <w:r w:rsidRPr="00D7482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11EB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2E" w:rsidRPr="00D7482E" w:rsidRDefault="00D7482E">
    <w:pPr>
      <w:pStyle w:val="Footer"/>
      <w:rPr>
        <w:lang w:val="en-US"/>
      </w:rPr>
    </w:pPr>
    <w:r>
      <w:fldChar w:fldCharType="begin"/>
    </w:r>
    <w:r w:rsidRPr="00D7482E">
      <w:rPr>
        <w:lang w:val="en-US"/>
      </w:rPr>
      <w:instrText xml:space="preserve"> FILENAME \p  \* MERGEFORMAT </w:instrText>
    </w:r>
    <w:r>
      <w:fldChar w:fldCharType="separate"/>
    </w:r>
    <w:r w:rsidR="00CC11EB">
      <w:rPr>
        <w:lang w:val="en-US"/>
      </w:rPr>
      <w:t>P:\ESP\ITU-R\CONF-R\CMR15\100\130ADD17S.docx</w:t>
    </w:r>
    <w:r>
      <w:fldChar w:fldCharType="end"/>
    </w:r>
    <w:r w:rsidRPr="00D7482E">
      <w:rPr>
        <w:lang w:val="en-US"/>
      </w:rPr>
      <w:t xml:space="preserve"> (389017)</w:t>
    </w:r>
    <w:r w:rsidRPr="00D7482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11EB">
      <w:t>30.10.15</w:t>
    </w:r>
    <w:r>
      <w:fldChar w:fldCharType="end"/>
    </w:r>
    <w:r w:rsidRPr="00D7482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11EB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911">
      <w:rPr>
        <w:rStyle w:val="PageNumber"/>
        <w:noProof/>
      </w:rPr>
      <w:t>4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130(Add.17)-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Capdessus, Isabelle">
    <w15:presenceInfo w15:providerId="AD" w15:userId="S-1-5-21-8740799-900759487-1415713722-3384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57271"/>
    <w:rsid w:val="00087AE8"/>
    <w:rsid w:val="000A5B9A"/>
    <w:rsid w:val="000E5BF9"/>
    <w:rsid w:val="000F0E6D"/>
    <w:rsid w:val="00121170"/>
    <w:rsid w:val="00123CC5"/>
    <w:rsid w:val="00147851"/>
    <w:rsid w:val="0015142D"/>
    <w:rsid w:val="001616DC"/>
    <w:rsid w:val="00163962"/>
    <w:rsid w:val="00191A97"/>
    <w:rsid w:val="001A083F"/>
    <w:rsid w:val="001C41FA"/>
    <w:rsid w:val="001C4E4E"/>
    <w:rsid w:val="001E2B52"/>
    <w:rsid w:val="001E3F27"/>
    <w:rsid w:val="00212628"/>
    <w:rsid w:val="00236981"/>
    <w:rsid w:val="00236D2A"/>
    <w:rsid w:val="00255F12"/>
    <w:rsid w:val="00256B19"/>
    <w:rsid w:val="00262C09"/>
    <w:rsid w:val="00270E3D"/>
    <w:rsid w:val="0027131A"/>
    <w:rsid w:val="002A791F"/>
    <w:rsid w:val="002C1B26"/>
    <w:rsid w:val="002C5D6C"/>
    <w:rsid w:val="002E701F"/>
    <w:rsid w:val="003055B6"/>
    <w:rsid w:val="003248A9"/>
    <w:rsid w:val="00324C42"/>
    <w:rsid w:val="00324FFA"/>
    <w:rsid w:val="0032680B"/>
    <w:rsid w:val="00353F8F"/>
    <w:rsid w:val="00363A65"/>
    <w:rsid w:val="003936A8"/>
    <w:rsid w:val="003B1E8C"/>
    <w:rsid w:val="003C2508"/>
    <w:rsid w:val="003D0AA3"/>
    <w:rsid w:val="003D710F"/>
    <w:rsid w:val="003F27AB"/>
    <w:rsid w:val="003F47C0"/>
    <w:rsid w:val="00416F57"/>
    <w:rsid w:val="00440B3A"/>
    <w:rsid w:val="0045384C"/>
    <w:rsid w:val="00454553"/>
    <w:rsid w:val="004B124A"/>
    <w:rsid w:val="005053F0"/>
    <w:rsid w:val="005133B5"/>
    <w:rsid w:val="00532097"/>
    <w:rsid w:val="00554255"/>
    <w:rsid w:val="0058350F"/>
    <w:rsid w:val="00583C7E"/>
    <w:rsid w:val="005D2083"/>
    <w:rsid w:val="005D46FB"/>
    <w:rsid w:val="005F2605"/>
    <w:rsid w:val="005F3B0E"/>
    <w:rsid w:val="005F559C"/>
    <w:rsid w:val="00615E0B"/>
    <w:rsid w:val="00633911"/>
    <w:rsid w:val="00662BA0"/>
    <w:rsid w:val="00692AAE"/>
    <w:rsid w:val="006D6E67"/>
    <w:rsid w:val="006E1A13"/>
    <w:rsid w:val="00701C20"/>
    <w:rsid w:val="00702F3D"/>
    <w:rsid w:val="0070518E"/>
    <w:rsid w:val="0071093F"/>
    <w:rsid w:val="007354E9"/>
    <w:rsid w:val="0076546E"/>
    <w:rsid w:val="00765578"/>
    <w:rsid w:val="0077084A"/>
    <w:rsid w:val="007952C7"/>
    <w:rsid w:val="007C0B95"/>
    <w:rsid w:val="007C2317"/>
    <w:rsid w:val="007D330A"/>
    <w:rsid w:val="008404A5"/>
    <w:rsid w:val="00866AE6"/>
    <w:rsid w:val="008750A8"/>
    <w:rsid w:val="008E5AF2"/>
    <w:rsid w:val="008E7ED5"/>
    <w:rsid w:val="0090121B"/>
    <w:rsid w:val="009144C9"/>
    <w:rsid w:val="0094091F"/>
    <w:rsid w:val="00973754"/>
    <w:rsid w:val="00981A8B"/>
    <w:rsid w:val="009C0BED"/>
    <w:rsid w:val="009E11EC"/>
    <w:rsid w:val="00A118DB"/>
    <w:rsid w:val="00A33108"/>
    <w:rsid w:val="00A3567D"/>
    <w:rsid w:val="00A4450C"/>
    <w:rsid w:val="00AA5E6C"/>
    <w:rsid w:val="00AE5677"/>
    <w:rsid w:val="00AE658F"/>
    <w:rsid w:val="00AF2F78"/>
    <w:rsid w:val="00B07160"/>
    <w:rsid w:val="00B239FA"/>
    <w:rsid w:val="00B52D55"/>
    <w:rsid w:val="00B7196B"/>
    <w:rsid w:val="00B8288C"/>
    <w:rsid w:val="00BE2E80"/>
    <w:rsid w:val="00BE5EDD"/>
    <w:rsid w:val="00BE6A1F"/>
    <w:rsid w:val="00C00887"/>
    <w:rsid w:val="00C126C4"/>
    <w:rsid w:val="00C23B35"/>
    <w:rsid w:val="00C63EB5"/>
    <w:rsid w:val="00CC01E0"/>
    <w:rsid w:val="00CC11EB"/>
    <w:rsid w:val="00CD5FEE"/>
    <w:rsid w:val="00CE3F33"/>
    <w:rsid w:val="00CE60D2"/>
    <w:rsid w:val="00CE7431"/>
    <w:rsid w:val="00D01A7E"/>
    <w:rsid w:val="00D0288A"/>
    <w:rsid w:val="00D042C6"/>
    <w:rsid w:val="00D1345E"/>
    <w:rsid w:val="00D36872"/>
    <w:rsid w:val="00D72A5D"/>
    <w:rsid w:val="00D7482E"/>
    <w:rsid w:val="00D81854"/>
    <w:rsid w:val="00DC629B"/>
    <w:rsid w:val="00E05BFF"/>
    <w:rsid w:val="00E262F1"/>
    <w:rsid w:val="00E3176A"/>
    <w:rsid w:val="00E45392"/>
    <w:rsid w:val="00E54754"/>
    <w:rsid w:val="00E56BD3"/>
    <w:rsid w:val="00E60B1E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9ACA479-2787-4B06-AA80-5501B70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qFormat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NoteChar">
    <w:name w:val="Note Char"/>
    <w:link w:val="Note"/>
    <w:locked/>
    <w:rsid w:val="003936A8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D01A7E"/>
    <w:rPr>
      <w:rFonts w:ascii="Times New Roman" w:hAnsi="Times New Roman"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D01A7E"/>
    <w:rPr>
      <w:rFonts w:ascii="Times New Roman Bold" w:hAnsi="Times New Roman Bold"/>
      <w:b/>
      <w:sz w:val="28"/>
      <w:lang w:val="es-ES_tradnl" w:eastAsia="en-US"/>
    </w:rPr>
  </w:style>
  <w:style w:type="character" w:customStyle="1" w:styleId="CallChar">
    <w:name w:val="Call Char"/>
    <w:link w:val="Call"/>
    <w:locked/>
    <w:rsid w:val="00D01A7E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R15-WRC15-C-0130!A17!MSW-S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FCD3-3439-470C-94C4-CC1C99766DFC}">
  <ds:schemaRefs>
    <ds:schemaRef ds:uri="32a1a8c5-2265-4ebc-b7a0-2071e2c5c9bb"/>
    <ds:schemaRef ds:uri="http://purl.org/dc/elements/1.1/"/>
    <ds:schemaRef ds:uri="996b2e75-67fd-4955-a3b0-5ab9934cb50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4905D4-616F-44D5-93E2-968DC7F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1064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R15-WRC15-C-0130!A17!MSW-S</vt:lpstr>
    </vt:vector>
  </TitlesOfParts>
  <Manager>Secretaría General - Pool</Manager>
  <Company>Unión Internacional de Telecomunicaciones (UIT)</Company>
  <LinksUpToDate>false</LinksUpToDate>
  <CharactersWithSpaces>7935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R15-WRC15-C-0130!A17!MSW-S</dc:title>
  <dc:subject>Conferencia Mundial de Radiocomunicaciones - 2015</dc:subject>
  <dc:creator>Documents Proposals Manager (DPM)</dc:creator>
  <cp:keywords>DPM_v5.2015.10.230_prod</cp:keywords>
  <dc:description/>
  <cp:lastModifiedBy>Saez Grau, Ricardo</cp:lastModifiedBy>
  <cp:revision>28</cp:revision>
  <cp:lastPrinted>2015-10-30T17:39:00Z</cp:lastPrinted>
  <dcterms:created xsi:type="dcterms:W3CDTF">2015-10-30T17:32:00Z</dcterms:created>
  <dcterms:modified xsi:type="dcterms:W3CDTF">2015-10-30T17:44:00Z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