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8343FA" w:rsidTr="0050008E">
        <w:trPr>
          <w:cantSplit/>
        </w:trPr>
        <w:tc>
          <w:tcPr>
            <w:tcW w:w="6911" w:type="dxa"/>
          </w:tcPr>
          <w:p w:rsidR="00BB1D82" w:rsidRPr="008343FA" w:rsidRDefault="00851625" w:rsidP="008343FA">
            <w:pPr>
              <w:spacing w:before="400" w:after="48"/>
              <w:rPr>
                <w:rFonts w:ascii="Verdana" w:hAnsi="Verdana"/>
                <w:b/>
                <w:bCs/>
                <w:sz w:val="20"/>
                <w:lang w:val="fr-CH"/>
              </w:rPr>
            </w:pPr>
            <w:r w:rsidRPr="008343FA">
              <w:rPr>
                <w:rFonts w:ascii="Verdana" w:hAnsi="Verdana"/>
                <w:b/>
                <w:bCs/>
                <w:sz w:val="20"/>
                <w:lang w:val="fr-CH"/>
              </w:rPr>
              <w:t>Conférence mondiale des radiocommunications (CMR-15)</w:t>
            </w:r>
            <w:r w:rsidRPr="008343FA">
              <w:rPr>
                <w:rFonts w:ascii="Verdana" w:hAnsi="Verdana"/>
                <w:b/>
                <w:bCs/>
                <w:sz w:val="20"/>
                <w:lang w:val="fr-CH"/>
              </w:rPr>
              <w:br/>
            </w:r>
            <w:r w:rsidRPr="008343FA">
              <w:rPr>
                <w:rFonts w:ascii="Verdana" w:hAnsi="Verdana"/>
                <w:b/>
                <w:bCs/>
                <w:sz w:val="18"/>
                <w:szCs w:val="18"/>
                <w:lang w:val="fr-CH"/>
              </w:rPr>
              <w:t>Genève,</w:t>
            </w:r>
            <w:r w:rsidR="00E537FF" w:rsidRPr="008343FA">
              <w:rPr>
                <w:rFonts w:ascii="Verdana" w:hAnsi="Verdana"/>
                <w:b/>
                <w:bCs/>
                <w:sz w:val="18"/>
                <w:szCs w:val="18"/>
                <w:lang w:val="fr-CH"/>
              </w:rPr>
              <w:t xml:space="preserve"> </w:t>
            </w:r>
            <w:r w:rsidRPr="008343FA">
              <w:rPr>
                <w:rFonts w:ascii="Verdana" w:hAnsi="Verdana"/>
                <w:b/>
                <w:bCs/>
                <w:sz w:val="18"/>
                <w:szCs w:val="18"/>
                <w:lang w:val="fr-CH"/>
              </w:rPr>
              <w:t>2-27 novembre 2015</w:t>
            </w:r>
          </w:p>
        </w:tc>
        <w:tc>
          <w:tcPr>
            <w:tcW w:w="3120" w:type="dxa"/>
          </w:tcPr>
          <w:p w:rsidR="00BB1D82" w:rsidRPr="008343FA" w:rsidRDefault="002C28A4" w:rsidP="008343FA">
            <w:pPr>
              <w:spacing w:before="0"/>
              <w:jc w:val="right"/>
              <w:rPr>
                <w:lang w:val="en-US"/>
              </w:rPr>
            </w:pPr>
            <w:bookmarkStart w:id="0" w:name="ditulogo"/>
            <w:bookmarkEnd w:id="0"/>
            <w:r w:rsidRPr="008343FA">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8343FA" w:rsidTr="0050008E">
        <w:trPr>
          <w:cantSplit/>
        </w:trPr>
        <w:tc>
          <w:tcPr>
            <w:tcW w:w="6911" w:type="dxa"/>
            <w:tcBorders>
              <w:bottom w:val="single" w:sz="12" w:space="0" w:color="auto"/>
            </w:tcBorders>
          </w:tcPr>
          <w:p w:rsidR="00BB1D82" w:rsidRPr="008343FA" w:rsidRDefault="002C28A4" w:rsidP="008343FA">
            <w:pPr>
              <w:spacing w:before="0" w:after="48"/>
              <w:rPr>
                <w:b/>
                <w:smallCaps/>
                <w:szCs w:val="24"/>
                <w:lang w:val="en-US"/>
              </w:rPr>
            </w:pPr>
            <w:bookmarkStart w:id="1" w:name="dhead"/>
            <w:r w:rsidRPr="008343FA">
              <w:rPr>
                <w:rFonts w:ascii="Verdana" w:hAnsi="Verdana"/>
                <w:b/>
                <w:bCs/>
                <w:sz w:val="20"/>
              </w:rPr>
              <w:t>UNION INTERNATIONALE DES TÉLÉCOMMUNICATIONS</w:t>
            </w:r>
          </w:p>
        </w:tc>
        <w:tc>
          <w:tcPr>
            <w:tcW w:w="3120" w:type="dxa"/>
            <w:tcBorders>
              <w:bottom w:val="single" w:sz="12" w:space="0" w:color="auto"/>
            </w:tcBorders>
          </w:tcPr>
          <w:p w:rsidR="00BB1D82" w:rsidRPr="008343FA" w:rsidRDefault="00BB1D82" w:rsidP="008343FA">
            <w:pPr>
              <w:spacing w:before="0"/>
              <w:rPr>
                <w:rFonts w:ascii="Verdana" w:hAnsi="Verdana"/>
                <w:szCs w:val="24"/>
                <w:lang w:val="en-US"/>
              </w:rPr>
            </w:pPr>
          </w:p>
        </w:tc>
      </w:tr>
      <w:tr w:rsidR="00BB1D82" w:rsidRPr="008343FA" w:rsidTr="00BB1D82">
        <w:trPr>
          <w:cantSplit/>
        </w:trPr>
        <w:tc>
          <w:tcPr>
            <w:tcW w:w="6911" w:type="dxa"/>
            <w:tcBorders>
              <w:top w:val="single" w:sz="12" w:space="0" w:color="auto"/>
            </w:tcBorders>
          </w:tcPr>
          <w:p w:rsidR="00BB1D82" w:rsidRPr="008343FA" w:rsidRDefault="00BB1D82" w:rsidP="008343FA">
            <w:pPr>
              <w:spacing w:before="0" w:after="48"/>
              <w:rPr>
                <w:rFonts w:ascii="Verdana" w:hAnsi="Verdana"/>
                <w:b/>
                <w:smallCaps/>
                <w:sz w:val="20"/>
                <w:lang w:val="en-US"/>
              </w:rPr>
            </w:pPr>
          </w:p>
        </w:tc>
        <w:tc>
          <w:tcPr>
            <w:tcW w:w="3120" w:type="dxa"/>
            <w:tcBorders>
              <w:top w:val="single" w:sz="12" w:space="0" w:color="auto"/>
            </w:tcBorders>
          </w:tcPr>
          <w:p w:rsidR="00BB1D82" w:rsidRPr="008343FA" w:rsidRDefault="00BB1D82" w:rsidP="008343FA">
            <w:pPr>
              <w:spacing w:before="0"/>
              <w:rPr>
                <w:rFonts w:ascii="Verdana" w:hAnsi="Verdana"/>
                <w:sz w:val="20"/>
                <w:lang w:val="en-US"/>
              </w:rPr>
            </w:pPr>
          </w:p>
        </w:tc>
      </w:tr>
      <w:tr w:rsidR="00BB1D82" w:rsidRPr="008343FA" w:rsidTr="00BB1D82">
        <w:trPr>
          <w:cantSplit/>
        </w:trPr>
        <w:tc>
          <w:tcPr>
            <w:tcW w:w="6911" w:type="dxa"/>
            <w:shd w:val="clear" w:color="auto" w:fill="auto"/>
          </w:tcPr>
          <w:p w:rsidR="00BB1D82" w:rsidRPr="008343FA" w:rsidRDefault="006D4724" w:rsidP="008343FA">
            <w:pPr>
              <w:spacing w:before="0"/>
              <w:rPr>
                <w:rFonts w:ascii="Verdana" w:hAnsi="Verdana"/>
                <w:b/>
                <w:sz w:val="20"/>
                <w:lang w:val="en-US"/>
              </w:rPr>
            </w:pPr>
            <w:r w:rsidRPr="008343FA">
              <w:rPr>
                <w:rFonts w:ascii="Verdana" w:hAnsi="Verdana"/>
                <w:b/>
                <w:sz w:val="20"/>
                <w:lang w:val="en-US"/>
              </w:rPr>
              <w:t>SÉANCE PLÉNIÈRE</w:t>
            </w:r>
          </w:p>
        </w:tc>
        <w:tc>
          <w:tcPr>
            <w:tcW w:w="3120" w:type="dxa"/>
            <w:shd w:val="clear" w:color="auto" w:fill="auto"/>
          </w:tcPr>
          <w:p w:rsidR="00BB1D82" w:rsidRPr="008343FA" w:rsidRDefault="006D4724" w:rsidP="008343FA">
            <w:pPr>
              <w:spacing w:before="0"/>
              <w:rPr>
                <w:rFonts w:ascii="Verdana" w:hAnsi="Verdana"/>
                <w:sz w:val="20"/>
                <w:lang w:val="fr-CH"/>
              </w:rPr>
            </w:pPr>
            <w:r w:rsidRPr="008343FA">
              <w:rPr>
                <w:rFonts w:ascii="Verdana" w:eastAsia="SimSun" w:hAnsi="Verdana" w:cs="Traditional Arabic"/>
                <w:b/>
                <w:sz w:val="20"/>
                <w:lang w:val="fr-CH"/>
              </w:rPr>
              <w:t>Addendum 1 au</w:t>
            </w:r>
            <w:r w:rsidRPr="008343FA">
              <w:rPr>
                <w:rFonts w:ascii="Verdana" w:eastAsia="SimSun" w:hAnsi="Verdana" w:cs="Traditional Arabic"/>
                <w:b/>
                <w:sz w:val="20"/>
                <w:lang w:val="fr-CH"/>
              </w:rPr>
              <w:br/>
              <w:t>Document 130(Add.2)</w:t>
            </w:r>
            <w:r w:rsidR="00BB1D82" w:rsidRPr="008343FA">
              <w:rPr>
                <w:rFonts w:ascii="Verdana" w:hAnsi="Verdana"/>
                <w:b/>
                <w:sz w:val="20"/>
                <w:lang w:val="fr-CH"/>
              </w:rPr>
              <w:t>-</w:t>
            </w:r>
            <w:r w:rsidRPr="008343FA">
              <w:rPr>
                <w:rFonts w:ascii="Verdana" w:hAnsi="Verdana"/>
                <w:b/>
                <w:sz w:val="20"/>
                <w:lang w:val="fr-CH"/>
              </w:rPr>
              <w:t>F</w:t>
            </w:r>
          </w:p>
        </w:tc>
      </w:tr>
      <w:bookmarkEnd w:id="1"/>
      <w:tr w:rsidR="00690C7B" w:rsidRPr="008343FA" w:rsidTr="00BB1D82">
        <w:trPr>
          <w:cantSplit/>
        </w:trPr>
        <w:tc>
          <w:tcPr>
            <w:tcW w:w="6911" w:type="dxa"/>
            <w:shd w:val="clear" w:color="auto" w:fill="auto"/>
          </w:tcPr>
          <w:p w:rsidR="00690C7B" w:rsidRPr="008343FA" w:rsidRDefault="00690C7B" w:rsidP="008343FA">
            <w:pPr>
              <w:spacing w:before="0"/>
              <w:rPr>
                <w:rFonts w:ascii="Verdana" w:hAnsi="Verdana"/>
                <w:b/>
                <w:sz w:val="20"/>
                <w:lang w:val="fr-CH"/>
              </w:rPr>
            </w:pPr>
          </w:p>
        </w:tc>
        <w:tc>
          <w:tcPr>
            <w:tcW w:w="3120" w:type="dxa"/>
            <w:shd w:val="clear" w:color="auto" w:fill="auto"/>
          </w:tcPr>
          <w:p w:rsidR="00690C7B" w:rsidRPr="008343FA" w:rsidRDefault="00690C7B" w:rsidP="008343FA">
            <w:pPr>
              <w:spacing w:before="0"/>
              <w:rPr>
                <w:rFonts w:ascii="Verdana" w:hAnsi="Verdana"/>
                <w:b/>
                <w:sz w:val="20"/>
                <w:lang w:val="en-US"/>
              </w:rPr>
            </w:pPr>
            <w:r w:rsidRPr="008343FA">
              <w:rPr>
                <w:rFonts w:ascii="Verdana" w:hAnsi="Verdana"/>
                <w:b/>
                <w:sz w:val="20"/>
                <w:lang w:val="en-US"/>
              </w:rPr>
              <w:t>16 octobre 2015</w:t>
            </w:r>
          </w:p>
        </w:tc>
      </w:tr>
      <w:tr w:rsidR="00690C7B" w:rsidRPr="008343FA" w:rsidTr="00BB1D82">
        <w:trPr>
          <w:cantSplit/>
        </w:trPr>
        <w:tc>
          <w:tcPr>
            <w:tcW w:w="6911" w:type="dxa"/>
          </w:tcPr>
          <w:p w:rsidR="00690C7B" w:rsidRPr="008343FA" w:rsidRDefault="00690C7B" w:rsidP="008343FA">
            <w:pPr>
              <w:spacing w:before="0" w:after="48"/>
              <w:rPr>
                <w:rFonts w:ascii="Verdana" w:hAnsi="Verdana"/>
                <w:b/>
                <w:smallCaps/>
                <w:sz w:val="20"/>
                <w:lang w:val="en-US"/>
              </w:rPr>
            </w:pPr>
          </w:p>
        </w:tc>
        <w:tc>
          <w:tcPr>
            <w:tcW w:w="3120" w:type="dxa"/>
          </w:tcPr>
          <w:p w:rsidR="00690C7B" w:rsidRPr="008343FA" w:rsidRDefault="00690C7B" w:rsidP="008343FA">
            <w:pPr>
              <w:spacing w:before="0"/>
              <w:rPr>
                <w:rFonts w:ascii="Verdana" w:hAnsi="Verdana"/>
                <w:b/>
                <w:sz w:val="20"/>
                <w:lang w:val="en-US"/>
              </w:rPr>
            </w:pPr>
            <w:r w:rsidRPr="008343FA">
              <w:rPr>
                <w:rFonts w:ascii="Verdana" w:hAnsi="Verdana"/>
                <w:b/>
                <w:sz w:val="20"/>
                <w:lang w:val="en-US"/>
              </w:rPr>
              <w:t>Original: anglais</w:t>
            </w:r>
          </w:p>
        </w:tc>
      </w:tr>
      <w:tr w:rsidR="00690C7B" w:rsidRPr="008343FA" w:rsidTr="00C11970">
        <w:trPr>
          <w:cantSplit/>
        </w:trPr>
        <w:tc>
          <w:tcPr>
            <w:tcW w:w="10031" w:type="dxa"/>
            <w:gridSpan w:val="2"/>
          </w:tcPr>
          <w:p w:rsidR="00690C7B" w:rsidRPr="008343FA" w:rsidRDefault="00690C7B" w:rsidP="008343FA">
            <w:pPr>
              <w:spacing w:before="0"/>
              <w:rPr>
                <w:rFonts w:ascii="Verdana" w:hAnsi="Verdana"/>
                <w:b/>
                <w:sz w:val="20"/>
                <w:lang w:val="en-US"/>
              </w:rPr>
            </w:pPr>
          </w:p>
        </w:tc>
      </w:tr>
      <w:tr w:rsidR="00690C7B" w:rsidRPr="008343FA" w:rsidTr="0050008E">
        <w:trPr>
          <w:cantSplit/>
        </w:trPr>
        <w:tc>
          <w:tcPr>
            <w:tcW w:w="10031" w:type="dxa"/>
            <w:gridSpan w:val="2"/>
          </w:tcPr>
          <w:p w:rsidR="00690C7B" w:rsidRPr="008343FA" w:rsidRDefault="00690C7B" w:rsidP="008343FA">
            <w:pPr>
              <w:pStyle w:val="Source"/>
              <w:rPr>
                <w:lang w:val="fr-CH"/>
              </w:rPr>
            </w:pPr>
            <w:bookmarkStart w:id="2" w:name="dsource" w:colFirst="0" w:colLast="0"/>
            <w:r w:rsidRPr="008343FA">
              <w:rPr>
                <w:lang w:val="fr-CH"/>
              </w:rPr>
              <w:t>Angola (République d')/Botswana (République du)/Lesotho (Royaume du)/Madagascar (République de)/Malawi/Maurice (République de)/Mozambique (République du)/Namibie (République de)/République démocratique du Congo/Seychelles (République des)/Sudafricaine</w:t>
            </w:r>
            <w:bookmarkStart w:id="3" w:name="_GoBack"/>
            <w:bookmarkEnd w:id="3"/>
            <w:r w:rsidRPr="008343FA">
              <w:rPr>
                <w:lang w:val="fr-CH"/>
              </w:rPr>
              <w:t xml:space="preserve"> (République)/Swaziland (Royaume du)/Tanzanie (République-Unie de)/Zambie (République de)/Zimbabwe (République du)</w:t>
            </w:r>
          </w:p>
        </w:tc>
      </w:tr>
      <w:tr w:rsidR="00690C7B" w:rsidRPr="008343FA" w:rsidTr="0050008E">
        <w:trPr>
          <w:cantSplit/>
        </w:trPr>
        <w:tc>
          <w:tcPr>
            <w:tcW w:w="10031" w:type="dxa"/>
            <w:gridSpan w:val="2"/>
          </w:tcPr>
          <w:p w:rsidR="00690C7B" w:rsidRPr="008343FA" w:rsidRDefault="00690C7B" w:rsidP="008343FA">
            <w:pPr>
              <w:pStyle w:val="Title1"/>
              <w:rPr>
                <w:lang w:val="fr-CH"/>
              </w:rPr>
            </w:pPr>
            <w:bookmarkStart w:id="4" w:name="dtitle1" w:colFirst="0" w:colLast="0"/>
            <w:bookmarkEnd w:id="2"/>
            <w:r w:rsidRPr="008343FA">
              <w:rPr>
                <w:lang w:val="fr-CH"/>
              </w:rPr>
              <w:t>Propos</w:t>
            </w:r>
            <w:r w:rsidR="00A90835" w:rsidRPr="008343FA">
              <w:rPr>
                <w:lang w:val="fr-CH"/>
              </w:rPr>
              <w:t>ITIONS POUR LES TRAVAUX DE LA confÉ</w:t>
            </w:r>
            <w:r w:rsidRPr="008343FA">
              <w:rPr>
                <w:lang w:val="fr-CH"/>
              </w:rPr>
              <w:t>rence</w:t>
            </w:r>
          </w:p>
        </w:tc>
      </w:tr>
      <w:tr w:rsidR="00690C7B" w:rsidRPr="008343FA" w:rsidTr="0050008E">
        <w:trPr>
          <w:cantSplit/>
        </w:trPr>
        <w:tc>
          <w:tcPr>
            <w:tcW w:w="10031" w:type="dxa"/>
            <w:gridSpan w:val="2"/>
          </w:tcPr>
          <w:p w:rsidR="00690C7B" w:rsidRPr="008343FA" w:rsidRDefault="00690C7B" w:rsidP="008343FA">
            <w:pPr>
              <w:pStyle w:val="Title2"/>
              <w:rPr>
                <w:lang w:val="fr-CH"/>
              </w:rPr>
            </w:pPr>
            <w:bookmarkStart w:id="5" w:name="dtitle2" w:colFirst="0" w:colLast="0"/>
            <w:bookmarkEnd w:id="4"/>
          </w:p>
        </w:tc>
      </w:tr>
      <w:tr w:rsidR="00690C7B" w:rsidRPr="008343FA" w:rsidTr="0050008E">
        <w:trPr>
          <w:cantSplit/>
        </w:trPr>
        <w:tc>
          <w:tcPr>
            <w:tcW w:w="10031" w:type="dxa"/>
            <w:gridSpan w:val="2"/>
          </w:tcPr>
          <w:p w:rsidR="00690C7B" w:rsidRPr="008343FA" w:rsidRDefault="00690C7B" w:rsidP="008343FA">
            <w:pPr>
              <w:pStyle w:val="Agendaitem"/>
            </w:pPr>
            <w:bookmarkStart w:id="6" w:name="dtitle3" w:colFirst="0" w:colLast="0"/>
            <w:bookmarkEnd w:id="5"/>
            <w:r w:rsidRPr="008343FA">
              <w:t>Point 1.2 de l'ordre du jour</w:t>
            </w:r>
          </w:p>
        </w:tc>
      </w:tr>
    </w:tbl>
    <w:bookmarkEnd w:id="6"/>
    <w:p w:rsidR="001C0E40" w:rsidRPr="008343FA" w:rsidRDefault="004A7E56" w:rsidP="008343FA">
      <w:pPr>
        <w:rPr>
          <w:lang w:val="fr-CA"/>
        </w:rPr>
      </w:pPr>
      <w:r w:rsidRPr="008343FA">
        <w:rPr>
          <w:lang w:val="fr-CA"/>
        </w:rPr>
        <w:t>1.2</w:t>
      </w:r>
      <w:r w:rsidRPr="008343FA">
        <w:rPr>
          <w:lang w:val="fr-CA"/>
        </w:rPr>
        <w:tab/>
        <w:t xml:space="preserve">examiner les résultats des études de l'UIT-R, conformément à la Résolution </w:t>
      </w:r>
      <w:r w:rsidRPr="008343FA">
        <w:rPr>
          <w:b/>
          <w:bCs/>
          <w:lang w:val="fr-CA"/>
        </w:rPr>
        <w:t>232 (CMR</w:t>
      </w:r>
      <w:r w:rsidR="00A90835" w:rsidRPr="008343FA">
        <w:rPr>
          <w:b/>
          <w:bCs/>
          <w:lang w:val="fr-CA"/>
        </w:rPr>
        <w:noBreakHyphen/>
      </w:r>
      <w:r w:rsidRPr="008343FA">
        <w:rPr>
          <w:b/>
          <w:bCs/>
          <w:lang w:val="fr-CA"/>
        </w:rPr>
        <w:t>12)</w:t>
      </w:r>
      <w:r w:rsidRPr="008343FA">
        <w:rPr>
          <w:lang w:val="fr-CA"/>
        </w:rPr>
        <w:t>, sur l'utilisation de la bande de fréquences 694-790 MHz par le service mobile, sauf mobile aéronautique, dans la Région 1 et prendre les mesures appropriées;</w:t>
      </w:r>
    </w:p>
    <w:p w:rsidR="003A583E" w:rsidRPr="008343FA" w:rsidRDefault="00A90835" w:rsidP="008343FA">
      <w:pPr>
        <w:pStyle w:val="Headingb"/>
      </w:pPr>
      <w:r w:rsidRPr="008343FA">
        <w:t>Introduction</w:t>
      </w:r>
    </w:p>
    <w:p w:rsidR="002F2857" w:rsidRPr="008343FA" w:rsidRDefault="00BA71AB" w:rsidP="008343FA">
      <w:r w:rsidRPr="008343FA">
        <w:t>La CMR-12 a adopté la Résolution 232 (CMR-12) relative à l'utilisation de la bande de fréquences 694-790 MHz par le service mobile, sauf mobile aéronautique, dans la Région 1</w:t>
      </w:r>
      <w:r w:rsidR="002F2857" w:rsidRPr="008343FA">
        <w:t xml:space="preserve">. </w:t>
      </w:r>
      <w:r w:rsidRPr="008343FA">
        <w:t>L'attribution à titre primaire au service mobile entrera en vigueur après la CMR-15. La bande 694-790 MHz est, de plus, attribuée au service de radiodiffusion à titre primaire dans la Communauté de développement de l’Afrique australe (SADC)</w:t>
      </w:r>
      <w:r w:rsidR="002F2857" w:rsidRPr="008343FA">
        <w:t xml:space="preserve">. </w:t>
      </w:r>
    </w:p>
    <w:p w:rsidR="002F2857" w:rsidRPr="008343FA" w:rsidRDefault="00BA71AB" w:rsidP="008343FA">
      <w:r w:rsidRPr="008343FA">
        <w:t>Une replanification approfondie de l'Accord GE-06 a été menée en Afrique et dans la Communauté SADC en vue, entre autres, de prendre en charge les services de radiodiffusion dans la bande des ondes décimétriques au-dessous de 694 MHz</w:t>
      </w:r>
      <w:r w:rsidR="002F2857" w:rsidRPr="008343FA">
        <w:t xml:space="preserve">. </w:t>
      </w:r>
      <w:r w:rsidRPr="008343FA">
        <w:t xml:space="preserve">Par conséquent, à l'avenir, les services mobiles (IMT) </w:t>
      </w:r>
      <w:r w:rsidRPr="008343FA">
        <w:lastRenderedPageBreak/>
        <w:t>fonctionneront dans la bande de fréquences 694-790 MHz et les services de radiodiffusion dans la bande 470-694 MHz</w:t>
      </w:r>
      <w:r w:rsidR="002F2857" w:rsidRPr="008343FA">
        <w:t xml:space="preserve">. </w:t>
      </w:r>
    </w:p>
    <w:p w:rsidR="002F2857" w:rsidRPr="008343FA" w:rsidRDefault="00BA71AB" w:rsidP="008343FA">
      <w:r w:rsidRPr="008343FA">
        <w:t>Le point 1.2 de l'ordre du jour de la CMR-15 porte sur les questions suivantes</w:t>
      </w:r>
      <w:r w:rsidR="002F2857" w:rsidRPr="008343FA">
        <w:t>:</w:t>
      </w:r>
    </w:p>
    <w:p w:rsidR="002F2857" w:rsidRPr="008343FA" w:rsidRDefault="002F2857" w:rsidP="008343FA">
      <w:pPr>
        <w:pStyle w:val="enumlev1"/>
        <w:keepNext/>
        <w:keepLines/>
      </w:pPr>
      <w:r w:rsidRPr="008343FA">
        <w:t>•</w:t>
      </w:r>
      <w:r w:rsidRPr="008343FA">
        <w:tab/>
        <w:t>Question A: Options concernant l'amélioration de la limite inférieure.</w:t>
      </w:r>
    </w:p>
    <w:p w:rsidR="002F2857" w:rsidRPr="008343FA" w:rsidRDefault="002F2857" w:rsidP="008343FA">
      <w:pPr>
        <w:pStyle w:val="enumlev1"/>
        <w:keepNext/>
        <w:keepLines/>
      </w:pPr>
      <w:r w:rsidRPr="008343FA">
        <w:t>•</w:t>
      </w:r>
      <w:r w:rsidRPr="008343FA">
        <w:tab/>
        <w:t>Question B: Conditions techniques et réglementaires applicables au SM du point de vue de la compatibilité entre le SM et le SR.</w:t>
      </w:r>
    </w:p>
    <w:p w:rsidR="002F2857" w:rsidRPr="008343FA" w:rsidRDefault="002F2857" w:rsidP="008343FA">
      <w:pPr>
        <w:pStyle w:val="enumlev1"/>
      </w:pPr>
      <w:r w:rsidRPr="008343FA">
        <w:t>•</w:t>
      </w:r>
      <w:r w:rsidRPr="008343FA">
        <w:tab/>
        <w:t>Question C: Conditions techniques et réglementaires applicables au SM du point de vue de la compatibilité entre le SM et le SRNA.</w:t>
      </w:r>
    </w:p>
    <w:p w:rsidR="002F2857" w:rsidRPr="008343FA" w:rsidRDefault="002F2857" w:rsidP="008343FA">
      <w:pPr>
        <w:pStyle w:val="enumlev1"/>
      </w:pPr>
      <w:r w:rsidRPr="008343FA">
        <w:t>•</w:t>
      </w:r>
      <w:r w:rsidRPr="008343FA">
        <w:tab/>
        <w:t>Question D: Solutions permettant de répondre aux besoins des applications auxiliaires de la radiodiffusion.</w:t>
      </w:r>
    </w:p>
    <w:p w:rsidR="002F2857" w:rsidRPr="008343FA" w:rsidRDefault="002F2857" w:rsidP="008343FA">
      <w:r w:rsidRPr="008343FA">
        <w:rPr>
          <w:b/>
          <w:bCs/>
        </w:rPr>
        <w:t>Proposition</w:t>
      </w:r>
      <w:r w:rsidR="009A079C" w:rsidRPr="008343FA">
        <w:rPr>
          <w:b/>
          <w:bCs/>
          <w:lang w:val="fr-CH"/>
        </w:rPr>
        <w:t xml:space="preserve"> – </w:t>
      </w:r>
      <w:r w:rsidR="009A079C" w:rsidRPr="008343FA">
        <w:rPr>
          <w:b/>
          <w:bCs/>
          <w:lang w:val="fr-CA"/>
        </w:rPr>
        <w:t>Question A:</w:t>
      </w:r>
      <w:r w:rsidR="009A079C" w:rsidRPr="008343FA">
        <w:rPr>
          <w:lang w:val="fr-CA"/>
        </w:rPr>
        <w:t xml:space="preserve"> </w:t>
      </w:r>
      <w:r w:rsidR="009A079C" w:rsidRPr="008343FA">
        <w:t>Option</w:t>
      </w:r>
      <w:r w:rsidR="009A079C" w:rsidRPr="008343FA">
        <w:rPr>
          <w:lang w:val="fr-CA"/>
        </w:rPr>
        <w:t xml:space="preserve"> </w:t>
      </w:r>
      <w:r w:rsidR="00283D85" w:rsidRPr="008343FA">
        <w:rPr>
          <w:lang w:val="fr-CA"/>
        </w:rPr>
        <w:t>visant à</w:t>
      </w:r>
      <w:r w:rsidR="009A079C" w:rsidRPr="008343FA">
        <w:rPr>
          <w:lang w:val="fr-CA"/>
        </w:rPr>
        <w:t xml:space="preserve"> préciser la limite inf</w:t>
      </w:r>
      <w:r w:rsidR="009A079C" w:rsidRPr="008343FA">
        <w:rPr>
          <w:rFonts w:hint="eastAsia"/>
          <w:lang w:val="fr-CA"/>
        </w:rPr>
        <w:t>é</w:t>
      </w:r>
      <w:r w:rsidR="009A079C" w:rsidRPr="008343FA">
        <w:rPr>
          <w:lang w:val="fr-CA"/>
        </w:rPr>
        <w:t>rieure de la bande</w:t>
      </w:r>
    </w:p>
    <w:p w:rsidR="009A079C" w:rsidRPr="008343FA" w:rsidRDefault="003C35D4" w:rsidP="008343FA">
      <w:r w:rsidRPr="008343FA">
        <w:t>Les Etats Membres de la SADC appuient la Méthode A du Rapport de la RPC, qui préconise ce qui suit</w:t>
      </w:r>
      <w:r w:rsidR="009A079C" w:rsidRPr="008343FA">
        <w:t>:</w:t>
      </w:r>
    </w:p>
    <w:p w:rsidR="004E66B6" w:rsidRPr="008343FA" w:rsidRDefault="004E66B6" w:rsidP="008343FA">
      <w:pPr>
        <w:pStyle w:val="enumlev1"/>
        <w:rPr>
          <w:lang w:val="fr-CH"/>
        </w:rPr>
      </w:pPr>
      <w:r w:rsidRPr="008343FA">
        <w:rPr>
          <w:lang w:val="fr-CH"/>
        </w:rPr>
        <w:t>–</w:t>
      </w:r>
      <w:r w:rsidRPr="008343FA">
        <w:rPr>
          <w:lang w:val="fr-CH"/>
        </w:rPr>
        <w:tab/>
        <w:t>Modification de l'Article 5 du RR afin d'insérer l'attribution à titre primaire au service mobile sauf mobile aéronautique dans la bande de fréquences 694</w:t>
      </w:r>
      <w:r w:rsidRPr="008343FA">
        <w:rPr>
          <w:lang w:val="fr-CH"/>
        </w:rPr>
        <w:noBreakHyphen/>
        <w:t xml:space="preserve">790 MHz, dans la Région 1. </w:t>
      </w:r>
    </w:p>
    <w:p w:rsidR="004E66B6" w:rsidRPr="008343FA" w:rsidRDefault="004E66B6" w:rsidP="008343FA">
      <w:pPr>
        <w:pStyle w:val="enumlev1"/>
        <w:rPr>
          <w:lang w:val="fr-CH"/>
        </w:rPr>
      </w:pPr>
      <w:r w:rsidRPr="008343FA">
        <w:rPr>
          <w:lang w:val="fr-CH"/>
        </w:rPr>
        <w:t>–</w:t>
      </w:r>
      <w:r w:rsidRPr="008343FA">
        <w:rPr>
          <w:lang w:val="fr-CH"/>
        </w:rPr>
        <w:tab/>
        <w:t>Les conditions techniques et réglementaires s'appliqueront comme dans l'une des méthodes pour la Question B et dans la/les méthodes pour la Question C, selon la décision que prendra la CMR-15, compte tenu des résultats des études réalisées par l'UIT-R.</w:t>
      </w:r>
    </w:p>
    <w:p w:rsidR="004E66B6" w:rsidRPr="008343FA" w:rsidRDefault="004E66B6" w:rsidP="008343FA">
      <w:pPr>
        <w:pStyle w:val="enumlev1"/>
        <w:rPr>
          <w:lang w:val="fr-CH"/>
        </w:rPr>
      </w:pPr>
      <w:r w:rsidRPr="008343FA">
        <w:rPr>
          <w:lang w:val="fr-CH"/>
        </w:rPr>
        <w:t>–</w:t>
      </w:r>
      <w:r w:rsidRPr="008343FA">
        <w:rPr>
          <w:lang w:val="fr-CH"/>
        </w:rPr>
        <w:tab/>
        <w:t>Modification du numéro 5.317A du RR afin de ramener la limite inférieure de la bande identifiée pour les IMT dans la Région 1 à 694 MHz.</w:t>
      </w:r>
    </w:p>
    <w:p w:rsidR="004E66B6" w:rsidRPr="008343FA" w:rsidRDefault="004E66B6" w:rsidP="008343FA">
      <w:pPr>
        <w:pStyle w:val="enumlev1"/>
        <w:rPr>
          <w:lang w:val="fr-CH"/>
        </w:rPr>
      </w:pPr>
      <w:r w:rsidRPr="008343FA">
        <w:rPr>
          <w:lang w:val="fr-CH"/>
        </w:rPr>
        <w:t>–</w:t>
      </w:r>
      <w:r w:rsidRPr="008343FA">
        <w:rPr>
          <w:lang w:val="fr-CH"/>
        </w:rPr>
        <w:tab/>
        <w:t>Modification en conséquence du numéro 5.312A du RR afin de tenir compte des décisions de la CMR-15 en ce qui concerne les Questions B et C, selon le cas.</w:t>
      </w:r>
    </w:p>
    <w:p w:rsidR="004E66B6" w:rsidRPr="008343FA" w:rsidRDefault="004E66B6" w:rsidP="008343FA">
      <w:pPr>
        <w:rPr>
          <w:lang w:val="fr-CH"/>
          <w:rPrChange w:id="7" w:author="SWG1B_" w:date="2015-03-30T21:36:00Z">
            <w:rPr/>
          </w:rPrChange>
        </w:rPr>
      </w:pPr>
      <w:r w:rsidRPr="008343FA">
        <w:rPr>
          <w:lang w:val="fr-CH"/>
        </w:rPr>
        <w:t xml:space="preserve">Pour la modification des renvois </w:t>
      </w:r>
      <w:r w:rsidRPr="008343FA">
        <w:rPr>
          <w:lang w:val="fr-CH"/>
          <w:rPrChange w:id="8" w:author="SWG1B_" w:date="2015-03-30T21:36:00Z">
            <w:rPr/>
          </w:rPrChange>
        </w:rPr>
        <w:t xml:space="preserve">5.317A </w:t>
      </w:r>
      <w:r w:rsidRPr="008343FA">
        <w:rPr>
          <w:lang w:val="fr-CH"/>
        </w:rPr>
        <w:t>et</w:t>
      </w:r>
      <w:r w:rsidRPr="008343FA">
        <w:rPr>
          <w:lang w:val="fr-CH"/>
          <w:rPrChange w:id="9" w:author="SWG1B_" w:date="2015-03-30T21:36:00Z">
            <w:rPr/>
          </w:rPrChange>
        </w:rPr>
        <w:t xml:space="preserve"> 5.312A,</w:t>
      </w:r>
      <w:r w:rsidRPr="008343FA">
        <w:rPr>
          <w:lang w:val="fr-CH"/>
        </w:rPr>
        <w:t xml:space="preserve"> </w:t>
      </w:r>
      <w:r w:rsidR="003C35D4" w:rsidRPr="008343FA">
        <w:rPr>
          <w:lang w:val="fr-CH"/>
        </w:rPr>
        <w:t>les Etats Membres de la SACD appuient l'</w:t>
      </w:r>
      <w:r w:rsidRPr="008343FA">
        <w:rPr>
          <w:lang w:val="fr-CH"/>
        </w:rPr>
        <w:t>option</w:t>
      </w:r>
      <w:r w:rsidR="003C35D4" w:rsidRPr="008343FA">
        <w:rPr>
          <w:lang w:val="fr-CH"/>
        </w:rPr>
        <w:t> 1</w:t>
      </w:r>
      <w:r w:rsidRPr="008343FA">
        <w:rPr>
          <w:lang w:val="fr-CH"/>
          <w:rPrChange w:id="10" w:author="SWG1B_" w:date="2015-03-30T21:36:00Z">
            <w:rPr/>
          </w:rPrChange>
        </w:rPr>
        <w:t>:</w:t>
      </w:r>
    </w:p>
    <w:p w:rsidR="009A079C" w:rsidRPr="008343FA" w:rsidRDefault="004E66B6" w:rsidP="008343FA">
      <w:r w:rsidRPr="008343FA">
        <w:rPr>
          <w:b/>
          <w:bCs/>
        </w:rPr>
        <w:lastRenderedPageBreak/>
        <w:t>Motifs</w:t>
      </w:r>
      <w:r w:rsidRPr="008343FA">
        <w:t xml:space="preserve">: </w:t>
      </w:r>
      <w:r w:rsidR="00724A76" w:rsidRPr="008343FA">
        <w:t>Les activités de modification de l'Accord GE-06 concernent la limite supérieure de 694 MHz pour les services de radiodiffusion</w:t>
      </w:r>
      <w:r w:rsidRPr="008343FA">
        <w:t>.</w:t>
      </w:r>
    </w:p>
    <w:p w:rsidR="004E66B6" w:rsidRPr="008343FA" w:rsidRDefault="004E66B6" w:rsidP="008343FA">
      <w:pPr>
        <w:rPr>
          <w:lang w:val="fr-CH"/>
        </w:rPr>
      </w:pPr>
      <w:r w:rsidRPr="008343FA">
        <w:rPr>
          <w:b/>
          <w:bCs/>
        </w:rPr>
        <w:t>Proposition</w:t>
      </w:r>
      <w:r w:rsidRPr="008343FA">
        <w:rPr>
          <w:b/>
          <w:bCs/>
          <w:lang w:val="fr-CH"/>
        </w:rPr>
        <w:t xml:space="preserve"> – </w:t>
      </w:r>
      <w:r w:rsidRPr="008343FA">
        <w:rPr>
          <w:b/>
          <w:bCs/>
          <w:lang w:val="fr-CA"/>
        </w:rPr>
        <w:t>Question B:</w:t>
      </w:r>
      <w:r w:rsidRPr="008343FA">
        <w:rPr>
          <w:lang w:val="fr-CA"/>
        </w:rPr>
        <w:t xml:space="preserve"> </w:t>
      </w:r>
      <w:r w:rsidR="00283D85" w:rsidRPr="008343FA">
        <w:rPr>
          <w:lang w:val="fr-CH"/>
        </w:rPr>
        <w:t>Conditions techniques et réglementaires applicables au service mobile pour ce qui est de la compatibilité entre le service mobile et le service de radiodiffusion</w:t>
      </w:r>
    </w:p>
    <w:p w:rsidR="00283D85" w:rsidRPr="008343FA" w:rsidRDefault="00F136F5" w:rsidP="008343FA">
      <w:r w:rsidRPr="008343FA">
        <w:t>Les Etats Membres de la SADC appuient la Méthode B1 du Rapport de la RPC, qui préconise de n'apporter aucune modification</w:t>
      </w:r>
      <w:r w:rsidR="00283D85" w:rsidRPr="008343FA">
        <w:t>.</w:t>
      </w:r>
    </w:p>
    <w:p w:rsidR="00283D85" w:rsidRPr="008343FA" w:rsidRDefault="00283D85" w:rsidP="008343FA">
      <w:pPr>
        <w:rPr>
          <w:b/>
          <w:bCs/>
        </w:rPr>
      </w:pPr>
      <w:r w:rsidRPr="008343FA">
        <w:rPr>
          <w:lang w:val="fr-CH"/>
        </w:rPr>
        <w:t xml:space="preserve">La protection du SR au-dessous de 694 MHz vis-à-vis du SM peut être assurée si l'on applique les dispositions techniques et réglementaires prévues dans l'Accord GE06. </w:t>
      </w:r>
      <w:r w:rsidR="0055185D" w:rsidRPr="008343FA">
        <w:t>Des Recommandations de l'UIT-R pourraient être élaborées pour préciser la limite des émissions hors bande rayonnées par l'équipement UE IMT fonctionnant dans la bande de fréquences 700 MHz</w:t>
      </w:r>
      <w:r w:rsidRPr="008343FA">
        <w:t>.</w:t>
      </w:r>
    </w:p>
    <w:p w:rsidR="00283D85" w:rsidRPr="008343FA" w:rsidRDefault="00B50BB2" w:rsidP="008343FA">
      <w:pPr>
        <w:rPr>
          <w:lang w:val="fr-CH"/>
        </w:rPr>
      </w:pPr>
      <w:r w:rsidRPr="008343FA">
        <w:rPr>
          <w:b/>
          <w:bCs/>
        </w:rPr>
        <w:t>Proposition</w:t>
      </w:r>
      <w:r w:rsidRPr="008343FA">
        <w:rPr>
          <w:b/>
          <w:bCs/>
          <w:lang w:val="fr-CH"/>
        </w:rPr>
        <w:t xml:space="preserve"> – </w:t>
      </w:r>
      <w:r w:rsidRPr="008343FA">
        <w:rPr>
          <w:b/>
          <w:bCs/>
          <w:lang w:val="fr-CA"/>
        </w:rPr>
        <w:t>Question D:</w:t>
      </w:r>
      <w:r w:rsidR="0065485E" w:rsidRPr="008343FA">
        <w:rPr>
          <w:b/>
          <w:bCs/>
          <w:lang w:val="fr-CA"/>
        </w:rPr>
        <w:t xml:space="preserve"> </w:t>
      </w:r>
      <w:r w:rsidR="0065485E" w:rsidRPr="008343FA">
        <w:t>Solutions permettant de répondre aux besoins des applications auxiliaires de la radiodiffusion.</w:t>
      </w:r>
    </w:p>
    <w:p w:rsidR="00283D85" w:rsidRPr="008343FA" w:rsidRDefault="008E7F8D" w:rsidP="008343FA">
      <w:pPr>
        <w:rPr>
          <w:lang w:val="fr-CH"/>
        </w:rPr>
      </w:pPr>
      <w:r w:rsidRPr="008343FA">
        <w:rPr>
          <w:lang w:val="fr-CH"/>
        </w:rPr>
        <w:t xml:space="preserve">Les Etats Membres de la </w:t>
      </w:r>
      <w:r w:rsidR="00CB5A38" w:rsidRPr="008343FA">
        <w:rPr>
          <w:lang w:val="fr-CH"/>
        </w:rPr>
        <w:t>SADC</w:t>
      </w:r>
      <w:r w:rsidRPr="008343FA">
        <w:rPr>
          <w:lang w:val="fr-CH"/>
        </w:rPr>
        <w:t xml:space="preserve"> appuient la Méthode </w:t>
      </w:r>
      <w:r w:rsidR="00CB5A38" w:rsidRPr="008343FA">
        <w:rPr>
          <w:lang w:val="fr-CH"/>
        </w:rPr>
        <w:t>D3</w:t>
      </w:r>
      <w:r w:rsidRPr="008343FA">
        <w:rPr>
          <w:lang w:val="fr-CH"/>
        </w:rPr>
        <w:t xml:space="preserve"> du Rapport de la RPC</w:t>
      </w:r>
      <w:r w:rsidR="00CB5A38" w:rsidRPr="008343FA">
        <w:rPr>
          <w:lang w:val="fr-CH"/>
        </w:rPr>
        <w:t>,</w:t>
      </w:r>
      <w:r w:rsidRPr="008343FA">
        <w:rPr>
          <w:lang w:val="fr-CH"/>
        </w:rPr>
        <w:t xml:space="preserve"> qui propose de r</w:t>
      </w:r>
      <w:r w:rsidR="0065485E" w:rsidRPr="008343FA">
        <w:rPr>
          <w:lang w:val="fr-CH"/>
        </w:rPr>
        <w:t xml:space="preserve">amener à 694 MHz les limites supérieures existantes des bandes de fréquences </w:t>
      </w:r>
      <w:r w:rsidRPr="008343FA">
        <w:rPr>
          <w:lang w:val="fr-CH"/>
        </w:rPr>
        <w:t>indiquées</w:t>
      </w:r>
      <w:r w:rsidR="0065485E" w:rsidRPr="008343FA">
        <w:rPr>
          <w:lang w:val="fr-CH"/>
        </w:rPr>
        <w:t xml:space="preserve"> dans le numéro 5.296 du RR pour l'attribution </w:t>
      </w:r>
      <w:r w:rsidRPr="008343FA">
        <w:rPr>
          <w:lang w:val="fr-CH"/>
        </w:rPr>
        <w:t xml:space="preserve">à titre </w:t>
      </w:r>
      <w:r w:rsidR="0065485E" w:rsidRPr="008343FA">
        <w:rPr>
          <w:lang w:val="fr-CH"/>
        </w:rPr>
        <w:t xml:space="preserve">secondaire et </w:t>
      </w:r>
      <w:r w:rsidRPr="008343FA">
        <w:rPr>
          <w:lang w:val="fr-CH"/>
        </w:rPr>
        <w:t>d'</w:t>
      </w:r>
      <w:r w:rsidR="0065485E" w:rsidRPr="008343FA">
        <w:rPr>
          <w:lang w:val="fr-CH"/>
        </w:rPr>
        <w:t>élargir cette utilisation aux applications auxiliaires de l'élaboration de programmes.</w:t>
      </w:r>
    </w:p>
    <w:p w:rsidR="00283D85" w:rsidRPr="008343FA" w:rsidRDefault="006F12A9" w:rsidP="008343FA">
      <w:pPr>
        <w:rPr>
          <w:lang w:val="fr-CH"/>
        </w:rPr>
      </w:pPr>
      <w:r w:rsidRPr="008343FA">
        <w:rPr>
          <w:b/>
          <w:bCs/>
        </w:rPr>
        <w:t>Motifs:</w:t>
      </w:r>
      <w:r w:rsidRPr="008343FA">
        <w:t xml:space="preserve"> </w:t>
      </w:r>
      <w:r w:rsidR="008E7F8D" w:rsidRPr="008343FA">
        <w:t>Des études ont montré que  l'exploitation dans le même canal et au même emplacement des systèmes SAB/SAP et des systèmes IMT est impossible. En conséquence, il est proposé de ramener à 694 MHz les limites supérieures existantes des bandes de fréquences indiquées dans le numéro 5.296 du RR pour l'attribution à titre secondaire</w:t>
      </w:r>
      <w:r w:rsidRPr="008343FA">
        <w:t xml:space="preserve">. </w:t>
      </w:r>
      <w:r w:rsidR="008E7F8D" w:rsidRPr="008343FA">
        <w:rPr>
          <w:lang w:val="fr-CH"/>
        </w:rPr>
        <w:t>De plus</w:t>
      </w:r>
      <w:r w:rsidRPr="008343FA">
        <w:rPr>
          <w:lang w:val="fr-CH"/>
        </w:rPr>
        <w:t xml:space="preserve">, </w:t>
      </w:r>
      <w:r w:rsidR="008E7F8D" w:rsidRPr="008343FA">
        <w:t>é</w:t>
      </w:r>
      <w:r w:rsidRPr="008343FA">
        <w:t>tant donné que les équipes de production autres que de radiodiffusion utilisent les mêmes types d'équipements que les équipes de radiodiffusion et que de nombreuses productions sont effectuées exclusivement par des équipes de production extérieures, ou en coopération avec des équipes de radiodiffusion, l'adjonction des termes «et de la production de programmes» après l'expression «applications auxiliaires de la radiodiffusion», au numéro 5.296 du RR, permettra une plus grande souplesse dans l'utilisation du spectre</w:t>
      </w:r>
      <w:r w:rsidR="008C4EC0" w:rsidRPr="008343FA">
        <w:t>.</w:t>
      </w:r>
    </w:p>
    <w:p w:rsidR="0015203F" w:rsidRPr="008343FA" w:rsidRDefault="0015203F" w:rsidP="008343FA">
      <w:pPr>
        <w:tabs>
          <w:tab w:val="clear" w:pos="1134"/>
          <w:tab w:val="clear" w:pos="1871"/>
          <w:tab w:val="clear" w:pos="2268"/>
        </w:tabs>
        <w:overflowPunct/>
        <w:autoSpaceDE/>
        <w:autoSpaceDN/>
        <w:adjustRightInd/>
        <w:spacing w:before="0"/>
        <w:textAlignment w:val="auto"/>
        <w:rPr>
          <w:lang w:val="fr-CH"/>
        </w:rPr>
      </w:pPr>
      <w:r w:rsidRPr="008343FA">
        <w:rPr>
          <w:lang w:val="fr-CH"/>
        </w:rPr>
        <w:br w:type="page"/>
      </w:r>
    </w:p>
    <w:p w:rsidR="004A6A8C" w:rsidRPr="008343FA" w:rsidRDefault="004A7E56" w:rsidP="008343FA">
      <w:pPr>
        <w:pStyle w:val="ArtNo"/>
      </w:pPr>
      <w:r w:rsidRPr="008343FA">
        <w:t xml:space="preserve">ARTICLE </w:t>
      </w:r>
      <w:r w:rsidRPr="008343FA">
        <w:rPr>
          <w:rStyle w:val="href"/>
          <w:color w:val="000000"/>
        </w:rPr>
        <w:t>5</w:t>
      </w:r>
    </w:p>
    <w:p w:rsidR="004A6A8C" w:rsidRPr="008343FA" w:rsidRDefault="004A7E56" w:rsidP="008343FA">
      <w:pPr>
        <w:pStyle w:val="Arttitle"/>
        <w:rPr>
          <w:lang w:val="fr-CH"/>
        </w:rPr>
      </w:pPr>
      <w:r w:rsidRPr="008343FA">
        <w:rPr>
          <w:lang w:val="fr-CH"/>
        </w:rPr>
        <w:t>Attribution des bandes de fréquences</w:t>
      </w:r>
    </w:p>
    <w:p w:rsidR="004A6A8C" w:rsidRPr="008343FA" w:rsidRDefault="004A7E56" w:rsidP="008343FA">
      <w:pPr>
        <w:pStyle w:val="Section1"/>
        <w:keepNext/>
      </w:pPr>
      <w:r w:rsidRPr="008343FA">
        <w:t>Section IV – Tableau d'attribution des bandes de fréquences</w:t>
      </w:r>
      <w:r w:rsidRPr="008343FA">
        <w:br/>
        <w:t>(</w:t>
      </w:r>
      <w:r w:rsidRPr="008343FA">
        <w:rPr>
          <w:b w:val="0"/>
          <w:bCs/>
        </w:rPr>
        <w:t>Voir le numéro</w:t>
      </w:r>
      <w:r w:rsidRPr="008343FA">
        <w:t xml:space="preserve"> 2.1)</w:t>
      </w:r>
      <w:r w:rsidRPr="008343FA">
        <w:rPr>
          <w:b w:val="0"/>
          <w:color w:val="000000"/>
        </w:rPr>
        <w:br/>
      </w:r>
      <w:r w:rsidRPr="008343FA">
        <w:rPr>
          <w:b w:val="0"/>
          <w:color w:val="000000"/>
        </w:rPr>
        <w:br/>
      </w:r>
    </w:p>
    <w:p w:rsidR="00E1659E" w:rsidRPr="008343FA" w:rsidRDefault="004A7E56" w:rsidP="008343FA">
      <w:pPr>
        <w:pStyle w:val="Proposal"/>
      </w:pPr>
      <w:r w:rsidRPr="008343FA">
        <w:t>MOD</w:t>
      </w:r>
      <w:r w:rsidRPr="008343FA">
        <w:tab/>
        <w:t>AGL/BOT/LSO/MDG/MWI/MAU/MOZ/NMB/COD/SEY/AFS/SWZ/TZA/ZMB/ZWE/130A2A1/1</w:t>
      </w:r>
    </w:p>
    <w:p w:rsidR="00D420D9" w:rsidRPr="008343FA" w:rsidRDefault="004A7E56" w:rsidP="008343FA">
      <w:pPr>
        <w:pStyle w:val="Tabletitle"/>
        <w:rPr>
          <w:color w:val="000000"/>
        </w:rPr>
      </w:pPr>
      <w:r w:rsidRPr="008343FA">
        <w:rPr>
          <w:color w:val="000000"/>
        </w:rPr>
        <w:t>460-890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D420D9" w:rsidRPr="008343FA" w:rsidTr="00C13429">
        <w:trPr>
          <w:cantSplit/>
        </w:trPr>
        <w:tc>
          <w:tcPr>
            <w:tcW w:w="9303" w:type="dxa"/>
            <w:gridSpan w:val="3"/>
            <w:tcBorders>
              <w:top w:val="single" w:sz="6" w:space="0" w:color="auto"/>
              <w:left w:val="single" w:sz="6" w:space="0" w:color="auto"/>
              <w:bottom w:val="single" w:sz="6" w:space="0" w:color="auto"/>
              <w:right w:val="single" w:sz="6" w:space="0" w:color="auto"/>
            </w:tcBorders>
          </w:tcPr>
          <w:p w:rsidR="00D420D9" w:rsidRPr="008343FA" w:rsidRDefault="00D420D9" w:rsidP="008343FA">
            <w:pPr>
              <w:pStyle w:val="Tablehead"/>
            </w:pPr>
            <w:r w:rsidRPr="008343FA">
              <w:rPr>
                <w:color w:val="000000"/>
              </w:rPr>
              <w:t>Attribution aux services</w:t>
            </w:r>
          </w:p>
        </w:tc>
      </w:tr>
      <w:tr w:rsidR="00D420D9" w:rsidRPr="008343FA" w:rsidTr="00C13429">
        <w:trPr>
          <w:cantSplit/>
        </w:trPr>
        <w:tc>
          <w:tcPr>
            <w:tcW w:w="3101" w:type="dxa"/>
            <w:tcBorders>
              <w:top w:val="single" w:sz="6" w:space="0" w:color="auto"/>
              <w:left w:val="single" w:sz="6" w:space="0" w:color="auto"/>
              <w:bottom w:val="single" w:sz="6" w:space="0" w:color="auto"/>
              <w:right w:val="single" w:sz="6" w:space="0" w:color="auto"/>
            </w:tcBorders>
          </w:tcPr>
          <w:p w:rsidR="00D420D9" w:rsidRPr="008343FA" w:rsidRDefault="00D420D9" w:rsidP="008343FA">
            <w:pPr>
              <w:pStyle w:val="Tablehead"/>
            </w:pPr>
            <w:r w:rsidRPr="008343FA">
              <w:t>Région 1</w:t>
            </w:r>
          </w:p>
        </w:tc>
        <w:tc>
          <w:tcPr>
            <w:tcW w:w="3101" w:type="dxa"/>
            <w:tcBorders>
              <w:top w:val="single" w:sz="6" w:space="0" w:color="auto"/>
              <w:left w:val="single" w:sz="6" w:space="0" w:color="auto"/>
              <w:bottom w:val="single" w:sz="6" w:space="0" w:color="auto"/>
              <w:right w:val="single" w:sz="6" w:space="0" w:color="auto"/>
            </w:tcBorders>
          </w:tcPr>
          <w:p w:rsidR="00D420D9" w:rsidRPr="008343FA" w:rsidRDefault="00D420D9" w:rsidP="008343FA">
            <w:pPr>
              <w:pStyle w:val="Tablehead"/>
            </w:pPr>
            <w:r w:rsidRPr="008343FA">
              <w:t>Région 2</w:t>
            </w:r>
          </w:p>
        </w:tc>
        <w:tc>
          <w:tcPr>
            <w:tcW w:w="3101" w:type="dxa"/>
            <w:tcBorders>
              <w:top w:val="single" w:sz="6" w:space="0" w:color="auto"/>
              <w:left w:val="single" w:sz="6" w:space="0" w:color="auto"/>
              <w:bottom w:val="single" w:sz="6" w:space="0" w:color="auto"/>
              <w:right w:val="single" w:sz="6" w:space="0" w:color="auto"/>
            </w:tcBorders>
          </w:tcPr>
          <w:p w:rsidR="00D420D9" w:rsidRPr="008343FA" w:rsidRDefault="00D420D9" w:rsidP="008343FA">
            <w:pPr>
              <w:pStyle w:val="Tablehead"/>
            </w:pPr>
            <w:r w:rsidRPr="008343FA">
              <w:t>Région 3</w:t>
            </w:r>
          </w:p>
        </w:tc>
      </w:tr>
      <w:tr w:rsidR="00D420D9" w:rsidRPr="008343FA" w:rsidTr="00C13429">
        <w:trPr>
          <w:cantSplit/>
          <w:trHeight w:val="1153"/>
        </w:trPr>
        <w:tc>
          <w:tcPr>
            <w:tcW w:w="3101" w:type="dxa"/>
            <w:vMerge w:val="restart"/>
            <w:tcBorders>
              <w:top w:val="single" w:sz="6"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rPr>
            </w:pPr>
            <w:r w:rsidRPr="008343FA">
              <w:rPr>
                <w:rStyle w:val="Tablefreq"/>
              </w:rPr>
              <w:t>470-</w:t>
            </w:r>
            <w:del w:id="11" w:author="CARRASCOSA José" w:date="2014-05-06T17:24:00Z">
              <w:r w:rsidRPr="008343FA" w:rsidDel="003023F6">
                <w:rPr>
                  <w:rStyle w:val="Tablefreq"/>
                </w:rPr>
                <w:delText>790</w:delText>
              </w:r>
            </w:del>
            <w:ins w:id="12" w:author="CARRASCOSA José" w:date="2014-05-06T17:23:00Z">
              <w:r w:rsidRPr="008343FA">
                <w:rPr>
                  <w:rStyle w:val="Tablefreq"/>
                </w:rPr>
                <w:t>694</w:t>
              </w:r>
            </w:ins>
          </w:p>
          <w:p w:rsidR="00D420D9" w:rsidRPr="008343FA" w:rsidRDefault="00D420D9" w:rsidP="008343FA">
            <w:pPr>
              <w:pStyle w:val="TableTextS5"/>
              <w:keepNext/>
              <w:spacing w:before="20" w:after="20"/>
              <w:rPr>
                <w:color w:val="000000"/>
              </w:rPr>
            </w:pPr>
            <w:r w:rsidRPr="008343FA">
              <w:rPr>
                <w:color w:val="000000"/>
              </w:rPr>
              <w:t>RADIODIFFUSION</w:t>
            </w: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pPr>
            <w:r w:rsidRPr="008343FA">
              <w:rPr>
                <w:rStyle w:val="Artref"/>
                <w:color w:val="000000"/>
              </w:rPr>
              <w:t>5.149</w:t>
            </w:r>
            <w:r w:rsidRPr="008343FA">
              <w:t xml:space="preserve">  </w:t>
            </w:r>
            <w:r w:rsidRPr="008343FA">
              <w:rPr>
                <w:rStyle w:val="Artref"/>
                <w:color w:val="000000"/>
              </w:rPr>
              <w:t>5.291A</w:t>
            </w:r>
            <w:r w:rsidRPr="008343FA">
              <w:t xml:space="preserve">  </w:t>
            </w:r>
            <w:r w:rsidRPr="008343FA">
              <w:rPr>
                <w:rStyle w:val="Artref"/>
                <w:color w:val="000000"/>
              </w:rPr>
              <w:t>5.294</w:t>
            </w:r>
            <w:r w:rsidRPr="008343FA">
              <w:t xml:space="preserve"> </w:t>
            </w:r>
            <w:ins w:id="13" w:author="ITU" w:date="2014-08-13T19:41:00Z">
              <w:r w:rsidRPr="008343FA">
                <w:t xml:space="preserve">MOD </w:t>
              </w:r>
            </w:ins>
            <w:r w:rsidRPr="008343FA">
              <w:rPr>
                <w:rStyle w:val="Artref"/>
                <w:color w:val="000000"/>
              </w:rPr>
              <w:t xml:space="preserve">5.296  </w:t>
            </w:r>
            <w:r w:rsidRPr="008343FA">
              <w:rPr>
                <w:rStyle w:val="Artref"/>
                <w:color w:val="000000"/>
              </w:rPr>
              <w:br/>
              <w:t>5.300</w:t>
            </w:r>
            <w:r w:rsidRPr="008343FA">
              <w:t xml:space="preserve">  </w:t>
            </w:r>
            <w:r w:rsidRPr="008343FA">
              <w:rPr>
                <w:rStyle w:val="Artref"/>
                <w:color w:val="000000"/>
              </w:rPr>
              <w:t>5.304</w:t>
            </w:r>
            <w:r w:rsidRPr="008343FA">
              <w:t xml:space="preserve">  </w:t>
            </w:r>
            <w:r w:rsidRPr="008343FA">
              <w:rPr>
                <w:rStyle w:val="Artref"/>
                <w:color w:val="000000"/>
              </w:rPr>
              <w:t>5.306</w:t>
            </w:r>
            <w:r w:rsidRPr="008343FA">
              <w:t xml:space="preserve"> </w:t>
            </w:r>
            <w:r w:rsidRPr="008343FA">
              <w:rPr>
                <w:rStyle w:val="Artref"/>
                <w:color w:val="000000"/>
              </w:rPr>
              <w:t xml:space="preserve"> 5.311A</w:t>
            </w:r>
            <w:r w:rsidRPr="008343FA">
              <w:t xml:space="preserve">  </w:t>
            </w:r>
            <w:r w:rsidRPr="008343FA">
              <w:rPr>
                <w:rStyle w:val="Artref"/>
                <w:color w:val="000000"/>
              </w:rPr>
              <w:t>5.312</w:t>
            </w:r>
            <w:del w:id="14" w:author="ITU" w:date="2014-08-13T19:41:00Z">
              <w:r w:rsidRPr="008343FA" w:rsidDel="000F1043">
                <w:rPr>
                  <w:rStyle w:val="Artref"/>
                  <w:color w:val="000000"/>
                </w:rPr>
                <w:delText xml:space="preserve">  5.312A</w:delText>
              </w:r>
            </w:del>
          </w:p>
        </w:tc>
        <w:tc>
          <w:tcPr>
            <w:tcW w:w="3101" w:type="dxa"/>
            <w:tcBorders>
              <w:top w:val="single" w:sz="6" w:space="0" w:color="auto"/>
              <w:left w:val="single" w:sz="6" w:space="0" w:color="auto"/>
              <w:bottom w:val="single" w:sz="4" w:space="0" w:color="auto"/>
              <w:right w:val="single" w:sz="6" w:space="0" w:color="auto"/>
            </w:tcBorders>
          </w:tcPr>
          <w:p w:rsidR="00D420D9" w:rsidRPr="008343FA" w:rsidRDefault="00D420D9" w:rsidP="008343FA">
            <w:pPr>
              <w:pStyle w:val="TableTextS5"/>
              <w:keepNext/>
              <w:spacing w:before="20" w:after="20"/>
              <w:rPr>
                <w:rStyle w:val="Tablefreq"/>
              </w:rPr>
            </w:pPr>
            <w:r w:rsidRPr="008343FA">
              <w:rPr>
                <w:rStyle w:val="Tablefreq"/>
              </w:rPr>
              <w:t>470-512</w:t>
            </w:r>
          </w:p>
          <w:p w:rsidR="00D420D9" w:rsidRPr="008343FA" w:rsidRDefault="00D420D9" w:rsidP="008343FA">
            <w:pPr>
              <w:pStyle w:val="TableTextS5"/>
              <w:keepNext/>
              <w:spacing w:before="20" w:after="20"/>
              <w:rPr>
                <w:b/>
              </w:rPr>
            </w:pPr>
            <w:r w:rsidRPr="008343FA">
              <w:rPr>
                <w:color w:val="000000"/>
              </w:rPr>
              <w:t>RADIODIFFUSION</w:t>
            </w:r>
          </w:p>
          <w:p w:rsidR="00D420D9" w:rsidRPr="008343FA" w:rsidRDefault="00D420D9" w:rsidP="008343FA">
            <w:pPr>
              <w:pStyle w:val="TableTextS5"/>
              <w:keepNext/>
              <w:spacing w:before="20" w:after="20"/>
              <w:rPr>
                <w:b/>
              </w:rPr>
            </w:pPr>
            <w:r w:rsidRPr="008343FA">
              <w:rPr>
                <w:color w:val="000000"/>
              </w:rPr>
              <w:t>Fixe</w:t>
            </w:r>
          </w:p>
          <w:p w:rsidR="00D420D9" w:rsidRPr="008343FA" w:rsidRDefault="00D420D9" w:rsidP="008343FA">
            <w:pPr>
              <w:pStyle w:val="TableTextS5"/>
              <w:keepNext/>
              <w:spacing w:before="20" w:after="20"/>
              <w:rPr>
                <w:color w:val="000000"/>
              </w:rPr>
            </w:pPr>
            <w:r w:rsidRPr="008343FA">
              <w:rPr>
                <w:color w:val="000000"/>
              </w:rPr>
              <w:t>Mobile</w:t>
            </w:r>
          </w:p>
          <w:p w:rsidR="00D420D9" w:rsidRPr="008343FA" w:rsidRDefault="00D420D9" w:rsidP="008343FA">
            <w:pPr>
              <w:pStyle w:val="TableTextS5"/>
              <w:keepNext/>
              <w:spacing w:before="20" w:after="20"/>
            </w:pPr>
            <w:r w:rsidRPr="008343FA">
              <w:rPr>
                <w:rStyle w:val="Artref"/>
                <w:color w:val="000000"/>
              </w:rPr>
              <w:t>5.292</w:t>
            </w:r>
            <w:r w:rsidRPr="008343FA">
              <w:rPr>
                <w:color w:val="000000"/>
              </w:rPr>
              <w:t xml:space="preserve">  </w:t>
            </w:r>
            <w:r w:rsidRPr="008343FA">
              <w:rPr>
                <w:rStyle w:val="Artref"/>
                <w:color w:val="000000"/>
              </w:rPr>
              <w:t>5.293</w:t>
            </w:r>
          </w:p>
        </w:tc>
        <w:tc>
          <w:tcPr>
            <w:tcW w:w="3101" w:type="dxa"/>
            <w:vMerge w:val="restart"/>
            <w:tcBorders>
              <w:top w:val="single" w:sz="6"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rPr>
            </w:pPr>
            <w:r w:rsidRPr="008343FA">
              <w:rPr>
                <w:rStyle w:val="Tablefreq"/>
              </w:rPr>
              <w:t>470-585</w:t>
            </w:r>
          </w:p>
          <w:p w:rsidR="00D420D9" w:rsidRPr="008343FA" w:rsidRDefault="00D420D9" w:rsidP="008343FA">
            <w:pPr>
              <w:pStyle w:val="TableTextS5"/>
              <w:keepNext/>
              <w:spacing w:before="20" w:after="20"/>
              <w:rPr>
                <w:color w:val="000000"/>
              </w:rPr>
            </w:pPr>
            <w:r w:rsidRPr="008343FA">
              <w:rPr>
                <w:color w:val="000000"/>
              </w:rPr>
              <w:t>FIXE</w:t>
            </w:r>
          </w:p>
          <w:p w:rsidR="00D420D9" w:rsidRPr="008343FA" w:rsidRDefault="00D420D9" w:rsidP="008343FA">
            <w:pPr>
              <w:pStyle w:val="TableTextS5"/>
              <w:keepNext/>
              <w:spacing w:before="20" w:after="20"/>
              <w:rPr>
                <w:color w:val="000000"/>
              </w:rPr>
            </w:pPr>
            <w:r w:rsidRPr="008343FA">
              <w:rPr>
                <w:color w:val="000000"/>
              </w:rPr>
              <w:t>MOBILE</w:t>
            </w:r>
          </w:p>
          <w:p w:rsidR="00D420D9" w:rsidRPr="008343FA" w:rsidRDefault="00D420D9" w:rsidP="008343FA">
            <w:pPr>
              <w:pStyle w:val="TableTextS5"/>
              <w:keepNext/>
              <w:spacing w:before="20" w:after="20"/>
              <w:rPr>
                <w:color w:val="000000"/>
              </w:rPr>
            </w:pPr>
            <w:r w:rsidRPr="008343FA">
              <w:rPr>
                <w:color w:val="000000"/>
              </w:rPr>
              <w:t>RADIODIFFUSION</w:t>
            </w:r>
          </w:p>
          <w:p w:rsidR="00D420D9" w:rsidRPr="008343FA" w:rsidRDefault="00D420D9" w:rsidP="008343FA">
            <w:pPr>
              <w:pStyle w:val="TableTextS5"/>
              <w:keepNext/>
              <w:spacing w:before="20" w:after="20"/>
              <w:rPr>
                <w:color w:val="000000"/>
              </w:rPr>
            </w:pPr>
          </w:p>
          <w:p w:rsidR="00D420D9" w:rsidRPr="008343FA" w:rsidRDefault="00D420D9" w:rsidP="008343FA">
            <w:pPr>
              <w:pStyle w:val="TableTextS5"/>
              <w:keepNext/>
              <w:spacing w:before="20" w:after="20"/>
            </w:pPr>
            <w:r w:rsidRPr="008343FA">
              <w:rPr>
                <w:rStyle w:val="Artref"/>
                <w:color w:val="000000"/>
              </w:rPr>
              <w:t>5.291</w:t>
            </w:r>
            <w:r w:rsidRPr="008343FA">
              <w:rPr>
                <w:color w:val="000000"/>
              </w:rPr>
              <w:t xml:space="preserve">  </w:t>
            </w:r>
            <w:r w:rsidRPr="008343FA">
              <w:rPr>
                <w:rStyle w:val="Artref"/>
                <w:color w:val="000000"/>
              </w:rPr>
              <w:t>5.298</w:t>
            </w:r>
          </w:p>
        </w:tc>
      </w:tr>
      <w:tr w:rsidR="00D420D9" w:rsidRPr="008343FA" w:rsidTr="00C13429">
        <w:trPr>
          <w:cantSplit/>
          <w:trHeight w:val="270"/>
        </w:trPr>
        <w:tc>
          <w:tcPr>
            <w:tcW w:w="3101" w:type="dxa"/>
            <w:vMerge/>
            <w:tcBorders>
              <w:left w:val="single" w:sz="6" w:space="0" w:color="auto"/>
              <w:right w:val="single" w:sz="6" w:space="0" w:color="auto"/>
            </w:tcBorders>
          </w:tcPr>
          <w:p w:rsidR="00D420D9" w:rsidRPr="008343FA" w:rsidRDefault="00D420D9" w:rsidP="008343FA">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rPr>
            </w:pPr>
            <w:r w:rsidRPr="008343FA">
              <w:rPr>
                <w:rStyle w:val="Tablefreq"/>
              </w:rPr>
              <w:t>512-608</w:t>
            </w:r>
          </w:p>
          <w:p w:rsidR="00D420D9" w:rsidRPr="008343FA" w:rsidRDefault="00D420D9" w:rsidP="008343FA">
            <w:pPr>
              <w:pStyle w:val="TableTextS5"/>
              <w:keepNext/>
              <w:spacing w:before="20" w:after="20"/>
              <w:rPr>
                <w:color w:val="000000"/>
              </w:rPr>
            </w:pPr>
            <w:r w:rsidRPr="008343FA">
              <w:rPr>
                <w:color w:val="000000"/>
              </w:rPr>
              <w:t>RADIODIFFUSION</w:t>
            </w:r>
          </w:p>
          <w:p w:rsidR="00D420D9" w:rsidRPr="008343FA" w:rsidRDefault="00D420D9" w:rsidP="008343FA">
            <w:pPr>
              <w:pStyle w:val="TableTextS5"/>
              <w:keepNext/>
              <w:spacing w:before="20" w:after="20"/>
              <w:rPr>
                <w:rStyle w:val="Tablefreq"/>
                <w:color w:val="000000"/>
              </w:rPr>
            </w:pPr>
            <w:r w:rsidRPr="008343FA">
              <w:rPr>
                <w:rStyle w:val="Artref"/>
                <w:color w:val="000000"/>
              </w:rPr>
              <w:t>5.297</w:t>
            </w:r>
          </w:p>
        </w:tc>
        <w:tc>
          <w:tcPr>
            <w:tcW w:w="3101" w:type="dxa"/>
            <w:vMerge/>
            <w:tcBorders>
              <w:left w:val="single" w:sz="6" w:space="0" w:color="auto"/>
              <w:bottom w:val="single" w:sz="4" w:space="0" w:color="auto"/>
              <w:right w:val="single" w:sz="6" w:space="0" w:color="auto"/>
            </w:tcBorders>
          </w:tcPr>
          <w:p w:rsidR="00D420D9" w:rsidRPr="008343FA" w:rsidRDefault="00D420D9" w:rsidP="008343FA">
            <w:pPr>
              <w:pStyle w:val="TableTextS5"/>
              <w:keepNext/>
            </w:pPr>
          </w:p>
        </w:tc>
      </w:tr>
      <w:tr w:rsidR="00D420D9" w:rsidRPr="008343FA" w:rsidTr="00C13429">
        <w:trPr>
          <w:cantSplit/>
          <w:trHeight w:val="408"/>
        </w:trPr>
        <w:tc>
          <w:tcPr>
            <w:tcW w:w="3101" w:type="dxa"/>
            <w:vMerge/>
            <w:tcBorders>
              <w:left w:val="single" w:sz="6" w:space="0" w:color="auto"/>
              <w:right w:val="single" w:sz="6" w:space="0" w:color="auto"/>
            </w:tcBorders>
          </w:tcPr>
          <w:p w:rsidR="00D420D9" w:rsidRPr="008343FA" w:rsidRDefault="00D420D9" w:rsidP="008343FA">
            <w:pPr>
              <w:pStyle w:val="TableTextS5"/>
              <w:keepNext/>
              <w:spacing w:before="20" w:after="20"/>
              <w:rPr>
                <w:rStyle w:val="Tablefreq"/>
                <w:color w:val="000000"/>
              </w:rPr>
            </w:pPr>
          </w:p>
        </w:tc>
        <w:tc>
          <w:tcPr>
            <w:tcW w:w="3101" w:type="dxa"/>
            <w:vMerge/>
            <w:tcBorders>
              <w:left w:val="single" w:sz="6" w:space="0" w:color="auto"/>
              <w:bottom w:val="single" w:sz="4" w:space="0" w:color="auto"/>
              <w:right w:val="single" w:sz="6" w:space="0" w:color="auto"/>
            </w:tcBorders>
          </w:tcPr>
          <w:p w:rsidR="00D420D9" w:rsidRPr="008343FA" w:rsidRDefault="00D420D9" w:rsidP="008343FA">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rPr>
            </w:pPr>
            <w:r w:rsidRPr="008343FA">
              <w:rPr>
                <w:rStyle w:val="Tablefreq"/>
              </w:rPr>
              <w:t>585-610</w:t>
            </w:r>
          </w:p>
          <w:p w:rsidR="00D420D9" w:rsidRPr="008343FA" w:rsidRDefault="00D420D9" w:rsidP="008343FA">
            <w:pPr>
              <w:pStyle w:val="TableTextS5"/>
              <w:keepNext/>
              <w:spacing w:before="20" w:after="20"/>
              <w:rPr>
                <w:color w:val="000000"/>
              </w:rPr>
            </w:pPr>
            <w:r w:rsidRPr="008343FA">
              <w:rPr>
                <w:color w:val="000000"/>
              </w:rPr>
              <w:t>FIXE</w:t>
            </w:r>
          </w:p>
          <w:p w:rsidR="00D420D9" w:rsidRPr="008343FA" w:rsidRDefault="00D420D9" w:rsidP="008343FA">
            <w:pPr>
              <w:pStyle w:val="TableTextS5"/>
              <w:keepNext/>
              <w:spacing w:before="20" w:after="20"/>
              <w:rPr>
                <w:color w:val="000000"/>
              </w:rPr>
            </w:pPr>
            <w:r w:rsidRPr="008343FA">
              <w:rPr>
                <w:color w:val="000000"/>
              </w:rPr>
              <w:t>MOBILE</w:t>
            </w:r>
          </w:p>
          <w:p w:rsidR="00D420D9" w:rsidRPr="008343FA" w:rsidRDefault="00D420D9" w:rsidP="008343FA">
            <w:pPr>
              <w:pStyle w:val="TableTextS5"/>
              <w:keepNext/>
              <w:spacing w:before="20" w:after="20"/>
              <w:rPr>
                <w:color w:val="000000"/>
              </w:rPr>
            </w:pPr>
            <w:r w:rsidRPr="008343FA">
              <w:rPr>
                <w:color w:val="000000"/>
              </w:rPr>
              <w:t>RADIODIFFUSION</w:t>
            </w:r>
          </w:p>
          <w:p w:rsidR="00D420D9" w:rsidRPr="008343FA" w:rsidRDefault="00D420D9" w:rsidP="008343FA">
            <w:pPr>
              <w:pStyle w:val="TableTextS5"/>
              <w:keepNext/>
              <w:spacing w:before="20" w:after="20"/>
              <w:rPr>
                <w:color w:val="000000"/>
              </w:rPr>
            </w:pPr>
            <w:r w:rsidRPr="008343FA">
              <w:rPr>
                <w:color w:val="000000"/>
              </w:rPr>
              <w:t>RADIONAVIGATION</w:t>
            </w:r>
          </w:p>
          <w:p w:rsidR="00D420D9" w:rsidRPr="008343FA" w:rsidRDefault="00D420D9" w:rsidP="008343FA">
            <w:pPr>
              <w:pStyle w:val="TableTextS5"/>
              <w:keepNext/>
              <w:spacing w:before="20" w:after="20"/>
            </w:pPr>
            <w:r w:rsidRPr="008343FA">
              <w:rPr>
                <w:rStyle w:val="Artref"/>
                <w:color w:val="000000"/>
              </w:rPr>
              <w:t>5.149</w:t>
            </w:r>
            <w:r w:rsidRPr="008343FA">
              <w:rPr>
                <w:color w:val="000000"/>
              </w:rPr>
              <w:t xml:space="preserve">  </w:t>
            </w:r>
            <w:r w:rsidRPr="008343FA">
              <w:rPr>
                <w:rStyle w:val="Artref"/>
                <w:color w:val="000000"/>
              </w:rPr>
              <w:t>5.305</w:t>
            </w:r>
            <w:r w:rsidRPr="008343FA">
              <w:rPr>
                <w:color w:val="000000"/>
              </w:rPr>
              <w:t xml:space="preserve">  </w:t>
            </w:r>
            <w:r w:rsidRPr="008343FA">
              <w:rPr>
                <w:rStyle w:val="Artref"/>
                <w:color w:val="000000"/>
              </w:rPr>
              <w:t>5.306</w:t>
            </w:r>
            <w:r w:rsidRPr="008343FA">
              <w:rPr>
                <w:color w:val="000000"/>
              </w:rPr>
              <w:t xml:space="preserve">  </w:t>
            </w:r>
            <w:r w:rsidRPr="008343FA">
              <w:rPr>
                <w:rStyle w:val="Artref"/>
                <w:color w:val="000000"/>
              </w:rPr>
              <w:t>5.307</w:t>
            </w:r>
          </w:p>
        </w:tc>
      </w:tr>
      <w:tr w:rsidR="00D420D9" w:rsidRPr="008343FA" w:rsidTr="00C13429">
        <w:trPr>
          <w:cantSplit/>
          <w:trHeight w:val="1020"/>
        </w:trPr>
        <w:tc>
          <w:tcPr>
            <w:tcW w:w="3101" w:type="dxa"/>
            <w:vMerge/>
            <w:tcBorders>
              <w:left w:val="single" w:sz="6" w:space="0" w:color="auto"/>
              <w:right w:val="single" w:sz="6" w:space="0" w:color="auto"/>
            </w:tcBorders>
          </w:tcPr>
          <w:p w:rsidR="00D420D9" w:rsidRPr="008343FA" w:rsidRDefault="00D420D9" w:rsidP="008343FA">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rPr>
            </w:pPr>
            <w:r w:rsidRPr="008343FA">
              <w:rPr>
                <w:rStyle w:val="Tablefreq"/>
              </w:rPr>
              <w:t>608-614</w:t>
            </w:r>
          </w:p>
          <w:p w:rsidR="00D420D9" w:rsidRPr="008343FA" w:rsidRDefault="00D420D9" w:rsidP="008343FA">
            <w:pPr>
              <w:pStyle w:val="TableTextS5"/>
              <w:keepNext/>
              <w:spacing w:before="20" w:after="20"/>
              <w:rPr>
                <w:b/>
              </w:rPr>
            </w:pPr>
            <w:r w:rsidRPr="008343FA">
              <w:rPr>
                <w:color w:val="000000"/>
              </w:rPr>
              <w:t>RADIOASTRONOMIE</w:t>
            </w:r>
          </w:p>
          <w:p w:rsidR="00D420D9" w:rsidRPr="008343FA" w:rsidRDefault="00D420D9" w:rsidP="008343FA">
            <w:pPr>
              <w:pStyle w:val="TableTextS5"/>
              <w:keepNext/>
              <w:spacing w:before="20" w:after="20"/>
              <w:ind w:left="170" w:hanging="170"/>
              <w:rPr>
                <w:rStyle w:val="Tablefreq"/>
                <w:color w:val="000000"/>
              </w:rPr>
            </w:pPr>
            <w:r w:rsidRPr="008343FA">
              <w:rPr>
                <w:color w:val="000000"/>
              </w:rPr>
              <w:t>Mobile par satellite sauf mobile aéronautique par satellite</w:t>
            </w:r>
            <w:r w:rsidRPr="008343FA">
              <w:rPr>
                <w:color w:val="000000"/>
              </w:rPr>
              <w:br/>
              <w:t>(Terre vers espace)</w:t>
            </w:r>
          </w:p>
        </w:tc>
        <w:tc>
          <w:tcPr>
            <w:tcW w:w="3101" w:type="dxa"/>
            <w:vMerge/>
            <w:tcBorders>
              <w:left w:val="single" w:sz="6" w:space="0" w:color="auto"/>
              <w:bottom w:val="single" w:sz="4" w:space="0" w:color="auto"/>
              <w:right w:val="single" w:sz="6" w:space="0" w:color="auto"/>
            </w:tcBorders>
          </w:tcPr>
          <w:p w:rsidR="00D420D9" w:rsidRPr="008343FA" w:rsidRDefault="00D420D9" w:rsidP="008343FA">
            <w:pPr>
              <w:pStyle w:val="TableTextS5"/>
              <w:keepNext/>
            </w:pPr>
          </w:p>
        </w:tc>
      </w:tr>
      <w:tr w:rsidR="00D420D9" w:rsidRPr="008343FA" w:rsidTr="00C13429">
        <w:trPr>
          <w:cantSplit/>
          <w:trHeight w:val="270"/>
        </w:trPr>
        <w:tc>
          <w:tcPr>
            <w:tcW w:w="3101" w:type="dxa"/>
            <w:vMerge/>
            <w:tcBorders>
              <w:left w:val="single" w:sz="6" w:space="0" w:color="auto"/>
              <w:right w:val="single" w:sz="6" w:space="0" w:color="auto"/>
            </w:tcBorders>
          </w:tcPr>
          <w:p w:rsidR="00D420D9" w:rsidRPr="008343FA" w:rsidRDefault="00D420D9" w:rsidP="008343FA">
            <w:pPr>
              <w:pStyle w:val="TableTextS5"/>
              <w:keepNext/>
              <w:spacing w:before="20" w:after="20"/>
              <w:rPr>
                <w:rStyle w:val="Tablefreq"/>
                <w:color w:val="000000"/>
              </w:rPr>
            </w:pPr>
          </w:p>
        </w:tc>
        <w:tc>
          <w:tcPr>
            <w:tcW w:w="3101" w:type="dxa"/>
            <w:vMerge/>
            <w:tcBorders>
              <w:left w:val="single" w:sz="6" w:space="0" w:color="auto"/>
              <w:bottom w:val="single" w:sz="4" w:space="0" w:color="auto"/>
              <w:right w:val="single" w:sz="6" w:space="0" w:color="auto"/>
            </w:tcBorders>
          </w:tcPr>
          <w:p w:rsidR="00D420D9" w:rsidRPr="008343FA" w:rsidRDefault="00D420D9" w:rsidP="008343FA">
            <w:pPr>
              <w:pStyle w:val="TableTextS5"/>
              <w:keepNext/>
              <w:spacing w:before="20" w:after="20"/>
              <w:rPr>
                <w:rStyle w:val="Tablefreq"/>
                <w:color w:val="000000"/>
              </w:rPr>
            </w:pPr>
          </w:p>
        </w:tc>
        <w:tc>
          <w:tcPr>
            <w:tcW w:w="3101" w:type="dxa"/>
            <w:vMerge w:val="restart"/>
            <w:tcBorders>
              <w:top w:val="single" w:sz="4"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color w:val="000000"/>
                <w:lang w:val="fr-CH"/>
              </w:rPr>
            </w:pPr>
            <w:r w:rsidRPr="008343FA">
              <w:rPr>
                <w:rStyle w:val="Tablefreq"/>
                <w:color w:val="000000"/>
                <w:lang w:val="fr-CH"/>
              </w:rPr>
              <w:t>610-890</w:t>
            </w:r>
          </w:p>
          <w:p w:rsidR="00D420D9" w:rsidRPr="008343FA" w:rsidRDefault="00D420D9" w:rsidP="008343FA">
            <w:pPr>
              <w:pStyle w:val="TableTextS5"/>
              <w:keepNext/>
              <w:spacing w:before="20" w:after="20"/>
              <w:rPr>
                <w:lang w:val="fr-CH"/>
              </w:rPr>
            </w:pPr>
            <w:r w:rsidRPr="008343FA">
              <w:rPr>
                <w:color w:val="000000"/>
                <w:lang w:val="fr-CH"/>
              </w:rPr>
              <w:t>FIXE</w:t>
            </w:r>
          </w:p>
          <w:p w:rsidR="00D420D9" w:rsidRPr="008343FA" w:rsidRDefault="00D420D9" w:rsidP="008343FA">
            <w:pPr>
              <w:pStyle w:val="TableTextS5"/>
              <w:keepNext/>
              <w:spacing w:before="20" w:after="20"/>
              <w:ind w:left="170" w:hanging="170"/>
              <w:rPr>
                <w:color w:val="000000"/>
                <w:lang w:val="fr-CH"/>
              </w:rPr>
            </w:pPr>
            <w:r w:rsidRPr="008343FA">
              <w:rPr>
                <w:color w:val="000000"/>
                <w:lang w:val="fr-CH"/>
              </w:rPr>
              <w:t>MOBILE  5.313A  5.317A</w:t>
            </w:r>
          </w:p>
          <w:p w:rsidR="00D420D9" w:rsidRPr="008343FA" w:rsidRDefault="00D420D9" w:rsidP="008343FA">
            <w:pPr>
              <w:pStyle w:val="TableTextS5"/>
              <w:keepNext/>
              <w:rPr>
                <w:lang w:val="fr-CH"/>
              </w:rPr>
            </w:pPr>
            <w:r w:rsidRPr="008343FA">
              <w:rPr>
                <w:color w:val="000000"/>
              </w:rPr>
              <w:t>RADIODIFFUSION</w:t>
            </w:r>
          </w:p>
        </w:tc>
      </w:tr>
      <w:tr w:rsidR="00D420D9" w:rsidRPr="008343FA" w:rsidTr="00C13429">
        <w:trPr>
          <w:cantSplit/>
          <w:trHeight w:val="892"/>
        </w:trPr>
        <w:tc>
          <w:tcPr>
            <w:tcW w:w="3101" w:type="dxa"/>
            <w:vMerge/>
            <w:tcBorders>
              <w:left w:val="single" w:sz="6" w:space="0" w:color="auto"/>
              <w:bottom w:val="single" w:sz="6" w:space="0" w:color="auto"/>
              <w:right w:val="single" w:sz="6" w:space="0" w:color="auto"/>
            </w:tcBorders>
          </w:tcPr>
          <w:p w:rsidR="00D420D9" w:rsidRPr="008343FA" w:rsidRDefault="00D420D9" w:rsidP="008343FA">
            <w:pPr>
              <w:pStyle w:val="TableTextS5"/>
              <w:keepNext/>
              <w:spacing w:before="20" w:after="20"/>
              <w:rPr>
                <w:rStyle w:val="Tablefreq"/>
                <w:color w:val="000000"/>
                <w:lang w:val="fr-CH"/>
              </w:rPr>
            </w:pPr>
          </w:p>
        </w:tc>
        <w:tc>
          <w:tcPr>
            <w:tcW w:w="3101" w:type="dxa"/>
            <w:vMerge w:val="restart"/>
            <w:tcBorders>
              <w:top w:val="single" w:sz="4"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rPr>
            </w:pPr>
            <w:r w:rsidRPr="008343FA">
              <w:rPr>
                <w:rStyle w:val="Tablefreq"/>
              </w:rPr>
              <w:t>614-698</w:t>
            </w:r>
          </w:p>
          <w:p w:rsidR="00D420D9" w:rsidRPr="008343FA" w:rsidRDefault="00D420D9" w:rsidP="008343FA">
            <w:pPr>
              <w:pStyle w:val="TableTextS5"/>
              <w:keepNext/>
              <w:spacing w:before="20" w:after="20"/>
              <w:rPr>
                <w:b/>
              </w:rPr>
            </w:pPr>
            <w:r w:rsidRPr="008343FA">
              <w:rPr>
                <w:color w:val="000000"/>
              </w:rPr>
              <w:t>RADIODIFFUSION</w:t>
            </w:r>
          </w:p>
          <w:p w:rsidR="00D420D9" w:rsidRPr="008343FA" w:rsidRDefault="00D420D9" w:rsidP="008343FA">
            <w:pPr>
              <w:pStyle w:val="TableTextS5"/>
              <w:keepNext/>
              <w:spacing w:before="20" w:after="20"/>
              <w:rPr>
                <w:b/>
              </w:rPr>
            </w:pPr>
            <w:r w:rsidRPr="008343FA">
              <w:rPr>
                <w:color w:val="000000"/>
              </w:rPr>
              <w:t>Fixe</w:t>
            </w:r>
          </w:p>
          <w:p w:rsidR="00D420D9" w:rsidRPr="008343FA" w:rsidRDefault="00D420D9" w:rsidP="008343FA">
            <w:pPr>
              <w:pStyle w:val="TableTextS5"/>
              <w:keepNext/>
              <w:spacing w:before="20" w:after="20"/>
              <w:rPr>
                <w:color w:val="000000"/>
              </w:rPr>
            </w:pPr>
            <w:r w:rsidRPr="008343FA">
              <w:rPr>
                <w:color w:val="000000"/>
              </w:rPr>
              <w:t>Mobile</w:t>
            </w:r>
          </w:p>
          <w:p w:rsidR="00D420D9" w:rsidRPr="008343FA" w:rsidRDefault="00D420D9" w:rsidP="008343FA">
            <w:pPr>
              <w:pStyle w:val="TableTextS5"/>
              <w:keepNext/>
              <w:spacing w:before="20" w:after="20"/>
              <w:rPr>
                <w:rStyle w:val="Tablefreq"/>
                <w:color w:val="000000"/>
              </w:rPr>
            </w:pPr>
            <w:r w:rsidRPr="008343FA">
              <w:rPr>
                <w:rStyle w:val="Artref"/>
                <w:color w:val="000000"/>
              </w:rPr>
              <w:t>5.293</w:t>
            </w:r>
            <w:r w:rsidRPr="008343FA">
              <w:t xml:space="preserve">  </w:t>
            </w:r>
            <w:r w:rsidRPr="008343FA">
              <w:rPr>
                <w:rStyle w:val="Artref"/>
                <w:color w:val="000000"/>
              </w:rPr>
              <w:t>5.309</w:t>
            </w:r>
            <w:r w:rsidRPr="008343FA">
              <w:t xml:space="preserve">  </w:t>
            </w:r>
            <w:r w:rsidRPr="008343FA">
              <w:rPr>
                <w:rStyle w:val="Artref"/>
                <w:color w:val="000000"/>
              </w:rPr>
              <w:t>5.311A</w:t>
            </w:r>
          </w:p>
        </w:tc>
        <w:tc>
          <w:tcPr>
            <w:tcW w:w="3101" w:type="dxa"/>
            <w:vMerge/>
            <w:tcBorders>
              <w:left w:val="single" w:sz="6" w:space="0" w:color="auto"/>
              <w:right w:val="single" w:sz="6" w:space="0" w:color="auto"/>
            </w:tcBorders>
          </w:tcPr>
          <w:p w:rsidR="00D420D9" w:rsidRPr="008343FA" w:rsidRDefault="00D420D9" w:rsidP="008343FA">
            <w:pPr>
              <w:pStyle w:val="TableTextS5"/>
              <w:keepNext/>
            </w:pPr>
          </w:p>
        </w:tc>
      </w:tr>
      <w:tr w:rsidR="00D420D9" w:rsidRPr="008343FA" w:rsidTr="00C13429">
        <w:trPr>
          <w:cantSplit/>
          <w:trHeight w:val="467"/>
        </w:trPr>
        <w:tc>
          <w:tcPr>
            <w:tcW w:w="3101" w:type="dxa"/>
            <w:vMerge w:val="restart"/>
            <w:tcBorders>
              <w:top w:val="single" w:sz="6" w:space="0" w:color="auto"/>
              <w:left w:val="single" w:sz="6" w:space="0" w:color="auto"/>
              <w:bottom w:val="single" w:sz="6" w:space="0" w:color="auto"/>
              <w:right w:val="single" w:sz="6" w:space="0" w:color="auto"/>
            </w:tcBorders>
          </w:tcPr>
          <w:p w:rsidR="00D420D9" w:rsidRPr="008343FA" w:rsidRDefault="00D420D9" w:rsidP="008343FA">
            <w:pPr>
              <w:pStyle w:val="TableTextS5"/>
              <w:keepNext/>
              <w:spacing w:before="20" w:after="20"/>
              <w:rPr>
                <w:rStyle w:val="Tablefreq"/>
                <w:lang w:val="fr-CH"/>
              </w:rPr>
            </w:pPr>
            <w:ins w:id="15" w:author="CARRASCOSA José" w:date="2014-05-06T17:24:00Z">
              <w:r w:rsidRPr="008343FA">
                <w:rPr>
                  <w:rStyle w:val="Tablefreq"/>
                  <w:lang w:val="fr-CH"/>
                </w:rPr>
                <w:t>694</w:t>
              </w:r>
            </w:ins>
            <w:del w:id="16" w:author="CARRASCOSA José" w:date="2014-05-06T17:24:00Z">
              <w:r w:rsidRPr="008343FA" w:rsidDel="003023F6">
                <w:rPr>
                  <w:rStyle w:val="Tablefreq"/>
                  <w:lang w:val="fr-CH"/>
                </w:rPr>
                <w:delText>470</w:delText>
              </w:r>
            </w:del>
            <w:r w:rsidRPr="008343FA">
              <w:rPr>
                <w:rStyle w:val="Tablefreq"/>
                <w:lang w:val="fr-CH"/>
              </w:rPr>
              <w:t>-790</w:t>
            </w:r>
          </w:p>
          <w:p w:rsidR="00D420D9" w:rsidRPr="008343FA" w:rsidRDefault="00D420D9" w:rsidP="008343FA">
            <w:pPr>
              <w:pStyle w:val="TableTextS5"/>
              <w:keepNext/>
              <w:spacing w:before="20" w:after="20"/>
              <w:rPr>
                <w:color w:val="000000"/>
                <w:lang w:val="fr-CH"/>
              </w:rPr>
            </w:pPr>
            <w:r w:rsidRPr="008343FA">
              <w:rPr>
                <w:color w:val="000000"/>
              </w:rPr>
              <w:t>RADIODIFFUSION</w:t>
            </w:r>
          </w:p>
          <w:p w:rsidR="00D420D9" w:rsidRPr="008343FA" w:rsidRDefault="00D420D9" w:rsidP="008343FA">
            <w:pPr>
              <w:pStyle w:val="TableTextS5"/>
              <w:keepNext/>
              <w:spacing w:before="20" w:after="20"/>
              <w:ind w:left="170" w:hanging="170"/>
              <w:rPr>
                <w:ins w:id="17" w:author="CARRASCOSA José" w:date="2014-05-06T17:24:00Z"/>
                <w:color w:val="000000"/>
                <w:lang w:val="fr-CH"/>
              </w:rPr>
            </w:pPr>
            <w:ins w:id="18" w:author="Sane, Marie Henriette" w:date="2014-09-23T10:51:00Z">
              <w:r w:rsidRPr="008343FA">
                <w:rPr>
                  <w:color w:val="000000"/>
                </w:rPr>
                <w:t>MOBILE</w:t>
              </w:r>
              <w:r w:rsidRPr="008343FA">
                <w:t xml:space="preserve"> </w:t>
              </w:r>
            </w:ins>
            <w:ins w:id="19" w:author="Sane, Marie Henriette" w:date="2014-09-23T10:54:00Z">
              <w:r w:rsidRPr="008343FA">
                <w:rPr>
                  <w:color w:val="000000"/>
                </w:rPr>
                <w:t xml:space="preserve">sauf mobile aéronautique </w:t>
              </w:r>
            </w:ins>
            <w:ins w:id="20" w:author="Sane, Marie Henriette" w:date="2014-09-23T10:51:00Z">
              <w:r w:rsidRPr="008343FA">
                <w:rPr>
                  <w:color w:val="000000"/>
                </w:rPr>
                <w:t xml:space="preserve">MOD </w:t>
              </w:r>
              <w:r w:rsidRPr="008343FA">
                <w:t>5.312A</w:t>
              </w:r>
              <w:r w:rsidRPr="008343FA">
                <w:rPr>
                  <w:color w:val="000000"/>
                </w:rPr>
                <w:t xml:space="preserve"> MOD </w:t>
              </w:r>
              <w:r w:rsidRPr="008343FA">
                <w:rPr>
                  <w:rStyle w:val="Artref"/>
                  <w:color w:val="000000"/>
                </w:rPr>
                <w:t>5.317A</w:t>
              </w:r>
            </w:ins>
          </w:p>
          <w:p w:rsidR="00D420D9" w:rsidRPr="008343FA" w:rsidRDefault="00D420D9" w:rsidP="008343FA">
            <w:pPr>
              <w:pStyle w:val="TableTextS5"/>
              <w:keepNext/>
              <w:spacing w:before="20" w:after="20"/>
              <w:rPr>
                <w:rStyle w:val="Artref"/>
                <w:color w:val="000000"/>
                <w:lang w:val="fr-CH"/>
              </w:rPr>
            </w:pPr>
          </w:p>
          <w:p w:rsidR="00D420D9" w:rsidRPr="008343FA" w:rsidRDefault="00D420D9" w:rsidP="008343FA">
            <w:pPr>
              <w:pStyle w:val="TableTextS5"/>
              <w:keepNext/>
              <w:spacing w:before="20" w:after="20"/>
              <w:rPr>
                <w:lang w:val="en-US"/>
              </w:rPr>
            </w:pPr>
            <w:del w:id="21" w:author="ITU" w:date="2014-08-13T19:42:00Z">
              <w:r w:rsidRPr="008343FA" w:rsidDel="00F216F5">
                <w:rPr>
                  <w:rStyle w:val="Artref"/>
                  <w:color w:val="000000"/>
                  <w:lang w:val="en-US"/>
                </w:rPr>
                <w:delText>5.149</w:delText>
              </w:r>
              <w:r w:rsidRPr="008343FA" w:rsidDel="00F216F5">
                <w:rPr>
                  <w:lang w:val="en-US"/>
                </w:rPr>
                <w:delText xml:space="preserve">  </w:delText>
              </w:r>
              <w:r w:rsidRPr="008343FA" w:rsidDel="00F216F5">
                <w:rPr>
                  <w:rStyle w:val="Artref"/>
                  <w:color w:val="000000"/>
                  <w:lang w:val="en-US"/>
                </w:rPr>
                <w:delText>5.291A</w:delText>
              </w:r>
              <w:r w:rsidRPr="008343FA" w:rsidDel="00F216F5">
                <w:rPr>
                  <w:lang w:val="en-US"/>
                </w:rPr>
                <w:delText xml:space="preserve">  </w:delText>
              </w:r>
              <w:r w:rsidRPr="008343FA" w:rsidDel="00F216F5">
                <w:rPr>
                  <w:rStyle w:val="Artref"/>
                  <w:color w:val="000000"/>
                  <w:lang w:val="en-US"/>
                </w:rPr>
                <w:delText>5.294</w:delText>
              </w:r>
              <w:r w:rsidRPr="008343FA" w:rsidDel="00F216F5">
                <w:rPr>
                  <w:lang w:val="en-US"/>
                </w:rPr>
                <w:delText xml:space="preserve">  </w:delText>
              </w:r>
              <w:r w:rsidRPr="008343FA" w:rsidDel="00F216F5">
                <w:rPr>
                  <w:rStyle w:val="Artref"/>
                  <w:color w:val="000000"/>
                  <w:lang w:val="en-US"/>
                </w:rPr>
                <w:delText xml:space="preserve">5.296  </w:delText>
              </w:r>
              <w:r w:rsidRPr="008343FA" w:rsidDel="00F216F5">
                <w:rPr>
                  <w:rStyle w:val="Artref"/>
                  <w:color w:val="000000"/>
                  <w:lang w:val="en-US"/>
                </w:rPr>
                <w:br/>
              </w:r>
            </w:del>
            <w:r w:rsidRPr="008343FA">
              <w:rPr>
                <w:rStyle w:val="Artref"/>
                <w:color w:val="000000"/>
                <w:lang w:val="en-US"/>
              </w:rPr>
              <w:t>5.300</w:t>
            </w:r>
            <w:r w:rsidRPr="008343FA">
              <w:rPr>
                <w:lang w:val="en-US"/>
              </w:rPr>
              <w:t xml:space="preserve">  </w:t>
            </w:r>
            <w:del w:id="22" w:author="ITU" w:date="2014-08-13T19:43:00Z">
              <w:r w:rsidRPr="008343FA" w:rsidDel="00F216F5">
                <w:rPr>
                  <w:rStyle w:val="Artref"/>
                  <w:color w:val="000000"/>
                  <w:lang w:val="en-US"/>
                </w:rPr>
                <w:delText>5.304</w:delText>
              </w:r>
              <w:r w:rsidRPr="008343FA" w:rsidDel="00F216F5">
                <w:rPr>
                  <w:lang w:val="en-US"/>
                </w:rPr>
                <w:delText xml:space="preserve">  </w:delText>
              </w:r>
              <w:r w:rsidRPr="008343FA" w:rsidDel="00F216F5">
                <w:rPr>
                  <w:rStyle w:val="Artref"/>
                  <w:color w:val="000000"/>
                  <w:lang w:val="en-US"/>
                </w:rPr>
                <w:delText>5.306</w:delText>
              </w:r>
              <w:r w:rsidRPr="008343FA" w:rsidDel="00F216F5">
                <w:rPr>
                  <w:lang w:val="en-US"/>
                </w:rPr>
                <w:delText xml:space="preserve"> </w:delText>
              </w:r>
              <w:r w:rsidRPr="008343FA" w:rsidDel="00F216F5">
                <w:rPr>
                  <w:rStyle w:val="Artref"/>
                  <w:color w:val="000000"/>
                  <w:lang w:val="en-US"/>
                </w:rPr>
                <w:delText xml:space="preserve"> </w:delText>
              </w:r>
            </w:del>
            <w:r w:rsidRPr="008343FA">
              <w:rPr>
                <w:rStyle w:val="Artref"/>
                <w:color w:val="000000"/>
                <w:lang w:val="en-US"/>
              </w:rPr>
              <w:t>5.311A</w:t>
            </w:r>
            <w:r w:rsidRPr="008343FA">
              <w:rPr>
                <w:lang w:val="en-US"/>
              </w:rPr>
              <w:t xml:space="preserve">  </w:t>
            </w:r>
            <w:r w:rsidRPr="008343FA">
              <w:rPr>
                <w:rStyle w:val="Artref"/>
                <w:color w:val="000000"/>
                <w:lang w:val="en-US"/>
              </w:rPr>
              <w:t>5.312</w:t>
            </w:r>
            <w:del w:id="23" w:author="ITU" w:date="2014-08-13T19:43:00Z">
              <w:r w:rsidRPr="008343FA" w:rsidDel="00F216F5">
                <w:rPr>
                  <w:rStyle w:val="Artref"/>
                  <w:color w:val="000000"/>
                  <w:lang w:val="en-US"/>
                </w:rPr>
                <w:delText xml:space="preserve">  5.312A</w:delText>
              </w:r>
            </w:del>
          </w:p>
        </w:tc>
        <w:tc>
          <w:tcPr>
            <w:tcW w:w="3101" w:type="dxa"/>
            <w:vMerge/>
            <w:tcBorders>
              <w:left w:val="single" w:sz="6" w:space="0" w:color="auto"/>
              <w:bottom w:val="single" w:sz="4" w:space="0" w:color="auto"/>
              <w:right w:val="single" w:sz="6" w:space="0" w:color="auto"/>
            </w:tcBorders>
          </w:tcPr>
          <w:p w:rsidR="00D420D9" w:rsidRPr="008343FA" w:rsidRDefault="00D420D9" w:rsidP="008343FA">
            <w:pPr>
              <w:pStyle w:val="TableTextS5"/>
              <w:keepNext/>
              <w:spacing w:before="20" w:after="20"/>
              <w:rPr>
                <w:rStyle w:val="Tablefreq"/>
                <w:lang w:val="en-US"/>
              </w:rPr>
            </w:pPr>
          </w:p>
        </w:tc>
        <w:tc>
          <w:tcPr>
            <w:tcW w:w="3101" w:type="dxa"/>
            <w:vMerge/>
            <w:tcBorders>
              <w:left w:val="single" w:sz="6" w:space="0" w:color="auto"/>
              <w:right w:val="single" w:sz="6" w:space="0" w:color="auto"/>
            </w:tcBorders>
          </w:tcPr>
          <w:p w:rsidR="00D420D9" w:rsidRPr="008343FA" w:rsidRDefault="00D420D9" w:rsidP="008343FA">
            <w:pPr>
              <w:pStyle w:val="TableTextS5"/>
              <w:keepNext/>
              <w:rPr>
                <w:lang w:val="en-US"/>
              </w:rPr>
            </w:pPr>
          </w:p>
        </w:tc>
      </w:tr>
      <w:tr w:rsidR="00D420D9" w:rsidRPr="008343FA" w:rsidTr="00C13429">
        <w:trPr>
          <w:cantSplit/>
          <w:trHeight w:val="1489"/>
        </w:trPr>
        <w:tc>
          <w:tcPr>
            <w:tcW w:w="3101" w:type="dxa"/>
            <w:vMerge/>
            <w:tcBorders>
              <w:top w:val="single" w:sz="6" w:space="0" w:color="auto"/>
              <w:left w:val="single" w:sz="6" w:space="0" w:color="auto"/>
              <w:bottom w:val="single" w:sz="6" w:space="0" w:color="auto"/>
              <w:right w:val="single" w:sz="6" w:space="0" w:color="auto"/>
            </w:tcBorders>
          </w:tcPr>
          <w:p w:rsidR="00D420D9" w:rsidRPr="008343FA" w:rsidRDefault="00D420D9" w:rsidP="008343FA">
            <w:pPr>
              <w:pStyle w:val="TableTextS5"/>
              <w:keepNext/>
              <w:spacing w:before="20" w:after="20"/>
              <w:rPr>
                <w:rStyle w:val="Tablefreq"/>
                <w:color w:val="000000"/>
                <w:lang w:val="en-US"/>
              </w:rPr>
            </w:pPr>
          </w:p>
        </w:tc>
        <w:tc>
          <w:tcPr>
            <w:tcW w:w="3101" w:type="dxa"/>
            <w:vMerge w:val="restart"/>
            <w:tcBorders>
              <w:top w:val="single" w:sz="4"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lang w:val="fr-CH"/>
              </w:rPr>
            </w:pPr>
            <w:r w:rsidRPr="008343FA">
              <w:rPr>
                <w:rStyle w:val="Tablefreq"/>
                <w:lang w:val="fr-CH"/>
              </w:rPr>
              <w:t>698-806</w:t>
            </w:r>
          </w:p>
          <w:p w:rsidR="00D420D9" w:rsidRPr="008343FA" w:rsidRDefault="00D420D9" w:rsidP="008343FA">
            <w:pPr>
              <w:pStyle w:val="TableTextS5"/>
              <w:keepNext/>
              <w:spacing w:before="20" w:after="20"/>
              <w:rPr>
                <w:color w:val="000000"/>
                <w:lang w:val="fr-CH"/>
              </w:rPr>
            </w:pPr>
            <w:r w:rsidRPr="008343FA">
              <w:rPr>
                <w:color w:val="000000"/>
                <w:lang w:val="fr-CH"/>
              </w:rPr>
              <w:t xml:space="preserve">MOBILE  </w:t>
            </w:r>
            <w:r w:rsidRPr="008343FA">
              <w:rPr>
                <w:rStyle w:val="Artref"/>
                <w:color w:val="000000"/>
                <w:lang w:val="fr-CH"/>
              </w:rPr>
              <w:t>5.313B</w:t>
            </w:r>
            <w:r w:rsidRPr="008343FA">
              <w:rPr>
                <w:color w:val="000000"/>
                <w:lang w:val="fr-CH"/>
              </w:rPr>
              <w:t xml:space="preserve">  5.317A</w:t>
            </w:r>
          </w:p>
          <w:p w:rsidR="00D420D9" w:rsidRPr="008343FA" w:rsidRDefault="00D420D9" w:rsidP="008343FA">
            <w:pPr>
              <w:pStyle w:val="TableTextS5"/>
              <w:keepNext/>
              <w:spacing w:before="20" w:after="20"/>
              <w:rPr>
                <w:color w:val="000000"/>
                <w:lang w:val="fr-CH"/>
              </w:rPr>
            </w:pPr>
            <w:r w:rsidRPr="008343FA">
              <w:rPr>
                <w:color w:val="000000"/>
              </w:rPr>
              <w:t>RADIODIFFUSION</w:t>
            </w:r>
          </w:p>
          <w:p w:rsidR="00D420D9" w:rsidRPr="008343FA" w:rsidRDefault="00D420D9" w:rsidP="008343FA">
            <w:pPr>
              <w:pStyle w:val="TableTextS5"/>
              <w:keepNext/>
              <w:spacing w:before="20" w:after="20"/>
              <w:rPr>
                <w:rStyle w:val="Tablefreq"/>
                <w:color w:val="000000"/>
                <w:lang w:val="fr-CH"/>
              </w:rPr>
            </w:pPr>
            <w:r w:rsidRPr="008343FA">
              <w:rPr>
                <w:color w:val="000000"/>
              </w:rPr>
              <w:t>Fixe</w:t>
            </w:r>
            <w:r w:rsidRPr="008343FA">
              <w:rPr>
                <w:color w:val="000000"/>
                <w:lang w:val="fr-CH"/>
              </w:rPr>
              <w:t xml:space="preserve"> </w:t>
            </w:r>
            <w:r w:rsidRPr="008343FA">
              <w:rPr>
                <w:color w:val="000000"/>
                <w:lang w:val="fr-CH"/>
              </w:rPr>
              <w:br/>
            </w:r>
            <w:r w:rsidRPr="008343FA">
              <w:rPr>
                <w:color w:val="000000"/>
                <w:lang w:val="fr-CH"/>
              </w:rPr>
              <w:br/>
            </w:r>
            <w:r w:rsidRPr="008343FA">
              <w:rPr>
                <w:rStyle w:val="Artref"/>
                <w:color w:val="000000"/>
                <w:lang w:val="fr-CH"/>
              </w:rPr>
              <w:br/>
            </w:r>
            <w:del w:id="24" w:author="Olivier MORICE" w:date="2015-10-27T18:01:00Z">
              <w:r w:rsidRPr="008343FA" w:rsidDel="00BD5A38">
                <w:rPr>
                  <w:rStyle w:val="Artref"/>
                  <w:color w:val="000000"/>
                  <w:lang w:val="fr-CH"/>
                </w:rPr>
                <w:br/>
              </w:r>
            </w:del>
            <w:r w:rsidRPr="008343FA">
              <w:rPr>
                <w:rStyle w:val="Artref"/>
                <w:color w:val="000000"/>
                <w:lang w:val="fr-CH"/>
              </w:rPr>
              <w:t>5.293</w:t>
            </w:r>
            <w:r w:rsidRPr="008343FA">
              <w:rPr>
                <w:lang w:val="fr-CH"/>
              </w:rPr>
              <w:t xml:space="preserve">  </w:t>
            </w:r>
            <w:r w:rsidRPr="008343FA">
              <w:rPr>
                <w:rStyle w:val="Artref"/>
                <w:color w:val="000000"/>
                <w:lang w:val="fr-CH"/>
              </w:rPr>
              <w:t>5.309</w:t>
            </w:r>
            <w:r w:rsidRPr="008343FA">
              <w:rPr>
                <w:lang w:val="fr-CH"/>
              </w:rPr>
              <w:t xml:space="preserve"> </w:t>
            </w:r>
            <w:r w:rsidRPr="008343FA">
              <w:rPr>
                <w:rStyle w:val="Artref"/>
                <w:color w:val="000000"/>
                <w:lang w:val="fr-CH"/>
              </w:rPr>
              <w:t xml:space="preserve"> 5.311A</w:t>
            </w:r>
          </w:p>
        </w:tc>
        <w:tc>
          <w:tcPr>
            <w:tcW w:w="3101" w:type="dxa"/>
            <w:vMerge/>
            <w:tcBorders>
              <w:left w:val="single" w:sz="6" w:space="0" w:color="auto"/>
              <w:right w:val="single" w:sz="6" w:space="0" w:color="auto"/>
            </w:tcBorders>
          </w:tcPr>
          <w:p w:rsidR="00D420D9" w:rsidRPr="008343FA" w:rsidRDefault="00D420D9" w:rsidP="008343FA">
            <w:pPr>
              <w:pStyle w:val="TableTextS5"/>
              <w:keepNext/>
              <w:rPr>
                <w:lang w:val="fr-CH"/>
              </w:rPr>
            </w:pPr>
          </w:p>
        </w:tc>
      </w:tr>
      <w:tr w:rsidR="00D420D9" w:rsidRPr="008343FA" w:rsidTr="00C13429">
        <w:trPr>
          <w:cantSplit/>
          <w:trHeight w:val="324"/>
        </w:trPr>
        <w:tc>
          <w:tcPr>
            <w:tcW w:w="3101" w:type="dxa"/>
            <w:vMerge w:val="restart"/>
            <w:tcBorders>
              <w:top w:val="single" w:sz="6" w:space="0" w:color="auto"/>
              <w:left w:val="single" w:sz="6" w:space="0" w:color="auto"/>
              <w:bottom w:val="single" w:sz="6" w:space="0" w:color="auto"/>
              <w:right w:val="single" w:sz="6" w:space="0" w:color="auto"/>
            </w:tcBorders>
          </w:tcPr>
          <w:p w:rsidR="00D420D9" w:rsidRPr="008343FA" w:rsidRDefault="00D420D9" w:rsidP="008343FA">
            <w:pPr>
              <w:pStyle w:val="TableTextS5"/>
              <w:keepNext/>
              <w:spacing w:before="20" w:after="20"/>
              <w:rPr>
                <w:rStyle w:val="Tablefreq"/>
                <w:lang w:val="fr-CH"/>
              </w:rPr>
            </w:pPr>
            <w:r w:rsidRPr="008343FA">
              <w:rPr>
                <w:rStyle w:val="Tablefreq"/>
                <w:lang w:val="fr-CH"/>
              </w:rPr>
              <w:t>790-862</w:t>
            </w:r>
          </w:p>
          <w:p w:rsidR="00D420D9" w:rsidRPr="008343FA" w:rsidRDefault="00D420D9" w:rsidP="008343FA">
            <w:pPr>
              <w:pStyle w:val="TableTextS5"/>
              <w:keepNext/>
              <w:spacing w:before="20" w:after="20"/>
              <w:rPr>
                <w:color w:val="000000"/>
                <w:lang w:val="fr-CH"/>
              </w:rPr>
            </w:pPr>
            <w:r w:rsidRPr="008343FA">
              <w:rPr>
                <w:color w:val="000000"/>
                <w:lang w:val="fr-CH"/>
              </w:rPr>
              <w:t>FIXE</w:t>
            </w:r>
          </w:p>
          <w:p w:rsidR="00D420D9" w:rsidRPr="008343FA" w:rsidRDefault="00D420D9" w:rsidP="008343FA">
            <w:pPr>
              <w:pStyle w:val="TableTextS5"/>
              <w:tabs>
                <w:tab w:val="clear" w:pos="170"/>
                <w:tab w:val="left" w:pos="134"/>
              </w:tabs>
              <w:spacing w:before="20" w:after="20"/>
              <w:ind w:left="134" w:right="130" w:hanging="4"/>
              <w:rPr>
                <w:color w:val="000000"/>
              </w:rPr>
            </w:pPr>
            <w:r w:rsidRPr="008343FA">
              <w:rPr>
                <w:color w:val="000000"/>
              </w:rPr>
              <w:t>MOBILE sauf mobile aéronautique  5.316B  5.317A</w:t>
            </w:r>
          </w:p>
          <w:p w:rsidR="00D420D9" w:rsidRPr="008343FA" w:rsidRDefault="00D420D9" w:rsidP="008343FA">
            <w:pPr>
              <w:pStyle w:val="TableTextS5"/>
              <w:keepNext/>
              <w:spacing w:before="20" w:after="20"/>
              <w:ind w:left="170" w:hanging="170"/>
              <w:rPr>
                <w:color w:val="000000"/>
                <w:lang w:val="en-US"/>
              </w:rPr>
            </w:pPr>
            <w:r w:rsidRPr="008343FA">
              <w:rPr>
                <w:color w:val="000000"/>
              </w:rPr>
              <w:t>RADIODIFFUSION</w:t>
            </w:r>
          </w:p>
          <w:p w:rsidR="00D420D9" w:rsidRPr="008343FA" w:rsidRDefault="00D420D9" w:rsidP="008343FA">
            <w:pPr>
              <w:pStyle w:val="TableTextS5"/>
              <w:keepNext/>
              <w:spacing w:before="20" w:after="20"/>
              <w:rPr>
                <w:rStyle w:val="Tablefreq"/>
                <w:color w:val="000000"/>
                <w:lang w:val="en-US"/>
              </w:rPr>
            </w:pPr>
            <w:r w:rsidRPr="008343FA">
              <w:rPr>
                <w:rStyle w:val="Artref"/>
                <w:color w:val="000000"/>
                <w:lang w:val="en-US"/>
              </w:rPr>
              <w:t>5.312</w:t>
            </w:r>
            <w:r w:rsidRPr="008343FA">
              <w:rPr>
                <w:color w:val="000000"/>
                <w:lang w:val="en-US"/>
              </w:rPr>
              <w:t xml:space="preserve">  </w:t>
            </w:r>
            <w:r w:rsidRPr="008343FA">
              <w:rPr>
                <w:rStyle w:val="Artref"/>
                <w:color w:val="000000"/>
                <w:lang w:val="en-US"/>
              </w:rPr>
              <w:t>5.314</w:t>
            </w:r>
            <w:r w:rsidRPr="008343FA">
              <w:rPr>
                <w:color w:val="000000"/>
                <w:lang w:val="en-US"/>
              </w:rPr>
              <w:t xml:space="preserve">  </w:t>
            </w:r>
            <w:r w:rsidRPr="008343FA">
              <w:rPr>
                <w:rStyle w:val="Artref"/>
                <w:color w:val="000000"/>
                <w:lang w:val="en-US"/>
              </w:rPr>
              <w:t>5.315</w:t>
            </w:r>
            <w:r w:rsidRPr="008343FA">
              <w:rPr>
                <w:color w:val="000000"/>
                <w:lang w:val="en-US"/>
              </w:rPr>
              <w:t xml:space="preserve">  </w:t>
            </w:r>
            <w:r w:rsidRPr="008343FA">
              <w:rPr>
                <w:rStyle w:val="Artref"/>
                <w:color w:val="000000"/>
                <w:lang w:val="en-US"/>
              </w:rPr>
              <w:t xml:space="preserve">5.316  </w:t>
            </w:r>
            <w:r w:rsidRPr="008343FA">
              <w:rPr>
                <w:rStyle w:val="Artref"/>
                <w:color w:val="000000"/>
                <w:lang w:val="en-US"/>
              </w:rPr>
              <w:br/>
            </w:r>
            <w:r w:rsidRPr="008343FA">
              <w:rPr>
                <w:color w:val="000000"/>
                <w:lang w:val="en-US"/>
              </w:rPr>
              <w:t>5.316A</w:t>
            </w:r>
            <w:r w:rsidRPr="008343FA">
              <w:rPr>
                <w:rStyle w:val="Artref"/>
                <w:color w:val="000000"/>
                <w:lang w:val="en-US"/>
              </w:rPr>
              <w:t xml:space="preserve">  5.319</w:t>
            </w:r>
          </w:p>
        </w:tc>
        <w:tc>
          <w:tcPr>
            <w:tcW w:w="3101" w:type="dxa"/>
            <w:vMerge/>
            <w:tcBorders>
              <w:left w:val="single" w:sz="6" w:space="0" w:color="auto"/>
              <w:bottom w:val="single" w:sz="4" w:space="0" w:color="auto"/>
              <w:right w:val="single" w:sz="6" w:space="0" w:color="auto"/>
            </w:tcBorders>
          </w:tcPr>
          <w:p w:rsidR="00D420D9" w:rsidRPr="008343FA" w:rsidRDefault="00D420D9" w:rsidP="008343FA">
            <w:pPr>
              <w:pStyle w:val="TableTextS5"/>
              <w:keepNext/>
              <w:spacing w:before="20" w:after="20"/>
              <w:rPr>
                <w:rStyle w:val="Tablefreq"/>
                <w:color w:val="000000"/>
                <w:lang w:val="en-US"/>
              </w:rPr>
            </w:pPr>
          </w:p>
        </w:tc>
        <w:tc>
          <w:tcPr>
            <w:tcW w:w="3101" w:type="dxa"/>
            <w:vMerge/>
            <w:tcBorders>
              <w:left w:val="single" w:sz="6" w:space="0" w:color="auto"/>
              <w:right w:val="single" w:sz="6" w:space="0" w:color="auto"/>
            </w:tcBorders>
          </w:tcPr>
          <w:p w:rsidR="00D420D9" w:rsidRPr="008343FA" w:rsidRDefault="00D420D9" w:rsidP="008343FA">
            <w:pPr>
              <w:pStyle w:val="TableTextS5"/>
              <w:keepNext/>
              <w:rPr>
                <w:lang w:val="en-US"/>
              </w:rPr>
            </w:pPr>
          </w:p>
        </w:tc>
      </w:tr>
      <w:tr w:rsidR="00D420D9" w:rsidRPr="008343FA" w:rsidTr="00C13429">
        <w:trPr>
          <w:cantSplit/>
          <w:trHeight w:val="1214"/>
        </w:trPr>
        <w:tc>
          <w:tcPr>
            <w:tcW w:w="3101" w:type="dxa"/>
            <w:vMerge/>
            <w:tcBorders>
              <w:top w:val="single" w:sz="6" w:space="0" w:color="auto"/>
              <w:left w:val="single" w:sz="6" w:space="0" w:color="auto"/>
              <w:bottom w:val="single" w:sz="4" w:space="0" w:color="auto"/>
              <w:right w:val="single" w:sz="6" w:space="0" w:color="auto"/>
            </w:tcBorders>
          </w:tcPr>
          <w:p w:rsidR="00D420D9" w:rsidRPr="008343FA" w:rsidRDefault="00D420D9" w:rsidP="008343FA">
            <w:pPr>
              <w:pStyle w:val="TableTextS5"/>
              <w:keepNext/>
              <w:spacing w:before="20" w:after="20"/>
              <w:rPr>
                <w:rStyle w:val="Tablefreq"/>
                <w:color w:val="000000"/>
                <w:lang w:val="en-US"/>
              </w:rPr>
            </w:pPr>
          </w:p>
        </w:tc>
        <w:tc>
          <w:tcPr>
            <w:tcW w:w="3101" w:type="dxa"/>
            <w:vMerge w:val="restart"/>
            <w:tcBorders>
              <w:top w:val="single" w:sz="4" w:space="0" w:color="auto"/>
              <w:left w:val="single" w:sz="6" w:space="0" w:color="auto"/>
              <w:right w:val="single" w:sz="6" w:space="0" w:color="auto"/>
            </w:tcBorders>
          </w:tcPr>
          <w:p w:rsidR="00D420D9" w:rsidRPr="008343FA" w:rsidRDefault="00D420D9" w:rsidP="008343FA">
            <w:pPr>
              <w:pStyle w:val="TableTextS5"/>
              <w:keepNext/>
              <w:spacing w:before="20" w:after="20"/>
              <w:rPr>
                <w:rStyle w:val="Tablefreq"/>
              </w:rPr>
            </w:pPr>
            <w:r w:rsidRPr="008343FA">
              <w:rPr>
                <w:rStyle w:val="Tablefreq"/>
              </w:rPr>
              <w:t>806-890</w:t>
            </w:r>
          </w:p>
          <w:p w:rsidR="00D420D9" w:rsidRPr="008343FA" w:rsidRDefault="00D420D9" w:rsidP="008343FA">
            <w:pPr>
              <w:pStyle w:val="TableTextS5"/>
              <w:keepNext/>
              <w:spacing w:before="20" w:after="20"/>
              <w:rPr>
                <w:color w:val="000000"/>
              </w:rPr>
            </w:pPr>
            <w:r w:rsidRPr="008343FA">
              <w:rPr>
                <w:color w:val="000000"/>
              </w:rPr>
              <w:t>FIXE</w:t>
            </w:r>
          </w:p>
          <w:p w:rsidR="00D420D9" w:rsidRPr="008343FA" w:rsidRDefault="00D420D9" w:rsidP="008343FA">
            <w:pPr>
              <w:pStyle w:val="TableTextS5"/>
              <w:keepNext/>
              <w:spacing w:before="20" w:after="20"/>
              <w:rPr>
                <w:color w:val="000000"/>
              </w:rPr>
            </w:pPr>
            <w:r w:rsidRPr="008343FA">
              <w:rPr>
                <w:color w:val="000000"/>
              </w:rPr>
              <w:t>MOBILE  5.317A</w:t>
            </w:r>
          </w:p>
          <w:p w:rsidR="00D420D9" w:rsidRPr="008343FA" w:rsidRDefault="00D420D9" w:rsidP="008343FA">
            <w:pPr>
              <w:pStyle w:val="TableTextS5"/>
              <w:keepNext/>
              <w:spacing w:before="20" w:after="20"/>
              <w:rPr>
                <w:rStyle w:val="Tablefreq"/>
                <w:b w:val="0"/>
                <w:color w:val="000000"/>
              </w:rPr>
            </w:pPr>
            <w:r w:rsidRPr="008343FA">
              <w:rPr>
                <w:color w:val="000000"/>
              </w:rPr>
              <w:t>RADIODIFFUSION</w:t>
            </w:r>
          </w:p>
        </w:tc>
        <w:tc>
          <w:tcPr>
            <w:tcW w:w="3101" w:type="dxa"/>
            <w:vMerge/>
            <w:tcBorders>
              <w:left w:val="single" w:sz="6" w:space="0" w:color="auto"/>
              <w:right w:val="single" w:sz="6" w:space="0" w:color="auto"/>
            </w:tcBorders>
          </w:tcPr>
          <w:p w:rsidR="00D420D9" w:rsidRPr="008343FA" w:rsidRDefault="00D420D9" w:rsidP="008343FA">
            <w:pPr>
              <w:pStyle w:val="TableTextS5"/>
              <w:keepNext/>
            </w:pPr>
          </w:p>
        </w:tc>
      </w:tr>
      <w:tr w:rsidR="00D420D9" w:rsidRPr="008343FA" w:rsidTr="00C13429">
        <w:trPr>
          <w:cantSplit/>
          <w:trHeight w:val="1251"/>
        </w:trPr>
        <w:tc>
          <w:tcPr>
            <w:tcW w:w="3101" w:type="dxa"/>
            <w:tcBorders>
              <w:top w:val="single" w:sz="4" w:space="0" w:color="auto"/>
              <w:left w:val="single" w:sz="6" w:space="0" w:color="auto"/>
              <w:right w:val="single" w:sz="6" w:space="0" w:color="auto"/>
            </w:tcBorders>
          </w:tcPr>
          <w:p w:rsidR="00D420D9" w:rsidRPr="008343FA" w:rsidRDefault="00D420D9" w:rsidP="008343FA">
            <w:pPr>
              <w:pStyle w:val="TableTextS5"/>
              <w:spacing w:before="20" w:after="20"/>
              <w:rPr>
                <w:rStyle w:val="Tablefreq"/>
              </w:rPr>
            </w:pPr>
            <w:r w:rsidRPr="008343FA">
              <w:rPr>
                <w:rStyle w:val="Tablefreq"/>
              </w:rPr>
              <w:t>862-890</w:t>
            </w:r>
          </w:p>
          <w:p w:rsidR="00D420D9" w:rsidRPr="008343FA" w:rsidRDefault="00D420D9" w:rsidP="008343FA">
            <w:pPr>
              <w:pStyle w:val="TableTextS5"/>
              <w:spacing w:before="20" w:after="20"/>
              <w:ind w:left="130" w:right="130"/>
              <w:rPr>
                <w:color w:val="000000"/>
              </w:rPr>
            </w:pPr>
            <w:r w:rsidRPr="008343FA">
              <w:rPr>
                <w:color w:val="000000"/>
              </w:rPr>
              <w:t>FIXE</w:t>
            </w:r>
          </w:p>
          <w:p w:rsidR="00D420D9" w:rsidRPr="008343FA" w:rsidRDefault="00D420D9" w:rsidP="008343FA">
            <w:pPr>
              <w:pStyle w:val="TableTextS5"/>
              <w:spacing w:before="20" w:after="20"/>
              <w:ind w:left="170" w:hanging="170"/>
              <w:rPr>
                <w:color w:val="000000"/>
              </w:rPr>
            </w:pPr>
            <w:r w:rsidRPr="008343FA">
              <w:rPr>
                <w:color w:val="000000"/>
              </w:rPr>
              <w:t xml:space="preserve">MOBILE sauf mobile aéronautique </w:t>
            </w:r>
            <w:r w:rsidRPr="008343FA">
              <w:rPr>
                <w:color w:val="000000"/>
              </w:rPr>
              <w:br/>
              <w:t>mobile  5.317A</w:t>
            </w:r>
          </w:p>
          <w:p w:rsidR="00D420D9" w:rsidRPr="008343FA" w:rsidRDefault="00D420D9" w:rsidP="008343FA">
            <w:pPr>
              <w:pStyle w:val="TableTextS5"/>
              <w:spacing w:before="20" w:after="20"/>
              <w:rPr>
                <w:rStyle w:val="Tablefreq"/>
                <w:color w:val="000000"/>
              </w:rPr>
            </w:pPr>
            <w:r w:rsidRPr="008343FA">
              <w:rPr>
                <w:color w:val="000000"/>
              </w:rPr>
              <w:t xml:space="preserve">RADIODIFFUSION   </w:t>
            </w:r>
            <w:r w:rsidRPr="008343FA">
              <w:rPr>
                <w:rStyle w:val="Artref"/>
                <w:color w:val="000000"/>
              </w:rPr>
              <w:t>5.322</w:t>
            </w:r>
          </w:p>
        </w:tc>
        <w:tc>
          <w:tcPr>
            <w:tcW w:w="3101" w:type="dxa"/>
            <w:vMerge/>
            <w:tcBorders>
              <w:left w:val="single" w:sz="6" w:space="0" w:color="auto"/>
              <w:right w:val="single" w:sz="6" w:space="0" w:color="auto"/>
            </w:tcBorders>
          </w:tcPr>
          <w:p w:rsidR="00D420D9" w:rsidRPr="008343FA" w:rsidRDefault="00D420D9" w:rsidP="008343FA">
            <w:pPr>
              <w:pStyle w:val="TableTextS5"/>
              <w:spacing w:before="20" w:after="20"/>
              <w:rPr>
                <w:rStyle w:val="Tablefreq"/>
                <w:color w:val="000000"/>
              </w:rPr>
            </w:pPr>
          </w:p>
        </w:tc>
        <w:tc>
          <w:tcPr>
            <w:tcW w:w="3101" w:type="dxa"/>
            <w:vMerge/>
            <w:tcBorders>
              <w:left w:val="single" w:sz="6" w:space="0" w:color="auto"/>
              <w:right w:val="single" w:sz="6" w:space="0" w:color="auto"/>
            </w:tcBorders>
          </w:tcPr>
          <w:p w:rsidR="00D420D9" w:rsidRPr="008343FA" w:rsidRDefault="00D420D9" w:rsidP="008343FA">
            <w:pPr>
              <w:pStyle w:val="TableTextS5"/>
            </w:pPr>
          </w:p>
        </w:tc>
      </w:tr>
      <w:tr w:rsidR="00D420D9" w:rsidRPr="008343FA" w:rsidTr="00C13429">
        <w:trPr>
          <w:cantSplit/>
          <w:trHeight w:val="276"/>
        </w:trPr>
        <w:tc>
          <w:tcPr>
            <w:tcW w:w="3101" w:type="dxa"/>
            <w:tcBorders>
              <w:left w:val="single" w:sz="6" w:space="0" w:color="auto"/>
              <w:bottom w:val="single" w:sz="6" w:space="0" w:color="auto"/>
              <w:right w:val="single" w:sz="6" w:space="0" w:color="auto"/>
            </w:tcBorders>
          </w:tcPr>
          <w:p w:rsidR="00D420D9" w:rsidRPr="008343FA" w:rsidRDefault="00D420D9" w:rsidP="008343FA">
            <w:pPr>
              <w:pStyle w:val="TableTextS5"/>
              <w:spacing w:before="20" w:after="20"/>
              <w:rPr>
                <w:rStyle w:val="Tablefreq"/>
                <w:color w:val="000000"/>
              </w:rPr>
            </w:pPr>
            <w:r w:rsidRPr="008343FA">
              <w:rPr>
                <w:rStyle w:val="Artref"/>
                <w:color w:val="000000"/>
              </w:rPr>
              <w:br/>
              <w:t>5.319  5.323</w:t>
            </w:r>
          </w:p>
        </w:tc>
        <w:tc>
          <w:tcPr>
            <w:tcW w:w="3101" w:type="dxa"/>
            <w:tcBorders>
              <w:left w:val="single" w:sz="6" w:space="0" w:color="auto"/>
              <w:bottom w:val="single" w:sz="6" w:space="0" w:color="auto"/>
              <w:right w:val="single" w:sz="6" w:space="0" w:color="auto"/>
            </w:tcBorders>
          </w:tcPr>
          <w:p w:rsidR="00D420D9" w:rsidRPr="008343FA" w:rsidRDefault="00D420D9" w:rsidP="008343FA">
            <w:pPr>
              <w:pStyle w:val="TableTextS5"/>
              <w:spacing w:before="20" w:after="20"/>
              <w:rPr>
                <w:rStyle w:val="Tablefreq"/>
                <w:color w:val="000000"/>
              </w:rPr>
            </w:pPr>
            <w:r w:rsidRPr="008343FA">
              <w:rPr>
                <w:rStyle w:val="Artref"/>
                <w:color w:val="000000"/>
              </w:rPr>
              <w:br/>
              <w:t>5.317</w:t>
            </w:r>
            <w:r w:rsidRPr="008343FA">
              <w:rPr>
                <w:color w:val="000000"/>
              </w:rPr>
              <w:t xml:space="preserve">  </w:t>
            </w:r>
            <w:r w:rsidRPr="008343FA">
              <w:rPr>
                <w:rStyle w:val="Artref"/>
                <w:color w:val="000000"/>
              </w:rPr>
              <w:t>5.318</w:t>
            </w:r>
          </w:p>
        </w:tc>
        <w:tc>
          <w:tcPr>
            <w:tcW w:w="3101" w:type="dxa"/>
            <w:tcBorders>
              <w:left w:val="single" w:sz="6" w:space="0" w:color="auto"/>
              <w:bottom w:val="single" w:sz="6" w:space="0" w:color="auto"/>
              <w:right w:val="single" w:sz="6" w:space="0" w:color="auto"/>
            </w:tcBorders>
          </w:tcPr>
          <w:p w:rsidR="00D420D9" w:rsidRPr="008343FA" w:rsidRDefault="00D420D9" w:rsidP="008343FA">
            <w:pPr>
              <w:pStyle w:val="TableTextS5"/>
            </w:pPr>
            <w:r w:rsidRPr="008343FA">
              <w:rPr>
                <w:rStyle w:val="Artref"/>
                <w:color w:val="000000"/>
              </w:rPr>
              <w:t>5.149</w:t>
            </w:r>
            <w:r w:rsidRPr="008343FA">
              <w:rPr>
                <w:color w:val="000000"/>
              </w:rPr>
              <w:t xml:space="preserve">  </w:t>
            </w:r>
            <w:r w:rsidRPr="008343FA">
              <w:rPr>
                <w:rStyle w:val="Artref"/>
                <w:color w:val="000000"/>
              </w:rPr>
              <w:t>5.305</w:t>
            </w:r>
            <w:r w:rsidRPr="008343FA">
              <w:rPr>
                <w:color w:val="000000"/>
              </w:rPr>
              <w:t xml:space="preserve">  </w:t>
            </w:r>
            <w:r w:rsidRPr="008343FA">
              <w:rPr>
                <w:rStyle w:val="Artref"/>
                <w:color w:val="000000"/>
              </w:rPr>
              <w:t>5.306</w:t>
            </w:r>
            <w:r w:rsidRPr="008343FA">
              <w:rPr>
                <w:color w:val="000000"/>
              </w:rPr>
              <w:t xml:space="preserve">  </w:t>
            </w:r>
            <w:r w:rsidRPr="008343FA">
              <w:rPr>
                <w:rStyle w:val="Artref"/>
                <w:color w:val="000000"/>
              </w:rPr>
              <w:t>5.307</w:t>
            </w:r>
            <w:r w:rsidRPr="008343FA">
              <w:rPr>
                <w:rStyle w:val="Artref"/>
                <w:color w:val="000000"/>
              </w:rPr>
              <w:br/>
              <w:t>5.311A  5.320</w:t>
            </w:r>
          </w:p>
        </w:tc>
      </w:tr>
    </w:tbl>
    <w:p w:rsidR="00E1659E" w:rsidRPr="008343FA" w:rsidRDefault="00E1659E" w:rsidP="008343FA">
      <w:pPr>
        <w:pStyle w:val="Reasons"/>
      </w:pPr>
    </w:p>
    <w:p w:rsidR="00E1659E" w:rsidRPr="008343FA" w:rsidRDefault="004A7E56" w:rsidP="008343FA">
      <w:pPr>
        <w:pStyle w:val="Proposal"/>
      </w:pPr>
      <w:r w:rsidRPr="008343FA">
        <w:t>MOD</w:t>
      </w:r>
      <w:r w:rsidRPr="008343FA">
        <w:tab/>
        <w:t>AGL/BOT/LSO/MDG/MWI/MAU/MOZ/NMB/COD/SEY/AFS/SWZ/TZA/ZMB/ZWE/130A2A1/2</w:t>
      </w:r>
    </w:p>
    <w:p w:rsidR="004A6A8C" w:rsidRPr="008343FA" w:rsidRDefault="004A7E56" w:rsidP="008343FA">
      <w:pPr>
        <w:pStyle w:val="Note"/>
        <w:rPr>
          <w:sz w:val="16"/>
          <w:lang w:val="fr-CH"/>
        </w:rPr>
      </w:pPr>
      <w:r w:rsidRPr="008343FA">
        <w:rPr>
          <w:rStyle w:val="Artdef"/>
        </w:rPr>
        <w:t>5.296</w:t>
      </w:r>
      <w:r w:rsidRPr="008343FA">
        <w:tab/>
      </w:r>
      <w:r w:rsidRPr="008343FA">
        <w:rPr>
          <w:i/>
          <w:lang w:val="fr-CH"/>
        </w:rPr>
        <w:t>Attribution additionnelle</w:t>
      </w:r>
      <w:r w:rsidRPr="008343FA">
        <w:rPr>
          <w:i/>
          <w:iCs/>
          <w:lang w:val="fr-CH"/>
        </w:rPr>
        <w:t>:</w:t>
      </w:r>
      <w:r w:rsidRPr="008343FA">
        <w:rPr>
          <w:i/>
          <w:lang w:val="fr-CH"/>
        </w:rPr>
        <w:t>  </w:t>
      </w:r>
      <w:r w:rsidRPr="008343FA">
        <w:rPr>
          <w:lang w:val="fr-CH"/>
        </w:rPr>
        <w:t xml:space="preserve">dans les pays suivants: Albanie, Allemagne, Arabie saoudite, Autriche, Bahreïn, Belgique, Bénin, Bosnie-Herzégovine, Burkina Faso, Cameroun, Congo (Rép. du), Côte d'Ivoire, Croatie, Danemark, Djibouti, Egypte, Emirats arabes unis, Espagne, Estonie, Finlande, France, Gabon, Ghana, Iraq, Irlande, Islande, Israël, Italie, Jordanie, Koweït, Lettonie, L'ex-République yougoslave de Macédoine, Libye, Liechtenstein, Lituanie, Luxembourg, Mali, Malte, Maroc, Moldova, Monaco, Niger, Norvège, Oman, Pays-Bas, </w:t>
      </w:r>
      <w:r w:rsidRPr="008343FA">
        <w:t>Pologne,</w:t>
      </w:r>
      <w:r w:rsidRPr="008343FA">
        <w:rPr>
          <w:lang w:val="fr-CH"/>
        </w:rPr>
        <w:t xml:space="preserve"> Portugal, Qatar, République arabe syrienne, Slovaquie, République tchèque, Royaume-Uni, Soudan, Suède, Suisse, Swaziland, Tchad, Togo, Tunisie</w:t>
      </w:r>
      <w:ins w:id="25" w:author="Cusimano, Floriana" w:date="2015-10-26T10:08:00Z">
        <w:r w:rsidR="00D420D9" w:rsidRPr="008343FA">
          <w:rPr>
            <w:lang w:val="fr-CH"/>
          </w:rPr>
          <w:t>,</w:t>
        </w:r>
      </w:ins>
      <w:del w:id="26" w:author="Cusimano, Floriana" w:date="2015-10-26T10:08:00Z">
        <w:r w:rsidRPr="008343FA" w:rsidDel="00D420D9">
          <w:rPr>
            <w:lang w:val="fr-CH"/>
          </w:rPr>
          <w:delText xml:space="preserve"> et</w:delText>
        </w:r>
      </w:del>
      <w:r w:rsidRPr="008343FA">
        <w:rPr>
          <w:lang w:val="fr-CH"/>
        </w:rPr>
        <w:t xml:space="preserve"> Turquie, </w:t>
      </w:r>
      <w:del w:id="27" w:author="Cusimano, Floriana" w:date="2015-10-26T10:09:00Z">
        <w:r w:rsidRPr="008343FA" w:rsidDel="00D420D9">
          <w:rPr>
            <w:lang w:val="fr-CH"/>
          </w:rPr>
          <w:delText xml:space="preserve">la bande 470-790 MHz et dans les pays suivants: </w:delText>
        </w:r>
      </w:del>
      <w:r w:rsidRPr="008343FA">
        <w:rPr>
          <w:lang w:val="fr-CH"/>
        </w:rPr>
        <w:t>Angola, Botswana, Lesotho, Malawi, Maurice, Mozambique, Namibie, Nigeria, Sudafricaine (Rép.), Tanzanie, Zambie et Zimbabwe, la bande 470-</w:t>
      </w:r>
      <w:del w:id="28" w:author="Cusimano, Floriana" w:date="2015-10-26T10:09:00Z">
        <w:r w:rsidRPr="008343FA" w:rsidDel="00D420D9">
          <w:rPr>
            <w:lang w:val="fr-CH"/>
          </w:rPr>
          <w:delText>698</w:delText>
        </w:r>
      </w:del>
      <w:ins w:id="29" w:author="Cusimano, Floriana" w:date="2015-10-26T10:09:00Z">
        <w:r w:rsidR="00D420D9" w:rsidRPr="008343FA">
          <w:rPr>
            <w:lang w:val="fr-CH"/>
          </w:rPr>
          <w:t>694</w:t>
        </w:r>
      </w:ins>
      <w:r w:rsidRPr="008343FA">
        <w:rPr>
          <w:lang w:val="fr-CH"/>
        </w:rPr>
        <w:t xml:space="preserve"> MHz </w:t>
      </w:r>
      <w:del w:id="30" w:author="Cusimano, Floriana" w:date="2015-10-26T10:09:00Z">
        <w:r w:rsidRPr="008343FA" w:rsidDel="00D420D9">
          <w:rPr>
            <w:lang w:val="fr-CH"/>
          </w:rPr>
          <w:delText>sont</w:delText>
        </w:r>
      </w:del>
      <w:ins w:id="31" w:author="Cusimano, Floriana" w:date="2015-10-26T10:10:00Z">
        <w:r w:rsidR="00D420D9" w:rsidRPr="008343FA">
          <w:rPr>
            <w:lang w:val="fr-CH"/>
          </w:rPr>
          <w:t>est</w:t>
        </w:r>
      </w:ins>
      <w:r w:rsidRPr="008343FA">
        <w:rPr>
          <w:lang w:val="fr-CH"/>
        </w:rPr>
        <w:t>, de plus, attribuée</w:t>
      </w:r>
      <w:del w:id="32" w:author="Olivier MORICE" w:date="2015-10-27T18:02:00Z">
        <w:r w:rsidRPr="008343FA" w:rsidDel="00BD5A38">
          <w:rPr>
            <w:lang w:val="fr-CH"/>
          </w:rPr>
          <w:delText>s</w:delText>
        </w:r>
      </w:del>
      <w:r w:rsidRPr="008343FA">
        <w:rPr>
          <w:lang w:val="fr-CH"/>
        </w:rPr>
        <w:t xml:space="preserve"> à titre secondaire au service mobile terrestre, pour des applications auxiliaires de la radiodiffusion</w:t>
      </w:r>
      <w:ins w:id="33" w:author="Cusimano, Floriana" w:date="2015-10-26T10:10:00Z">
        <w:r w:rsidR="00D420D9" w:rsidRPr="008343FA">
          <w:rPr>
            <w:lang w:val="fr-CH"/>
          </w:rPr>
          <w:t xml:space="preserve"> et de l'élaboration de programmes</w:t>
        </w:r>
      </w:ins>
      <w:r w:rsidRPr="008343FA">
        <w:rPr>
          <w:lang w:val="fr-CH"/>
        </w:rPr>
        <w:t>. Les stations du service mobile terrestre des pays énumérés dans le présent renvoi ne doivent pas causer de brouillage préjudiciable aux stations existantes ou prévues fonctionnant conformément au Tableau dans les pays autres que ceux visés dans le présent renvoi.</w:t>
      </w:r>
      <w:r w:rsidRPr="008343FA">
        <w:rPr>
          <w:sz w:val="16"/>
          <w:lang w:val="fr-CH"/>
        </w:rPr>
        <w:t>     (CMR-</w:t>
      </w:r>
      <w:del w:id="34" w:author="Cusimano, Floriana" w:date="2015-10-26T10:10:00Z">
        <w:r w:rsidRPr="008343FA" w:rsidDel="00D420D9">
          <w:rPr>
            <w:sz w:val="16"/>
            <w:lang w:val="fr-CH"/>
          </w:rPr>
          <w:delText>12</w:delText>
        </w:r>
      </w:del>
      <w:ins w:id="35" w:author="Cusimano, Floriana" w:date="2015-10-26T10:10:00Z">
        <w:r w:rsidR="00D420D9" w:rsidRPr="008343FA">
          <w:rPr>
            <w:sz w:val="16"/>
            <w:lang w:val="fr-CH"/>
          </w:rPr>
          <w:t>15</w:t>
        </w:r>
      </w:ins>
      <w:r w:rsidRPr="008343FA">
        <w:rPr>
          <w:sz w:val="16"/>
          <w:lang w:val="fr-CH"/>
        </w:rPr>
        <w:t>)</w:t>
      </w:r>
    </w:p>
    <w:p w:rsidR="00E1659E" w:rsidRPr="008343FA" w:rsidRDefault="00E1659E" w:rsidP="008343FA">
      <w:pPr>
        <w:pStyle w:val="Reasons"/>
      </w:pPr>
    </w:p>
    <w:p w:rsidR="00E1659E" w:rsidRPr="008343FA" w:rsidRDefault="004A7E56" w:rsidP="008343FA">
      <w:pPr>
        <w:pStyle w:val="Proposal"/>
      </w:pPr>
      <w:r w:rsidRPr="008343FA">
        <w:t>MOD</w:t>
      </w:r>
      <w:r w:rsidRPr="008343FA">
        <w:tab/>
        <w:t>AGL/BOT/LSO/MDG/MWI/MAU/MOZ/NMB/COD/SEY/AFS/SWZ/TZA/ZMB/ZWE/130A2A1/3</w:t>
      </w:r>
    </w:p>
    <w:p w:rsidR="004A6A8C" w:rsidRPr="008343FA" w:rsidRDefault="004A7E56" w:rsidP="008343FA">
      <w:pPr>
        <w:pStyle w:val="Note"/>
        <w:rPr>
          <w:lang w:val="fr-CH"/>
        </w:rPr>
      </w:pPr>
      <w:r w:rsidRPr="008343FA">
        <w:rPr>
          <w:rStyle w:val="Artdef"/>
        </w:rPr>
        <w:t>5.312A</w:t>
      </w:r>
      <w:r w:rsidRPr="008343FA">
        <w:rPr>
          <w:lang w:val="fr-CH"/>
        </w:rPr>
        <w:tab/>
        <w:t xml:space="preserve">En Région 1, l'utilisation de la bande 694-790 MHz par le service mobile, sauf mobile aéronautique, est assujettie aux dispositions de la Résolution </w:t>
      </w:r>
      <w:r w:rsidRPr="008343FA">
        <w:rPr>
          <w:b/>
          <w:bCs/>
          <w:lang w:val="fr-CH"/>
        </w:rPr>
        <w:t>232 (</w:t>
      </w:r>
      <w:ins w:id="36" w:author="Cusimano, Floriana" w:date="2015-10-26T10:11:00Z">
        <w:r w:rsidR="002D371F" w:rsidRPr="008343FA">
          <w:rPr>
            <w:b/>
            <w:bCs/>
            <w:lang w:val="fr-CH"/>
          </w:rPr>
          <w:t>Rév.</w:t>
        </w:r>
      </w:ins>
      <w:r w:rsidRPr="008343FA">
        <w:rPr>
          <w:b/>
          <w:bCs/>
          <w:lang w:val="fr-CH"/>
        </w:rPr>
        <w:t>CMR</w:t>
      </w:r>
      <w:r w:rsidRPr="008343FA">
        <w:rPr>
          <w:b/>
          <w:bCs/>
          <w:lang w:val="fr-CH"/>
        </w:rPr>
        <w:noBreakHyphen/>
      </w:r>
      <w:del w:id="37" w:author="Cusimano, Floriana" w:date="2015-10-26T10:11:00Z">
        <w:r w:rsidRPr="008343FA" w:rsidDel="002D371F">
          <w:rPr>
            <w:b/>
            <w:bCs/>
            <w:lang w:val="fr-CH"/>
          </w:rPr>
          <w:delText>12</w:delText>
        </w:r>
      </w:del>
      <w:ins w:id="38" w:author="Cusimano, Floriana" w:date="2015-10-26T10:11:00Z">
        <w:r w:rsidR="002D371F" w:rsidRPr="008343FA">
          <w:rPr>
            <w:b/>
            <w:bCs/>
            <w:lang w:val="fr-CH"/>
          </w:rPr>
          <w:t>15</w:t>
        </w:r>
      </w:ins>
      <w:r w:rsidRPr="008343FA">
        <w:rPr>
          <w:b/>
          <w:bCs/>
          <w:lang w:val="fr-CH"/>
        </w:rPr>
        <w:t>)</w:t>
      </w:r>
      <w:r w:rsidRPr="008343FA">
        <w:rPr>
          <w:lang w:val="fr-CH"/>
        </w:rPr>
        <w:t xml:space="preserve">. Voir aussi la Résolution </w:t>
      </w:r>
      <w:r w:rsidRPr="008343FA">
        <w:rPr>
          <w:b/>
          <w:bCs/>
          <w:lang w:val="fr-CH"/>
        </w:rPr>
        <w:t xml:space="preserve">224 </w:t>
      </w:r>
      <w:r w:rsidRPr="008343FA">
        <w:rPr>
          <w:b/>
          <w:bCs/>
        </w:rPr>
        <w:t>(Rév.CMR</w:t>
      </w:r>
      <w:r w:rsidRPr="008343FA">
        <w:rPr>
          <w:b/>
          <w:bCs/>
        </w:rPr>
        <w:noBreakHyphen/>
        <w:t>12)</w:t>
      </w:r>
      <w:r w:rsidRPr="008343FA">
        <w:rPr>
          <w:lang w:val="fr-CH"/>
        </w:rPr>
        <w:t>.</w:t>
      </w:r>
      <w:r w:rsidRPr="008343FA">
        <w:rPr>
          <w:sz w:val="16"/>
          <w:szCs w:val="16"/>
        </w:rPr>
        <w:t xml:space="preserve">      (CMR</w:t>
      </w:r>
      <w:r w:rsidRPr="008343FA">
        <w:rPr>
          <w:sz w:val="16"/>
          <w:szCs w:val="16"/>
        </w:rPr>
        <w:noBreakHyphen/>
      </w:r>
      <w:del w:id="39" w:author="Cusimano, Floriana" w:date="2015-10-26T10:11:00Z">
        <w:r w:rsidRPr="008343FA" w:rsidDel="002D371F">
          <w:rPr>
            <w:sz w:val="16"/>
            <w:szCs w:val="16"/>
          </w:rPr>
          <w:delText>12</w:delText>
        </w:r>
      </w:del>
      <w:ins w:id="40" w:author="Cusimano, Floriana" w:date="2015-10-26T10:11:00Z">
        <w:r w:rsidR="002D371F" w:rsidRPr="008343FA">
          <w:rPr>
            <w:sz w:val="16"/>
            <w:szCs w:val="16"/>
          </w:rPr>
          <w:t>15</w:t>
        </w:r>
      </w:ins>
      <w:r w:rsidRPr="008343FA">
        <w:rPr>
          <w:sz w:val="16"/>
          <w:szCs w:val="16"/>
        </w:rPr>
        <w:t>)</w:t>
      </w:r>
    </w:p>
    <w:p w:rsidR="00E1659E" w:rsidRPr="008343FA" w:rsidRDefault="00E1659E" w:rsidP="008343FA">
      <w:pPr>
        <w:pStyle w:val="Reasons"/>
      </w:pPr>
    </w:p>
    <w:p w:rsidR="00E1659E" w:rsidRPr="008343FA" w:rsidRDefault="004A7E56" w:rsidP="008343FA">
      <w:pPr>
        <w:pStyle w:val="Proposal"/>
      </w:pPr>
      <w:r w:rsidRPr="008343FA">
        <w:t>MOD</w:t>
      </w:r>
      <w:r w:rsidRPr="008343FA">
        <w:tab/>
        <w:t>AGL/BOT/LSO/MDG/MWI/MAU/MOZ/NMB/COD/SEY/AFS/SWZ/TZA/ZMB/ZWE/130A2A1/4</w:t>
      </w:r>
    </w:p>
    <w:p w:rsidR="00E1659E" w:rsidRPr="008343FA" w:rsidRDefault="004A7E56" w:rsidP="008343FA">
      <w:pPr>
        <w:pStyle w:val="Note"/>
        <w:rPr>
          <w:sz w:val="16"/>
        </w:rPr>
      </w:pPr>
      <w:r w:rsidRPr="008343FA">
        <w:rPr>
          <w:rStyle w:val="Artdef"/>
        </w:rPr>
        <w:t>5.317A</w:t>
      </w:r>
      <w:r w:rsidRPr="008343FA">
        <w:rPr>
          <w:b/>
          <w:bCs/>
        </w:rPr>
        <w:tab/>
      </w:r>
      <w:r w:rsidR="009410C1" w:rsidRPr="008343FA">
        <w:t>Les parties de la bande 698-960 MHz dans la Région 2 et de</w:t>
      </w:r>
      <w:ins w:id="41" w:author="Olivier MORICE" w:date="2015-10-27T18:05:00Z">
        <w:r w:rsidR="00BD5A38" w:rsidRPr="008343FA">
          <w:t>s</w:t>
        </w:r>
      </w:ins>
      <w:r w:rsidR="009410C1" w:rsidRPr="008343FA">
        <w:t xml:space="preserve"> </w:t>
      </w:r>
      <w:del w:id="42" w:author="Olivier MORICE" w:date="2015-10-27T18:05:00Z">
        <w:r w:rsidR="009410C1" w:rsidRPr="008343FA" w:rsidDel="00BD5A38">
          <w:delText xml:space="preserve">la </w:delText>
        </w:r>
      </w:del>
      <w:r w:rsidR="009410C1" w:rsidRPr="008343FA">
        <w:t>bande</w:t>
      </w:r>
      <w:ins w:id="43" w:author="Olivier MORICE" w:date="2015-10-27T18:05:00Z">
        <w:r w:rsidR="00BD5A38" w:rsidRPr="008343FA">
          <w:t>s</w:t>
        </w:r>
      </w:ins>
      <w:r w:rsidR="009410C1" w:rsidRPr="008343FA">
        <w:t xml:space="preserve"> </w:t>
      </w:r>
      <w:ins w:id="44" w:author="Sane, Marie Henriette" w:date="2014-09-23T11:07:00Z">
        <w:r w:rsidR="009410C1" w:rsidRPr="008343FA">
          <w:t xml:space="preserve">694-790 MHz dans la Région 1 et </w:t>
        </w:r>
      </w:ins>
      <w:r w:rsidR="009410C1" w:rsidRPr="008343FA">
        <w:t>790-960 MHz dans les Régions 1 et 3 qui sont attribuées au service mobile à titre primaire sont identifiées pour être utilisées par les administrations qui souhaitent mettre en oeuvre les Télécommunications mobiles internationales (IMT) – voir les Résolutions </w:t>
      </w:r>
      <w:r w:rsidR="009410C1" w:rsidRPr="008343FA">
        <w:rPr>
          <w:b/>
          <w:bCs/>
        </w:rPr>
        <w:t>224 (Rév.CMR</w:t>
      </w:r>
      <w:r w:rsidR="009410C1" w:rsidRPr="008343FA">
        <w:rPr>
          <w:b/>
          <w:bCs/>
        </w:rPr>
        <w:noBreakHyphen/>
        <w:t>12)</w:t>
      </w:r>
      <w:ins w:id="45" w:author="Sane, Marie Henriette" w:date="2014-09-23T11:08:00Z">
        <w:r w:rsidR="009410C1" w:rsidRPr="008343FA">
          <w:rPr>
            <w:rPrChange w:id="46" w:author="Sane, Marie Henriette" w:date="2014-09-23T11:08:00Z">
              <w:rPr>
                <w:b/>
                <w:bCs/>
              </w:rPr>
            </w:rPrChange>
          </w:rPr>
          <w:t>,</w:t>
        </w:r>
        <w:r w:rsidR="009410C1" w:rsidRPr="008343FA">
          <w:rPr>
            <w:b/>
            <w:bCs/>
          </w:rPr>
          <w:t xml:space="preserve"> </w:t>
        </w:r>
        <w:r w:rsidR="009410C1" w:rsidRPr="008343FA">
          <w:rPr>
            <w:b/>
            <w:bCs/>
            <w:rPrChange w:id="47" w:author="Sane, Marie Henriette" w:date="2014-09-23T11:08:00Z">
              <w:rPr/>
            </w:rPrChange>
          </w:rPr>
          <w:t>232</w:t>
        </w:r>
        <w:r w:rsidR="009410C1" w:rsidRPr="008343FA">
          <w:rPr>
            <w:b/>
            <w:bCs/>
          </w:rPr>
          <w:t xml:space="preserve"> (Rév.CMR</w:t>
        </w:r>
        <w:r w:rsidR="009410C1" w:rsidRPr="008343FA">
          <w:rPr>
            <w:b/>
            <w:bCs/>
          </w:rPr>
          <w:noBreakHyphen/>
          <w:t>15)</w:t>
        </w:r>
      </w:ins>
      <w:r w:rsidR="009410C1" w:rsidRPr="008343FA">
        <w:t xml:space="preserve"> et </w:t>
      </w:r>
      <w:r w:rsidR="009410C1" w:rsidRPr="008343FA">
        <w:rPr>
          <w:b/>
          <w:bCs/>
        </w:rPr>
        <w:t>749 (Rév.CMR</w:t>
      </w:r>
      <w:r w:rsidR="009410C1" w:rsidRPr="008343FA">
        <w:rPr>
          <w:b/>
          <w:bCs/>
        </w:rPr>
        <w:noBreakHyphen/>
        <w:t>12)</w:t>
      </w:r>
      <w:r w:rsidR="009410C1" w:rsidRPr="008343FA">
        <w:t>, selon le cas. Cette identification n'exclut pas l'utilisation de ces bandes par toute application des services auxquels elles sont attribuées et n'établit pas de priorité dans le Règlement des radiocommunications.</w:t>
      </w:r>
      <w:r w:rsidR="009410C1" w:rsidRPr="008343FA">
        <w:rPr>
          <w:sz w:val="16"/>
        </w:rPr>
        <w:t>     (CMR</w:t>
      </w:r>
      <w:r w:rsidR="009410C1" w:rsidRPr="008343FA">
        <w:rPr>
          <w:sz w:val="16"/>
        </w:rPr>
        <w:noBreakHyphen/>
      </w:r>
      <w:del w:id="48" w:author="Sane, Marie Henriette" w:date="2014-09-23T11:09:00Z">
        <w:r w:rsidR="009410C1" w:rsidRPr="008343FA" w:rsidDel="00983A26">
          <w:rPr>
            <w:sz w:val="16"/>
          </w:rPr>
          <w:delText>12</w:delText>
        </w:r>
      </w:del>
      <w:ins w:id="49" w:author="Sane, Marie Henriette" w:date="2014-09-23T11:09:00Z">
        <w:r w:rsidR="009410C1" w:rsidRPr="008343FA">
          <w:rPr>
            <w:sz w:val="16"/>
          </w:rPr>
          <w:t>15</w:t>
        </w:r>
      </w:ins>
      <w:r w:rsidR="009410C1" w:rsidRPr="008343FA">
        <w:rPr>
          <w:sz w:val="16"/>
        </w:rPr>
        <w:t>)</w:t>
      </w:r>
    </w:p>
    <w:p w:rsidR="004A7E56" w:rsidRPr="008343FA" w:rsidRDefault="004A7E56" w:rsidP="008343FA">
      <w:pPr>
        <w:pStyle w:val="Reasons"/>
      </w:pPr>
    </w:p>
    <w:p w:rsidR="00E1659E" w:rsidRPr="008343FA" w:rsidRDefault="004A7E56" w:rsidP="008343FA">
      <w:pPr>
        <w:pStyle w:val="Proposal"/>
      </w:pPr>
      <w:r w:rsidRPr="008343FA">
        <w:t>MOD</w:t>
      </w:r>
      <w:r w:rsidRPr="008343FA">
        <w:tab/>
        <w:t>AGL/BOT/LSO/MDG/MWI/MAU/MOZ/NMB/COD/SEY/AFS/SWZ/TZA/ZMB/ZWE/130A2A1/5</w:t>
      </w:r>
    </w:p>
    <w:p w:rsidR="00DD4258" w:rsidRPr="008343FA" w:rsidRDefault="004A7E56" w:rsidP="008343FA">
      <w:pPr>
        <w:pStyle w:val="ResNo"/>
        <w:rPr>
          <w:lang w:eastAsia="nl-NL"/>
        </w:rPr>
      </w:pPr>
      <w:r w:rsidRPr="008343FA">
        <w:rPr>
          <w:lang w:eastAsia="nl-NL"/>
        </w:rPr>
        <w:t>R</w:t>
      </w:r>
      <w:r w:rsidRPr="008343FA">
        <w:t>É</w:t>
      </w:r>
      <w:r w:rsidRPr="008343FA">
        <w:rPr>
          <w:lang w:eastAsia="nl-NL"/>
        </w:rPr>
        <w:t xml:space="preserve">SOLUTION </w:t>
      </w:r>
      <w:r w:rsidRPr="008343FA">
        <w:rPr>
          <w:rStyle w:val="href"/>
        </w:rPr>
        <w:t>232</w:t>
      </w:r>
      <w:r w:rsidRPr="008343FA">
        <w:rPr>
          <w:lang w:eastAsia="nl-NL"/>
        </w:rPr>
        <w:t xml:space="preserve"> (</w:t>
      </w:r>
      <w:ins w:id="50" w:author="Cusimano, Floriana" w:date="2015-10-26T10:26:00Z">
        <w:r w:rsidR="003F3A25" w:rsidRPr="008343FA">
          <w:rPr>
            <w:lang w:eastAsia="nl-NL"/>
          </w:rPr>
          <w:t>réV.</w:t>
        </w:r>
      </w:ins>
      <w:r w:rsidRPr="008343FA">
        <w:rPr>
          <w:lang w:eastAsia="nl-NL"/>
        </w:rPr>
        <w:t>CMR-</w:t>
      </w:r>
      <w:del w:id="51" w:author="Cusimano, Floriana" w:date="2015-10-26T10:26:00Z">
        <w:r w:rsidRPr="008343FA" w:rsidDel="003F3A25">
          <w:rPr>
            <w:lang w:eastAsia="nl-NL"/>
          </w:rPr>
          <w:delText>12</w:delText>
        </w:r>
      </w:del>
      <w:ins w:id="52" w:author="Cusimano, Floriana" w:date="2015-10-26T10:26:00Z">
        <w:r w:rsidR="003F3A25" w:rsidRPr="008343FA">
          <w:rPr>
            <w:lang w:eastAsia="nl-NL"/>
          </w:rPr>
          <w:t>15</w:t>
        </w:r>
      </w:ins>
      <w:r w:rsidRPr="008343FA">
        <w:rPr>
          <w:lang w:eastAsia="nl-NL"/>
        </w:rPr>
        <w:t>)</w:t>
      </w:r>
    </w:p>
    <w:p w:rsidR="00DD4258" w:rsidRPr="008343FA" w:rsidRDefault="004A7E56" w:rsidP="008343FA">
      <w:pPr>
        <w:pStyle w:val="Restitle"/>
      </w:pPr>
      <w:r w:rsidRPr="008343FA">
        <w:rPr>
          <w:lang w:eastAsia="nl-NL"/>
        </w:rPr>
        <w:t xml:space="preserve">Utilisation de la bande de fréquences 694-790 MHz par le service mobile, </w:t>
      </w:r>
      <w:r w:rsidRPr="008343FA">
        <w:rPr>
          <w:lang w:eastAsia="nl-NL"/>
        </w:rPr>
        <w:br/>
        <w:t>sauf mobile aéronautique, dans la Région 1</w:t>
      </w:r>
      <w:del w:id="53" w:author="Cusimano, Floriana" w:date="2015-10-26T10:26:00Z">
        <w:r w:rsidRPr="008343FA" w:rsidDel="003F3A25">
          <w:rPr>
            <w:lang w:eastAsia="nl-NL"/>
          </w:rPr>
          <w:delText xml:space="preserve"> et études connexes</w:delText>
        </w:r>
      </w:del>
    </w:p>
    <w:p w:rsidR="00DD4258" w:rsidRPr="008343FA" w:rsidRDefault="004A7E56" w:rsidP="008343FA">
      <w:pPr>
        <w:pStyle w:val="Normalaftertitle"/>
      </w:pPr>
      <w:r w:rsidRPr="008343FA">
        <w:t xml:space="preserve">La Conférence mondiale des radiocommunications (Genève, </w:t>
      </w:r>
      <w:del w:id="54" w:author="Cusimano, Floriana" w:date="2015-10-26T10:26:00Z">
        <w:r w:rsidRPr="008343FA" w:rsidDel="003F3A25">
          <w:delText>2012</w:delText>
        </w:r>
      </w:del>
      <w:ins w:id="55" w:author="Cusimano, Floriana" w:date="2015-10-26T10:26:00Z">
        <w:r w:rsidR="003F3A25" w:rsidRPr="008343FA">
          <w:t>2015</w:t>
        </w:r>
      </w:ins>
      <w:r w:rsidRPr="008343FA">
        <w:t>),</w:t>
      </w:r>
    </w:p>
    <w:p w:rsidR="003F3A25" w:rsidRPr="008343FA" w:rsidRDefault="003F3A25" w:rsidP="008343FA">
      <w:r w:rsidRPr="008343FA">
        <w:t>...</w:t>
      </w:r>
    </w:p>
    <w:p w:rsidR="00DD4258" w:rsidRPr="008343FA" w:rsidRDefault="004A7E56" w:rsidP="008343FA">
      <w:pPr>
        <w:pStyle w:val="Call"/>
      </w:pPr>
      <w:r w:rsidRPr="008343FA">
        <w:t>décide</w:t>
      </w:r>
    </w:p>
    <w:p w:rsidR="00DD4258" w:rsidRPr="008343FA" w:rsidDel="003F3A25" w:rsidRDefault="004A7E56" w:rsidP="008343FA">
      <w:pPr>
        <w:rPr>
          <w:del w:id="56" w:author="Cusimano, Floriana" w:date="2015-10-26T10:27:00Z"/>
        </w:rPr>
      </w:pPr>
      <w:del w:id="57" w:author="Cusimano, Floriana" w:date="2015-10-26T10:27:00Z">
        <w:r w:rsidRPr="008343FA" w:rsidDel="003F3A25">
          <w:delText>1</w:delText>
        </w:r>
        <w:r w:rsidRPr="008343FA" w:rsidDel="003F3A25">
          <w:tab/>
          <w:delText>d'attribuer la bande de fréquences 694-790 MHz dans la Région 1 au service mobile, sauf mobile aéronautique, à titre primaire avec égalité des droits avec les autres services auxquels cette bande est attribuée à titre primaire et d'identifier cette bande pour les IMT;</w:delText>
        </w:r>
      </w:del>
    </w:p>
    <w:p w:rsidR="00DD4258" w:rsidRPr="008343FA" w:rsidRDefault="004A7E56" w:rsidP="008343FA">
      <w:del w:id="58" w:author="Cusimano, Floriana" w:date="2015-10-26T10:27:00Z">
        <w:r w:rsidRPr="008343FA" w:rsidDel="003F3A25">
          <w:delText>2</w:delText>
        </w:r>
        <w:r w:rsidRPr="008343FA" w:rsidDel="003F3A25">
          <w:tab/>
          <w:delText xml:space="preserve">que l'attribution visée au point 1 du </w:delText>
        </w:r>
        <w:r w:rsidRPr="008343FA" w:rsidDel="003F3A25">
          <w:rPr>
            <w:i/>
            <w:iCs/>
          </w:rPr>
          <w:delText>décide</w:delText>
        </w:r>
        <w:r w:rsidRPr="008343FA" w:rsidDel="003F3A25">
          <w:delText xml:space="preserve"> entrera en vigueur immédiatement après la CMR-15;</w:delText>
        </w:r>
      </w:del>
    </w:p>
    <w:p w:rsidR="003F3A25" w:rsidRPr="008343FA" w:rsidRDefault="003F3A25" w:rsidP="008343FA">
      <w:del w:id="59" w:author="Sane, Marie Henriette" w:date="2014-09-23T11:31:00Z">
        <w:r w:rsidRPr="008343FA" w:rsidDel="003632AC">
          <w:delText>3</w:delText>
        </w:r>
      </w:del>
      <w:ins w:id="60" w:author="Sane, Marie Henriette" w:date="2014-09-23T11:31:00Z">
        <w:r w:rsidRPr="008343FA">
          <w:t>1</w:t>
        </w:r>
      </w:ins>
      <w:r w:rsidRPr="008343FA">
        <w:tab/>
        <w:t>que l'utilisation de</w:t>
      </w:r>
      <w:ins w:id="61" w:author="Touraud, Michele" w:date="2014-10-20T12:55:00Z">
        <w:r w:rsidRPr="008343FA">
          <w:t xml:space="preserve"> la bande de fréquences 694</w:t>
        </w:r>
      </w:ins>
      <w:ins w:id="62" w:author="Germain, Catherine" w:date="2014-10-27T13:57:00Z">
        <w:r w:rsidRPr="008343FA">
          <w:noBreakHyphen/>
        </w:r>
      </w:ins>
      <w:ins w:id="63" w:author="Touraud, Michele" w:date="2014-10-20T12:55:00Z">
        <w:r w:rsidRPr="008343FA">
          <w:t>790</w:t>
        </w:r>
      </w:ins>
      <w:ins w:id="64" w:author="Germain, Catherine" w:date="2014-10-27T13:57:00Z">
        <w:r w:rsidRPr="008343FA">
          <w:t> </w:t>
        </w:r>
      </w:ins>
      <w:ins w:id="65" w:author="Touraud, Michele" w:date="2014-10-20T12:55:00Z">
        <w:r w:rsidRPr="008343FA">
          <w:t>MHz par le service mobile</w:t>
        </w:r>
      </w:ins>
      <w:r w:rsidRPr="008343FA">
        <w:t xml:space="preserve"> </w:t>
      </w:r>
      <w:del w:id="66" w:author="Touraud, Michele" w:date="2014-10-20T12:55:00Z">
        <w:r w:rsidRPr="008343FA" w:rsidDel="00747302">
          <w:delText xml:space="preserve">l'attribution visée au point 1 du </w:delText>
        </w:r>
        <w:r w:rsidRPr="008343FA" w:rsidDel="00747302">
          <w:rPr>
            <w:i/>
            <w:iCs/>
          </w:rPr>
          <w:delText>décide</w:delText>
        </w:r>
        <w:r w:rsidRPr="008343FA" w:rsidDel="00747302">
          <w:delText xml:space="preserve"> </w:delText>
        </w:r>
      </w:del>
      <w:r w:rsidRPr="008343FA">
        <w:t>est assujettie à l'accord obtenu au titre du numéro </w:t>
      </w:r>
      <w:r w:rsidRPr="008343FA">
        <w:rPr>
          <w:b/>
          <w:bCs/>
        </w:rPr>
        <w:t>9.21</w:t>
      </w:r>
      <w:r w:rsidRPr="008343FA">
        <w:t xml:space="preserve"> vis</w:t>
      </w:r>
      <w:r w:rsidRPr="008343FA">
        <w:noBreakHyphen/>
        <w:t>à</w:t>
      </w:r>
      <w:r w:rsidRPr="008343FA">
        <w:noBreakHyphen/>
        <w:t>vis du service de radionavigation aéronautique dans les pays énumérés au numéro </w:t>
      </w:r>
      <w:r w:rsidRPr="008343FA">
        <w:rPr>
          <w:b/>
          <w:bCs/>
        </w:rPr>
        <w:t>5.312</w:t>
      </w:r>
      <w:r w:rsidRPr="008343FA">
        <w:rPr>
          <w:bCs/>
        </w:rPr>
        <w:t>;</w:t>
      </w:r>
    </w:p>
    <w:p w:rsidR="00DD4258" w:rsidRPr="008343FA" w:rsidDel="003F3A25" w:rsidRDefault="004A7E56" w:rsidP="008343FA">
      <w:pPr>
        <w:rPr>
          <w:del w:id="67" w:author="Cusimano, Floriana" w:date="2015-10-26T10:28:00Z"/>
        </w:rPr>
      </w:pPr>
      <w:del w:id="68" w:author="Cusimano, Floriana" w:date="2015-10-26T10:28:00Z">
        <w:r w:rsidRPr="008343FA" w:rsidDel="003F3A25">
          <w:delText>4</w:delText>
        </w:r>
        <w:r w:rsidRPr="008343FA" w:rsidDel="003F3A25">
          <w:tab/>
          <w:delText xml:space="preserve">que la limite inférieure de l'attribution est susceptible d'être ajustée par la CMR-15, compte tenu des études visées dans la partie </w:delText>
        </w:r>
        <w:r w:rsidRPr="008343FA" w:rsidDel="003F3A25">
          <w:rPr>
            <w:i/>
            <w:iCs/>
          </w:rPr>
          <w:delText>invite l'UIT-R</w:delText>
        </w:r>
        <w:r w:rsidRPr="008343FA" w:rsidDel="003F3A25">
          <w:delText xml:space="preserve"> ci-dessous et des besoins des pays de la Région 1, en particulier des pays en développement;</w:delText>
        </w:r>
      </w:del>
    </w:p>
    <w:p w:rsidR="00DD4258" w:rsidRPr="008343FA" w:rsidRDefault="004A7E56" w:rsidP="008343FA">
      <w:del w:id="69" w:author="Cusimano, Floriana" w:date="2015-10-26T10:28:00Z">
        <w:r w:rsidRPr="008343FA" w:rsidDel="003F3A25">
          <w:delText>5</w:delText>
        </w:r>
        <w:r w:rsidRPr="008343FA" w:rsidDel="003F3A25">
          <w:tab/>
          <w:delText xml:space="preserve">que la CMR-15 définira les conditions techniques et réglementaires applicables à l'attribution au service mobile visée au point 1 du </w:delText>
        </w:r>
        <w:r w:rsidRPr="008343FA" w:rsidDel="003F3A25">
          <w:rPr>
            <w:i/>
            <w:iCs/>
          </w:rPr>
          <w:delText>décide</w:delText>
        </w:r>
        <w:r w:rsidRPr="008343FA" w:rsidDel="003F3A25">
          <w:delText xml:space="preserve">, en tenant compte des études de l'UIT-R dont il est question dans la partie </w:delText>
        </w:r>
        <w:r w:rsidRPr="008343FA" w:rsidDel="003F3A25">
          <w:rPr>
            <w:i/>
            <w:iCs/>
          </w:rPr>
          <w:delText>invite l'UIT-R</w:delText>
        </w:r>
        <w:r w:rsidRPr="008343FA" w:rsidDel="003F3A25">
          <w:delText xml:space="preserve"> ci-dessous,</w:delText>
        </w:r>
      </w:del>
    </w:p>
    <w:p w:rsidR="00DD4258" w:rsidRPr="008343FA" w:rsidDel="003F3A25" w:rsidRDefault="004A7E56" w:rsidP="008343FA">
      <w:pPr>
        <w:pStyle w:val="Call"/>
        <w:rPr>
          <w:del w:id="70" w:author="Cusimano, Floriana" w:date="2015-10-26T10:29:00Z"/>
        </w:rPr>
      </w:pPr>
      <w:del w:id="71" w:author="Cusimano, Floriana" w:date="2015-10-26T10:29:00Z">
        <w:r w:rsidRPr="008343FA" w:rsidDel="003F3A25">
          <w:delText>invite l'UIT-R</w:delText>
        </w:r>
      </w:del>
    </w:p>
    <w:p w:rsidR="00DD4258" w:rsidRPr="008343FA" w:rsidDel="003F3A25" w:rsidRDefault="004A7E56" w:rsidP="008343FA">
      <w:pPr>
        <w:rPr>
          <w:del w:id="72" w:author="Cusimano, Floriana" w:date="2015-10-26T10:29:00Z"/>
          <w:lang w:eastAsia="nl-NL"/>
        </w:rPr>
      </w:pPr>
      <w:del w:id="73" w:author="Cusimano, Floriana" w:date="2015-10-26T10:29:00Z">
        <w:r w:rsidRPr="008343FA" w:rsidDel="003F3A25">
          <w:rPr>
            <w:lang w:eastAsia="nl-NL"/>
          </w:rPr>
          <w:delText>1</w:delText>
        </w:r>
        <w:r w:rsidRPr="008343FA" w:rsidDel="003F3A25">
          <w:rPr>
            <w:lang w:eastAsia="nl-NL"/>
          </w:rPr>
          <w:tab/>
          <w:delText xml:space="preserve">à étudier les besoins de spectre du service mobile et du service de radiodiffusion dans cette bande de fréquences, afin de déterminer dès que possible les options envisageables concernant la limite inférieure visée au point 4 du </w:delText>
        </w:r>
        <w:r w:rsidRPr="008343FA" w:rsidDel="003F3A25">
          <w:rPr>
            <w:i/>
            <w:iCs/>
          </w:rPr>
          <w:delText>décide</w:delText>
        </w:r>
        <w:r w:rsidRPr="008343FA" w:rsidDel="003F3A25">
          <w:delText>;</w:delText>
        </w:r>
      </w:del>
    </w:p>
    <w:p w:rsidR="00DD4258" w:rsidRPr="008343FA" w:rsidDel="003F3A25" w:rsidRDefault="004A7E56" w:rsidP="008343FA">
      <w:pPr>
        <w:rPr>
          <w:del w:id="74" w:author="Cusimano, Floriana" w:date="2015-10-26T10:29:00Z"/>
          <w:lang w:eastAsia="nl-NL"/>
        </w:rPr>
      </w:pPr>
      <w:del w:id="75" w:author="Cusimano, Floriana" w:date="2015-10-26T10:29:00Z">
        <w:r w:rsidRPr="008343FA" w:rsidDel="003F3A25">
          <w:rPr>
            <w:lang w:eastAsia="nl-NL"/>
          </w:rPr>
          <w:delText>2</w:delText>
        </w:r>
        <w:r w:rsidRPr="008343FA" w:rsidDel="003F3A25">
          <w:rPr>
            <w:lang w:eastAsia="nl-NL"/>
          </w:rPr>
          <w:tab/>
          <w:delText>à étudier les dispositions des voies pour le service mobile, adaptées à la bande de fréquences au-dessous de 790 MHz, en prenant en considération:</w:delText>
        </w:r>
      </w:del>
    </w:p>
    <w:p w:rsidR="00DD4258" w:rsidRPr="008343FA" w:rsidDel="003F3A25" w:rsidRDefault="004A7E56" w:rsidP="008343FA">
      <w:pPr>
        <w:pStyle w:val="enumlev1"/>
        <w:rPr>
          <w:del w:id="76" w:author="Cusimano, Floriana" w:date="2015-10-26T10:29:00Z"/>
        </w:rPr>
      </w:pPr>
      <w:del w:id="77" w:author="Cusimano, Floriana" w:date="2015-10-26T10:29:00Z">
        <w:r w:rsidRPr="008343FA" w:rsidDel="003F3A25">
          <w:delText>–</w:delText>
        </w:r>
        <w:r w:rsidRPr="008343FA" w:rsidDel="003F3A25">
          <w:tab/>
          <w:delText>les dispositions existantes dans la Région 1 dans les bandes comprises entre 790 et 862 MHz et définies dans la dernière version de la Recommandation UIT-R M.1036, de façon à assurer la coexistence avec les réseaux exploités dans la nouvelle attribution et ceux exploités dans la bande 790-862 MHz;</w:delText>
        </w:r>
      </w:del>
    </w:p>
    <w:p w:rsidR="00DD4258" w:rsidRPr="008343FA" w:rsidDel="003F3A25" w:rsidRDefault="004A7E56" w:rsidP="008343FA">
      <w:pPr>
        <w:pStyle w:val="enumlev1"/>
        <w:rPr>
          <w:del w:id="78" w:author="Cusimano, Floriana" w:date="2015-10-26T10:29:00Z"/>
        </w:rPr>
      </w:pPr>
      <w:del w:id="79" w:author="Cusimano, Floriana" w:date="2015-10-26T10:29:00Z">
        <w:r w:rsidRPr="008343FA" w:rsidDel="003F3A25">
          <w:delText>–</w:delText>
        </w:r>
        <w:r w:rsidRPr="008343FA" w:rsidDel="003F3A25">
          <w:tab/>
          <w:delText>l'harmonisation souhaitée avec les dispositions dans toutes les Régions;</w:delText>
        </w:r>
      </w:del>
    </w:p>
    <w:p w:rsidR="00DD4258" w:rsidRPr="008343FA" w:rsidDel="003F3A25" w:rsidRDefault="004A7E56" w:rsidP="008343FA">
      <w:pPr>
        <w:pStyle w:val="enumlev1"/>
        <w:rPr>
          <w:del w:id="80" w:author="Cusimano, Floriana" w:date="2015-10-26T10:29:00Z"/>
          <w:lang w:eastAsia="nl-NL"/>
        </w:rPr>
      </w:pPr>
      <w:del w:id="81" w:author="Cusimano, Floriana" w:date="2015-10-26T10:29:00Z">
        <w:r w:rsidRPr="008343FA" w:rsidDel="003F3A25">
          <w:delText>–</w:delText>
        </w:r>
        <w:r w:rsidRPr="008343FA" w:rsidDel="003F3A25">
          <w:tab/>
          <w:delText>la compatibilité avec d'autres services auxquels la bande est attribuée à titre primaire, y compris dans les bandes adjacentes;</w:delText>
        </w:r>
        <w:r w:rsidRPr="008343FA" w:rsidDel="003F3A25">
          <w:rPr>
            <w:lang w:eastAsia="nl-NL"/>
          </w:rPr>
          <w:delText xml:space="preserve"> </w:delText>
        </w:r>
      </w:del>
    </w:p>
    <w:p w:rsidR="00DD4258" w:rsidRPr="008343FA" w:rsidRDefault="004A7E56" w:rsidP="008343FA">
      <w:pPr>
        <w:rPr>
          <w:lang w:eastAsia="nl-NL"/>
        </w:rPr>
      </w:pPr>
      <w:del w:id="82" w:author="Cusimano, Floriana" w:date="2015-10-26T10:29:00Z">
        <w:r w:rsidRPr="008343FA" w:rsidDel="003F3A25">
          <w:rPr>
            <w:lang w:eastAsia="nl-NL"/>
          </w:rPr>
          <w:delText>3</w:delText>
        </w:r>
        <w:r w:rsidRPr="008343FA" w:rsidDel="003F3A25">
          <w:rPr>
            <w:lang w:eastAsia="nl-NL"/>
          </w:rPr>
          <w:tab/>
          <w:delText>à étudier la coexistence entre les différentes dispositions des voies qui ont été mises en oeuvre dans la Région 1 au-dessus de 790 MHz, ainsi que la possibilité d'une harmonisation plus poussée;</w:delText>
        </w:r>
      </w:del>
    </w:p>
    <w:p w:rsidR="00DD4258" w:rsidRPr="008343FA" w:rsidDel="003F3A25" w:rsidRDefault="004A7E56" w:rsidP="008343FA">
      <w:pPr>
        <w:rPr>
          <w:del w:id="83" w:author="Cusimano, Floriana" w:date="2015-10-26T10:29:00Z"/>
          <w:lang w:eastAsia="nl-NL"/>
        </w:rPr>
      </w:pPr>
      <w:del w:id="84" w:author="Cusimano, Floriana" w:date="2015-10-26T10:29:00Z">
        <w:r w:rsidRPr="008343FA" w:rsidDel="003F3A25">
          <w:rPr>
            <w:lang w:eastAsia="nl-NL"/>
          </w:rPr>
          <w:delText>4</w:delText>
        </w:r>
        <w:r w:rsidRPr="008343FA" w:rsidDel="003F3A25">
          <w:rPr>
            <w:lang w:eastAsia="nl-NL"/>
          </w:rPr>
          <w:tab/>
          <w:delText>à étudier la compatibilité entre le service mobile et les autres services auxquels la bande de fréquences 694-790 MHz est actuellement attribuée et à élaborer des Recommandations ou des Rapports UIT-R;</w:delText>
        </w:r>
      </w:del>
    </w:p>
    <w:p w:rsidR="00DD4258" w:rsidRPr="008343FA" w:rsidDel="003F3A25" w:rsidRDefault="004A7E56" w:rsidP="008343FA">
      <w:pPr>
        <w:rPr>
          <w:del w:id="85" w:author="Cusimano, Floriana" w:date="2015-10-26T10:29:00Z"/>
          <w:lang w:val="fr-CH" w:eastAsia="nl-NL"/>
        </w:rPr>
      </w:pPr>
      <w:del w:id="86" w:author="Cusimano, Floriana" w:date="2015-10-26T10:29:00Z">
        <w:r w:rsidRPr="008343FA" w:rsidDel="003F3A25">
          <w:rPr>
            <w:lang w:eastAsia="nl-NL"/>
          </w:rPr>
          <w:delText>5</w:delText>
        </w:r>
        <w:r w:rsidRPr="008343FA" w:rsidDel="003F3A25">
          <w:rPr>
            <w:lang w:eastAsia="nl-NL"/>
          </w:rPr>
          <w:tab/>
          <w:delText>à étudier des solutions permettant de tenir compte des besoins des applications auxiliaires de la radiodiffusion;</w:delText>
        </w:r>
      </w:del>
    </w:p>
    <w:p w:rsidR="00DD4258" w:rsidRPr="008343FA" w:rsidDel="003F3A25" w:rsidRDefault="004A7E56" w:rsidP="008343FA">
      <w:pPr>
        <w:rPr>
          <w:del w:id="87" w:author="Cusimano, Floriana" w:date="2015-10-26T10:29:00Z"/>
          <w:lang w:val="fr-CH" w:eastAsia="nl-NL"/>
        </w:rPr>
      </w:pPr>
      <w:del w:id="88" w:author="Cusimano, Floriana" w:date="2015-10-26T10:29:00Z">
        <w:r w:rsidRPr="008343FA" w:rsidDel="003F3A25">
          <w:rPr>
            <w:lang w:eastAsia="nl-NL"/>
          </w:rPr>
          <w:delText>6</w:delText>
        </w:r>
        <w:r w:rsidRPr="008343FA" w:rsidDel="003F3A25">
          <w:rPr>
            <w:lang w:eastAsia="nl-NL"/>
          </w:rPr>
          <w:tab/>
          <w:delText>à rendre compte des résultats de ces études à temps pour la CMR-15,</w:delText>
        </w:r>
      </w:del>
    </w:p>
    <w:p w:rsidR="00DD4258" w:rsidRPr="008343FA" w:rsidDel="003F3A25" w:rsidRDefault="004A7E56" w:rsidP="008343FA">
      <w:pPr>
        <w:pStyle w:val="Call"/>
        <w:rPr>
          <w:del w:id="89" w:author="Cusimano, Floriana" w:date="2015-10-26T10:29:00Z"/>
          <w:lang w:eastAsia="nl-NL"/>
        </w:rPr>
      </w:pPr>
      <w:del w:id="90" w:author="Cusimano, Floriana" w:date="2015-10-26T10:29:00Z">
        <w:r w:rsidRPr="008343FA" w:rsidDel="003F3A25">
          <w:rPr>
            <w:lang w:eastAsia="nl-NL"/>
          </w:rPr>
          <w:delText>invite le Directeur du Bureau des radiocommunications</w:delText>
        </w:r>
      </w:del>
    </w:p>
    <w:p w:rsidR="00DD4258" w:rsidRPr="008343FA" w:rsidRDefault="004A7E56" w:rsidP="008343FA">
      <w:pPr>
        <w:rPr>
          <w:lang w:val="fr-CH" w:eastAsia="nl-NL"/>
        </w:rPr>
      </w:pPr>
      <w:del w:id="91" w:author="Cusimano, Floriana" w:date="2015-10-26T10:29:00Z">
        <w:r w:rsidRPr="008343FA" w:rsidDel="003F3A25">
          <w:rPr>
            <w:lang w:eastAsia="nl-NL"/>
          </w:rPr>
          <w:delText>à travailler en coopération avec le Directeur du Bureau de développement des télécommunications en vue de prêter assistance aux pays en développement souhaitant mettre en oeuvre la nouvelle attribution au service mobile, afin d'aider ces administrations à déterminer les modifications qu'il est nécessaire d'apporter au Plan de l'Accord GE06, afin de maintenir une capacité suffisante pour la radiodiffusion,</w:delText>
        </w:r>
      </w:del>
    </w:p>
    <w:p w:rsidR="00DD4258" w:rsidRPr="008343FA" w:rsidDel="003F3A25" w:rsidRDefault="004A7E56" w:rsidP="008343FA">
      <w:pPr>
        <w:pStyle w:val="Call"/>
        <w:rPr>
          <w:del w:id="92" w:author="Cusimano, Floriana" w:date="2015-10-26T10:30:00Z"/>
          <w:lang w:eastAsia="nl-NL"/>
        </w:rPr>
      </w:pPr>
      <w:del w:id="93" w:author="Cusimano, Floriana" w:date="2015-10-26T10:30:00Z">
        <w:r w:rsidRPr="008343FA" w:rsidDel="003F3A25">
          <w:rPr>
            <w:lang w:eastAsia="nl-NL"/>
          </w:rPr>
          <w:delText>invite les administrations</w:delText>
        </w:r>
      </w:del>
    </w:p>
    <w:p w:rsidR="00DD4258" w:rsidRPr="008343FA" w:rsidRDefault="004A7E56" w:rsidP="008343FA">
      <w:pPr>
        <w:rPr>
          <w:lang w:eastAsia="nl-NL"/>
        </w:rPr>
      </w:pPr>
      <w:del w:id="94" w:author="Cusimano, Floriana" w:date="2015-10-26T10:30:00Z">
        <w:r w:rsidRPr="008343FA" w:rsidDel="003F3A25">
          <w:rPr>
            <w:lang w:eastAsia="nl-NL"/>
          </w:rPr>
          <w:delText>à participer à ces études et à indiquer le plus rapidement possible, dans le cadre de la préparation de la CMR-15, les besoins de spectre du service mobile, du service de radiodiffusion et des autres services, en vue de déterminer les options envisageables concernant la bande de fréquences à attribuer au service mobile ainsi que les dispositions des voies correspondantes.</w:delText>
        </w:r>
      </w:del>
    </w:p>
    <w:p w:rsidR="003F3A25" w:rsidRPr="008343FA" w:rsidRDefault="003F3A25" w:rsidP="008343FA">
      <w:pPr>
        <w:pStyle w:val="Reasons"/>
      </w:pPr>
    </w:p>
    <w:p w:rsidR="003F3A25" w:rsidRDefault="003F3A25" w:rsidP="008343FA">
      <w:pPr>
        <w:jc w:val="center"/>
      </w:pPr>
      <w:r w:rsidRPr="008343FA">
        <w:t>______________</w:t>
      </w:r>
    </w:p>
    <w:p w:rsidR="00E1659E" w:rsidRDefault="00E1659E" w:rsidP="008343FA">
      <w:pPr>
        <w:pStyle w:val="Reasons"/>
      </w:pPr>
    </w:p>
    <w:sectPr w:rsidR="00E1659E">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A95" w:rsidRDefault="00290A95">
      <w:r>
        <w:separator/>
      </w:r>
    </w:p>
  </w:endnote>
  <w:endnote w:type="continuationSeparator" w:id="0">
    <w:p w:rsidR="00290A95" w:rsidRDefault="002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080F26">
      <w:rPr>
        <w:noProof/>
        <w:lang w:val="en-US"/>
      </w:rPr>
      <w:t>P:\TRAD\F\LING\MORICE\LIVRAISONS AU POOL\2015\130ADD02ADD01F.docx</w:t>
    </w:r>
    <w:r>
      <w:fldChar w:fldCharType="end"/>
    </w:r>
    <w:r>
      <w:rPr>
        <w:lang w:val="en-US"/>
      </w:rPr>
      <w:tab/>
    </w:r>
    <w:r>
      <w:fldChar w:fldCharType="begin"/>
    </w:r>
    <w:r>
      <w:instrText xml:space="preserve"> SAVEDATE \@ DD.MM.YY </w:instrText>
    </w:r>
    <w:r>
      <w:fldChar w:fldCharType="separate"/>
    </w:r>
    <w:r w:rsidR="00BC2BD7">
      <w:rPr>
        <w:noProof/>
      </w:rPr>
      <w:t>27.10.15</w:t>
    </w:r>
    <w:r>
      <w:fldChar w:fldCharType="end"/>
    </w:r>
    <w:r>
      <w:rPr>
        <w:lang w:val="en-US"/>
      </w:rPr>
      <w:tab/>
    </w:r>
    <w:r>
      <w:fldChar w:fldCharType="begin"/>
    </w:r>
    <w:r>
      <w:instrText xml:space="preserve"> PRINTDATE \@ DD.MM.YY </w:instrText>
    </w:r>
    <w:r>
      <w:fldChar w:fldCharType="separate"/>
    </w:r>
    <w:r w:rsidR="00080F26">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8343FA">
      <w:rPr>
        <w:lang w:val="en-US"/>
      </w:rPr>
      <w:t>P:\FRA\ITU-R\CONF-R\CMR15\100\130ADD02ADD01F.docx</w:t>
    </w:r>
    <w:r>
      <w:fldChar w:fldCharType="end"/>
    </w:r>
    <w:r w:rsidR="00A90835" w:rsidRPr="00BA71AB">
      <w:rPr>
        <w:lang w:val="en-GB"/>
      </w:rPr>
      <w:t xml:space="preserve"> (388999)</w:t>
    </w:r>
    <w:r>
      <w:rPr>
        <w:lang w:val="en-US"/>
      </w:rPr>
      <w:tab/>
    </w:r>
    <w:r>
      <w:fldChar w:fldCharType="begin"/>
    </w:r>
    <w:r>
      <w:instrText xml:space="preserve"> SAVEDATE \@ DD.MM.YY </w:instrText>
    </w:r>
    <w:r>
      <w:fldChar w:fldCharType="separate"/>
    </w:r>
    <w:r w:rsidR="00BC2BD7">
      <w:t>27.10.15</w:t>
    </w:r>
    <w:r>
      <w:fldChar w:fldCharType="end"/>
    </w:r>
    <w:r>
      <w:rPr>
        <w:lang w:val="en-US"/>
      </w:rPr>
      <w:tab/>
    </w:r>
    <w:r>
      <w:fldChar w:fldCharType="begin"/>
    </w:r>
    <w:r>
      <w:instrText xml:space="preserve"> PRINTDATE \@ DD.MM.YY </w:instrText>
    </w:r>
    <w:r>
      <w:fldChar w:fldCharType="separate"/>
    </w:r>
    <w:r w:rsidR="00080F26">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8343FA">
      <w:rPr>
        <w:lang w:val="en-US"/>
      </w:rPr>
      <w:t>P:\FRA\ITU-R\CONF-R\CMR15\100\130ADD02ADD01F.docx</w:t>
    </w:r>
    <w:r>
      <w:fldChar w:fldCharType="end"/>
    </w:r>
    <w:r w:rsidR="00A90835" w:rsidRPr="00BA71AB">
      <w:rPr>
        <w:lang w:val="en-GB"/>
      </w:rPr>
      <w:t xml:space="preserve"> (388999)</w:t>
    </w:r>
    <w:r>
      <w:rPr>
        <w:lang w:val="en-US"/>
      </w:rPr>
      <w:tab/>
    </w:r>
    <w:r>
      <w:fldChar w:fldCharType="begin"/>
    </w:r>
    <w:r>
      <w:instrText xml:space="preserve"> SAVEDATE \@ DD.MM.YY </w:instrText>
    </w:r>
    <w:r>
      <w:fldChar w:fldCharType="separate"/>
    </w:r>
    <w:r w:rsidR="00BC2BD7">
      <w:t>27.10.15</w:t>
    </w:r>
    <w:r>
      <w:fldChar w:fldCharType="end"/>
    </w:r>
    <w:r>
      <w:rPr>
        <w:lang w:val="en-US"/>
      </w:rPr>
      <w:tab/>
    </w:r>
    <w:r>
      <w:fldChar w:fldCharType="begin"/>
    </w:r>
    <w:r>
      <w:instrText xml:space="preserve"> PRINTDATE \@ DD.MM.YY </w:instrText>
    </w:r>
    <w:r>
      <w:fldChar w:fldCharType="separate"/>
    </w:r>
    <w:r w:rsidR="00080F26">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A95" w:rsidRDefault="00290A95">
      <w:r>
        <w:rPr>
          <w:b/>
        </w:rPr>
        <w:t>_______________</w:t>
      </w:r>
    </w:p>
  </w:footnote>
  <w:footnote w:type="continuationSeparator" w:id="0">
    <w:p w:rsidR="00290A95" w:rsidRDefault="0029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8343FA">
      <w:rPr>
        <w:noProof/>
      </w:rPr>
      <w:t>6</w:t>
    </w:r>
    <w:r>
      <w:fldChar w:fldCharType="end"/>
    </w:r>
  </w:p>
  <w:p w:rsidR="004F1F8E" w:rsidRDefault="004F1F8E" w:rsidP="002C28A4">
    <w:pPr>
      <w:pStyle w:val="Header"/>
    </w:pPr>
    <w:r>
      <w:t>CMR1</w:t>
    </w:r>
    <w:r w:rsidR="002C28A4">
      <w:t>5</w:t>
    </w:r>
    <w:r>
      <w:t>/</w:t>
    </w:r>
    <w:r w:rsidR="006A4B45">
      <w:t>130(Add.2)(Add.1)-</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simano, Floriana">
    <w15:presenceInfo w15:providerId="AD" w15:userId="S-1-5-21-8740799-900759487-1415713722-52175"/>
  </w15:person>
  <w15:person w15:author="Touraud, Michele">
    <w15:presenceInfo w15:providerId="AD" w15:userId="S-1-5-21-8740799-900759487-1415713722-2409"/>
  </w15:person>
  <w15:person w15:author="Germain, Catherine">
    <w15:presenceInfo w15:providerId="AD" w15:userId="S-1-5-21-8740799-900759487-1415713722-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80F26"/>
    <w:rsid w:val="000A4755"/>
    <w:rsid w:val="000B2E0C"/>
    <w:rsid w:val="000B3D0C"/>
    <w:rsid w:val="001167B9"/>
    <w:rsid w:val="001267A0"/>
    <w:rsid w:val="00133BDA"/>
    <w:rsid w:val="0015203F"/>
    <w:rsid w:val="00160C64"/>
    <w:rsid w:val="0018169B"/>
    <w:rsid w:val="0019352B"/>
    <w:rsid w:val="001960D0"/>
    <w:rsid w:val="001F17E8"/>
    <w:rsid w:val="00204306"/>
    <w:rsid w:val="00232FD2"/>
    <w:rsid w:val="0026554E"/>
    <w:rsid w:val="00283D85"/>
    <w:rsid w:val="00290A95"/>
    <w:rsid w:val="002A4622"/>
    <w:rsid w:val="002A6F8F"/>
    <w:rsid w:val="002B17E5"/>
    <w:rsid w:val="002C0EBF"/>
    <w:rsid w:val="002C28A4"/>
    <w:rsid w:val="002D371F"/>
    <w:rsid w:val="002F2857"/>
    <w:rsid w:val="00315AFE"/>
    <w:rsid w:val="0034515E"/>
    <w:rsid w:val="003606A6"/>
    <w:rsid w:val="0036650C"/>
    <w:rsid w:val="00393ACD"/>
    <w:rsid w:val="003A583E"/>
    <w:rsid w:val="003C35D4"/>
    <w:rsid w:val="003E112B"/>
    <w:rsid w:val="003E1D1C"/>
    <w:rsid w:val="003E7B05"/>
    <w:rsid w:val="003F3A25"/>
    <w:rsid w:val="00466211"/>
    <w:rsid w:val="004834A9"/>
    <w:rsid w:val="004A7E56"/>
    <w:rsid w:val="004D01FC"/>
    <w:rsid w:val="004E28C3"/>
    <w:rsid w:val="004E66B6"/>
    <w:rsid w:val="004F1F8E"/>
    <w:rsid w:val="00512A32"/>
    <w:rsid w:val="0055185D"/>
    <w:rsid w:val="00586CF2"/>
    <w:rsid w:val="005C3768"/>
    <w:rsid w:val="005C6C3F"/>
    <w:rsid w:val="005D2155"/>
    <w:rsid w:val="00613635"/>
    <w:rsid w:val="0062093D"/>
    <w:rsid w:val="00637ECF"/>
    <w:rsid w:val="00647B59"/>
    <w:rsid w:val="0065485E"/>
    <w:rsid w:val="00690C7B"/>
    <w:rsid w:val="006A4B45"/>
    <w:rsid w:val="006D4724"/>
    <w:rsid w:val="006F12A9"/>
    <w:rsid w:val="00701BAE"/>
    <w:rsid w:val="00721F04"/>
    <w:rsid w:val="00724A76"/>
    <w:rsid w:val="00730E95"/>
    <w:rsid w:val="007426B9"/>
    <w:rsid w:val="00764342"/>
    <w:rsid w:val="00774362"/>
    <w:rsid w:val="00786598"/>
    <w:rsid w:val="007A04E8"/>
    <w:rsid w:val="008343FA"/>
    <w:rsid w:val="00851625"/>
    <w:rsid w:val="00863C0A"/>
    <w:rsid w:val="008A3120"/>
    <w:rsid w:val="008B32BE"/>
    <w:rsid w:val="008C4EC0"/>
    <w:rsid w:val="008D41BE"/>
    <w:rsid w:val="008D58D3"/>
    <w:rsid w:val="008E7F8D"/>
    <w:rsid w:val="00923064"/>
    <w:rsid w:val="00930FFD"/>
    <w:rsid w:val="00936D25"/>
    <w:rsid w:val="009410C1"/>
    <w:rsid w:val="00941EA5"/>
    <w:rsid w:val="00964700"/>
    <w:rsid w:val="00966C16"/>
    <w:rsid w:val="0098732F"/>
    <w:rsid w:val="009A045F"/>
    <w:rsid w:val="009A079C"/>
    <w:rsid w:val="009C36C5"/>
    <w:rsid w:val="009C7E7C"/>
    <w:rsid w:val="00A00473"/>
    <w:rsid w:val="00A03C9B"/>
    <w:rsid w:val="00A34431"/>
    <w:rsid w:val="00A37105"/>
    <w:rsid w:val="00A606C3"/>
    <w:rsid w:val="00A83B09"/>
    <w:rsid w:val="00A84541"/>
    <w:rsid w:val="00A90835"/>
    <w:rsid w:val="00AE36A0"/>
    <w:rsid w:val="00B00294"/>
    <w:rsid w:val="00B50BB2"/>
    <w:rsid w:val="00B64FD0"/>
    <w:rsid w:val="00BA5BD0"/>
    <w:rsid w:val="00BA71AB"/>
    <w:rsid w:val="00BB1D82"/>
    <w:rsid w:val="00BC2BD7"/>
    <w:rsid w:val="00BD5A38"/>
    <w:rsid w:val="00BF26E7"/>
    <w:rsid w:val="00C53FCA"/>
    <w:rsid w:val="00C76BAF"/>
    <w:rsid w:val="00C814B9"/>
    <w:rsid w:val="00CB5A38"/>
    <w:rsid w:val="00CD516F"/>
    <w:rsid w:val="00D119A7"/>
    <w:rsid w:val="00D25FBA"/>
    <w:rsid w:val="00D32B28"/>
    <w:rsid w:val="00D420D9"/>
    <w:rsid w:val="00D42954"/>
    <w:rsid w:val="00D66EAC"/>
    <w:rsid w:val="00D730DF"/>
    <w:rsid w:val="00D772F0"/>
    <w:rsid w:val="00D77BDC"/>
    <w:rsid w:val="00DC402B"/>
    <w:rsid w:val="00DE0932"/>
    <w:rsid w:val="00E03A27"/>
    <w:rsid w:val="00E049F1"/>
    <w:rsid w:val="00E1659E"/>
    <w:rsid w:val="00E37A25"/>
    <w:rsid w:val="00E537FF"/>
    <w:rsid w:val="00E6539B"/>
    <w:rsid w:val="00E70A31"/>
    <w:rsid w:val="00EA3F38"/>
    <w:rsid w:val="00EA5AB6"/>
    <w:rsid w:val="00EC7615"/>
    <w:rsid w:val="00ED16AA"/>
    <w:rsid w:val="00EF662E"/>
    <w:rsid w:val="00F136F5"/>
    <w:rsid w:val="00F148F1"/>
    <w:rsid w:val="00F620C7"/>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53D9E06-BDE3-401F-B955-15B17FAC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link w:val="TableTextS5Char"/>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enumlev1Char">
    <w:name w:val="enumlev1 Char"/>
    <w:basedOn w:val="DefaultParagraphFont"/>
    <w:link w:val="enumlev1"/>
    <w:locked/>
    <w:rsid w:val="002F2857"/>
    <w:rPr>
      <w:rFonts w:ascii="Times New Roman" w:hAnsi="Times New Roman"/>
      <w:sz w:val="24"/>
      <w:lang w:val="fr-FR" w:eastAsia="en-US"/>
    </w:rPr>
  </w:style>
  <w:style w:type="character" w:customStyle="1" w:styleId="TabletitleChar">
    <w:name w:val="Table_title Char"/>
    <w:basedOn w:val="DefaultParagraphFont"/>
    <w:link w:val="Tabletitle"/>
    <w:locked/>
    <w:rsid w:val="00D420D9"/>
    <w:rPr>
      <w:rFonts w:ascii="Times New Roman Bold" w:hAnsi="Times New Roman Bold"/>
      <w:b/>
      <w:lang w:val="fr-FR" w:eastAsia="en-US"/>
    </w:rPr>
  </w:style>
  <w:style w:type="character" w:customStyle="1" w:styleId="TableheadChar">
    <w:name w:val="Table_head Char"/>
    <w:basedOn w:val="DefaultParagraphFont"/>
    <w:link w:val="Tablehead"/>
    <w:locked/>
    <w:rsid w:val="00D420D9"/>
    <w:rPr>
      <w:rFonts w:ascii="Times New Roman" w:hAnsi="Times New Roman"/>
      <w:b/>
      <w:lang w:val="fr-FR" w:eastAsia="en-US"/>
    </w:rPr>
  </w:style>
  <w:style w:type="character" w:customStyle="1" w:styleId="TableTextS5Char">
    <w:name w:val="Table_TextS5 Char"/>
    <w:basedOn w:val="DefaultParagraphFont"/>
    <w:link w:val="TableTextS5"/>
    <w:locked/>
    <w:rsid w:val="00D420D9"/>
    <w:rPr>
      <w:rFonts w:ascii="Times New Roman" w:hAnsi="Times New Roman"/>
      <w:lang w:val="fr-FR" w:eastAsia="en-US"/>
    </w:rPr>
  </w:style>
  <w:style w:type="paragraph" w:styleId="BalloonText">
    <w:name w:val="Balloon Text"/>
    <w:basedOn w:val="Normal"/>
    <w:link w:val="BalloonTextChar"/>
    <w:semiHidden/>
    <w:unhideWhenUsed/>
    <w:rsid w:val="00BA71A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A71AB"/>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R15-WRC15-C-0130!A2-A1!MSW-F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B4486-F1BA-471E-9531-4B23DA7FBDD0}">
  <ds:schemaRefs>
    <ds:schemaRef ds:uri="996b2e75-67fd-4955-a3b0-5ab9934cb50b"/>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32a1a8c5-2265-4ebc-b7a0-2071e2c5c9bb"/>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1337</Words>
  <Characters>11763</Characters>
  <Application>Microsoft Office Word</Application>
  <DocSecurity>0</DocSecurity>
  <Lines>98</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R15-WRC15-C-0130!A2-A1!MSW-F</vt:lpstr>
      <vt:lpstr>R15-WRC15-C-0130!A2-A1!MSW-F</vt:lpstr>
    </vt:vector>
  </TitlesOfParts>
  <Manager>Secrétariat général - Pool</Manager>
  <Company>Union internationale des télécommunications (UIT)</Company>
  <LinksUpToDate>false</LinksUpToDate>
  <CharactersWithSpaces>13074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R15-WRC15-C-0130!A2-A1!MSW-F</dc:title>
  <dc:subject>Conférence mondiale des radiocommunications - 2015</dc:subject>
  <dc:creator>Documents Proposals Manager (DPM)</dc:creator>
  <cp:keywords>DPM_v5.2015.10.230_prod</cp:keywords>
  <dc:description/>
  <cp:lastModifiedBy>Acien, Clara</cp:lastModifiedBy>
  <cp:revision>3</cp:revision>
  <cp:lastPrinted>2015-10-27T17:27:00Z</cp:lastPrinted>
  <dcterms:created xsi:type="dcterms:W3CDTF">2015-10-27T19:36:00Z</dcterms:created>
  <dcterms:modified xsi:type="dcterms:W3CDTF">2015-10-27T19:40:00Z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