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6D6B58">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6D6B58">
            <w:pPr>
              <w:spacing w:before="0"/>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6D6B58">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6D6B58">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6D6B58">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6D6B58">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6D6B58">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501122" w:rsidRDefault="006D4724" w:rsidP="006D6B58">
            <w:pPr>
              <w:spacing w:before="0"/>
              <w:rPr>
                <w:rFonts w:ascii="Verdana" w:hAnsi="Verdana"/>
                <w:sz w:val="20"/>
                <w:lang w:val="fr-CH"/>
              </w:rPr>
            </w:pPr>
            <w:r w:rsidRPr="00501122">
              <w:rPr>
                <w:rFonts w:ascii="Verdana" w:eastAsia="SimSun" w:hAnsi="Verdana" w:cs="Traditional Arabic"/>
                <w:b/>
                <w:sz w:val="20"/>
                <w:lang w:val="fr-CH"/>
              </w:rPr>
              <w:t>Addendum 10 au</w:t>
            </w:r>
            <w:r w:rsidRPr="00501122">
              <w:rPr>
                <w:rFonts w:ascii="Verdana" w:eastAsia="SimSun" w:hAnsi="Verdana" w:cs="Traditional Arabic"/>
                <w:b/>
                <w:sz w:val="20"/>
                <w:lang w:val="fr-CH"/>
              </w:rPr>
              <w:br/>
              <w:t>Document 130(Add.21)</w:t>
            </w:r>
            <w:r w:rsidR="00BB1D82" w:rsidRPr="00501122">
              <w:rPr>
                <w:rFonts w:ascii="Verdana" w:hAnsi="Verdana"/>
                <w:b/>
                <w:sz w:val="20"/>
                <w:lang w:val="fr-CH"/>
              </w:rPr>
              <w:t>-</w:t>
            </w:r>
            <w:r w:rsidRPr="00501122">
              <w:rPr>
                <w:rFonts w:ascii="Verdana" w:hAnsi="Verdana"/>
                <w:b/>
                <w:sz w:val="20"/>
                <w:lang w:val="fr-CH"/>
              </w:rPr>
              <w:t>F</w:t>
            </w:r>
          </w:p>
        </w:tc>
      </w:tr>
      <w:bookmarkEnd w:id="1"/>
      <w:tr w:rsidR="00690C7B" w:rsidRPr="002A6F8F" w:rsidTr="00BB1D82">
        <w:trPr>
          <w:cantSplit/>
        </w:trPr>
        <w:tc>
          <w:tcPr>
            <w:tcW w:w="6911" w:type="dxa"/>
            <w:shd w:val="clear" w:color="auto" w:fill="auto"/>
          </w:tcPr>
          <w:p w:rsidR="00690C7B" w:rsidRPr="00501122" w:rsidRDefault="00690C7B" w:rsidP="006D6B58">
            <w:pPr>
              <w:spacing w:before="0"/>
              <w:rPr>
                <w:rFonts w:ascii="Verdana" w:hAnsi="Verdana"/>
                <w:b/>
                <w:sz w:val="20"/>
                <w:lang w:val="fr-CH"/>
              </w:rPr>
            </w:pPr>
          </w:p>
        </w:tc>
        <w:tc>
          <w:tcPr>
            <w:tcW w:w="3120" w:type="dxa"/>
            <w:shd w:val="clear" w:color="auto" w:fill="auto"/>
          </w:tcPr>
          <w:p w:rsidR="00690C7B" w:rsidRPr="002A6F8F" w:rsidRDefault="00690C7B" w:rsidP="006D6B58">
            <w:pPr>
              <w:spacing w:before="0"/>
              <w:rPr>
                <w:rFonts w:ascii="Verdana" w:hAnsi="Verdana"/>
                <w:b/>
                <w:sz w:val="20"/>
                <w:lang w:val="en-US"/>
              </w:rPr>
            </w:pPr>
            <w:r w:rsidRPr="002A6F8F">
              <w:rPr>
                <w:rFonts w:ascii="Verdana" w:hAnsi="Verdana"/>
                <w:b/>
                <w:sz w:val="20"/>
                <w:lang w:val="en-US"/>
              </w:rPr>
              <w:t>16 octobre 2015</w:t>
            </w:r>
          </w:p>
        </w:tc>
      </w:tr>
      <w:tr w:rsidR="00690C7B" w:rsidRPr="002A6F8F" w:rsidTr="00BB1D82">
        <w:trPr>
          <w:cantSplit/>
        </w:trPr>
        <w:tc>
          <w:tcPr>
            <w:tcW w:w="6911" w:type="dxa"/>
          </w:tcPr>
          <w:p w:rsidR="00690C7B" w:rsidRPr="002A6F8F" w:rsidRDefault="00690C7B" w:rsidP="006D6B58">
            <w:pPr>
              <w:spacing w:before="0" w:after="48"/>
              <w:rPr>
                <w:rFonts w:ascii="Verdana" w:hAnsi="Verdana"/>
                <w:b/>
                <w:smallCaps/>
                <w:sz w:val="20"/>
                <w:lang w:val="en-US"/>
              </w:rPr>
            </w:pPr>
          </w:p>
        </w:tc>
        <w:tc>
          <w:tcPr>
            <w:tcW w:w="3120" w:type="dxa"/>
          </w:tcPr>
          <w:p w:rsidR="00690C7B" w:rsidRPr="002A6F8F" w:rsidRDefault="00690C7B" w:rsidP="006D6B58">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6D6B58">
            <w:pPr>
              <w:spacing w:before="0"/>
              <w:rPr>
                <w:rFonts w:ascii="Verdana" w:hAnsi="Verdana"/>
                <w:b/>
                <w:sz w:val="20"/>
                <w:lang w:val="en-US"/>
              </w:rPr>
            </w:pPr>
          </w:p>
        </w:tc>
      </w:tr>
      <w:tr w:rsidR="00690C7B" w:rsidRPr="002A6F8F" w:rsidTr="0050008E">
        <w:trPr>
          <w:cantSplit/>
        </w:trPr>
        <w:tc>
          <w:tcPr>
            <w:tcW w:w="10031" w:type="dxa"/>
            <w:gridSpan w:val="2"/>
          </w:tcPr>
          <w:p w:rsidR="00C64C77" w:rsidRPr="00C64C77" w:rsidRDefault="00C64C77" w:rsidP="006D6B58">
            <w:pPr>
              <w:pStyle w:val="Source"/>
              <w:rPr>
                <w:lang w:val="fr-CH"/>
              </w:rPr>
            </w:pPr>
            <w:bookmarkStart w:id="2" w:name="dsource" w:colFirst="0" w:colLast="0"/>
            <w:r w:rsidRPr="00C64C77">
              <w:rPr>
                <w:lang w:val="fr-CH"/>
              </w:rPr>
              <w:t>Angola (République d')/Botswana (République du)/Lesotho (Royaume du)/Madagascar (République de)/Malawi/Maurice (République de)/Mozambique (République du)/Namibie (République de)/République démocratique du Congo/Seychelles (République des)/</w:t>
            </w:r>
            <w:proofErr w:type="spellStart"/>
            <w:r w:rsidRPr="00C64C77">
              <w:rPr>
                <w:lang w:val="fr-CH"/>
              </w:rPr>
              <w:t>Sudafricaine</w:t>
            </w:r>
            <w:proofErr w:type="spellEnd"/>
            <w:r w:rsidRPr="00C64C77">
              <w:rPr>
                <w:lang w:val="fr-CH"/>
              </w:rPr>
              <w:t xml:space="preserve"> (République)/Swaziland (Royaume du)/Tanzanie (République-Unie de)/Zambie (République de)/Zimbabwe (République du)</w:t>
            </w:r>
          </w:p>
        </w:tc>
      </w:tr>
      <w:tr w:rsidR="00690C7B" w:rsidRPr="002A6F8F" w:rsidTr="0050008E">
        <w:trPr>
          <w:cantSplit/>
        </w:trPr>
        <w:tc>
          <w:tcPr>
            <w:tcW w:w="10031" w:type="dxa"/>
            <w:gridSpan w:val="2"/>
          </w:tcPr>
          <w:p w:rsidR="00690C7B" w:rsidRPr="00501122" w:rsidRDefault="00501122" w:rsidP="006D6B58">
            <w:pPr>
              <w:pStyle w:val="Title1"/>
              <w:rPr>
                <w:lang w:val="fr-CH"/>
              </w:rPr>
            </w:pPr>
            <w:bookmarkStart w:id="3" w:name="dtitle1" w:colFirst="0" w:colLast="0"/>
            <w:bookmarkEnd w:id="2"/>
            <w:r w:rsidRPr="00501122">
              <w:rPr>
                <w:lang w:val="fr-CH"/>
              </w:rPr>
              <w:t>ProposITIONS POUR LES TRAVAUX DE LA</w:t>
            </w:r>
            <w:r w:rsidR="00690C7B" w:rsidRPr="00501122">
              <w:rPr>
                <w:lang w:val="fr-CH"/>
              </w:rPr>
              <w:t xml:space="preserve"> </w:t>
            </w:r>
            <w:r w:rsidRPr="00501122">
              <w:rPr>
                <w:lang w:val="fr-CH"/>
              </w:rPr>
              <w:t>confÉ</w:t>
            </w:r>
            <w:r w:rsidR="00690C7B" w:rsidRPr="00501122">
              <w:rPr>
                <w:lang w:val="fr-CH"/>
              </w:rPr>
              <w:t>rence</w:t>
            </w:r>
          </w:p>
        </w:tc>
      </w:tr>
      <w:tr w:rsidR="00690C7B" w:rsidRPr="002A6F8F" w:rsidTr="0050008E">
        <w:trPr>
          <w:cantSplit/>
        </w:trPr>
        <w:tc>
          <w:tcPr>
            <w:tcW w:w="10031" w:type="dxa"/>
            <w:gridSpan w:val="2"/>
          </w:tcPr>
          <w:p w:rsidR="00690C7B" w:rsidRPr="00501122" w:rsidRDefault="00690C7B" w:rsidP="006D6B58">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D6B58">
            <w:pPr>
              <w:pStyle w:val="Agendaitem"/>
            </w:pPr>
            <w:bookmarkStart w:id="5" w:name="dtitle3" w:colFirst="0" w:colLast="0"/>
            <w:bookmarkEnd w:id="4"/>
            <w:r w:rsidRPr="006D4724">
              <w:t>Point 7(J) de l'ordre du jour</w:t>
            </w:r>
          </w:p>
        </w:tc>
      </w:tr>
    </w:tbl>
    <w:bookmarkEnd w:id="5"/>
    <w:p w:rsidR="001C0E40" w:rsidRPr="00EC691D" w:rsidRDefault="0062443F" w:rsidP="006D6B58">
      <w:pPr>
        <w:rPr>
          <w:lang w:val="fr-CA"/>
        </w:rPr>
      </w:pPr>
      <w:r w:rsidRPr="0003194D">
        <w:rPr>
          <w:lang w:val="fr-CA"/>
        </w:rPr>
        <w:t>7</w:t>
      </w:r>
      <w:r w:rsidRPr="0003194D">
        <w:rPr>
          <w:lang w:val="fr-CA"/>
        </w:rPr>
        <w:tab/>
        <w:t>examiner d'éventuels changements à apporter, et d'autres options à mettre en œuvre, en application de la Résolution 86 (Rév. </w:t>
      </w:r>
      <w:r w:rsidRPr="00EC691D">
        <w:rPr>
          <w:lang w:val="fr-CA"/>
        </w:rPr>
        <w:t>Marrakech, 2002) de la Conférence de plénipotentiaires, intitulée «Procédures de publication anticipée, de coordination, de notification et d'inscription des assignations de fréquence relatives aux réseaux à satellite», conformément à la Résolution </w:t>
      </w:r>
      <w:r w:rsidRPr="0003194D">
        <w:rPr>
          <w:b/>
          <w:bCs/>
          <w:lang w:val="fr-CA"/>
        </w:rPr>
        <w:t>86 (Rév.CMR-07)</w:t>
      </w:r>
      <w:r w:rsidRPr="00EC691D">
        <w:rPr>
          <w:lang w:val="fr-CA"/>
        </w:rPr>
        <w:t>, afin de faciliter l'utilisation rationnelle, efficace et économique des fréquences radioélectriques et des orbites associées, y compris de l'orbite des satellites géostationnaires;</w:t>
      </w:r>
    </w:p>
    <w:p w:rsidR="001C0E40" w:rsidRPr="00A07498" w:rsidRDefault="0062443F" w:rsidP="006D6B58">
      <w:pPr>
        <w:rPr>
          <w:lang w:val="fr-CA"/>
        </w:rPr>
      </w:pPr>
      <w:r>
        <w:rPr>
          <w:lang w:val="fr-CA"/>
        </w:rPr>
        <w:t xml:space="preserve">7(J) </w:t>
      </w:r>
      <w:r>
        <w:rPr>
          <w:lang w:val="fr-CA"/>
        </w:rPr>
        <w:tab/>
      </w:r>
      <w:r w:rsidRPr="00A07498">
        <w:rPr>
          <w:lang w:val="fr-CA"/>
        </w:rPr>
        <w:t>Question J – Suppression du lien entre la date de réception des renseignements de notification et la date de mise en service au numéro </w:t>
      </w:r>
      <w:r w:rsidRPr="00137F60">
        <w:rPr>
          <w:b/>
          <w:bCs/>
          <w:lang w:val="fr-CA"/>
        </w:rPr>
        <w:t>11.44B</w:t>
      </w:r>
      <w:r w:rsidRPr="00A07498">
        <w:rPr>
          <w:lang w:val="fr-CA"/>
        </w:rPr>
        <w:t xml:space="preserve"> du RR</w:t>
      </w:r>
      <w:r>
        <w:rPr>
          <w:lang w:val="fr-CA"/>
        </w:rPr>
        <w:t>.</w:t>
      </w:r>
    </w:p>
    <w:p w:rsidR="003A583E" w:rsidRDefault="00501122" w:rsidP="006D6B58">
      <w:pPr>
        <w:pStyle w:val="Headingb"/>
      </w:pPr>
      <w:r>
        <w:t>Introduction</w:t>
      </w:r>
    </w:p>
    <w:p w:rsidR="00501122" w:rsidRPr="004564F5" w:rsidRDefault="000E0C5D" w:rsidP="006D6B58">
      <w:pPr>
        <w:rPr>
          <w:lang w:val="fr-CH"/>
        </w:rPr>
      </w:pPr>
      <w:r>
        <w:rPr>
          <w:lang w:val="fr-CH"/>
        </w:rPr>
        <w:t>Les États membres de la SADC sont favorables à la Méthode</w:t>
      </w:r>
      <w:r w:rsidR="004564F5" w:rsidRPr="004564F5">
        <w:rPr>
          <w:lang w:val="fr-CH"/>
        </w:rPr>
        <w:t xml:space="preserve"> J1 </w:t>
      </w:r>
      <w:r>
        <w:rPr>
          <w:lang w:val="fr-CH"/>
        </w:rPr>
        <w:t>présentée dans le Rapport de la RPC</w:t>
      </w:r>
      <w:r w:rsidR="004564F5" w:rsidRPr="004564F5">
        <w:rPr>
          <w:lang w:val="fr-CH"/>
        </w:rPr>
        <w:t xml:space="preserve">, </w:t>
      </w:r>
      <w:bookmarkStart w:id="6" w:name="lt_pId106"/>
      <w:r>
        <w:rPr>
          <w:lang w:val="fr-CH"/>
        </w:rPr>
        <w:t xml:space="preserve">qui </w:t>
      </w:r>
      <w:r w:rsidR="00501122" w:rsidRPr="004564F5">
        <w:rPr>
          <w:lang w:val="fr-CH"/>
        </w:rPr>
        <w:t xml:space="preserve">consiste à supprimer du numéro 11.44B </w:t>
      </w:r>
      <w:r w:rsidR="00501122" w:rsidRPr="004564F5">
        <w:rPr>
          <w:lang w:val="fr-CH" w:eastAsia="zh-CN"/>
        </w:rPr>
        <w:t xml:space="preserve">du RR </w:t>
      </w:r>
      <w:r w:rsidR="00501122" w:rsidRPr="004564F5">
        <w:rPr>
          <w:lang w:val="fr-CH"/>
        </w:rPr>
        <w:t>le seul cas dans lequel les renseignements de notification concernant une assignation de fréquence à une station spatiale sur l'orbite des satellites géostationnaires ne sont pas conformes au numéro 11.44B</w:t>
      </w:r>
      <w:r w:rsidR="00501122" w:rsidRPr="004564F5">
        <w:rPr>
          <w:lang w:val="fr-CH" w:eastAsia="zh-CN"/>
        </w:rPr>
        <w:t xml:space="preserve"> du RR</w:t>
      </w:r>
      <w:r w:rsidR="00501122" w:rsidRPr="004564F5">
        <w:rPr>
          <w:lang w:val="fr-CH"/>
        </w:rPr>
        <w:t>, en raison de l'obligation</w:t>
      </w:r>
      <w:r w:rsidR="00501122" w:rsidRPr="00BE09C3">
        <w:rPr>
          <w:lang w:val="fr-CH"/>
        </w:rPr>
        <w:t xml:space="preserve"> de confirmer la date notifiée de mise en service dans un délai de 120 jours à compter de cette date.</w:t>
      </w:r>
      <w:bookmarkEnd w:id="6"/>
    </w:p>
    <w:p w:rsidR="0015203F" w:rsidRDefault="0015203F" w:rsidP="006D6B58">
      <w:pPr>
        <w:tabs>
          <w:tab w:val="clear" w:pos="1134"/>
          <w:tab w:val="clear" w:pos="1871"/>
          <w:tab w:val="clear" w:pos="2268"/>
        </w:tabs>
        <w:overflowPunct/>
        <w:autoSpaceDE/>
        <w:autoSpaceDN/>
        <w:adjustRightInd/>
        <w:spacing w:before="0"/>
        <w:textAlignment w:val="auto"/>
      </w:pPr>
      <w:r>
        <w:br w:type="page"/>
      </w:r>
    </w:p>
    <w:p w:rsidR="004A6A8C" w:rsidRPr="001F58CF" w:rsidRDefault="0062443F" w:rsidP="006D6B58">
      <w:pPr>
        <w:pStyle w:val="ArtNo"/>
      </w:pPr>
      <w:r w:rsidRPr="00501CC0">
        <w:lastRenderedPageBreak/>
        <w:t>ARTICLE</w:t>
      </w:r>
      <w:r w:rsidRPr="001F58CF">
        <w:t xml:space="preserve"> </w:t>
      </w:r>
      <w:r w:rsidRPr="001F58CF">
        <w:rPr>
          <w:rStyle w:val="href"/>
        </w:rPr>
        <w:t>11</w:t>
      </w:r>
    </w:p>
    <w:p w:rsidR="004A6A8C" w:rsidRPr="000C4F5E" w:rsidRDefault="0062443F" w:rsidP="006D6B58">
      <w:pPr>
        <w:pStyle w:val="Arttitle"/>
      </w:pPr>
      <w:r w:rsidRPr="00E82312">
        <w:t>Notification et inscription des assignations</w:t>
      </w:r>
      <w:r w:rsidRPr="00E82312">
        <w:br/>
        <w:t xml:space="preserve">de </w:t>
      </w:r>
      <w:r w:rsidRPr="00463598">
        <w:t>fréquence</w:t>
      </w:r>
      <w:r w:rsidRPr="00653F06">
        <w:rPr>
          <w:rStyle w:val="FootnoteReference"/>
        </w:rPr>
        <w:t>1, 2, 3, 4, 5, 6, 7, 7</w:t>
      </w:r>
      <w:r w:rsidRPr="008373EC">
        <w:rPr>
          <w:rStyle w:val="FootnoteReference"/>
          <w:i/>
          <w:iCs/>
        </w:rPr>
        <w:t>bis</w:t>
      </w:r>
      <w:r w:rsidRPr="00653F06">
        <w:rPr>
          <w:rStyle w:val="FootnoteReference"/>
        </w:rPr>
        <w:t> </w:t>
      </w:r>
      <w:r w:rsidRPr="00466ED8">
        <w:rPr>
          <w:b w:val="0"/>
          <w:bCs/>
          <w:sz w:val="16"/>
          <w:szCs w:val="16"/>
        </w:rPr>
        <w:t>  </w:t>
      </w:r>
      <w:r w:rsidR="008373EC" w:rsidRPr="00466ED8">
        <w:rPr>
          <w:b w:val="0"/>
          <w:bCs/>
          <w:sz w:val="16"/>
          <w:szCs w:val="16"/>
        </w:rPr>
        <w:t>   </w:t>
      </w:r>
      <w:r w:rsidRPr="00466ED8">
        <w:rPr>
          <w:b w:val="0"/>
          <w:bCs/>
          <w:sz w:val="16"/>
          <w:szCs w:val="16"/>
        </w:rPr>
        <w:t>(CMR-12)</w:t>
      </w:r>
    </w:p>
    <w:p w:rsidR="004A6A8C" w:rsidRDefault="0062443F" w:rsidP="006D6B58">
      <w:pPr>
        <w:pStyle w:val="Section1"/>
      </w:pPr>
      <w:r>
        <w:t>Section II –</w:t>
      </w:r>
      <w:r w:rsidRPr="00375EEA">
        <w:t xml:space="preserve"> Examen des fiches de notification et inscription des</w:t>
      </w:r>
      <w:r w:rsidRPr="00375EEA">
        <w:br/>
        <w:t>assignations de fréquence dans le Fichier de référence</w:t>
      </w:r>
    </w:p>
    <w:p w:rsidR="00A345FD" w:rsidRDefault="0062443F" w:rsidP="006D6B58">
      <w:pPr>
        <w:pStyle w:val="Proposal"/>
      </w:pPr>
      <w:r>
        <w:t>MOD</w:t>
      </w:r>
      <w:r>
        <w:tab/>
        <w:t>AGL/BOT/COD/LSO/MAU/MDG/MOZ/MWI/NMB/SEY/AFS/SWZ/TZA/ZMB/ZWE/130A21A10/1</w:t>
      </w:r>
    </w:p>
    <w:p w:rsidR="004A6A8C" w:rsidRPr="00501122" w:rsidRDefault="0062443F" w:rsidP="006D6B58">
      <w:r w:rsidRPr="001B1440">
        <w:rPr>
          <w:rStyle w:val="Artdef"/>
        </w:rPr>
        <w:t>11.44</w:t>
      </w:r>
      <w:r>
        <w:rPr>
          <w:rStyle w:val="Artdef"/>
        </w:rPr>
        <w:t>B</w:t>
      </w:r>
      <w:r w:rsidRPr="00880E98">
        <w:tab/>
      </w:r>
      <w:r w:rsidRPr="005D3A76">
        <w:tab/>
        <w:t xml:space="preserve">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w:t>
      </w:r>
      <w:r>
        <w:t xml:space="preserve">à cette position </w:t>
      </w:r>
      <w:r w:rsidRPr="005D3A76">
        <w:t xml:space="preserve">pendant une période </w:t>
      </w:r>
      <w:r>
        <w:t>continue</w:t>
      </w:r>
      <w:r w:rsidRPr="005D3A76">
        <w:t xml:space="preserve"> de quatre-vingt-dix jours. L'administration notificatrice en informe le Bureau dans un délai de trente jours à compter de la fin de la période de quatre-vingt-dix jours</w:t>
      </w:r>
      <w:ins w:id="7" w:author="Cusimano, Floriana" w:date="2015-10-23T14:06:00Z">
        <w:r w:rsidR="008373EC" w:rsidRPr="008373EC">
          <w:rPr>
            <w:rStyle w:val="FootnoteReference"/>
          </w:rPr>
          <w:t>21</w:t>
        </w:r>
        <w:r w:rsidR="008373EC" w:rsidRPr="008373EC">
          <w:rPr>
            <w:rStyle w:val="FootnoteReference"/>
            <w:i/>
            <w:iCs/>
          </w:rPr>
          <w:t>bis</w:t>
        </w:r>
      </w:ins>
      <w:r w:rsidRPr="005D3A76">
        <w:t>.</w:t>
      </w:r>
      <w:r w:rsidRPr="00111ADE">
        <w:rPr>
          <w:sz w:val="16"/>
          <w:szCs w:val="16"/>
        </w:rPr>
        <w:t>     </w:t>
      </w:r>
      <w:r w:rsidRPr="00501122">
        <w:rPr>
          <w:sz w:val="16"/>
          <w:szCs w:val="16"/>
        </w:rPr>
        <w:t>(CMR</w:t>
      </w:r>
      <w:r w:rsidRPr="00501122">
        <w:rPr>
          <w:sz w:val="16"/>
          <w:szCs w:val="16"/>
        </w:rPr>
        <w:noBreakHyphen/>
      </w:r>
      <w:del w:id="8" w:author="Cusimano, Floriana" w:date="2015-10-23T14:06:00Z">
        <w:r w:rsidRPr="00501122" w:rsidDel="008373EC">
          <w:rPr>
            <w:sz w:val="16"/>
            <w:szCs w:val="16"/>
          </w:rPr>
          <w:delText>12</w:delText>
        </w:r>
      </w:del>
      <w:ins w:id="9" w:author="Cusimano, Floriana" w:date="2015-10-23T14:06:00Z">
        <w:r w:rsidR="008373EC">
          <w:rPr>
            <w:sz w:val="16"/>
            <w:szCs w:val="16"/>
          </w:rPr>
          <w:t>15</w:t>
        </w:r>
      </w:ins>
      <w:r w:rsidRPr="00501122">
        <w:rPr>
          <w:sz w:val="16"/>
          <w:szCs w:val="16"/>
        </w:rPr>
        <w:t>)</w:t>
      </w:r>
    </w:p>
    <w:p w:rsidR="00A345FD" w:rsidRPr="000E0C5D" w:rsidRDefault="0062443F" w:rsidP="006D6B58">
      <w:pPr>
        <w:pStyle w:val="Reasons"/>
      </w:pPr>
      <w:r w:rsidRPr="000E0C5D">
        <w:rPr>
          <w:b/>
        </w:rPr>
        <w:t>Motifs:</w:t>
      </w:r>
      <w:r w:rsidRPr="000E0C5D">
        <w:tab/>
      </w:r>
      <w:r w:rsidR="008373EC">
        <w:t>Améliorer les dispositions réglementaires relatives aux satellites.</w:t>
      </w:r>
    </w:p>
    <w:p w:rsidR="00A345FD" w:rsidRPr="000E0C5D" w:rsidRDefault="0062443F" w:rsidP="006D6B58">
      <w:pPr>
        <w:pStyle w:val="Proposal"/>
      </w:pPr>
      <w:r w:rsidRPr="000E0C5D">
        <w:t>ADD</w:t>
      </w:r>
      <w:r w:rsidRPr="000E0C5D">
        <w:tab/>
        <w:t>AGL/BOT/COD/LSO/MAU/MDG/MOZ/MWI/NMB/SEY/AFS/SWZ/TZA/ZMB/ZWE/130A21A10/2</w:t>
      </w:r>
    </w:p>
    <w:p w:rsidR="008373EC" w:rsidRDefault="008373EC" w:rsidP="006D6B58">
      <w:r>
        <w:t>_______________</w:t>
      </w:r>
    </w:p>
    <w:p w:rsidR="00A345FD" w:rsidRDefault="008373EC" w:rsidP="006D6B58">
      <w:r w:rsidRPr="00AB140E">
        <w:rPr>
          <w:rStyle w:val="FootnoteReference"/>
        </w:rPr>
        <w:t>21</w:t>
      </w:r>
      <w:r w:rsidRPr="00AB140E">
        <w:rPr>
          <w:rStyle w:val="FootnoteReference"/>
          <w:i/>
          <w:iCs/>
        </w:rPr>
        <w:t>bis</w:t>
      </w:r>
      <w:r>
        <w:rPr>
          <w:i/>
          <w:iCs/>
        </w:rPr>
        <w:t xml:space="preserve"> </w:t>
      </w:r>
      <w:r w:rsidRPr="008344EB">
        <w:rPr>
          <w:rStyle w:val="Artdef"/>
        </w:rPr>
        <w:t>11.44B.1</w:t>
      </w:r>
      <w:r w:rsidRPr="008344EB">
        <w:tab/>
      </w:r>
      <w:r w:rsidRPr="00BE09C3">
        <w:rPr>
          <w:szCs w:val="22"/>
          <w:lang w:val="fr-CH"/>
          <w:rPrChange w:id="10" w:author="Alidra, Patricia" w:date="2015-03-04T09:54:00Z">
            <w:rPr>
              <w:color w:val="000000"/>
            </w:rPr>
          </w:rPrChange>
        </w:rPr>
        <w:t>Une assignation de fréquence à une station spatiale sur l</w:t>
      </w:r>
      <w:r>
        <w:rPr>
          <w:szCs w:val="22"/>
          <w:lang w:val="fr-CH"/>
        </w:rPr>
        <w:t>'</w:t>
      </w:r>
      <w:r w:rsidRPr="00BE09C3">
        <w:rPr>
          <w:szCs w:val="22"/>
          <w:lang w:val="fr-CH"/>
          <w:rPrChange w:id="11" w:author="Alidra, Patricia" w:date="2015-03-04T09:54:00Z">
            <w:rPr>
              <w:color w:val="000000"/>
            </w:rPr>
          </w:rPrChange>
        </w:rPr>
        <w:t>orbite des satellites géostationnaires avec une date notifiée de mise en service antérieure de plus de 120</w:t>
      </w:r>
      <w:r>
        <w:rPr>
          <w:szCs w:val="22"/>
          <w:lang w:val="fr-CH"/>
        </w:rPr>
        <w:t> </w:t>
      </w:r>
      <w:r w:rsidRPr="00BE09C3">
        <w:rPr>
          <w:szCs w:val="22"/>
          <w:lang w:val="fr-CH"/>
          <w:rPrChange w:id="12" w:author="Alidra, Patricia" w:date="2015-03-04T09:54:00Z">
            <w:rPr>
              <w:color w:val="000000"/>
            </w:rPr>
          </w:rPrChange>
        </w:rPr>
        <w:t>jours à la date de réception des renseignements de notification est également considérée comme ayant été mise en service si l</w:t>
      </w:r>
      <w:r>
        <w:rPr>
          <w:szCs w:val="22"/>
          <w:lang w:val="fr-CH"/>
        </w:rPr>
        <w:t>'</w:t>
      </w:r>
      <w:r w:rsidRPr="00BE09C3">
        <w:rPr>
          <w:szCs w:val="22"/>
          <w:lang w:val="fr-CH"/>
          <w:rPrChange w:id="13" w:author="Alidra, Patricia" w:date="2015-03-04T09:54:00Z">
            <w:rPr>
              <w:color w:val="000000"/>
            </w:rPr>
          </w:rPrChange>
        </w:rPr>
        <w:t>administration notificatrice confirme, lorsqu</w:t>
      </w:r>
      <w:r>
        <w:rPr>
          <w:szCs w:val="22"/>
          <w:lang w:val="fr-CH"/>
        </w:rPr>
        <w:t>'</w:t>
      </w:r>
      <w:r w:rsidRPr="00BE09C3">
        <w:rPr>
          <w:szCs w:val="22"/>
          <w:lang w:val="fr-CH"/>
          <w:rPrChange w:id="14" w:author="Alidra, Patricia" w:date="2015-03-04T09:54:00Z">
            <w:rPr>
              <w:color w:val="000000"/>
            </w:rPr>
          </w:rPrChange>
        </w:rPr>
        <w:t>elle soumet les renseignements de notification concernant cette assignation, qu</w:t>
      </w:r>
      <w:r>
        <w:rPr>
          <w:szCs w:val="22"/>
          <w:lang w:val="fr-CH"/>
        </w:rPr>
        <w:t>'</w:t>
      </w:r>
      <w:r w:rsidRPr="00BE09C3">
        <w:rPr>
          <w:szCs w:val="22"/>
          <w:lang w:val="fr-CH"/>
          <w:rPrChange w:id="15" w:author="Alidra, Patricia" w:date="2015-03-04T09:54:00Z">
            <w:rPr>
              <w:color w:val="000000"/>
            </w:rPr>
          </w:rPrChange>
        </w:rPr>
        <w:t>une station spatiale sur l</w:t>
      </w:r>
      <w:r>
        <w:rPr>
          <w:szCs w:val="22"/>
          <w:lang w:val="fr-CH"/>
        </w:rPr>
        <w:t>'</w:t>
      </w:r>
      <w:r w:rsidRPr="00BE09C3">
        <w:rPr>
          <w:szCs w:val="22"/>
          <w:lang w:val="fr-CH"/>
          <w:rPrChange w:id="16" w:author="Alidra, Patricia" w:date="2015-03-04T09:54:00Z">
            <w:rPr>
              <w:color w:val="000000"/>
            </w:rPr>
          </w:rPrChange>
        </w:rPr>
        <w:t>orbite des satellites géostationnaires ayant la capacité d</w:t>
      </w:r>
      <w:r>
        <w:rPr>
          <w:szCs w:val="22"/>
          <w:lang w:val="fr-CH"/>
        </w:rPr>
        <w:t>'</w:t>
      </w:r>
      <w:r w:rsidRPr="00BE09C3">
        <w:rPr>
          <w:szCs w:val="22"/>
          <w:lang w:val="fr-CH"/>
          <w:rPrChange w:id="17" w:author="Alidra, Patricia" w:date="2015-03-04T09:54:00Z">
            <w:rPr>
              <w:color w:val="000000"/>
            </w:rPr>
          </w:rPrChange>
        </w:rPr>
        <w:t>émettre ou de recevoir sur cette fréquence assignée a été déployée à la position orbitale notifiée et maintenue à cette position pendant une période continue entre la date notifiée de mise en service et la date de réception des renseignements de notification concernant cette assignation de fréquence</w:t>
      </w:r>
      <w:r w:rsidRPr="00BE09C3">
        <w:rPr>
          <w:szCs w:val="22"/>
          <w:lang w:val="fr-CH"/>
        </w:rPr>
        <w:t>.</w:t>
      </w:r>
    </w:p>
    <w:p w:rsidR="00A345FD" w:rsidRDefault="0062443F" w:rsidP="006D6B58">
      <w:pPr>
        <w:pStyle w:val="Reasons"/>
      </w:pPr>
      <w:r>
        <w:rPr>
          <w:b/>
        </w:rPr>
        <w:t>Motifs:</w:t>
      </w:r>
      <w:r>
        <w:tab/>
      </w:r>
      <w:r w:rsidR="008373EC">
        <w:t>Améliorer les dispositions réglementaires relatives aux satellites.</w:t>
      </w:r>
    </w:p>
    <w:p w:rsidR="008373EC" w:rsidRDefault="008373EC" w:rsidP="006D6B58">
      <w:pPr>
        <w:pStyle w:val="Reasons"/>
      </w:pPr>
    </w:p>
    <w:p w:rsidR="008373EC" w:rsidRDefault="008373EC" w:rsidP="006D6B58">
      <w:pPr>
        <w:jc w:val="center"/>
      </w:pPr>
      <w:r>
        <w:t>______________</w:t>
      </w:r>
    </w:p>
    <w:p w:rsidR="008373EC" w:rsidRDefault="008373EC" w:rsidP="006D6B58">
      <w:pPr>
        <w:pStyle w:val="Reasons"/>
      </w:pPr>
      <w:bookmarkStart w:id="18" w:name="_GoBack"/>
      <w:bookmarkEnd w:id="18"/>
    </w:p>
    <w:sectPr w:rsidR="008373EC">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B7" w:rsidRDefault="007334B7">
      <w:r>
        <w:separator/>
      </w:r>
    </w:p>
  </w:endnote>
  <w:endnote w:type="continuationSeparator" w:id="0">
    <w:p w:rsidR="007334B7" w:rsidRDefault="0073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6D6B58">
      <w:rPr>
        <w:noProof/>
      </w:rPr>
      <w:t>26.10.15</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207B30">
      <w:rPr>
        <w:lang w:val="en-US"/>
      </w:rPr>
      <w:t>P:\FRA\ITU-R\CONF-R\CMR15\100\130ADD21ADD10F.docx</w:t>
    </w:r>
    <w:r>
      <w:fldChar w:fldCharType="end"/>
    </w:r>
    <w:r w:rsidR="008373EC">
      <w:t xml:space="preserve"> (389040)</w:t>
    </w:r>
    <w:r>
      <w:rPr>
        <w:lang w:val="en-US"/>
      </w:rPr>
      <w:tab/>
    </w:r>
    <w:r>
      <w:fldChar w:fldCharType="begin"/>
    </w:r>
    <w:r>
      <w:instrText xml:space="preserve"> SAVEDATE \@ DD.MM.YY </w:instrText>
    </w:r>
    <w:r>
      <w:fldChar w:fldCharType="separate"/>
    </w:r>
    <w:r w:rsidR="006D6B58">
      <w:t>26.10.15</w:t>
    </w:r>
    <w:r>
      <w:fldChar w:fldCharType="end"/>
    </w:r>
    <w:r>
      <w:rPr>
        <w:lang w:val="en-US"/>
      </w:rPr>
      <w:tab/>
    </w:r>
    <w:r>
      <w:fldChar w:fldCharType="begin"/>
    </w:r>
    <w:r>
      <w:instrText xml:space="preserve"> PRINTDATE \@ DD.MM.YY </w:instrText>
    </w:r>
    <w:r>
      <w:fldChar w:fldCharType="separate"/>
    </w:r>
    <w:r w:rsidR="00BB1D82">
      <w:t>05.06.03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207B30">
      <w:rPr>
        <w:lang w:val="en-US"/>
      </w:rPr>
      <w:t>P:\FRA\ITU-R\CONF-R\CMR15\100\130ADD21ADD10F.docx</w:t>
    </w:r>
    <w:r>
      <w:fldChar w:fldCharType="end"/>
    </w:r>
    <w:r w:rsidR="008373EC">
      <w:t xml:space="preserve"> (389040)</w:t>
    </w:r>
    <w:r>
      <w:rPr>
        <w:lang w:val="en-US"/>
      </w:rPr>
      <w:tab/>
    </w:r>
    <w:r>
      <w:fldChar w:fldCharType="begin"/>
    </w:r>
    <w:r>
      <w:instrText xml:space="preserve"> SAVEDATE \@ DD.MM.YY </w:instrText>
    </w:r>
    <w:r>
      <w:fldChar w:fldCharType="separate"/>
    </w:r>
    <w:r w:rsidR="006D6B58">
      <w:t>26.10.15</w:t>
    </w:r>
    <w:r>
      <w:fldChar w:fldCharType="end"/>
    </w:r>
    <w:r>
      <w:rPr>
        <w:lang w:val="en-US"/>
      </w:rPr>
      <w:tab/>
    </w:r>
    <w:r>
      <w:fldChar w:fldCharType="begin"/>
    </w:r>
    <w:r>
      <w:instrText xml:space="preserve"> PRINTDATE \@ DD.MM.YY </w:instrText>
    </w:r>
    <w:r>
      <w:fldChar w:fldCharType="separate"/>
    </w:r>
    <w:r w:rsidR="00BB1D82">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B7" w:rsidRDefault="007334B7">
      <w:r>
        <w:rPr>
          <w:b/>
        </w:rPr>
        <w:t>_______________</w:t>
      </w:r>
    </w:p>
  </w:footnote>
  <w:footnote w:type="continuationSeparator" w:id="0">
    <w:p w:rsidR="007334B7" w:rsidRDefault="00733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207B30">
      <w:rPr>
        <w:noProof/>
      </w:rPr>
      <w:t>2</w:t>
    </w:r>
    <w:r>
      <w:fldChar w:fldCharType="end"/>
    </w:r>
  </w:p>
  <w:p w:rsidR="004F1F8E" w:rsidRDefault="004F1F8E" w:rsidP="002C28A4">
    <w:pPr>
      <w:pStyle w:val="Header"/>
    </w:pPr>
    <w:r>
      <w:t>CMR1</w:t>
    </w:r>
    <w:r w:rsidR="002C28A4">
      <w:t>5</w:t>
    </w:r>
    <w:r>
      <w:t>/</w:t>
    </w:r>
    <w:r w:rsidR="006A4B45">
      <w:t>130(Add.21)(Add.10)-</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simano, Floriana">
    <w15:presenceInfo w15:providerId="AD" w15:userId="S-1-5-21-8740799-900759487-1415713722-52175"/>
  </w15:person>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0E0C5D"/>
    <w:rsid w:val="001167B9"/>
    <w:rsid w:val="001267A0"/>
    <w:rsid w:val="0015203F"/>
    <w:rsid w:val="00160C64"/>
    <w:rsid w:val="0018169B"/>
    <w:rsid w:val="0019352B"/>
    <w:rsid w:val="001960D0"/>
    <w:rsid w:val="001F17E8"/>
    <w:rsid w:val="00204306"/>
    <w:rsid w:val="00207B30"/>
    <w:rsid w:val="00232FD2"/>
    <w:rsid w:val="0026554E"/>
    <w:rsid w:val="002A4622"/>
    <w:rsid w:val="002A6F8F"/>
    <w:rsid w:val="002B17E5"/>
    <w:rsid w:val="002C0EBF"/>
    <w:rsid w:val="002C28A4"/>
    <w:rsid w:val="00315AFE"/>
    <w:rsid w:val="003606A6"/>
    <w:rsid w:val="0036650C"/>
    <w:rsid w:val="00393ACD"/>
    <w:rsid w:val="003A583E"/>
    <w:rsid w:val="003E112B"/>
    <w:rsid w:val="003E1D1C"/>
    <w:rsid w:val="003E7B05"/>
    <w:rsid w:val="004564F5"/>
    <w:rsid w:val="00466211"/>
    <w:rsid w:val="004834A9"/>
    <w:rsid w:val="004D01FC"/>
    <w:rsid w:val="004D3A4D"/>
    <w:rsid w:val="004E28C3"/>
    <w:rsid w:val="004F1F8E"/>
    <w:rsid w:val="00501122"/>
    <w:rsid w:val="0051145B"/>
    <w:rsid w:val="00512A32"/>
    <w:rsid w:val="00586CF2"/>
    <w:rsid w:val="005C3768"/>
    <w:rsid w:val="005C6C3F"/>
    <w:rsid w:val="005D3A02"/>
    <w:rsid w:val="00613635"/>
    <w:rsid w:val="0062093D"/>
    <w:rsid w:val="0062443F"/>
    <w:rsid w:val="00637ECF"/>
    <w:rsid w:val="00647B59"/>
    <w:rsid w:val="00690C7B"/>
    <w:rsid w:val="006A4B45"/>
    <w:rsid w:val="006D4724"/>
    <w:rsid w:val="006D6B58"/>
    <w:rsid w:val="00701BAE"/>
    <w:rsid w:val="00721F04"/>
    <w:rsid w:val="00730E95"/>
    <w:rsid w:val="007334B7"/>
    <w:rsid w:val="007426B9"/>
    <w:rsid w:val="00764342"/>
    <w:rsid w:val="00774362"/>
    <w:rsid w:val="00786598"/>
    <w:rsid w:val="00790F65"/>
    <w:rsid w:val="007A04E8"/>
    <w:rsid w:val="008373EC"/>
    <w:rsid w:val="00851625"/>
    <w:rsid w:val="00863C0A"/>
    <w:rsid w:val="008A3120"/>
    <w:rsid w:val="008D41BE"/>
    <w:rsid w:val="008D58D3"/>
    <w:rsid w:val="00923064"/>
    <w:rsid w:val="00930FFD"/>
    <w:rsid w:val="00933E17"/>
    <w:rsid w:val="00936D25"/>
    <w:rsid w:val="00941EA5"/>
    <w:rsid w:val="00964700"/>
    <w:rsid w:val="00966C16"/>
    <w:rsid w:val="0098732F"/>
    <w:rsid w:val="009A045F"/>
    <w:rsid w:val="009C7E7C"/>
    <w:rsid w:val="00A00473"/>
    <w:rsid w:val="00A03C9B"/>
    <w:rsid w:val="00A345FD"/>
    <w:rsid w:val="00A37105"/>
    <w:rsid w:val="00A606C3"/>
    <w:rsid w:val="00A83B09"/>
    <w:rsid w:val="00A84541"/>
    <w:rsid w:val="00AA18BD"/>
    <w:rsid w:val="00AE36A0"/>
    <w:rsid w:val="00B00294"/>
    <w:rsid w:val="00B64FD0"/>
    <w:rsid w:val="00BA5BD0"/>
    <w:rsid w:val="00BB1D82"/>
    <w:rsid w:val="00BF26E7"/>
    <w:rsid w:val="00C53FCA"/>
    <w:rsid w:val="00C64C77"/>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B9A4D6C-2224-4CB8-9E50-3E82976A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933E1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933E17"/>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R15-WRC15-C-0130!A21-A10!MSW-F</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65D0C-2F54-4098-AED0-8B802DE47A8E}">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32a1a8c5-2265-4ebc-b7a0-2071e2c5c9bb"/>
    <ds:schemaRef ds:uri="http://purl.org/dc/terms/"/>
    <ds:schemaRef ds:uri="996b2e75-67fd-4955-a3b0-5ab9934cb50b"/>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R15-WRC15-C-0130!A21-A10!MSW-F</vt:lpstr>
      <vt:lpstr>R15-WRC15-C-0130!A21-A10!MSW-F</vt:lpstr>
    </vt:vector>
  </TitlesOfParts>
  <Manager>Secrétariat général - Pool</Manager>
  <Company>Union internationale des télécommunications (UIT)</Company>
  <LinksUpToDate>false</LinksUpToDate>
  <CharactersWithSpaces>3879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R15-WRC15-C-0130!A21-A10!MSW-F</dc:title>
  <dc:subject>Conférence mondiale des radiocommunications - 2015</dc:subject>
  <dc:creator>Documents Proposals Manager (DPM)</dc:creator>
  <cp:keywords>DPM_v5.2015.10.220_prod</cp:keywords>
  <cp:lastModifiedBy>Acien, Clara</cp:lastModifiedBy>
  <cp:revision>3</cp:revision>
  <cp:lastPrinted>2003-06-05T19:34:00Z</cp:lastPrinted>
  <dcterms:created xsi:type="dcterms:W3CDTF">2015-10-28T18:04:00Z</dcterms:created>
  <dcterms:modified xsi:type="dcterms:W3CDTF">2015-10-28T18:05:00Z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