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F422C1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F422C1">
              <w:rPr>
                <w:rFonts w:ascii="Verdana" w:eastAsia="SimSun" w:hAnsi="Verdana" w:cs="Traditional Arabic"/>
                <w:b/>
                <w:sz w:val="20"/>
                <w:lang w:val="fr-CH"/>
              </w:rPr>
              <w:t>Addendum 12 au</w:t>
            </w:r>
            <w:r w:rsidRPr="00F422C1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130(Add.21)</w:t>
            </w:r>
            <w:r w:rsidR="00BB1D82" w:rsidRPr="00F422C1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F422C1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F422C1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19 octobre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9F794E" w:rsidRDefault="009F794E" w:rsidP="00690C7B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9F794E">
              <w:rPr>
                <w:lang w:val="fr-CH"/>
              </w:rPr>
              <w:t>Angola (République d')/Botswana (République du)/Lesotho (Royaume du)/</w:t>
            </w:r>
            <w:r w:rsidR="00AC63A1">
              <w:rPr>
                <w:lang w:val="fr-CH"/>
              </w:rPr>
              <w:br/>
            </w:r>
            <w:r w:rsidRPr="009F794E">
              <w:rPr>
                <w:lang w:val="fr-CH"/>
              </w:rPr>
              <w:t xml:space="preserve">Maurice (République de)/Madagascar (République de)/Mozambique </w:t>
            </w:r>
            <w:r w:rsidR="00AC63A1">
              <w:rPr>
                <w:lang w:val="fr-CH"/>
              </w:rPr>
              <w:br/>
            </w:r>
            <w:r w:rsidRPr="009F794E">
              <w:rPr>
                <w:lang w:val="fr-CH"/>
              </w:rPr>
              <w:t xml:space="preserve">(République du)/Malawi/Namibie (République de)/République démocratique </w:t>
            </w:r>
            <w:r w:rsidR="00AC63A1">
              <w:rPr>
                <w:lang w:val="fr-CH"/>
              </w:rPr>
              <w:br/>
            </w:r>
            <w:r w:rsidRPr="009F794E">
              <w:rPr>
                <w:lang w:val="fr-CH"/>
              </w:rPr>
              <w:t>du Congo/Seychelles (République des)/Sudafricaine (République)/</w:t>
            </w:r>
            <w:r w:rsidR="00AC63A1">
              <w:rPr>
                <w:lang w:val="fr-CH"/>
              </w:rPr>
              <w:br/>
            </w:r>
            <w:r w:rsidRPr="009F794E">
              <w:rPr>
                <w:lang w:val="fr-CH"/>
              </w:rPr>
              <w:t>Swaziland (Royaume du)/Tanzanie (République-Unie de)/</w:t>
            </w:r>
            <w:r w:rsidR="00AC63A1">
              <w:rPr>
                <w:lang w:val="fr-CH"/>
              </w:rPr>
              <w:br/>
            </w:r>
            <w:r w:rsidRPr="009F794E">
              <w:rPr>
                <w:lang w:val="fr-CH"/>
              </w:rPr>
              <w:t>Zambie (République de)/Zimbabwe (République du)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F422C1" w:rsidRDefault="00690C7B" w:rsidP="00F422C1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F422C1">
              <w:rPr>
                <w:lang w:val="fr-CH"/>
              </w:rPr>
              <w:t>Propos</w:t>
            </w:r>
            <w:r w:rsidR="00F422C1" w:rsidRPr="00F422C1">
              <w:rPr>
                <w:lang w:val="fr-CH"/>
              </w:rPr>
              <w:t>itions pour les travaux de la</w:t>
            </w:r>
            <w:r w:rsidRPr="00F422C1">
              <w:rPr>
                <w:lang w:val="fr-CH"/>
              </w:rPr>
              <w:t xml:space="preserve"> conf</w:t>
            </w:r>
            <w:r w:rsidR="00F422C1" w:rsidRPr="00F422C1">
              <w:rPr>
                <w:lang w:val="fr-CH"/>
              </w:rPr>
              <w:t>é</w:t>
            </w:r>
            <w:r w:rsidRPr="00F422C1">
              <w:rPr>
                <w:lang w:val="fr-CH"/>
              </w:rPr>
              <w:t>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F422C1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7(L) de l'ordre du jour</w:t>
            </w:r>
            <w:bookmarkStart w:id="6" w:name="_GoBack"/>
            <w:bookmarkEnd w:id="6"/>
          </w:p>
        </w:tc>
      </w:tr>
    </w:tbl>
    <w:bookmarkEnd w:id="5"/>
    <w:p w:rsidR="001C0E40" w:rsidRPr="00EC691D" w:rsidRDefault="001D1E56" w:rsidP="008F72AF">
      <w:pPr>
        <w:rPr>
          <w:lang w:val="fr-CA"/>
        </w:rPr>
      </w:pPr>
      <w:r w:rsidRPr="0003194D">
        <w:rPr>
          <w:lang w:val="fr-CA"/>
        </w:rPr>
        <w:t>7</w:t>
      </w:r>
      <w:r w:rsidRPr="0003194D">
        <w:rPr>
          <w:lang w:val="fr-CA"/>
        </w:rPr>
        <w:tab/>
        <w:t>examiner d'éventuels changements à apporter, et d'autres options à mettre en œuvre, en application de la Résolution 86 (Rév. </w:t>
      </w:r>
      <w:r w:rsidRPr="00EC691D">
        <w:rPr>
          <w:lang w:val="fr-CA"/>
        </w:rPr>
        <w:t>Marrakech, 2002) de la Conférence de plénipotentiaires, intitulée «Procédures de publication anticipée, de coordination, de notification et d'inscription des assignations de fréquence relatives aux réseaux à satellite», conformément à la Résolution </w:t>
      </w:r>
      <w:r w:rsidRPr="0003194D">
        <w:rPr>
          <w:b/>
          <w:bCs/>
          <w:lang w:val="fr-CA"/>
        </w:rPr>
        <w:t>86 (Rév.CMR-07)</w:t>
      </w:r>
      <w:r w:rsidRPr="00EC691D">
        <w:rPr>
          <w:lang w:val="fr-CA"/>
        </w:rPr>
        <w:t>, afin de faciliter l'utilisation rationnelle, efficace et économique des fréquences radioélectriques et des orbites associées, y compris de l'orbite des satellites géostationnaires;</w:t>
      </w:r>
    </w:p>
    <w:p w:rsidR="001053EB" w:rsidRPr="00C27664" w:rsidRDefault="003F054C" w:rsidP="00F3240C">
      <w:pPr>
        <w:rPr>
          <w:lang w:val="fr-CH"/>
        </w:rPr>
      </w:pPr>
      <w:r>
        <w:rPr>
          <w:lang w:val="fr-CH"/>
        </w:rPr>
        <w:t>7</w:t>
      </w:r>
      <w:r w:rsidR="00AC63A1">
        <w:rPr>
          <w:lang w:val="fr-CH"/>
        </w:rPr>
        <w:t>(L)</w:t>
      </w:r>
      <w:r w:rsidR="001D1E56">
        <w:rPr>
          <w:lang w:val="fr-CH"/>
        </w:rPr>
        <w:tab/>
      </w:r>
      <w:r w:rsidR="001D1E56" w:rsidRPr="005532B0">
        <w:rPr>
          <w:lang w:val="fr-CH"/>
        </w:rPr>
        <w:t xml:space="preserve">Question L – Modification de certaines </w:t>
      </w:r>
      <w:r w:rsidR="00F3240C">
        <w:rPr>
          <w:lang w:val="fr-CH"/>
        </w:rPr>
        <w:t xml:space="preserve">dispositions de l'Article 4 des </w:t>
      </w:r>
      <w:r w:rsidR="001D1E56" w:rsidRPr="005532B0">
        <w:rPr>
          <w:lang w:val="fr-CH"/>
        </w:rPr>
        <w:t>Appendices</w:t>
      </w:r>
      <w:r w:rsidR="00F3240C">
        <w:rPr>
          <w:lang w:val="fr-CH"/>
        </w:rPr>
        <w:t> </w:t>
      </w:r>
      <w:r w:rsidR="001D1E56" w:rsidRPr="004A40FE">
        <w:rPr>
          <w:b/>
          <w:bCs/>
          <w:lang w:val="fr-CH"/>
        </w:rPr>
        <w:t>30</w:t>
      </w:r>
      <w:r w:rsidR="001D1E56" w:rsidRPr="005532B0">
        <w:rPr>
          <w:lang w:val="fr-CH"/>
        </w:rPr>
        <w:t xml:space="preserve"> et </w:t>
      </w:r>
      <w:r w:rsidR="001D1E56" w:rsidRPr="004A40FE">
        <w:rPr>
          <w:b/>
          <w:bCs/>
          <w:lang w:val="fr-CH"/>
        </w:rPr>
        <w:t>30A</w:t>
      </w:r>
      <w:r w:rsidR="001D1E56" w:rsidRPr="005532B0">
        <w:rPr>
          <w:lang w:val="fr-CH"/>
        </w:rPr>
        <w:t xml:space="preserve"> du RR relatives aux Régions 1 et 3, à savoir le remplacement de l'accord tacite par l'accord exprès, ou alignement desdites dispositions des Appendices </w:t>
      </w:r>
      <w:r w:rsidR="001D1E56" w:rsidRPr="004A40FE">
        <w:rPr>
          <w:b/>
          <w:bCs/>
          <w:lang w:val="fr-CH"/>
        </w:rPr>
        <w:t>30</w:t>
      </w:r>
      <w:r w:rsidR="001D1E56" w:rsidRPr="00C27664">
        <w:rPr>
          <w:lang w:val="fr-CH"/>
        </w:rPr>
        <w:t xml:space="preserve"> et </w:t>
      </w:r>
      <w:r w:rsidR="001D1E56" w:rsidRPr="004A40FE">
        <w:rPr>
          <w:b/>
          <w:bCs/>
          <w:lang w:val="fr-CH"/>
        </w:rPr>
        <w:t>30A</w:t>
      </w:r>
      <w:r w:rsidR="001D1E56" w:rsidRPr="00C27664">
        <w:rPr>
          <w:lang w:val="fr-CH"/>
        </w:rPr>
        <w:t xml:space="preserve"> du RR relatives aux Régions 1 et 3 avec celles de l'Appendice </w:t>
      </w:r>
      <w:r w:rsidR="001D1E56" w:rsidRPr="004A40FE">
        <w:rPr>
          <w:b/>
          <w:bCs/>
          <w:lang w:val="fr-CH"/>
        </w:rPr>
        <w:t>30B</w:t>
      </w:r>
      <w:r w:rsidR="001D1E56">
        <w:rPr>
          <w:lang w:val="fr-CH"/>
        </w:rPr>
        <w:t>.</w:t>
      </w:r>
    </w:p>
    <w:p w:rsidR="00F422C1" w:rsidRPr="00F422C1" w:rsidRDefault="00F422C1" w:rsidP="00DF49D2">
      <w:pPr>
        <w:pStyle w:val="Headingb"/>
        <w:rPr>
          <w:lang w:val="fr-CH"/>
        </w:rPr>
      </w:pPr>
      <w:r w:rsidRPr="00F422C1">
        <w:rPr>
          <w:lang w:val="fr-CH"/>
        </w:rPr>
        <w:t>Introduction</w:t>
      </w:r>
    </w:p>
    <w:p w:rsidR="00F422C1" w:rsidRPr="00337076" w:rsidRDefault="003F054C" w:rsidP="00D326A5">
      <w:pPr>
        <w:rPr>
          <w:rFonts w:eastAsia="BatangChe"/>
          <w:szCs w:val="24"/>
          <w:lang w:val="fr-CH"/>
        </w:rPr>
      </w:pPr>
      <w:r>
        <w:rPr>
          <w:lang w:val="fr-CH"/>
        </w:rPr>
        <w:t>Les E</w:t>
      </w:r>
      <w:r w:rsidR="008C4B44">
        <w:rPr>
          <w:lang w:val="fr-CH"/>
        </w:rPr>
        <w:t xml:space="preserve">tats membres de la </w:t>
      </w:r>
      <w:r w:rsidR="00F422C1" w:rsidRPr="001D1E56">
        <w:rPr>
          <w:lang w:val="fr-CH"/>
        </w:rPr>
        <w:t xml:space="preserve">SADC </w:t>
      </w:r>
      <w:r w:rsidR="008C4B44">
        <w:rPr>
          <w:lang w:val="fr-CH"/>
        </w:rPr>
        <w:t>sont favorables à la Mé</w:t>
      </w:r>
      <w:r w:rsidR="00F422C1" w:rsidRPr="001D1E56">
        <w:rPr>
          <w:lang w:val="fr-CH"/>
        </w:rPr>
        <w:t>thod</w:t>
      </w:r>
      <w:r w:rsidR="008C4B44">
        <w:rPr>
          <w:lang w:val="fr-CH"/>
        </w:rPr>
        <w:t>e</w:t>
      </w:r>
      <w:r w:rsidR="00F422C1" w:rsidRPr="001D1E56">
        <w:rPr>
          <w:lang w:val="fr-CH"/>
        </w:rPr>
        <w:t xml:space="preserve"> L1, </w:t>
      </w:r>
      <w:r w:rsidR="008C4B44">
        <w:rPr>
          <w:lang w:val="fr-CH"/>
        </w:rPr>
        <w:t xml:space="preserve">qui consiste à </w:t>
      </w:r>
      <w:r w:rsidR="008C4B44" w:rsidRPr="00337076">
        <w:rPr>
          <w:lang w:val="fr-CH"/>
        </w:rPr>
        <w:t>m</w:t>
      </w:r>
      <w:r w:rsidR="00F422C1" w:rsidRPr="00337076">
        <w:rPr>
          <w:lang w:val="fr-CH" w:eastAsia="ja-JP" w:bidi="fa-IR"/>
        </w:rPr>
        <w:t xml:space="preserve">odifier les dispositions pertinentes des Appendices </w:t>
      </w:r>
      <w:r w:rsidR="00F422C1" w:rsidRPr="00337076">
        <w:rPr>
          <w:rFonts w:eastAsia="BatangChe"/>
          <w:szCs w:val="24"/>
          <w:lang w:val="fr-CH"/>
        </w:rPr>
        <w:t>30 et 30A d</w:t>
      </w:r>
      <w:r w:rsidR="00F3240C">
        <w:rPr>
          <w:rFonts w:eastAsia="BatangChe"/>
          <w:szCs w:val="24"/>
          <w:lang w:val="fr-CH"/>
        </w:rPr>
        <w:t xml:space="preserve">u RR, de manière à remplacer la </w:t>
      </w:r>
      <w:r w:rsidR="00F422C1" w:rsidRPr="00337076">
        <w:rPr>
          <w:rFonts w:eastAsia="BatangChe"/>
          <w:szCs w:val="24"/>
          <w:lang w:val="fr-CH"/>
        </w:rPr>
        <w:t>notion d'accord tacite par celle d'accord exprès.</w:t>
      </w:r>
    </w:p>
    <w:p w:rsidR="00F422C1" w:rsidRPr="009F794E" w:rsidRDefault="00F422C1" w:rsidP="00DF49D2">
      <w:pPr>
        <w:pStyle w:val="Headingb"/>
        <w:rPr>
          <w:lang w:val="fr-CH"/>
        </w:rPr>
      </w:pPr>
      <w:r w:rsidRPr="009F794E">
        <w:rPr>
          <w:lang w:val="fr-CH"/>
        </w:rPr>
        <w:t>Propositions</w:t>
      </w:r>
    </w:p>
    <w:p w:rsidR="00F422C1" w:rsidRPr="000B3E3B" w:rsidRDefault="00F422C1" w:rsidP="00F422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B3E3B">
        <w:br w:type="page"/>
      </w:r>
    </w:p>
    <w:p w:rsidR="00AC28E0" w:rsidRPr="00892D55" w:rsidRDefault="001D1E56" w:rsidP="009F794E">
      <w:pPr>
        <w:pStyle w:val="AppendixNo"/>
      </w:pPr>
      <w:r w:rsidRPr="00686985">
        <w:lastRenderedPageBreak/>
        <w:t>APPENDICE</w:t>
      </w:r>
      <w:r w:rsidRPr="00892D55">
        <w:t xml:space="preserve"> </w:t>
      </w:r>
      <w:r w:rsidRPr="00892D55">
        <w:rPr>
          <w:rStyle w:val="href"/>
        </w:rPr>
        <w:t>30</w:t>
      </w:r>
      <w:r w:rsidRPr="00892D55">
        <w:t xml:space="preserve"> (R</w:t>
      </w:r>
      <w:r w:rsidRPr="005905D6">
        <w:rPr>
          <w:caps w:val="0"/>
          <w:lang w:val="fr-CH"/>
        </w:rPr>
        <w:t>ÉV</w:t>
      </w:r>
      <w:r w:rsidRPr="00892D55">
        <w:t>.CMR</w:t>
      </w:r>
      <w:r w:rsidRPr="00892D55">
        <w:noBreakHyphen/>
      </w:r>
      <w:r>
        <w:t>12</w:t>
      </w:r>
      <w:r w:rsidRPr="00892D55">
        <w:t>)</w:t>
      </w:r>
      <w:r w:rsidR="009F794E" w:rsidRPr="009F794E">
        <w:rPr>
          <w:vertAlign w:val="superscript"/>
        </w:rPr>
        <w:t>*</w:t>
      </w:r>
    </w:p>
    <w:p w:rsidR="00AC28E0" w:rsidRPr="003F7C6E" w:rsidRDefault="001D1E56" w:rsidP="009F794E">
      <w:pPr>
        <w:pStyle w:val="Appendixtitle"/>
        <w:rPr>
          <w:rFonts w:asciiTheme="majorBidi" w:hAnsiTheme="majorBidi" w:cstheme="majorBidi"/>
        </w:rPr>
      </w:pPr>
      <w:r>
        <w:rPr>
          <w:lang w:val="fr-CH"/>
        </w:rPr>
        <w:t xml:space="preserve">Dispositions applicables à tous les </w:t>
      </w:r>
      <w:r w:rsidRPr="00686985">
        <w:t>services</w:t>
      </w:r>
      <w:r>
        <w:rPr>
          <w:lang w:val="fr-CH"/>
        </w:rPr>
        <w:t xml:space="preserve"> et Plans et Liste</w:t>
      </w:r>
      <w:r w:rsidR="009F794E" w:rsidRPr="003F054C">
        <w:rPr>
          <w:rStyle w:val="FootnoteReference"/>
          <w:b w:val="0"/>
          <w:bCs/>
        </w:rPr>
        <w:t>1</w:t>
      </w:r>
      <w:r>
        <w:rPr>
          <w:lang w:val="fr-CH"/>
        </w:rPr>
        <w:t xml:space="preserve"> associés</w:t>
      </w:r>
      <w:r>
        <w:rPr>
          <w:lang w:val="fr-CH"/>
        </w:rPr>
        <w:br/>
        <w:t>concernant le service de radiodiffusion par satellite dans les</w:t>
      </w:r>
      <w:r>
        <w:rPr>
          <w:lang w:val="fr-CH"/>
        </w:rPr>
        <w:br/>
        <w:t>bandes 11,7-12,2 GHz (dans la Région 3), 11,7-12,5 GHz</w:t>
      </w:r>
      <w:r>
        <w:rPr>
          <w:lang w:val="fr-CH"/>
        </w:rPr>
        <w:br/>
        <w:t>(dans la Région 1) et 12,2-12,7 GHz (dans la Région 2)</w:t>
      </w:r>
      <w:r w:rsidRPr="00050C63">
        <w:rPr>
          <w:b w:val="0"/>
          <w:sz w:val="16"/>
          <w:lang w:val="fr-CH"/>
        </w:rPr>
        <w:t>     </w:t>
      </w:r>
      <w:r w:rsidRPr="003F7C6E">
        <w:rPr>
          <w:rFonts w:asciiTheme="majorBidi" w:hAnsiTheme="majorBidi" w:cstheme="majorBidi"/>
          <w:b w:val="0"/>
          <w:sz w:val="16"/>
          <w:lang w:val="fr-CH"/>
        </w:rPr>
        <w:t>(CMR</w:t>
      </w:r>
      <w:r w:rsidRPr="003F7C6E">
        <w:rPr>
          <w:rFonts w:asciiTheme="majorBidi" w:hAnsiTheme="majorBidi" w:cstheme="majorBidi"/>
          <w:b w:val="0"/>
          <w:sz w:val="16"/>
          <w:lang w:val="fr-CH"/>
        </w:rPr>
        <w:noBreakHyphen/>
        <w:t>03)</w:t>
      </w:r>
    </w:p>
    <w:p w:rsidR="00AC28E0" w:rsidRDefault="001D1E56" w:rsidP="00EE6C06">
      <w:pPr>
        <w:pStyle w:val="ArtNo"/>
      </w:pPr>
      <w:r>
        <w:rPr>
          <w:lang w:val="fr-CH"/>
        </w:rPr>
        <w:t>ARTICLE 4</w:t>
      </w:r>
      <w:r>
        <w:rPr>
          <w:sz w:val="16"/>
          <w:lang w:val="fr-CH"/>
        </w:rPr>
        <w:t>     (Rév.CMR</w:t>
      </w:r>
      <w:r>
        <w:rPr>
          <w:sz w:val="16"/>
          <w:lang w:val="fr-CH"/>
        </w:rPr>
        <w:noBreakHyphen/>
        <w:t>03)</w:t>
      </w:r>
    </w:p>
    <w:p w:rsidR="00AC28E0" w:rsidRPr="00EE6C06" w:rsidRDefault="001D1E56" w:rsidP="00EE6C06">
      <w:pPr>
        <w:pStyle w:val="Arttitle"/>
      </w:pPr>
      <w:r w:rsidRPr="00EE6C06">
        <w:t>Procédures relatives aux modifications apportées au Plan de la Région 2 et aux utilisations additionnelles dans les Régions 1 et 3</w:t>
      </w:r>
      <w:r w:rsidR="009F794E" w:rsidRPr="006B29FB">
        <w:rPr>
          <w:rStyle w:val="FootnoteReference"/>
          <w:b w:val="0"/>
          <w:bCs/>
        </w:rPr>
        <w:t>3</w:t>
      </w:r>
    </w:p>
    <w:p w:rsidR="009F794E" w:rsidRDefault="009F794E" w:rsidP="006B29FB">
      <w:pPr>
        <w:pStyle w:val="Proposal"/>
        <w:ind w:left="1134" w:hanging="1134"/>
      </w:pPr>
      <w:r>
        <w:t>MOD</w:t>
      </w:r>
      <w:r>
        <w:tab/>
        <w:t>AGL/BOT/LSO/MAU/MDG/MOZ/MWI/NMB/COD/SEY/AFS/SWZ/TZA/ZMB/</w:t>
      </w:r>
      <w:r w:rsidR="006B29FB">
        <w:br/>
      </w:r>
      <w:r>
        <w:t>ZWE/130A21A12/1</w:t>
      </w:r>
    </w:p>
    <w:p w:rsidR="00302CD5" w:rsidRPr="0023206A" w:rsidRDefault="00302CD5" w:rsidP="00302CD5">
      <w:pPr>
        <w:pStyle w:val="Heading2"/>
      </w:pPr>
      <w:r>
        <w:t>4.1</w:t>
      </w:r>
      <w:r>
        <w:tab/>
        <w:t>Dispositions applicables aux Régions 1 et 3</w:t>
      </w:r>
    </w:p>
    <w:p w:rsidR="00AC28E0" w:rsidRDefault="001D1E56" w:rsidP="008C4B44">
      <w:pPr>
        <w:rPr>
          <w:lang w:val="fr-CH"/>
        </w:rPr>
      </w:pPr>
      <w:r>
        <w:rPr>
          <w:lang w:val="fr-CH"/>
        </w:rPr>
        <w:t>4.1.10</w:t>
      </w:r>
      <w:r>
        <w:rPr>
          <w:lang w:val="fr-CH"/>
        </w:rPr>
        <w:tab/>
        <w:t xml:space="preserve">Toute administration qui, soit directement, soit par l'intermédiaire du Bureau, n'a pas adressé ses observations à l'administration qui recherche un accord, dans un délai de quatre mois après la date de la Circulaire BR IFIC mentionnée au § 4.1.5, est réputée </w:t>
      </w:r>
      <w:ins w:id="7" w:author="Bachler, Mathilde" w:date="2015-10-28T09:48:00Z">
        <w:r w:rsidR="008C4B44">
          <w:rPr>
            <w:lang w:val="fr-CH"/>
          </w:rPr>
          <w:t>ne pas</w:t>
        </w:r>
      </w:ins>
      <w:ins w:id="8" w:author="Joly,Alice" w:date="2015-10-27T08:57:00Z">
        <w:r w:rsidR="00F422C1">
          <w:rPr>
            <w:lang w:val="fr-CH"/>
          </w:rPr>
          <w:t xml:space="preserve"> </w:t>
        </w:r>
      </w:ins>
      <w:r>
        <w:rPr>
          <w:lang w:val="fr-CH"/>
        </w:rPr>
        <w:t>avoir donné son accord à l'assignation proposée. Ce délai peut être prorogé:</w:t>
      </w:r>
    </w:p>
    <w:p w:rsidR="00AC28E0" w:rsidRDefault="001D1E56" w:rsidP="00AC28E0">
      <w:pPr>
        <w:pStyle w:val="enumlev1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 xml:space="preserve">pour une administration qui a demandé des renseignements supplémentaires conformément au § 4.1.8, d'un maximum de trois mois; </w:t>
      </w:r>
      <w:r>
        <w:rPr>
          <w:i/>
          <w:iCs/>
          <w:lang w:val="fr-CH"/>
        </w:rPr>
        <w:t>ou</w:t>
      </w:r>
    </w:p>
    <w:p w:rsidR="00AC28E0" w:rsidRDefault="001D1E56" w:rsidP="00AC28E0">
      <w:pPr>
        <w:pStyle w:val="enumlev1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>pour une administration qui a demandé l'assistance du Bureau conformément au § 4.1.21, d'un maximum de trois mois après la date à laquelle le Bureau a communiqué la suite qu'il a donnée à cette demande.</w:t>
      </w:r>
    </w:p>
    <w:p w:rsidR="001A1C38" w:rsidRPr="008C4B44" w:rsidRDefault="001D1E56" w:rsidP="008C4B44">
      <w:pPr>
        <w:pStyle w:val="Reasons"/>
        <w:spacing w:line="480" w:lineRule="auto"/>
        <w:rPr>
          <w:lang w:val="fr-CH"/>
        </w:rPr>
      </w:pPr>
      <w:r w:rsidRPr="008C4B44">
        <w:rPr>
          <w:b/>
          <w:lang w:val="fr-CH"/>
        </w:rPr>
        <w:t>Motifs:</w:t>
      </w:r>
      <w:r w:rsidRPr="008C4B44">
        <w:rPr>
          <w:lang w:val="fr-CH"/>
        </w:rPr>
        <w:tab/>
      </w:r>
      <w:r w:rsidR="008C4B44" w:rsidRPr="008C4B44">
        <w:rPr>
          <w:lang w:val="fr-CH"/>
        </w:rPr>
        <w:t>Améliorer les dispositions réglementaires relatives aux satellites</w:t>
      </w:r>
      <w:r w:rsidR="00F422C1" w:rsidRPr="008C4B44">
        <w:rPr>
          <w:lang w:val="fr-CH"/>
        </w:rPr>
        <w:t>.</w:t>
      </w:r>
    </w:p>
    <w:p w:rsidR="00992DC2" w:rsidRDefault="001D1E56" w:rsidP="0065236C">
      <w:pPr>
        <w:pStyle w:val="AppendixNo"/>
        <w:rPr>
          <w:lang w:val="fr-CH"/>
        </w:rPr>
      </w:pPr>
      <w:r w:rsidRPr="001D6DCB">
        <w:lastRenderedPageBreak/>
        <w:t>APPENDICE</w:t>
      </w:r>
      <w:r>
        <w:rPr>
          <w:lang w:val="fr-CH"/>
        </w:rPr>
        <w:t xml:space="preserve"> </w:t>
      </w:r>
      <w:r>
        <w:rPr>
          <w:rStyle w:val="href"/>
          <w:color w:val="000000"/>
          <w:lang w:val="fr-CH"/>
        </w:rPr>
        <w:t>30A  </w:t>
      </w:r>
      <w:r>
        <w:rPr>
          <w:lang w:val="fr-CH"/>
        </w:rPr>
        <w:t>R</w:t>
      </w:r>
      <w:r>
        <w:rPr>
          <w:caps w:val="0"/>
          <w:lang w:val="fr-CH"/>
        </w:rPr>
        <w:t>ÉV</w:t>
      </w:r>
      <w:r>
        <w:rPr>
          <w:lang w:val="fr-CH"/>
        </w:rPr>
        <w:t>.CMR-12)</w:t>
      </w:r>
      <w:r w:rsidR="009F794E" w:rsidRPr="009F794E">
        <w:rPr>
          <w:vertAlign w:val="superscript"/>
          <w:lang w:val="fr-CH"/>
        </w:rPr>
        <w:t>*</w:t>
      </w:r>
    </w:p>
    <w:p w:rsidR="00992DC2" w:rsidRDefault="001D1E56" w:rsidP="009F794E">
      <w:pPr>
        <w:pStyle w:val="Appendixtitle"/>
        <w:rPr>
          <w:b w:val="0"/>
          <w:color w:val="000000"/>
          <w:sz w:val="16"/>
          <w:lang w:val="fr-CH"/>
        </w:rPr>
      </w:pPr>
      <w:r>
        <w:rPr>
          <w:color w:val="000000"/>
          <w:lang w:val="fr-CH"/>
        </w:rPr>
        <w:t>Dispositions et Plans et Liste</w:t>
      </w:r>
      <w:r w:rsidR="009F794E" w:rsidRPr="003F054C">
        <w:rPr>
          <w:rStyle w:val="FootnoteReference"/>
          <w:b w:val="0"/>
          <w:bCs/>
        </w:rPr>
        <w:t>1</w:t>
      </w:r>
      <w:r>
        <w:rPr>
          <w:color w:val="000000"/>
          <w:lang w:val="fr-CH"/>
        </w:rPr>
        <w:t xml:space="preserve"> des liaisons de connexion associés du service de radiodiffusion par satellite (11,7-12,5 GHz en Région 1, 12,2-12,7 GHz</w:t>
      </w:r>
      <w:r>
        <w:rPr>
          <w:color w:val="000000"/>
          <w:lang w:val="fr-CH"/>
        </w:rPr>
        <w:br/>
        <w:t>en Région 2 et 11,7-12,2 GHz en Région 3) dans les bandes 14,5-14,8 GHz</w:t>
      </w:r>
      <w:r w:rsidR="009F794E" w:rsidRPr="003F054C">
        <w:rPr>
          <w:rStyle w:val="FootnoteReference"/>
          <w:b w:val="0"/>
          <w:bCs/>
        </w:rPr>
        <w:t>2</w:t>
      </w:r>
      <w:r>
        <w:rPr>
          <w:b w:val="0"/>
          <w:color w:val="000000"/>
          <w:vertAlign w:val="superscript"/>
          <w:lang w:val="fr-CH"/>
        </w:rPr>
        <w:br/>
      </w:r>
      <w:r>
        <w:rPr>
          <w:color w:val="000000"/>
          <w:lang w:val="fr-CH"/>
        </w:rPr>
        <w:t>et 17,3-18,1 GHz en Régions 1 et 3 et 17,3-17,8 GHz en Région 2</w:t>
      </w:r>
      <w:r>
        <w:rPr>
          <w:b w:val="0"/>
          <w:color w:val="000000"/>
          <w:sz w:val="16"/>
          <w:lang w:val="fr-CH"/>
        </w:rPr>
        <w:t>   </w:t>
      </w:r>
      <w:r w:rsidRPr="003F054C">
        <w:rPr>
          <w:rFonts w:ascii="Times New Roman" w:hAnsi="Times New Roman"/>
          <w:b w:val="0"/>
          <w:caps/>
          <w:sz w:val="16"/>
          <w:szCs w:val="16"/>
        </w:rPr>
        <w:t>  (CMR</w:t>
      </w:r>
      <w:r w:rsidRPr="003F054C">
        <w:rPr>
          <w:rFonts w:ascii="Times New Roman" w:hAnsi="Times New Roman"/>
          <w:b w:val="0"/>
          <w:caps/>
          <w:sz w:val="16"/>
          <w:szCs w:val="16"/>
        </w:rPr>
        <w:noBreakHyphen/>
        <w:t>03)</w:t>
      </w:r>
    </w:p>
    <w:p w:rsidR="00992DC2" w:rsidRPr="000161F6" w:rsidRDefault="001D1E56" w:rsidP="006B29FB">
      <w:pPr>
        <w:pStyle w:val="ArtNo"/>
      </w:pPr>
      <w:r w:rsidRPr="006B29FB">
        <w:t>ARTICLE 4</w:t>
      </w:r>
      <w:r w:rsidRPr="000161F6">
        <w:rPr>
          <w:sz w:val="16"/>
          <w:szCs w:val="16"/>
        </w:rPr>
        <w:t>     (R</w:t>
      </w:r>
      <w:r w:rsidRPr="00363EF0">
        <w:rPr>
          <w:sz w:val="16"/>
          <w:szCs w:val="16"/>
        </w:rPr>
        <w:t>É</w:t>
      </w:r>
      <w:r w:rsidRPr="000161F6">
        <w:rPr>
          <w:sz w:val="16"/>
          <w:szCs w:val="16"/>
        </w:rPr>
        <w:t>v.CMR-03)</w:t>
      </w:r>
    </w:p>
    <w:p w:rsidR="00992DC2" w:rsidRPr="006B29FB" w:rsidRDefault="001D1E56" w:rsidP="006B29FB">
      <w:pPr>
        <w:pStyle w:val="Arttitle"/>
      </w:pPr>
      <w:r w:rsidRPr="006B29FB">
        <w:t>Procédures relatives aux modifications apportées au Plan des liaisons</w:t>
      </w:r>
      <w:r w:rsidRPr="006B29FB">
        <w:br/>
        <w:t>de connexion de la Région 2 et aux utilisations additionnelles</w:t>
      </w:r>
      <w:r w:rsidRPr="006B29FB">
        <w:br/>
        <w:t>dans les Régions 1 et 3</w:t>
      </w:r>
      <w:r w:rsidR="009F794E" w:rsidRPr="006B29FB">
        <w:rPr>
          <w:rStyle w:val="FootnoteReference"/>
          <w:b w:val="0"/>
          <w:bCs/>
        </w:rPr>
        <w:t>3</w:t>
      </w:r>
    </w:p>
    <w:p w:rsidR="009F794E" w:rsidRDefault="009F794E" w:rsidP="006B29FB">
      <w:pPr>
        <w:pStyle w:val="Proposal"/>
        <w:ind w:left="1134" w:hanging="1134"/>
      </w:pPr>
      <w:r>
        <w:t>MOD</w:t>
      </w:r>
      <w:r>
        <w:tab/>
        <w:t>AGL/BOT/LSO/MAU/MDG/MOZ/MWI/NMB/COD/SEY/AFS/SWZ/TZA/ZMB/</w:t>
      </w:r>
      <w:r w:rsidR="006B29FB">
        <w:br/>
      </w:r>
      <w:r>
        <w:t>ZWE/130A21A12/2</w:t>
      </w:r>
    </w:p>
    <w:p w:rsidR="00302CD5" w:rsidRPr="0023206A" w:rsidRDefault="00302CD5" w:rsidP="00302CD5">
      <w:pPr>
        <w:pStyle w:val="Heading2"/>
      </w:pPr>
      <w:r>
        <w:t>4.1</w:t>
      </w:r>
      <w:r>
        <w:tab/>
        <w:t>Dispositions applicables aux Régions 1 et 3</w:t>
      </w:r>
    </w:p>
    <w:p w:rsidR="00992DC2" w:rsidRDefault="001D1E56">
      <w:pPr>
        <w:rPr>
          <w:lang w:val="fr-CH"/>
        </w:rPr>
        <w:pPrChange w:id="9" w:author="Bachler, Mathilde" w:date="2015-10-28T09:50:00Z">
          <w:pPr>
            <w:spacing w:line="480" w:lineRule="auto"/>
          </w:pPr>
        </w:pPrChange>
      </w:pPr>
      <w:r>
        <w:rPr>
          <w:lang w:val="fr-CH"/>
        </w:rPr>
        <w:t>4.1.10</w:t>
      </w:r>
      <w:r>
        <w:rPr>
          <w:lang w:val="fr-CH"/>
        </w:rPr>
        <w:tab/>
        <w:t xml:space="preserve">Toute administration qui, soit directement, soit par l'intermédiaire du Bureau, n'a pas adressé ses observations à l'administration qui recherche un accord, dans un délai de quatre mois après la date de la Circulaire BR IFIC mentionnée au § 4.1.5, est réputée </w:t>
      </w:r>
      <w:ins w:id="10" w:author="Bachler, Mathilde" w:date="2015-10-28T09:50:00Z">
        <w:r w:rsidR="008C4B44">
          <w:rPr>
            <w:lang w:val="fr-CH"/>
          </w:rPr>
          <w:t>ne pas</w:t>
        </w:r>
      </w:ins>
      <w:ins w:id="11" w:author="Joly,Alice" w:date="2015-10-27T09:05:00Z">
        <w:r w:rsidR="009F794E">
          <w:rPr>
            <w:lang w:val="fr-CH"/>
          </w:rPr>
          <w:t xml:space="preserve"> </w:t>
        </w:r>
      </w:ins>
      <w:r>
        <w:rPr>
          <w:lang w:val="fr-CH"/>
        </w:rPr>
        <w:t>avoir donné son accord à l'assignation proposée. Ce délai peut être prorogé:</w:t>
      </w:r>
    </w:p>
    <w:p w:rsidR="00992DC2" w:rsidRPr="00C83229" w:rsidRDefault="001D1E56" w:rsidP="00992DC2">
      <w:pPr>
        <w:pStyle w:val="enumlev1"/>
      </w:pPr>
      <w:r w:rsidRPr="00C83229">
        <w:t>–</w:t>
      </w:r>
      <w:r w:rsidRPr="00C83229">
        <w:tab/>
        <w:t xml:space="preserve">pour une administration qui a demandé des renseignements supplémentaires conformément au § 4.1.8, d'un maximum de trois mois; </w:t>
      </w:r>
      <w:r w:rsidRPr="00186E4A">
        <w:rPr>
          <w:i/>
          <w:iCs/>
        </w:rPr>
        <w:t>ou</w:t>
      </w:r>
    </w:p>
    <w:p w:rsidR="00992DC2" w:rsidRPr="00C83229" w:rsidRDefault="001D1E56" w:rsidP="00992DC2">
      <w:pPr>
        <w:pStyle w:val="enumlev1"/>
      </w:pPr>
      <w:r w:rsidRPr="00C83229">
        <w:t>–</w:t>
      </w:r>
      <w:r w:rsidRPr="00C83229">
        <w:tab/>
        <w:t>pour une administration qui a demandé l'assistance du Bureau conformément au § 4.1.21, d'un maximum de trois mois après la date à laquelle le Bureau a communiqué la suite qu'il a donnée à cette demande.</w:t>
      </w:r>
    </w:p>
    <w:p w:rsidR="009F794E" w:rsidRPr="008C4B44" w:rsidRDefault="009F794E" w:rsidP="008C4B44">
      <w:pPr>
        <w:tabs>
          <w:tab w:val="left" w:pos="284"/>
        </w:tabs>
        <w:spacing w:before="80"/>
        <w:jc w:val="both"/>
        <w:rPr>
          <w:rFonts w:eastAsia="SimSun"/>
          <w:lang w:val="fr-CH" w:eastAsia="zh-CN"/>
        </w:rPr>
      </w:pPr>
      <w:r w:rsidRPr="008C4B44">
        <w:rPr>
          <w:rFonts w:eastAsia="SimSun"/>
          <w:lang w:val="fr-CH" w:eastAsia="zh-CN"/>
        </w:rPr>
        <w:t xml:space="preserve">NOTE – </w:t>
      </w:r>
      <w:r w:rsidR="008C4B44" w:rsidRPr="008C4B44">
        <w:rPr>
          <w:rFonts w:eastAsia="SimSun"/>
          <w:lang w:val="fr-CH" w:eastAsia="zh-CN"/>
        </w:rPr>
        <w:t>Il pourrait être nécessaire d'envisager de modifier d'autres dispositions des Appendices 30 et 30A du RR, par exemple la disposition 4.1.12</w:t>
      </w:r>
      <w:r w:rsidRPr="008C4B44">
        <w:rPr>
          <w:rFonts w:eastAsia="SimSun"/>
          <w:lang w:val="fr-CH" w:eastAsia="zh-CN"/>
        </w:rPr>
        <w:t>.</w:t>
      </w:r>
    </w:p>
    <w:p w:rsidR="00276113" w:rsidRDefault="009F794E" w:rsidP="008C4B44">
      <w:pPr>
        <w:tabs>
          <w:tab w:val="left" w:pos="284"/>
        </w:tabs>
        <w:spacing w:before="80"/>
        <w:jc w:val="both"/>
        <w:rPr>
          <w:rFonts w:eastAsia="SimSun"/>
          <w:lang w:val="fr-CH" w:eastAsia="zh-CN"/>
        </w:rPr>
      </w:pPr>
      <w:r w:rsidRPr="00276113">
        <w:rPr>
          <w:rFonts w:eastAsia="SimSun"/>
          <w:lang w:val="fr-CH" w:eastAsia="zh-CN"/>
        </w:rPr>
        <w:t xml:space="preserve">NOTE – </w:t>
      </w:r>
      <w:r w:rsidR="00276113">
        <w:t>La mise en oeuvre proposée pourrait avoir des incidences sur la coordination des réseaux relevant du Plan pour le SRS dans la Région 2 et celle des réseaux du SFS dans les Régions 2 et 3, et pourrait donc nécessiter d'autres études.</w:t>
      </w:r>
      <w:r w:rsidR="00276113" w:rsidRPr="00276113">
        <w:rPr>
          <w:rFonts w:eastAsia="SimSun"/>
          <w:lang w:val="fr-CH" w:eastAsia="zh-CN"/>
        </w:rPr>
        <w:t xml:space="preserve"> </w:t>
      </w:r>
    </w:p>
    <w:p w:rsidR="00205E71" w:rsidRPr="008C4B44" w:rsidRDefault="009F794E" w:rsidP="003F054C">
      <w:pPr>
        <w:pStyle w:val="Reasons"/>
        <w:spacing w:line="480" w:lineRule="auto"/>
        <w:rPr>
          <w:lang w:val="fr-CH"/>
        </w:rPr>
      </w:pPr>
      <w:r w:rsidRPr="008C4B44">
        <w:rPr>
          <w:b/>
          <w:lang w:val="fr-CH"/>
        </w:rPr>
        <w:t>Motifs:</w:t>
      </w:r>
      <w:r w:rsidRPr="008C4B44">
        <w:rPr>
          <w:lang w:val="fr-CH"/>
        </w:rPr>
        <w:tab/>
      </w:r>
      <w:r w:rsidR="008C4B44" w:rsidRPr="008C4B44">
        <w:rPr>
          <w:lang w:val="fr-CH"/>
        </w:rPr>
        <w:t>Améliorer les dispositions réglementaires relatives aux satellites</w:t>
      </w:r>
      <w:r w:rsidRPr="008C4B44">
        <w:rPr>
          <w:lang w:val="fr-CH"/>
        </w:rPr>
        <w:t>.</w:t>
      </w:r>
    </w:p>
    <w:p w:rsidR="009F794E" w:rsidRDefault="009F794E" w:rsidP="009F794E">
      <w:pPr>
        <w:jc w:val="center"/>
      </w:pPr>
      <w:r>
        <w:t>______________</w:t>
      </w:r>
    </w:p>
    <w:sectPr w:rsidR="009F794E" w:rsidSect="00F3240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D6992">
      <w:rPr>
        <w:noProof/>
        <w:lang w:val="en-US"/>
      </w:rPr>
      <w:t>P:\FRA\ITU-R\CONF-R\CMR15\100\130ADD21ADD12F.docx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D6992">
      <w:rPr>
        <w:noProof/>
      </w:rPr>
      <w:t>30.10.15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D6992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3F054C">
    <w:pPr>
      <w:pStyle w:val="Footer"/>
      <w:rPr>
        <w:lang w:val="en-US"/>
      </w:rPr>
    </w:pPr>
    <w:r w:rsidRPr="001D1E56">
      <w:rPr>
        <w:sz w:val="15"/>
        <w:szCs w:val="15"/>
      </w:rPr>
      <w:fldChar w:fldCharType="begin"/>
    </w:r>
    <w:r w:rsidRPr="001D1E56">
      <w:rPr>
        <w:sz w:val="15"/>
        <w:szCs w:val="15"/>
        <w:lang w:val="en-US"/>
      </w:rPr>
      <w:instrText xml:space="preserve"> FILENAME \p  \* MERGEFORMAT </w:instrText>
    </w:r>
    <w:r w:rsidRPr="001D1E56">
      <w:rPr>
        <w:sz w:val="15"/>
        <w:szCs w:val="15"/>
      </w:rPr>
      <w:fldChar w:fldCharType="separate"/>
    </w:r>
    <w:r w:rsidR="00AD6992">
      <w:rPr>
        <w:sz w:val="15"/>
        <w:szCs w:val="15"/>
        <w:lang w:val="en-US"/>
      </w:rPr>
      <w:t>P:\FRA\ITU-R\CONF-R\CMR15\100\130ADD21ADD12F.docx</w:t>
    </w:r>
    <w:r w:rsidRPr="001D1E56">
      <w:rPr>
        <w:sz w:val="15"/>
        <w:szCs w:val="15"/>
      </w:rPr>
      <w:fldChar w:fldCharType="end"/>
    </w:r>
    <w:r w:rsidR="003F054C">
      <w:rPr>
        <w:sz w:val="15"/>
        <w:szCs w:val="15"/>
        <w:lang w:val="en-US"/>
      </w:rPr>
      <w:t xml:space="preserve"> (389042</w:t>
    </w:r>
    <w:r w:rsidR="001D1E56" w:rsidRPr="008C4B44">
      <w:rPr>
        <w:sz w:val="15"/>
        <w:szCs w:val="15"/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D6992">
      <w:t>30.10.15</w:t>
    </w:r>
    <w:r>
      <w:fldChar w:fldCharType="end"/>
    </w:r>
    <w:r>
      <w:rPr>
        <w:lang w:val="en-US"/>
      </w:rPr>
      <w:tab/>
    </w:r>
    <w:r w:rsidR="001D1E56" w:rsidRPr="008C4B44">
      <w:rPr>
        <w:lang w:val="en-US"/>
      </w:rPr>
      <w:t>27.10.15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1D1E56">
    <w:pPr>
      <w:pStyle w:val="Footer"/>
      <w:rPr>
        <w:lang w:val="en-US"/>
      </w:rPr>
    </w:pPr>
    <w:r w:rsidRPr="001D1E56">
      <w:rPr>
        <w:sz w:val="15"/>
        <w:szCs w:val="15"/>
      </w:rPr>
      <w:fldChar w:fldCharType="begin"/>
    </w:r>
    <w:r w:rsidRPr="001D1E56">
      <w:rPr>
        <w:sz w:val="15"/>
        <w:szCs w:val="15"/>
        <w:lang w:val="en-US"/>
      </w:rPr>
      <w:instrText xml:space="preserve"> FILENAME \p  \* MERGEFORMAT </w:instrText>
    </w:r>
    <w:r w:rsidRPr="001D1E56">
      <w:rPr>
        <w:sz w:val="15"/>
        <w:szCs w:val="15"/>
      </w:rPr>
      <w:fldChar w:fldCharType="separate"/>
    </w:r>
    <w:r w:rsidR="00AD6992">
      <w:rPr>
        <w:sz w:val="15"/>
        <w:szCs w:val="15"/>
        <w:lang w:val="en-US"/>
      </w:rPr>
      <w:t>P:\FRA\ITU-R\CONF-R\CMR15\100\130ADD21ADD12F.docx</w:t>
    </w:r>
    <w:r w:rsidRPr="001D1E56">
      <w:rPr>
        <w:sz w:val="15"/>
        <w:szCs w:val="15"/>
      </w:rPr>
      <w:fldChar w:fldCharType="end"/>
    </w:r>
    <w:r w:rsidR="003F054C">
      <w:rPr>
        <w:sz w:val="15"/>
        <w:szCs w:val="15"/>
        <w:lang w:val="en-US"/>
      </w:rPr>
      <w:t xml:space="preserve"> (389042</w:t>
    </w:r>
    <w:r w:rsidR="001D1E56" w:rsidRPr="008C4B44">
      <w:rPr>
        <w:sz w:val="15"/>
        <w:szCs w:val="15"/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D6992">
      <w:t>30.10.15</w:t>
    </w:r>
    <w:r>
      <w:fldChar w:fldCharType="end"/>
    </w:r>
    <w:r>
      <w:rPr>
        <w:lang w:val="en-US"/>
      </w:rPr>
      <w:tab/>
    </w:r>
    <w:r w:rsidR="001D1E56" w:rsidRPr="008C4B44">
      <w:rPr>
        <w:lang w:val="en-US"/>
      </w:rPr>
      <w:t>27.10.15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D6992">
      <w:rPr>
        <w:noProof/>
      </w:rPr>
      <w:t>3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130(Add.21)(Add.12)-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chler, Mathilde">
    <w15:presenceInfo w15:providerId="AD" w15:userId="S-1-5-21-8740799-900759487-1415713722-39404"/>
  </w15:person>
  <w15:person w15:author="Joly,Alice">
    <w15:presenceInfo w15:providerId="AD" w15:userId="S-1-5-21-8740799-900759487-1415713722-49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7219C"/>
    <w:rsid w:val="0018169B"/>
    <w:rsid w:val="0019352B"/>
    <w:rsid w:val="001960D0"/>
    <w:rsid w:val="001A1C38"/>
    <w:rsid w:val="001D1E56"/>
    <w:rsid w:val="001F17E8"/>
    <w:rsid w:val="00204306"/>
    <w:rsid w:val="00205E71"/>
    <w:rsid w:val="00232FD2"/>
    <w:rsid w:val="0026554E"/>
    <w:rsid w:val="00276113"/>
    <w:rsid w:val="002A4622"/>
    <w:rsid w:val="002A6F8F"/>
    <w:rsid w:val="002B17E5"/>
    <w:rsid w:val="002C0EBF"/>
    <w:rsid w:val="002C28A4"/>
    <w:rsid w:val="00302CD5"/>
    <w:rsid w:val="00315AFE"/>
    <w:rsid w:val="00337076"/>
    <w:rsid w:val="003606A6"/>
    <w:rsid w:val="0036650C"/>
    <w:rsid w:val="00393ACD"/>
    <w:rsid w:val="003A583E"/>
    <w:rsid w:val="003E112B"/>
    <w:rsid w:val="003E1D1C"/>
    <w:rsid w:val="003E7B05"/>
    <w:rsid w:val="003F054C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5236C"/>
    <w:rsid w:val="00690C7B"/>
    <w:rsid w:val="006A4B45"/>
    <w:rsid w:val="006B29FB"/>
    <w:rsid w:val="006D4724"/>
    <w:rsid w:val="006F7921"/>
    <w:rsid w:val="00701BAE"/>
    <w:rsid w:val="00721F04"/>
    <w:rsid w:val="00730E95"/>
    <w:rsid w:val="007426B9"/>
    <w:rsid w:val="00764342"/>
    <w:rsid w:val="00774362"/>
    <w:rsid w:val="00786598"/>
    <w:rsid w:val="00796B03"/>
    <w:rsid w:val="007A04E8"/>
    <w:rsid w:val="00851625"/>
    <w:rsid w:val="00863C0A"/>
    <w:rsid w:val="008A3120"/>
    <w:rsid w:val="008C4B44"/>
    <w:rsid w:val="008D41BE"/>
    <w:rsid w:val="008D58D3"/>
    <w:rsid w:val="008F72AF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9F794E"/>
    <w:rsid w:val="00A00473"/>
    <w:rsid w:val="00A03C9B"/>
    <w:rsid w:val="00A37105"/>
    <w:rsid w:val="00A606C3"/>
    <w:rsid w:val="00A83B09"/>
    <w:rsid w:val="00A84541"/>
    <w:rsid w:val="00AC63A1"/>
    <w:rsid w:val="00AD6992"/>
    <w:rsid w:val="00AE36A0"/>
    <w:rsid w:val="00B00294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326A5"/>
    <w:rsid w:val="00D32B28"/>
    <w:rsid w:val="00D42954"/>
    <w:rsid w:val="00D66EAC"/>
    <w:rsid w:val="00D730DF"/>
    <w:rsid w:val="00D772F0"/>
    <w:rsid w:val="00D77BDC"/>
    <w:rsid w:val="00D94BE6"/>
    <w:rsid w:val="00DC402B"/>
    <w:rsid w:val="00DE0932"/>
    <w:rsid w:val="00DE09CC"/>
    <w:rsid w:val="00DF49D2"/>
    <w:rsid w:val="00E03A27"/>
    <w:rsid w:val="00E049F1"/>
    <w:rsid w:val="00E37A25"/>
    <w:rsid w:val="00E537FF"/>
    <w:rsid w:val="00E6539B"/>
    <w:rsid w:val="00E70A31"/>
    <w:rsid w:val="00EA3F38"/>
    <w:rsid w:val="00EA5AB6"/>
    <w:rsid w:val="00EC7615"/>
    <w:rsid w:val="00ED16AA"/>
    <w:rsid w:val="00EE6C06"/>
    <w:rsid w:val="00EF662E"/>
    <w:rsid w:val="00F02728"/>
    <w:rsid w:val="00F148F1"/>
    <w:rsid w:val="00F3240C"/>
    <w:rsid w:val="00F422C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157C91FC-8209-4EB3-8E95-DA94436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03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R15-WRC15-C-0130!A21-A12!MSW-F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82170-DF9C-4FBE-8D05-A947E45A3B1E}">
  <ds:schemaRefs>
    <ds:schemaRef ds:uri="http://purl.org/dc/terms/"/>
    <ds:schemaRef ds:uri="http://purl.org/dc/elements/1.1/"/>
    <ds:schemaRef ds:uri="996b2e75-67fd-4955-a3b0-5ab9934cb50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715</Words>
  <Characters>4207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R15-WRC15-C-0130!A21-A12!MSW-F</vt:lpstr>
    </vt:vector>
  </TitlesOfParts>
  <Manager>Secrétariat général - Pool</Manager>
  <Company>Union internationale des télécommunications (UIT)</Company>
  <LinksUpToDate>false</LinksUpToDate>
  <CharactersWithSpaces>4912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R15-WRC15-C-0130!A21-A12!MSW-F</dc:title>
  <dc:subject>Conférence mondiale des radiocommunications - 2015</dc:subject>
  <dc:creator>Documents Proposals Manager (DPM)</dc:creator>
  <cp:keywords>DPM_v5.2015.10.230_prod</cp:keywords>
  <dc:description/>
  <cp:lastModifiedBy>Germain, Catherine</cp:lastModifiedBy>
  <cp:revision>15</cp:revision>
  <cp:lastPrinted>2015-10-30T21:48:00Z</cp:lastPrinted>
  <dcterms:created xsi:type="dcterms:W3CDTF">2015-10-29T12:40:00Z</dcterms:created>
  <dcterms:modified xsi:type="dcterms:W3CDTF">2015-10-30T21:48:00Z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