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  <w:tblPrChange w:id="0" w:author="Panina, Oxana" w:date="2015-10-27T13:57:00Z">
          <w:tblPr>
            <w:tblpPr w:leftFromText="180" w:rightFromText="180" w:horzAnchor="margin" w:tblpY="-675"/>
            <w:tblW w:w="10031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521"/>
        <w:gridCol w:w="3510"/>
        <w:tblGridChange w:id="1">
          <w:tblGrid>
            <w:gridCol w:w="6663"/>
            <w:gridCol w:w="3368"/>
          </w:tblGrid>
        </w:tblGridChange>
      </w:tblGrid>
      <w:tr w:rsidR="005651C9" w:rsidRPr="00C478FB" w:rsidTr="00CF3129">
        <w:trPr>
          <w:cantSplit/>
          <w:trPrChange w:id="2" w:author="Panina, Oxana" w:date="2015-10-27T13:57:00Z">
            <w:trPr>
              <w:cantSplit/>
            </w:trPr>
          </w:trPrChange>
        </w:trPr>
        <w:tc>
          <w:tcPr>
            <w:tcW w:w="6521" w:type="dxa"/>
            <w:tcPrChange w:id="3" w:author="Panina, Oxana" w:date="2015-10-27T13:57:00Z">
              <w:tcPr>
                <w:tcW w:w="6663" w:type="dxa"/>
              </w:tcPr>
            </w:tcPrChange>
          </w:tcPr>
          <w:p w:rsidR="005651C9" w:rsidRPr="00C478F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4" w:name="dtemplate"/>
            <w:bookmarkEnd w:id="4"/>
            <w:r w:rsidRPr="00C478F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C478F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C478F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C478FB">
              <w:rPr>
                <w:rFonts w:ascii="Verdana" w:hAnsi="Verdana"/>
                <w:b/>
                <w:bCs/>
                <w:szCs w:val="22"/>
              </w:rPr>
              <w:t>15)</w:t>
            </w:r>
            <w:r w:rsidRPr="00C478F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C478F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510" w:type="dxa"/>
            <w:tcPrChange w:id="5" w:author="Panina, Oxana" w:date="2015-10-27T13:57:00Z">
              <w:tcPr>
                <w:tcW w:w="3368" w:type="dxa"/>
              </w:tcPr>
            </w:tcPrChange>
          </w:tcPr>
          <w:p w:rsidR="005651C9" w:rsidRPr="00C478FB" w:rsidRDefault="00597005" w:rsidP="00597005">
            <w:pPr>
              <w:spacing w:before="0" w:line="240" w:lineRule="atLeast"/>
              <w:jc w:val="right"/>
            </w:pPr>
            <w:bookmarkStart w:id="6" w:name="ditulogo"/>
            <w:bookmarkEnd w:id="6"/>
            <w:r w:rsidRPr="00C478FB">
              <w:rPr>
                <w:noProof/>
                <w:lang w:val="en-GB" w:eastAsia="zh-CN"/>
              </w:rPr>
              <w:drawing>
                <wp:inline distT="0" distB="0" distL="0" distR="0" wp14:anchorId="40C87625" wp14:editId="65693B0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478FB" w:rsidTr="00CF3129">
        <w:trPr>
          <w:cantSplit/>
          <w:trPrChange w:id="7" w:author="Panina, Oxana" w:date="2015-10-27T13:57:00Z">
            <w:trPr>
              <w:cantSplit/>
            </w:trPr>
          </w:trPrChange>
        </w:trPr>
        <w:tc>
          <w:tcPr>
            <w:tcW w:w="6521" w:type="dxa"/>
            <w:tcBorders>
              <w:bottom w:val="single" w:sz="12" w:space="0" w:color="auto"/>
            </w:tcBorders>
            <w:tcPrChange w:id="8" w:author="Panina, Oxana" w:date="2015-10-27T13:57:00Z">
              <w:tcPr>
                <w:tcW w:w="6663" w:type="dxa"/>
                <w:tcBorders>
                  <w:bottom w:val="single" w:sz="12" w:space="0" w:color="auto"/>
                </w:tcBorders>
              </w:tcPr>
            </w:tcPrChange>
          </w:tcPr>
          <w:p w:rsidR="005651C9" w:rsidRPr="00C478F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9" w:name="dhead"/>
            <w:r w:rsidRPr="00C478F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tcPrChange w:id="10" w:author="Panina, Oxana" w:date="2015-10-27T13:57:00Z">
              <w:tcPr>
                <w:tcW w:w="3368" w:type="dxa"/>
                <w:tcBorders>
                  <w:bottom w:val="single" w:sz="12" w:space="0" w:color="auto"/>
                </w:tcBorders>
              </w:tcPr>
            </w:tcPrChange>
          </w:tcPr>
          <w:p w:rsidR="005651C9" w:rsidRPr="00C478F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478FB" w:rsidTr="00CF3129">
        <w:trPr>
          <w:cantSplit/>
          <w:trPrChange w:id="11" w:author="Panina, Oxana" w:date="2015-10-27T13:57:00Z">
            <w:trPr>
              <w:cantSplit/>
            </w:trPr>
          </w:trPrChange>
        </w:trPr>
        <w:tc>
          <w:tcPr>
            <w:tcW w:w="6521" w:type="dxa"/>
            <w:tcBorders>
              <w:top w:val="single" w:sz="12" w:space="0" w:color="auto"/>
            </w:tcBorders>
            <w:tcPrChange w:id="12" w:author="Panina, Oxana" w:date="2015-10-27T13:57:00Z">
              <w:tcPr>
                <w:tcW w:w="6663" w:type="dxa"/>
                <w:tcBorders>
                  <w:top w:val="single" w:sz="12" w:space="0" w:color="auto"/>
                </w:tcBorders>
              </w:tcPr>
            </w:tcPrChange>
          </w:tcPr>
          <w:p w:rsidR="005651C9" w:rsidRPr="00C478F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13" w:name="dspace"/>
          </w:p>
        </w:tc>
        <w:tc>
          <w:tcPr>
            <w:tcW w:w="3510" w:type="dxa"/>
            <w:tcBorders>
              <w:top w:val="single" w:sz="12" w:space="0" w:color="auto"/>
            </w:tcBorders>
            <w:tcPrChange w:id="14" w:author="Panina, Oxana" w:date="2015-10-27T13:57:00Z">
              <w:tcPr>
                <w:tcW w:w="3368" w:type="dxa"/>
                <w:tcBorders>
                  <w:top w:val="single" w:sz="12" w:space="0" w:color="auto"/>
                </w:tcBorders>
              </w:tcPr>
            </w:tcPrChange>
          </w:tcPr>
          <w:p w:rsidR="005651C9" w:rsidRPr="00C478F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9"/>
      <w:bookmarkEnd w:id="13"/>
      <w:tr w:rsidR="005651C9" w:rsidRPr="00C478FB" w:rsidTr="00CF3129">
        <w:trPr>
          <w:cantSplit/>
          <w:trPrChange w:id="15" w:author="Panina, Oxana" w:date="2015-10-27T13:57:00Z">
            <w:trPr>
              <w:cantSplit/>
            </w:trPr>
          </w:trPrChange>
        </w:trPr>
        <w:tc>
          <w:tcPr>
            <w:tcW w:w="6521" w:type="dxa"/>
            <w:shd w:val="clear" w:color="auto" w:fill="auto"/>
            <w:tcPrChange w:id="16" w:author="Panina, Oxana" w:date="2015-10-27T13:57:00Z">
              <w:tcPr>
                <w:tcW w:w="6663" w:type="dxa"/>
                <w:shd w:val="clear" w:color="auto" w:fill="auto"/>
              </w:tcPr>
            </w:tcPrChange>
          </w:tcPr>
          <w:p w:rsidR="005651C9" w:rsidRPr="00C478F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478F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  <w:tcPrChange w:id="17" w:author="Panina, Oxana" w:date="2015-10-27T13:57:00Z">
              <w:tcPr>
                <w:tcW w:w="3368" w:type="dxa"/>
                <w:shd w:val="clear" w:color="auto" w:fill="auto"/>
              </w:tcPr>
            </w:tcPrChange>
          </w:tcPr>
          <w:p w:rsidR="005651C9" w:rsidRPr="00C478F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478F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12</w:t>
            </w:r>
            <w:r w:rsidRPr="00C478F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130(</w:t>
            </w:r>
            <w:proofErr w:type="spellStart"/>
            <w:proofErr w:type="gramStart"/>
            <w:r w:rsidRPr="00C478F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</w:t>
            </w:r>
            <w:proofErr w:type="spellEnd"/>
            <w:r w:rsidRPr="00C478F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C478F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C478F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478FB" w:rsidTr="00CF3129">
        <w:trPr>
          <w:cantSplit/>
          <w:trPrChange w:id="18" w:author="Panina, Oxana" w:date="2015-10-27T13:57:00Z">
            <w:trPr>
              <w:cantSplit/>
            </w:trPr>
          </w:trPrChange>
        </w:trPr>
        <w:tc>
          <w:tcPr>
            <w:tcW w:w="6521" w:type="dxa"/>
            <w:shd w:val="clear" w:color="auto" w:fill="auto"/>
            <w:tcPrChange w:id="19" w:author="Panina, Oxana" w:date="2015-10-27T13:57:00Z">
              <w:tcPr>
                <w:tcW w:w="6663" w:type="dxa"/>
                <w:shd w:val="clear" w:color="auto" w:fill="auto"/>
              </w:tcPr>
            </w:tcPrChange>
          </w:tcPr>
          <w:p w:rsidR="000F33D8" w:rsidRPr="00C478F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  <w:tcPrChange w:id="20" w:author="Panina, Oxana" w:date="2015-10-27T13:57:00Z">
              <w:tcPr>
                <w:tcW w:w="3368" w:type="dxa"/>
                <w:shd w:val="clear" w:color="auto" w:fill="auto"/>
              </w:tcPr>
            </w:tcPrChange>
          </w:tcPr>
          <w:p w:rsidR="000F33D8" w:rsidRPr="00C478F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478FB">
              <w:rPr>
                <w:rFonts w:ascii="Verdana" w:hAnsi="Verdana"/>
                <w:b/>
                <w:bCs/>
                <w:sz w:val="18"/>
                <w:szCs w:val="18"/>
              </w:rPr>
              <w:t>19 октября 2015 года</w:t>
            </w:r>
          </w:p>
        </w:tc>
      </w:tr>
      <w:tr w:rsidR="000F33D8" w:rsidRPr="00C478FB" w:rsidTr="00CF3129">
        <w:trPr>
          <w:cantSplit/>
          <w:trPrChange w:id="21" w:author="Panina, Oxana" w:date="2015-10-27T13:57:00Z">
            <w:trPr>
              <w:cantSplit/>
            </w:trPr>
          </w:trPrChange>
        </w:trPr>
        <w:tc>
          <w:tcPr>
            <w:tcW w:w="6521" w:type="dxa"/>
            <w:tcPrChange w:id="22" w:author="Panina, Oxana" w:date="2015-10-27T13:57:00Z">
              <w:tcPr>
                <w:tcW w:w="6663" w:type="dxa"/>
              </w:tcPr>
            </w:tcPrChange>
          </w:tcPr>
          <w:p w:rsidR="000F33D8" w:rsidRPr="00C478F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tcPrChange w:id="23" w:author="Panina, Oxana" w:date="2015-10-27T13:57:00Z">
              <w:tcPr>
                <w:tcW w:w="3368" w:type="dxa"/>
              </w:tcPr>
            </w:tcPrChange>
          </w:tcPr>
          <w:p w:rsidR="000F33D8" w:rsidRPr="00C478F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478F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478FB" w:rsidTr="009546EA">
        <w:trPr>
          <w:cantSplit/>
        </w:trPr>
        <w:tc>
          <w:tcPr>
            <w:tcW w:w="10031" w:type="dxa"/>
            <w:gridSpan w:val="2"/>
          </w:tcPr>
          <w:p w:rsidR="000F33D8" w:rsidRPr="00C478F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478FB">
        <w:trPr>
          <w:cantSplit/>
        </w:trPr>
        <w:tc>
          <w:tcPr>
            <w:tcW w:w="10031" w:type="dxa"/>
            <w:gridSpan w:val="2"/>
          </w:tcPr>
          <w:p w:rsidR="000F33D8" w:rsidRPr="00C478FB" w:rsidRDefault="00E618F8" w:rsidP="00FE54E1">
            <w:pPr>
              <w:pStyle w:val="Source"/>
            </w:pPr>
            <w:bookmarkStart w:id="24" w:name="dsource" w:colFirst="0" w:colLast="0"/>
            <w:r w:rsidRPr="007E6408">
              <w:t>Ангола (Республика), Ботсвана (Республика), Лесото (Королевство), Мадагаскар (Республика), Малави, Маврикий (Республика), Мозамбик (Республика), Намибия (Республика), Демократическая Республика Конго, Сейшельские Острова (Республика), Южно-Африканская Республика, Свазиленд (Королевство), Танзания (Объединенная Республика), Замбия (Республика), Зимбабве (Республика)</w:t>
            </w:r>
          </w:p>
        </w:tc>
      </w:tr>
      <w:tr w:rsidR="000F33D8" w:rsidRPr="00C478FB">
        <w:trPr>
          <w:cantSplit/>
        </w:trPr>
        <w:tc>
          <w:tcPr>
            <w:tcW w:w="10031" w:type="dxa"/>
            <w:gridSpan w:val="2"/>
          </w:tcPr>
          <w:p w:rsidR="000F33D8" w:rsidRPr="00C478FB" w:rsidRDefault="00FE54E1" w:rsidP="00FE54E1">
            <w:pPr>
              <w:pStyle w:val="Title1"/>
            </w:pPr>
            <w:bookmarkStart w:id="25" w:name="dtitle1" w:colFirst="0" w:colLast="0"/>
            <w:bookmarkEnd w:id="24"/>
            <w:r w:rsidRPr="00C478FB">
              <w:t>предложения для работы конференции</w:t>
            </w:r>
          </w:p>
        </w:tc>
      </w:tr>
      <w:tr w:rsidR="000F33D8" w:rsidRPr="00C478FB">
        <w:trPr>
          <w:cantSplit/>
        </w:trPr>
        <w:tc>
          <w:tcPr>
            <w:tcW w:w="10031" w:type="dxa"/>
            <w:gridSpan w:val="2"/>
          </w:tcPr>
          <w:p w:rsidR="000F33D8" w:rsidRPr="00C478FB" w:rsidRDefault="000F33D8" w:rsidP="000F33D8">
            <w:pPr>
              <w:pStyle w:val="Title2"/>
              <w:rPr>
                <w:szCs w:val="26"/>
              </w:rPr>
            </w:pPr>
            <w:bookmarkStart w:id="26" w:name="dtitle2" w:colFirst="0" w:colLast="0"/>
            <w:bookmarkEnd w:id="25"/>
          </w:p>
        </w:tc>
      </w:tr>
      <w:tr w:rsidR="000F33D8" w:rsidRPr="00C478FB">
        <w:trPr>
          <w:cantSplit/>
        </w:trPr>
        <w:tc>
          <w:tcPr>
            <w:tcW w:w="10031" w:type="dxa"/>
            <w:gridSpan w:val="2"/>
          </w:tcPr>
          <w:p w:rsidR="000F33D8" w:rsidRPr="00C478FB" w:rsidRDefault="000F33D8" w:rsidP="000F33D8">
            <w:pPr>
              <w:pStyle w:val="Agendaitem"/>
              <w:rPr>
                <w:lang w:val="ru-RU"/>
              </w:rPr>
            </w:pPr>
            <w:bookmarkStart w:id="27" w:name="dtitle3" w:colFirst="0" w:colLast="0"/>
            <w:bookmarkEnd w:id="26"/>
            <w:r w:rsidRPr="00C478FB">
              <w:rPr>
                <w:lang w:val="ru-RU"/>
              </w:rPr>
              <w:t>Пункт 7(L) повестки дня</w:t>
            </w:r>
          </w:p>
        </w:tc>
      </w:tr>
    </w:tbl>
    <w:bookmarkEnd w:id="27"/>
    <w:p w:rsidR="00CA74EE" w:rsidRPr="00C478FB" w:rsidRDefault="00CF3129" w:rsidP="00FE54E1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C478FB">
        <w:t>7</w:t>
      </w:r>
      <w:r w:rsidRPr="00C478FB">
        <w:tab/>
        <w:t>рассмотреть возможные изменения и другие варианты в связи с Резолюцией 86 (</w:t>
      </w:r>
      <w:proofErr w:type="spellStart"/>
      <w:r w:rsidRPr="00C478FB">
        <w:t>Пересм</w:t>
      </w:r>
      <w:proofErr w:type="spellEnd"/>
      <w:r w:rsidRPr="00C478FB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C478FB">
        <w:rPr>
          <w:b/>
          <w:bCs/>
        </w:rPr>
        <w:t>86 (</w:t>
      </w:r>
      <w:proofErr w:type="spellStart"/>
      <w:r w:rsidRPr="00C478FB">
        <w:rPr>
          <w:b/>
          <w:bCs/>
        </w:rPr>
        <w:t>Пересм</w:t>
      </w:r>
      <w:proofErr w:type="spellEnd"/>
      <w:r w:rsidRPr="00C478FB">
        <w:rPr>
          <w:b/>
          <w:bCs/>
        </w:rPr>
        <w:t xml:space="preserve">. </w:t>
      </w:r>
      <w:proofErr w:type="spellStart"/>
      <w:r w:rsidRPr="00C478FB">
        <w:rPr>
          <w:b/>
          <w:bCs/>
        </w:rPr>
        <w:t>ВКР</w:t>
      </w:r>
      <w:proofErr w:type="spellEnd"/>
      <w:r w:rsidRPr="00C478FB">
        <w:rPr>
          <w:b/>
          <w:bCs/>
        </w:rPr>
        <w:t>-07)</w:t>
      </w:r>
      <w:r w:rsidRPr="00C478FB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Pr="00C478FB" w:rsidRDefault="00CF3129" w:rsidP="00FE54E1">
      <w:r w:rsidRPr="00C478FB">
        <w:t>7(L)</w:t>
      </w:r>
      <w:r w:rsidRPr="00C478FB">
        <w:tab/>
        <w:t>Вопрос L – Изменение определенных положений Статьи 4 Приложений </w:t>
      </w:r>
      <w:r w:rsidRPr="00C478FB">
        <w:rPr>
          <w:b/>
          <w:bCs/>
        </w:rPr>
        <w:t>30</w:t>
      </w:r>
      <w:r w:rsidRPr="00C478FB">
        <w:t xml:space="preserve"> и </w:t>
      </w:r>
      <w:proofErr w:type="spellStart"/>
      <w:r w:rsidRPr="00C478FB">
        <w:rPr>
          <w:b/>
          <w:bCs/>
        </w:rPr>
        <w:t>30A</w:t>
      </w:r>
      <w:proofErr w:type="spellEnd"/>
      <w:r w:rsidRPr="00C478FB">
        <w:t xml:space="preserve"> </w:t>
      </w:r>
      <w:proofErr w:type="spellStart"/>
      <w:r w:rsidRPr="00C478FB">
        <w:t>РР</w:t>
      </w:r>
      <w:proofErr w:type="spellEnd"/>
      <w:r w:rsidRPr="00C478FB">
        <w:t xml:space="preserve"> для Районов 1 и 3, а именно замена молчаливого согласия явным согласием или согласование этих положений Приложений </w:t>
      </w:r>
      <w:r w:rsidRPr="00C478FB">
        <w:rPr>
          <w:b/>
          <w:bCs/>
        </w:rPr>
        <w:t>30</w:t>
      </w:r>
      <w:r w:rsidRPr="00C478FB">
        <w:t xml:space="preserve"> и </w:t>
      </w:r>
      <w:proofErr w:type="spellStart"/>
      <w:r w:rsidRPr="00C478FB">
        <w:rPr>
          <w:b/>
          <w:bCs/>
        </w:rPr>
        <w:t>30A</w:t>
      </w:r>
      <w:proofErr w:type="spellEnd"/>
      <w:r w:rsidRPr="00C478FB">
        <w:t xml:space="preserve"> </w:t>
      </w:r>
      <w:proofErr w:type="spellStart"/>
      <w:r w:rsidRPr="00C478FB">
        <w:t>РР</w:t>
      </w:r>
      <w:proofErr w:type="spellEnd"/>
      <w:r w:rsidRPr="00C478FB">
        <w:t xml:space="preserve"> по Районам 1 и 3 с положениями Приложения </w:t>
      </w:r>
      <w:proofErr w:type="spellStart"/>
      <w:r w:rsidRPr="00C478FB">
        <w:rPr>
          <w:b/>
          <w:bCs/>
        </w:rPr>
        <w:t>30B</w:t>
      </w:r>
      <w:proofErr w:type="spellEnd"/>
    </w:p>
    <w:p w:rsidR="00FE54E1" w:rsidRPr="00C478FB" w:rsidRDefault="00FE54E1" w:rsidP="00FE54E1">
      <w:pPr>
        <w:pStyle w:val="Headingb"/>
        <w:rPr>
          <w:lang w:val="ru-RU"/>
        </w:rPr>
      </w:pPr>
      <w:r w:rsidRPr="00C478FB">
        <w:rPr>
          <w:lang w:val="ru-RU"/>
        </w:rPr>
        <w:t>Введение</w:t>
      </w:r>
    </w:p>
    <w:p w:rsidR="0003535B" w:rsidRPr="00C478FB" w:rsidRDefault="00FE10B4" w:rsidP="00253C1B">
      <w:r w:rsidRPr="00C478FB">
        <w:t xml:space="preserve">Государства – члены </w:t>
      </w:r>
      <w:proofErr w:type="spellStart"/>
      <w:r w:rsidRPr="00C478FB">
        <w:t>САДК</w:t>
      </w:r>
      <w:proofErr w:type="spellEnd"/>
      <w:r w:rsidRPr="00C478FB">
        <w:t xml:space="preserve"> поддерживают метод </w:t>
      </w:r>
      <w:proofErr w:type="spellStart"/>
      <w:r w:rsidRPr="00C478FB">
        <w:t>L1</w:t>
      </w:r>
      <w:proofErr w:type="spellEnd"/>
      <w:r w:rsidRPr="00C478FB">
        <w:t xml:space="preserve">, предполагающий внесение изменений в </w:t>
      </w:r>
      <w:r w:rsidR="00EC724E" w:rsidRPr="00C478FB">
        <w:t xml:space="preserve">соответствующие положения Приложений 30 и </w:t>
      </w:r>
      <w:proofErr w:type="spellStart"/>
      <w:r w:rsidR="00EC724E" w:rsidRPr="00C478FB">
        <w:t>30A</w:t>
      </w:r>
      <w:proofErr w:type="spellEnd"/>
      <w:r w:rsidR="00EC724E" w:rsidRPr="00C478FB">
        <w:t xml:space="preserve"> </w:t>
      </w:r>
      <w:proofErr w:type="spellStart"/>
      <w:r w:rsidR="00EC724E" w:rsidRPr="00C478FB">
        <w:t>РР</w:t>
      </w:r>
      <w:proofErr w:type="spellEnd"/>
      <w:r w:rsidR="00EC724E" w:rsidRPr="00C478FB">
        <w:t xml:space="preserve">, </w:t>
      </w:r>
      <w:r w:rsidRPr="00C478FB">
        <w:t>с тем чтобы</w:t>
      </w:r>
      <w:r w:rsidR="00EC724E" w:rsidRPr="00C478FB">
        <w:t xml:space="preserve"> понятие молчаливого согласия </w:t>
      </w:r>
      <w:r w:rsidRPr="00C478FB">
        <w:t xml:space="preserve">было заменено </w:t>
      </w:r>
      <w:r w:rsidR="00EC724E" w:rsidRPr="00C478FB">
        <w:t>понятием явного согласия.</w:t>
      </w:r>
      <w:r w:rsidRPr="00C478FB">
        <w:t xml:space="preserve"> </w:t>
      </w:r>
    </w:p>
    <w:p w:rsidR="00383059" w:rsidRPr="00C478FB" w:rsidRDefault="00383059" w:rsidP="00383059">
      <w:pPr>
        <w:pStyle w:val="Headingb"/>
        <w:rPr>
          <w:lang w:val="ru-RU"/>
        </w:rPr>
      </w:pPr>
      <w:r w:rsidRPr="00C478FB">
        <w:rPr>
          <w:lang w:val="ru-RU"/>
        </w:rPr>
        <w:t>Предложения</w:t>
      </w:r>
    </w:p>
    <w:p w:rsidR="009B5CC2" w:rsidRPr="00C478FB" w:rsidRDefault="009B5CC2" w:rsidP="00383059">
      <w:r w:rsidRPr="00C478FB">
        <w:br w:type="page"/>
      </w:r>
    </w:p>
    <w:p w:rsidR="001F7386" w:rsidRPr="00C478FB" w:rsidRDefault="00CF3129" w:rsidP="00A917CE">
      <w:pPr>
        <w:pStyle w:val="AppendixNo"/>
      </w:pPr>
      <w:r w:rsidRPr="00C478FB">
        <w:lastRenderedPageBreak/>
        <w:t xml:space="preserve">ПРИЛОЖЕНИЕ </w:t>
      </w:r>
      <w:proofErr w:type="gramStart"/>
      <w:r w:rsidRPr="00C478FB">
        <w:rPr>
          <w:rStyle w:val="href"/>
        </w:rPr>
        <w:t>30</w:t>
      </w:r>
      <w:r w:rsidRPr="00C478FB">
        <w:t xml:space="preserve">  (</w:t>
      </w:r>
      <w:proofErr w:type="spellStart"/>
      <w:proofErr w:type="gramEnd"/>
      <w:r w:rsidRPr="00C478FB">
        <w:t>Пересм</w:t>
      </w:r>
      <w:proofErr w:type="spellEnd"/>
      <w:r w:rsidRPr="00C478FB">
        <w:t xml:space="preserve">. </w:t>
      </w:r>
      <w:proofErr w:type="spellStart"/>
      <w:r w:rsidRPr="00C478FB">
        <w:t>ВКР</w:t>
      </w:r>
      <w:proofErr w:type="spellEnd"/>
      <w:r w:rsidRPr="00C478FB">
        <w:t>-12)</w:t>
      </w:r>
      <w:r w:rsidR="00A917CE" w:rsidRPr="00C478FB">
        <w:rPr>
          <w:rStyle w:val="FootnoteReference"/>
        </w:rPr>
        <w:t>*</w:t>
      </w:r>
    </w:p>
    <w:p w:rsidR="001F7386" w:rsidRPr="00C478FB" w:rsidRDefault="00CF3129" w:rsidP="00A917CE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C478FB">
        <w:t>Положения для всех служб и связанные с ними Планы и Список</w:t>
      </w:r>
      <w:r w:rsidR="00A917CE" w:rsidRPr="00C478FB">
        <w:rPr>
          <w:rStyle w:val="FootnoteReference"/>
        </w:rPr>
        <w:t>1</w:t>
      </w:r>
      <w:r w:rsidRPr="00C478FB">
        <w:br/>
        <w:t xml:space="preserve">для радиовещательной спутниковой службы в полосах частот </w:t>
      </w:r>
      <w:r w:rsidRPr="00C478FB">
        <w:br/>
        <w:t xml:space="preserve">11,7–12,2 ГГц (в Районе 3), 11,7–12,5 ГГц (в Районе 1) </w:t>
      </w:r>
      <w:r w:rsidRPr="00C478FB">
        <w:br/>
        <w:t>и 12,2–12,7 ГГц (в Районе 2</w:t>
      </w:r>
      <w:r w:rsidRPr="00C478FB">
        <w:rPr>
          <w:rFonts w:asciiTheme="majorBidi" w:hAnsiTheme="majorBidi" w:cstheme="majorBidi"/>
          <w:b w:val="0"/>
          <w:bCs/>
        </w:rPr>
        <w:t>)</w:t>
      </w:r>
      <w:r w:rsidRPr="00C478FB">
        <w:rPr>
          <w:rFonts w:asciiTheme="majorBidi" w:hAnsiTheme="majorBidi" w:cstheme="majorBidi"/>
          <w:b w:val="0"/>
          <w:bCs/>
          <w:sz w:val="16"/>
          <w:szCs w:val="16"/>
        </w:rPr>
        <w:t>  </w:t>
      </w:r>
      <w:proofErr w:type="gramStart"/>
      <w:r w:rsidRPr="00C478FB">
        <w:rPr>
          <w:rFonts w:asciiTheme="majorBidi" w:hAnsiTheme="majorBidi" w:cstheme="majorBidi"/>
          <w:b w:val="0"/>
          <w:bCs/>
          <w:sz w:val="16"/>
          <w:szCs w:val="16"/>
        </w:rPr>
        <w:t>   (</w:t>
      </w:r>
      <w:proofErr w:type="spellStart"/>
      <w:proofErr w:type="gramEnd"/>
      <w:r w:rsidRPr="00C478FB">
        <w:rPr>
          <w:rFonts w:asciiTheme="majorBidi" w:hAnsiTheme="majorBidi" w:cstheme="majorBidi"/>
          <w:b w:val="0"/>
          <w:bCs/>
          <w:sz w:val="16"/>
          <w:szCs w:val="16"/>
        </w:rPr>
        <w:t>ВКР</w:t>
      </w:r>
      <w:proofErr w:type="spellEnd"/>
      <w:r w:rsidRPr="00C478FB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</w:p>
    <w:p w:rsidR="001F7386" w:rsidRPr="00C478FB" w:rsidRDefault="00CF3129" w:rsidP="0041103D">
      <w:pPr>
        <w:pStyle w:val="AppArtNo"/>
        <w:keepNext w:val="0"/>
        <w:keepLines w:val="0"/>
        <w:rPr>
          <w:sz w:val="16"/>
          <w:szCs w:val="16"/>
        </w:rPr>
      </w:pPr>
      <w:proofErr w:type="gramStart"/>
      <w:r w:rsidRPr="00C478FB">
        <w:t>СТАТЬЯ  4</w:t>
      </w:r>
      <w:proofErr w:type="gramEnd"/>
      <w:r w:rsidRPr="00C478FB">
        <w:rPr>
          <w:sz w:val="16"/>
          <w:szCs w:val="16"/>
        </w:rPr>
        <w:t>     (</w:t>
      </w:r>
      <w:proofErr w:type="spellStart"/>
      <w:r w:rsidRPr="00C478FB">
        <w:rPr>
          <w:caps w:val="0"/>
          <w:sz w:val="16"/>
          <w:szCs w:val="16"/>
        </w:rPr>
        <w:t>ПЕРЕСМ</w:t>
      </w:r>
      <w:proofErr w:type="spellEnd"/>
      <w:r w:rsidRPr="00C478FB">
        <w:rPr>
          <w:caps w:val="0"/>
          <w:sz w:val="16"/>
          <w:szCs w:val="16"/>
        </w:rPr>
        <w:t>.</w:t>
      </w:r>
      <w:r w:rsidRPr="00C478FB">
        <w:rPr>
          <w:sz w:val="16"/>
          <w:szCs w:val="16"/>
        </w:rPr>
        <w:t xml:space="preserve"> </w:t>
      </w:r>
      <w:proofErr w:type="spellStart"/>
      <w:r w:rsidRPr="00C478FB">
        <w:rPr>
          <w:sz w:val="16"/>
          <w:szCs w:val="16"/>
        </w:rPr>
        <w:t>ВКР</w:t>
      </w:r>
      <w:proofErr w:type="spellEnd"/>
      <w:r w:rsidRPr="00C478FB">
        <w:rPr>
          <w:sz w:val="16"/>
          <w:szCs w:val="16"/>
        </w:rPr>
        <w:t>-03)</w:t>
      </w:r>
    </w:p>
    <w:p w:rsidR="001F7386" w:rsidRPr="00C478FB" w:rsidRDefault="00CF3129" w:rsidP="00A917CE">
      <w:pPr>
        <w:pStyle w:val="AppArttitle"/>
      </w:pPr>
      <w:r w:rsidRPr="00C478FB">
        <w:t xml:space="preserve">Процедуры внесения изменений в План для Района 2 или </w:t>
      </w:r>
      <w:r w:rsidRPr="00C478FB">
        <w:br/>
        <w:t>использования дополнительных присвоений в Районах 1 и 3</w:t>
      </w:r>
      <w:r w:rsidR="00A917CE" w:rsidRPr="00C478FB">
        <w:rPr>
          <w:rStyle w:val="FootnoteReference"/>
        </w:rPr>
        <w:t>3</w:t>
      </w:r>
    </w:p>
    <w:p w:rsidR="00B97911" w:rsidRPr="00C478FB" w:rsidRDefault="00CF3129" w:rsidP="00E618F8">
      <w:pPr>
        <w:pStyle w:val="Proposal"/>
        <w:ind w:left="1134" w:hanging="1134"/>
      </w:pPr>
      <w:proofErr w:type="spellStart"/>
      <w:r w:rsidRPr="00C478FB">
        <w:t>MOD</w:t>
      </w:r>
      <w:proofErr w:type="spellEnd"/>
      <w:r w:rsidRPr="00C478FB">
        <w:tab/>
      </w:r>
      <w:proofErr w:type="spellStart"/>
      <w:r w:rsidRPr="00C478FB">
        <w:t>AGL</w:t>
      </w:r>
      <w:proofErr w:type="spellEnd"/>
      <w:r w:rsidRPr="00C478FB">
        <w:t>/</w:t>
      </w:r>
      <w:proofErr w:type="spellStart"/>
      <w:r w:rsidRPr="00C478FB">
        <w:t>BOT</w:t>
      </w:r>
      <w:proofErr w:type="spellEnd"/>
      <w:r w:rsidRPr="00C478FB">
        <w:t>/</w:t>
      </w:r>
      <w:proofErr w:type="spellStart"/>
      <w:r w:rsidRPr="00C478FB">
        <w:t>LSO</w:t>
      </w:r>
      <w:proofErr w:type="spellEnd"/>
      <w:r w:rsidRPr="00C478FB">
        <w:t>/</w:t>
      </w:r>
      <w:proofErr w:type="spellStart"/>
      <w:r w:rsidRPr="00C478FB">
        <w:t>MAU</w:t>
      </w:r>
      <w:proofErr w:type="spellEnd"/>
      <w:r w:rsidRPr="00C478FB">
        <w:t>/</w:t>
      </w:r>
      <w:proofErr w:type="spellStart"/>
      <w:r w:rsidRPr="00C478FB">
        <w:t>MDG</w:t>
      </w:r>
      <w:proofErr w:type="spellEnd"/>
      <w:r w:rsidRPr="00C478FB">
        <w:t>/</w:t>
      </w:r>
      <w:proofErr w:type="spellStart"/>
      <w:r w:rsidRPr="00C478FB">
        <w:t>MOZ</w:t>
      </w:r>
      <w:proofErr w:type="spellEnd"/>
      <w:r w:rsidRPr="00C478FB">
        <w:t>/</w:t>
      </w:r>
      <w:proofErr w:type="spellStart"/>
      <w:r w:rsidRPr="00C478FB">
        <w:t>MWI</w:t>
      </w:r>
      <w:proofErr w:type="spellEnd"/>
      <w:r w:rsidRPr="00C478FB">
        <w:t>/</w:t>
      </w:r>
      <w:proofErr w:type="spellStart"/>
      <w:r w:rsidRPr="00C478FB">
        <w:t>NMB</w:t>
      </w:r>
      <w:proofErr w:type="spellEnd"/>
      <w:r w:rsidRPr="00C478FB">
        <w:t>/</w:t>
      </w:r>
      <w:proofErr w:type="spellStart"/>
      <w:r w:rsidRPr="00C478FB">
        <w:t>COD</w:t>
      </w:r>
      <w:proofErr w:type="spellEnd"/>
      <w:r w:rsidRPr="00C478FB">
        <w:t>/</w:t>
      </w:r>
      <w:proofErr w:type="spellStart"/>
      <w:r w:rsidRPr="00C478FB">
        <w:t>SEY</w:t>
      </w:r>
      <w:proofErr w:type="spellEnd"/>
      <w:r w:rsidRPr="00C478FB">
        <w:t>/</w:t>
      </w:r>
      <w:proofErr w:type="spellStart"/>
      <w:r w:rsidRPr="00C478FB">
        <w:t>AFS</w:t>
      </w:r>
      <w:proofErr w:type="spellEnd"/>
      <w:r w:rsidRPr="00C478FB">
        <w:t>/</w:t>
      </w:r>
      <w:proofErr w:type="spellStart"/>
      <w:r w:rsidRPr="00C478FB">
        <w:t>SWZ</w:t>
      </w:r>
      <w:proofErr w:type="spellEnd"/>
      <w:r w:rsidRPr="00C478FB">
        <w:t>/</w:t>
      </w:r>
      <w:proofErr w:type="spellStart"/>
      <w:r w:rsidRPr="00C478FB">
        <w:t>TZA</w:t>
      </w:r>
      <w:proofErr w:type="spellEnd"/>
      <w:r w:rsidRPr="00C478FB">
        <w:t>/</w:t>
      </w:r>
      <w:proofErr w:type="spellStart"/>
      <w:r w:rsidRPr="00C478FB">
        <w:t>ZMB</w:t>
      </w:r>
      <w:proofErr w:type="spellEnd"/>
      <w:r w:rsidRPr="00C478FB">
        <w:t>/</w:t>
      </w:r>
      <w:r w:rsidR="00E618F8">
        <w:br/>
      </w:r>
      <w:proofErr w:type="spellStart"/>
      <w:r w:rsidRPr="00C478FB">
        <w:t>ZWE</w:t>
      </w:r>
      <w:proofErr w:type="spellEnd"/>
      <w:r w:rsidRPr="00C478FB">
        <w:t>/</w:t>
      </w:r>
      <w:proofErr w:type="spellStart"/>
      <w:r w:rsidRPr="00C478FB">
        <w:t>130A21A12</w:t>
      </w:r>
      <w:proofErr w:type="spellEnd"/>
      <w:r w:rsidRPr="00C478FB">
        <w:t>/1</w:t>
      </w:r>
    </w:p>
    <w:p w:rsidR="001F7386" w:rsidRPr="00C478FB" w:rsidRDefault="00CF3129" w:rsidP="0041103D">
      <w:pPr>
        <w:pStyle w:val="Heading2"/>
      </w:pPr>
      <w:r w:rsidRPr="00C478FB">
        <w:t>4.1</w:t>
      </w:r>
      <w:r w:rsidRPr="00C478FB">
        <w:tab/>
        <w:t>Положения, применяемые в отношении Районов 1 и 3</w:t>
      </w:r>
    </w:p>
    <w:p w:rsidR="001F7386" w:rsidRPr="00C478FB" w:rsidRDefault="00CF3129" w:rsidP="0041103D">
      <w:r w:rsidRPr="00C478FB">
        <w:t>4.1.10</w:t>
      </w:r>
      <w:r w:rsidRPr="00C478FB">
        <w:tab/>
        <w:t xml:space="preserve">Администрация, которая не сообщила своих замечаний либо администрации, добивающейся согласия, либо Бюро в течение четырех месяцев с даты опубликования его циркуляра ИФИК </w:t>
      </w:r>
      <w:proofErr w:type="spellStart"/>
      <w:r w:rsidRPr="00C478FB">
        <w:t>БР</w:t>
      </w:r>
      <w:proofErr w:type="spellEnd"/>
      <w:r w:rsidRPr="00C478FB">
        <w:t xml:space="preserve">, упомянутого в § 4.1.5, будет рассматриваться как </w:t>
      </w:r>
      <w:ins w:id="28" w:author="Panina, Oxana" w:date="2015-10-27T13:42:00Z">
        <w:r w:rsidR="00950B61" w:rsidRPr="00C478FB">
          <w:t>не</w:t>
        </w:r>
      </w:ins>
      <w:ins w:id="29" w:author="Panina, Oxana" w:date="2015-10-27T13:50:00Z">
        <w:r w:rsidR="00E530C9" w:rsidRPr="00C478FB">
          <w:t xml:space="preserve"> </w:t>
        </w:r>
      </w:ins>
      <w:r w:rsidRPr="00C478FB">
        <w:t>согласившаяся с предлагаемым присвоением. Этот срок может быть продлен:</w:t>
      </w:r>
    </w:p>
    <w:p w:rsidR="001F7386" w:rsidRPr="00C478FB" w:rsidRDefault="00CF3129" w:rsidP="0041103D">
      <w:pPr>
        <w:pStyle w:val="enumlev1"/>
      </w:pPr>
      <w:r w:rsidRPr="00C478FB">
        <w:t>–</w:t>
      </w:r>
      <w:r w:rsidRPr="00C478FB">
        <w:tab/>
        <w:t xml:space="preserve">на период до трех месяцев для той администрации, которая запросила дополнительные сведения согласно § 4.1.8; </w:t>
      </w:r>
      <w:r w:rsidRPr="00C478FB">
        <w:rPr>
          <w:i/>
          <w:iCs/>
        </w:rPr>
        <w:t>или</w:t>
      </w:r>
    </w:p>
    <w:p w:rsidR="001F7386" w:rsidRPr="00C478FB" w:rsidRDefault="00CF3129" w:rsidP="0041103D">
      <w:pPr>
        <w:pStyle w:val="enumlev1"/>
      </w:pPr>
      <w:r w:rsidRPr="00C478FB">
        <w:t>–</w:t>
      </w:r>
      <w:r w:rsidRPr="00C478FB">
        <w:tab/>
        <w:t>на период до трех месяцев с даты сообщения Бюро о своем решении для администрации, которая запросила Бюро о помощи согласно § 4.1.21.</w:t>
      </w:r>
    </w:p>
    <w:p w:rsidR="006831F2" w:rsidRPr="00C478FB" w:rsidRDefault="00CF3129">
      <w:pPr>
        <w:pStyle w:val="Reasons"/>
      </w:pPr>
      <w:proofErr w:type="gramStart"/>
      <w:r w:rsidRPr="00C478FB">
        <w:rPr>
          <w:b/>
          <w:bCs/>
        </w:rPr>
        <w:t>Основания</w:t>
      </w:r>
      <w:r w:rsidRPr="00C478FB">
        <w:t>:</w:t>
      </w:r>
      <w:r w:rsidRPr="00C478FB">
        <w:tab/>
      </w:r>
      <w:proofErr w:type="gramEnd"/>
      <w:r w:rsidR="00A917CE" w:rsidRPr="00C478FB">
        <w:t>В целях совершенствования регулирования спутниковых сетей.</w:t>
      </w:r>
    </w:p>
    <w:p w:rsidR="006831F2" w:rsidRPr="00C478FB" w:rsidRDefault="006831F2" w:rsidP="00C478FB">
      <w:r w:rsidRPr="00C478FB">
        <w:br w:type="page"/>
      </w:r>
    </w:p>
    <w:p w:rsidR="001F7386" w:rsidRPr="00C478FB" w:rsidRDefault="00CF3129" w:rsidP="006831F2">
      <w:pPr>
        <w:pStyle w:val="AppendixNo"/>
      </w:pPr>
      <w:r w:rsidRPr="00C478FB">
        <w:lastRenderedPageBreak/>
        <w:t xml:space="preserve">ПРИЛОЖЕНИЕ </w:t>
      </w:r>
      <w:proofErr w:type="spellStart"/>
      <w:r w:rsidRPr="00C478FB">
        <w:rPr>
          <w:rStyle w:val="href"/>
        </w:rPr>
        <w:t>30A</w:t>
      </w:r>
      <w:proofErr w:type="spellEnd"/>
      <w:r w:rsidR="00C478FB">
        <w:rPr>
          <w:lang w:val="en-US"/>
        </w:rPr>
        <w:t xml:space="preserve">  </w:t>
      </w:r>
      <w:r w:rsidRPr="00C478FB">
        <w:t>(</w:t>
      </w:r>
      <w:proofErr w:type="spellStart"/>
      <w:r w:rsidRPr="00C478FB">
        <w:t>П</w:t>
      </w:r>
      <w:r w:rsidRPr="00C478FB">
        <w:rPr>
          <w:caps w:val="0"/>
        </w:rPr>
        <w:t>ересм</w:t>
      </w:r>
      <w:proofErr w:type="spellEnd"/>
      <w:r w:rsidRPr="00C478FB">
        <w:t xml:space="preserve">. </w:t>
      </w:r>
      <w:proofErr w:type="spellStart"/>
      <w:r w:rsidRPr="00C478FB">
        <w:t>ВКР</w:t>
      </w:r>
      <w:proofErr w:type="spellEnd"/>
      <w:r w:rsidRPr="00C478FB">
        <w:t>-12)</w:t>
      </w:r>
      <w:r w:rsidR="006831F2" w:rsidRPr="00C478FB">
        <w:rPr>
          <w:rStyle w:val="FootnoteReference"/>
        </w:rPr>
        <w:t>*</w:t>
      </w:r>
    </w:p>
    <w:p w:rsidR="001F7386" w:rsidRPr="00C478FB" w:rsidRDefault="00CF3129" w:rsidP="006831F2">
      <w:pPr>
        <w:pStyle w:val="Appendixtitle"/>
        <w:rPr>
          <w:rFonts w:ascii="Times New Roman" w:hAnsi="Times New Roman"/>
        </w:rPr>
      </w:pPr>
      <w:r w:rsidRPr="00C478FB">
        <w:t>Положения и связанные с ними Планы и Список</w:t>
      </w:r>
      <w:r w:rsidR="006831F2" w:rsidRPr="00E618F8">
        <w:rPr>
          <w:rStyle w:val="FootnoteReference"/>
          <w:b w:val="0"/>
          <w:bCs/>
        </w:rPr>
        <w:t>1</w:t>
      </w:r>
      <w:r w:rsidRPr="00C478FB">
        <w:rPr>
          <w:bCs/>
          <w:szCs w:val="26"/>
        </w:rPr>
        <w:t xml:space="preserve"> </w:t>
      </w:r>
      <w:r w:rsidRPr="00C478FB">
        <w:t xml:space="preserve">для фидерных линий </w:t>
      </w:r>
      <w:r w:rsidRPr="00C478FB">
        <w:br/>
        <w:t xml:space="preserve">радиовещательной спутниковой службы (11,7–12,5 ГГц в Районе 1, </w:t>
      </w:r>
      <w:r w:rsidRPr="00C478FB">
        <w:br/>
        <w:t xml:space="preserve">12,2–12,7 ГГц в Районе 2 и 11,7–12,2 ГГц в Районе 3) </w:t>
      </w:r>
      <w:r w:rsidRPr="00C478FB">
        <w:br/>
        <w:t>в полосах частот 14,5–14,8 ГГц</w:t>
      </w:r>
      <w:r w:rsidR="006831F2" w:rsidRPr="00E618F8">
        <w:rPr>
          <w:rStyle w:val="FootnoteReference"/>
          <w:b w:val="0"/>
          <w:bCs/>
        </w:rPr>
        <w:t>2</w:t>
      </w:r>
      <w:r w:rsidRPr="00C478FB">
        <w:t xml:space="preserve"> и 17,3–18,1 ГГц в Районах 1 и 3</w:t>
      </w:r>
      <w:r w:rsidRPr="00C478FB">
        <w:br/>
        <w:t>и 17,3–17,8 ГГц в Районе 2</w:t>
      </w:r>
      <w:r w:rsidRPr="00C478FB">
        <w:rPr>
          <w:sz w:val="16"/>
          <w:szCs w:val="16"/>
        </w:rPr>
        <w:t>  </w:t>
      </w:r>
      <w:proofErr w:type="gramStart"/>
      <w:r w:rsidRPr="00C478FB">
        <w:rPr>
          <w:sz w:val="16"/>
          <w:szCs w:val="16"/>
        </w:rPr>
        <w:t>   </w:t>
      </w:r>
      <w:r w:rsidRPr="00C478FB">
        <w:rPr>
          <w:rFonts w:ascii="Times New Roman" w:hAnsi="Times New Roman"/>
          <w:b w:val="0"/>
          <w:bCs/>
          <w:sz w:val="16"/>
          <w:szCs w:val="16"/>
        </w:rPr>
        <w:t>(</w:t>
      </w:r>
      <w:proofErr w:type="spellStart"/>
      <w:proofErr w:type="gramEnd"/>
      <w:r w:rsidRPr="00C478FB">
        <w:rPr>
          <w:rFonts w:ascii="Times New Roman" w:hAnsi="Times New Roman"/>
          <w:b w:val="0"/>
          <w:bCs/>
          <w:sz w:val="16"/>
          <w:szCs w:val="16"/>
        </w:rPr>
        <w:t>ВКР</w:t>
      </w:r>
      <w:proofErr w:type="spellEnd"/>
      <w:r w:rsidRPr="00C478FB">
        <w:rPr>
          <w:rFonts w:ascii="Times New Roman" w:hAnsi="Times New Roman"/>
          <w:b w:val="0"/>
          <w:bCs/>
          <w:sz w:val="16"/>
        </w:rPr>
        <w:t>-03)</w:t>
      </w:r>
    </w:p>
    <w:p w:rsidR="001F7386" w:rsidRPr="00C478FB" w:rsidRDefault="00CF3129" w:rsidP="0041103D">
      <w:pPr>
        <w:pStyle w:val="AppArtNo"/>
      </w:pPr>
      <w:proofErr w:type="gramStart"/>
      <w:r w:rsidRPr="00C478FB">
        <w:t>СТАТЬЯ  4</w:t>
      </w:r>
      <w:proofErr w:type="gramEnd"/>
      <w:r w:rsidRPr="00C478FB">
        <w:rPr>
          <w:sz w:val="16"/>
          <w:szCs w:val="16"/>
        </w:rPr>
        <w:t>     (</w:t>
      </w:r>
      <w:proofErr w:type="spellStart"/>
      <w:r w:rsidRPr="00C478FB">
        <w:rPr>
          <w:sz w:val="16"/>
          <w:szCs w:val="16"/>
        </w:rPr>
        <w:t>Пересм</w:t>
      </w:r>
      <w:proofErr w:type="spellEnd"/>
      <w:r w:rsidRPr="00C478FB">
        <w:rPr>
          <w:sz w:val="16"/>
          <w:szCs w:val="16"/>
        </w:rPr>
        <w:t xml:space="preserve">. </w:t>
      </w:r>
      <w:proofErr w:type="spellStart"/>
      <w:r w:rsidRPr="00C478FB">
        <w:rPr>
          <w:sz w:val="16"/>
          <w:szCs w:val="16"/>
        </w:rPr>
        <w:t>ВКР</w:t>
      </w:r>
      <w:proofErr w:type="spellEnd"/>
      <w:r w:rsidRPr="00C478FB">
        <w:rPr>
          <w:sz w:val="16"/>
          <w:szCs w:val="16"/>
        </w:rPr>
        <w:t>-03)</w:t>
      </w:r>
    </w:p>
    <w:p w:rsidR="001F7386" w:rsidRPr="00C478FB" w:rsidRDefault="00CF3129" w:rsidP="0041103D">
      <w:pPr>
        <w:pStyle w:val="AppArttitle"/>
      </w:pPr>
      <w:r w:rsidRPr="00C478FB">
        <w:t xml:space="preserve">Процедуры внесения изменений в План для фидерных линий </w:t>
      </w:r>
      <w:r w:rsidRPr="00C478FB">
        <w:br/>
        <w:t xml:space="preserve">Района 2 или в присвоения для дополнительного </w:t>
      </w:r>
      <w:r w:rsidRPr="00C478FB">
        <w:br/>
        <w:t>использования в Районах 1 и 3</w:t>
      </w:r>
    </w:p>
    <w:p w:rsidR="00B97911" w:rsidRPr="00C478FB" w:rsidRDefault="00CF3129" w:rsidP="00E618F8">
      <w:pPr>
        <w:pStyle w:val="Proposal"/>
        <w:ind w:left="1134" w:hanging="1134"/>
      </w:pPr>
      <w:proofErr w:type="spellStart"/>
      <w:r w:rsidRPr="00C478FB">
        <w:t>MOD</w:t>
      </w:r>
      <w:proofErr w:type="spellEnd"/>
      <w:r w:rsidRPr="00C478FB">
        <w:tab/>
      </w:r>
      <w:proofErr w:type="spellStart"/>
      <w:r w:rsidRPr="00C478FB">
        <w:t>AGL</w:t>
      </w:r>
      <w:proofErr w:type="spellEnd"/>
      <w:r w:rsidRPr="00C478FB">
        <w:t>/</w:t>
      </w:r>
      <w:proofErr w:type="spellStart"/>
      <w:r w:rsidRPr="00C478FB">
        <w:t>BOT</w:t>
      </w:r>
      <w:proofErr w:type="spellEnd"/>
      <w:r w:rsidRPr="00C478FB">
        <w:t>/</w:t>
      </w:r>
      <w:proofErr w:type="spellStart"/>
      <w:r w:rsidRPr="00C478FB">
        <w:t>LSO</w:t>
      </w:r>
      <w:proofErr w:type="spellEnd"/>
      <w:r w:rsidRPr="00C478FB">
        <w:t>/</w:t>
      </w:r>
      <w:proofErr w:type="spellStart"/>
      <w:r w:rsidRPr="00C478FB">
        <w:t>MAU</w:t>
      </w:r>
      <w:proofErr w:type="spellEnd"/>
      <w:r w:rsidRPr="00C478FB">
        <w:t>/</w:t>
      </w:r>
      <w:proofErr w:type="spellStart"/>
      <w:r w:rsidRPr="00C478FB">
        <w:t>MDG</w:t>
      </w:r>
      <w:proofErr w:type="spellEnd"/>
      <w:r w:rsidRPr="00C478FB">
        <w:t>/</w:t>
      </w:r>
      <w:proofErr w:type="spellStart"/>
      <w:r w:rsidRPr="00C478FB">
        <w:t>MOZ</w:t>
      </w:r>
      <w:proofErr w:type="spellEnd"/>
      <w:r w:rsidRPr="00C478FB">
        <w:t>/</w:t>
      </w:r>
      <w:proofErr w:type="spellStart"/>
      <w:r w:rsidRPr="00C478FB">
        <w:t>MWI</w:t>
      </w:r>
      <w:proofErr w:type="spellEnd"/>
      <w:r w:rsidRPr="00C478FB">
        <w:t>/</w:t>
      </w:r>
      <w:proofErr w:type="spellStart"/>
      <w:r w:rsidRPr="00C478FB">
        <w:t>NMB</w:t>
      </w:r>
      <w:proofErr w:type="spellEnd"/>
      <w:r w:rsidRPr="00C478FB">
        <w:t>/</w:t>
      </w:r>
      <w:proofErr w:type="spellStart"/>
      <w:r w:rsidRPr="00C478FB">
        <w:t>COD</w:t>
      </w:r>
      <w:proofErr w:type="spellEnd"/>
      <w:r w:rsidRPr="00C478FB">
        <w:t>/</w:t>
      </w:r>
      <w:proofErr w:type="spellStart"/>
      <w:r w:rsidRPr="00C478FB">
        <w:t>SEY</w:t>
      </w:r>
      <w:proofErr w:type="spellEnd"/>
      <w:r w:rsidRPr="00C478FB">
        <w:t>/</w:t>
      </w:r>
      <w:proofErr w:type="spellStart"/>
      <w:r w:rsidRPr="00C478FB">
        <w:t>AFS</w:t>
      </w:r>
      <w:proofErr w:type="spellEnd"/>
      <w:r w:rsidRPr="00C478FB">
        <w:t>/</w:t>
      </w:r>
      <w:proofErr w:type="spellStart"/>
      <w:r w:rsidRPr="00C478FB">
        <w:t>SWZ</w:t>
      </w:r>
      <w:proofErr w:type="spellEnd"/>
      <w:r w:rsidRPr="00C478FB">
        <w:t>/</w:t>
      </w:r>
      <w:proofErr w:type="spellStart"/>
      <w:r w:rsidRPr="00C478FB">
        <w:t>TZA</w:t>
      </w:r>
      <w:proofErr w:type="spellEnd"/>
      <w:r w:rsidRPr="00C478FB">
        <w:t>/</w:t>
      </w:r>
      <w:proofErr w:type="spellStart"/>
      <w:r w:rsidRPr="00C478FB">
        <w:t>ZMB</w:t>
      </w:r>
      <w:proofErr w:type="spellEnd"/>
      <w:r w:rsidRPr="00C478FB">
        <w:t>/</w:t>
      </w:r>
      <w:r w:rsidR="00E618F8">
        <w:br/>
      </w:r>
      <w:proofErr w:type="spellStart"/>
      <w:r w:rsidRPr="00C478FB">
        <w:t>ZWE</w:t>
      </w:r>
      <w:proofErr w:type="spellEnd"/>
      <w:r w:rsidRPr="00C478FB">
        <w:t>/</w:t>
      </w:r>
      <w:proofErr w:type="spellStart"/>
      <w:r w:rsidRPr="00C478FB">
        <w:t>130A21A12</w:t>
      </w:r>
      <w:proofErr w:type="spellEnd"/>
      <w:r w:rsidRPr="00C478FB">
        <w:t>/2</w:t>
      </w:r>
    </w:p>
    <w:p w:rsidR="001F7386" w:rsidRPr="00C478FB" w:rsidRDefault="00CF3129" w:rsidP="0041103D">
      <w:pPr>
        <w:pStyle w:val="Heading2"/>
      </w:pPr>
      <w:r w:rsidRPr="00C478FB">
        <w:t>4.1</w:t>
      </w:r>
      <w:r w:rsidRPr="00C478FB">
        <w:tab/>
        <w:t>Положения, применимые к Районам 1 и 3</w:t>
      </w:r>
    </w:p>
    <w:p w:rsidR="001F7386" w:rsidRPr="00C478FB" w:rsidRDefault="00CF3129" w:rsidP="0041103D">
      <w:r w:rsidRPr="00C478FB">
        <w:t>4.1.10</w:t>
      </w:r>
      <w:r w:rsidRPr="00C478FB">
        <w:tab/>
        <w:t xml:space="preserve">Администрация, которая не сообщила своих замечаний либо администрации, добивающейся согласия, либо Бюро в течение четырех месяцев с даты опубликования его циркуляра ИФИК </w:t>
      </w:r>
      <w:proofErr w:type="spellStart"/>
      <w:r w:rsidRPr="00C478FB">
        <w:t>БР</w:t>
      </w:r>
      <w:proofErr w:type="spellEnd"/>
      <w:r w:rsidRPr="00C478FB">
        <w:t xml:space="preserve">, упоминаемого в § 4.1.5, будет считаться </w:t>
      </w:r>
      <w:ins w:id="30" w:author="Panina, Oxana" w:date="2015-10-27T13:54:00Z">
        <w:r w:rsidR="003C6611" w:rsidRPr="00C478FB">
          <w:t>не</w:t>
        </w:r>
      </w:ins>
      <w:ins w:id="31" w:author="Panina, Oxana" w:date="2015-10-27T13:55:00Z">
        <w:r w:rsidR="003C6611" w:rsidRPr="00C478FB">
          <w:t xml:space="preserve"> </w:t>
        </w:r>
      </w:ins>
      <w:r w:rsidRPr="00C478FB">
        <w:t>согласившейся с предлагаемым присвоением. Этот срок может быть продлен:</w:t>
      </w:r>
    </w:p>
    <w:p w:rsidR="001F7386" w:rsidRPr="00C478FB" w:rsidRDefault="00CF3129" w:rsidP="0041103D">
      <w:pPr>
        <w:pStyle w:val="enumlev1"/>
      </w:pPr>
      <w:r w:rsidRPr="00C478FB">
        <w:rPr>
          <w:i/>
          <w:iCs/>
        </w:rPr>
        <w:t>–</w:t>
      </w:r>
      <w:r w:rsidRPr="00C478FB">
        <w:rPr>
          <w:i/>
          <w:iCs/>
        </w:rPr>
        <w:tab/>
      </w:r>
      <w:r w:rsidRPr="00C478FB">
        <w:t xml:space="preserve">на период до трех месяцев для той администрации, которая запросила дополнительные сведения согласно § 4.1.8; </w:t>
      </w:r>
      <w:r w:rsidRPr="00C478FB">
        <w:rPr>
          <w:i/>
          <w:iCs/>
        </w:rPr>
        <w:t>или</w:t>
      </w:r>
    </w:p>
    <w:p w:rsidR="001F7386" w:rsidRPr="00C478FB" w:rsidRDefault="00CF3129" w:rsidP="0041103D">
      <w:pPr>
        <w:pStyle w:val="enumlev1"/>
      </w:pPr>
      <w:r w:rsidRPr="00C478FB">
        <w:rPr>
          <w:i/>
          <w:iCs/>
        </w:rPr>
        <w:t>–</w:t>
      </w:r>
      <w:r w:rsidRPr="00C478FB">
        <w:rPr>
          <w:i/>
          <w:iCs/>
        </w:rPr>
        <w:tab/>
      </w:r>
      <w:r w:rsidRPr="00C478FB">
        <w:t>на период до трех месяцев с даты сообщения Бюро о своем решении для администрации, которая запросила Бюро о помощи согласно § 4.1.21.</w:t>
      </w:r>
    </w:p>
    <w:p w:rsidR="00A917CE" w:rsidRPr="00C478FB" w:rsidRDefault="00E618F8" w:rsidP="00C478FB">
      <w:pPr>
        <w:pStyle w:val="Note"/>
        <w:rPr>
          <w:lang w:val="ru-RU"/>
        </w:rPr>
      </w:pPr>
      <w:r w:rsidRPr="00C478FB">
        <w:rPr>
          <w:lang w:val="ru-RU"/>
        </w:rPr>
        <w:t>ПРИМЕЧАНИЕ</w:t>
      </w:r>
      <w:r w:rsidR="008E3A68" w:rsidRPr="00C478FB">
        <w:rPr>
          <w:lang w:val="ru-RU"/>
        </w:rPr>
        <w:t>.</w:t>
      </w:r>
      <w:r w:rsidR="00A917CE" w:rsidRPr="00C478FB">
        <w:rPr>
          <w:lang w:val="ru-RU"/>
        </w:rPr>
        <w:t xml:space="preserve"> –</w:t>
      </w:r>
      <w:r w:rsidR="008E3A68" w:rsidRPr="00C478FB">
        <w:rPr>
          <w:lang w:val="ru-RU"/>
        </w:rPr>
        <w:t xml:space="preserve"> </w:t>
      </w:r>
      <w:r w:rsidR="008E3A68" w:rsidRPr="00C478FB">
        <w:rPr>
          <w:color w:val="000000"/>
          <w:lang w:val="ru-RU"/>
        </w:rPr>
        <w:t>Может потребоваться рассмотрение изменений к др</w:t>
      </w:r>
      <w:r w:rsidR="00C478FB">
        <w:rPr>
          <w:color w:val="000000"/>
          <w:lang w:val="ru-RU"/>
        </w:rPr>
        <w:t>угим положениям Приложений</w:t>
      </w:r>
      <w:r w:rsidR="00C478FB">
        <w:rPr>
          <w:color w:val="000000"/>
          <w:lang w:val="en-US"/>
        </w:rPr>
        <w:t> </w:t>
      </w:r>
      <w:r w:rsidR="00C478FB">
        <w:rPr>
          <w:color w:val="000000"/>
          <w:lang w:val="ru-RU"/>
        </w:rPr>
        <w:t>30 и</w:t>
      </w:r>
      <w:r w:rsidR="00C478FB">
        <w:rPr>
          <w:color w:val="000000"/>
          <w:lang w:val="en-US"/>
        </w:rPr>
        <w:t> </w:t>
      </w:r>
      <w:proofErr w:type="spellStart"/>
      <w:r w:rsidR="008E3A68" w:rsidRPr="00C478FB">
        <w:rPr>
          <w:color w:val="000000"/>
          <w:lang w:val="ru-RU"/>
        </w:rPr>
        <w:t>30A</w:t>
      </w:r>
      <w:proofErr w:type="spellEnd"/>
      <w:r w:rsidR="008E3A68" w:rsidRPr="00C478FB">
        <w:rPr>
          <w:color w:val="000000"/>
          <w:lang w:val="ru-RU"/>
        </w:rPr>
        <w:t xml:space="preserve"> </w:t>
      </w:r>
      <w:proofErr w:type="spellStart"/>
      <w:r w:rsidR="008E3A68" w:rsidRPr="00C478FB">
        <w:rPr>
          <w:color w:val="000000"/>
          <w:lang w:val="ru-RU"/>
        </w:rPr>
        <w:t>РР</w:t>
      </w:r>
      <w:proofErr w:type="spellEnd"/>
      <w:r w:rsidR="008E3A68" w:rsidRPr="00C478FB">
        <w:rPr>
          <w:color w:val="000000"/>
          <w:lang w:val="ru-RU"/>
        </w:rPr>
        <w:t>, таким как 4.1.12</w:t>
      </w:r>
      <w:r w:rsidR="000072EB">
        <w:rPr>
          <w:color w:val="000000"/>
          <w:lang w:val="ru-RU"/>
        </w:rPr>
        <w:t>.</w:t>
      </w:r>
      <w:bookmarkStart w:id="32" w:name="_GoBack"/>
      <w:bookmarkEnd w:id="32"/>
    </w:p>
    <w:p w:rsidR="00B97911" w:rsidRPr="00C478FB" w:rsidRDefault="00E618F8" w:rsidP="00451270">
      <w:pPr>
        <w:pStyle w:val="Note"/>
        <w:rPr>
          <w:rFonts w:eastAsia="SimSun"/>
          <w:lang w:val="ru-RU" w:eastAsia="zh-CN"/>
        </w:rPr>
      </w:pPr>
      <w:r w:rsidRPr="00C478FB">
        <w:rPr>
          <w:lang w:val="ru-RU"/>
        </w:rPr>
        <w:t>ПРИМЕЧАНИЕ</w:t>
      </w:r>
      <w:r w:rsidR="00451270" w:rsidRPr="00C478FB">
        <w:rPr>
          <w:lang w:val="ru-RU"/>
        </w:rPr>
        <w:t xml:space="preserve">. </w:t>
      </w:r>
      <w:r w:rsidR="00A917CE" w:rsidRPr="00C478FB">
        <w:rPr>
          <w:lang w:val="ru-RU"/>
        </w:rPr>
        <w:t>–</w:t>
      </w:r>
      <w:r w:rsidR="00DE047E" w:rsidRPr="00C478FB">
        <w:rPr>
          <w:lang w:val="ru-RU"/>
        </w:rPr>
        <w:t xml:space="preserve"> </w:t>
      </w:r>
      <w:r w:rsidR="00451270" w:rsidRPr="00C478FB">
        <w:rPr>
          <w:color w:val="000000"/>
          <w:lang w:val="ru-RU"/>
        </w:rPr>
        <w:t xml:space="preserve">Предлагаемая мера может оказать воздействие на координацию в отношении сетей в Плане </w:t>
      </w:r>
      <w:proofErr w:type="spellStart"/>
      <w:r w:rsidR="00451270" w:rsidRPr="00C478FB">
        <w:rPr>
          <w:color w:val="000000"/>
          <w:lang w:val="ru-RU"/>
        </w:rPr>
        <w:t>РСС</w:t>
      </w:r>
      <w:proofErr w:type="spellEnd"/>
      <w:r w:rsidR="00451270" w:rsidRPr="00C478FB">
        <w:rPr>
          <w:color w:val="000000"/>
          <w:lang w:val="ru-RU"/>
        </w:rPr>
        <w:t xml:space="preserve"> для Район</w:t>
      </w:r>
      <w:r w:rsidR="00DE047E" w:rsidRPr="00C478FB">
        <w:rPr>
          <w:color w:val="000000"/>
          <w:lang w:val="ru-RU"/>
        </w:rPr>
        <w:t xml:space="preserve">а 2 и сетей </w:t>
      </w:r>
      <w:proofErr w:type="spellStart"/>
      <w:r w:rsidR="00DE047E" w:rsidRPr="00C478FB">
        <w:rPr>
          <w:color w:val="000000"/>
          <w:lang w:val="ru-RU"/>
        </w:rPr>
        <w:t>ФСС</w:t>
      </w:r>
      <w:proofErr w:type="spellEnd"/>
      <w:r w:rsidR="00DE047E" w:rsidRPr="00C478FB">
        <w:rPr>
          <w:color w:val="000000"/>
          <w:lang w:val="ru-RU"/>
        </w:rPr>
        <w:t xml:space="preserve"> в Районах 2 и 3</w:t>
      </w:r>
      <w:r w:rsidR="00451270" w:rsidRPr="00C478FB">
        <w:rPr>
          <w:color w:val="000000"/>
          <w:lang w:val="ru-RU"/>
        </w:rPr>
        <w:t xml:space="preserve"> и поэтому может потребовать дополнительного изучения.</w:t>
      </w:r>
    </w:p>
    <w:p w:rsidR="00A917CE" w:rsidRPr="00C478FB" w:rsidRDefault="00A917CE" w:rsidP="0032202E">
      <w:pPr>
        <w:pStyle w:val="Reasons"/>
      </w:pPr>
      <w:proofErr w:type="gramStart"/>
      <w:r w:rsidRPr="00C478FB">
        <w:rPr>
          <w:b/>
          <w:bCs/>
        </w:rPr>
        <w:t>Основания</w:t>
      </w:r>
      <w:r w:rsidRPr="00C478FB">
        <w:t>:</w:t>
      </w:r>
      <w:r w:rsidRPr="00C478FB">
        <w:tab/>
      </w:r>
      <w:proofErr w:type="gramEnd"/>
      <w:r w:rsidRPr="00C478FB">
        <w:t>В целях совершенствования регулирования спутниковых сетей.</w:t>
      </w:r>
    </w:p>
    <w:p w:rsidR="00A917CE" w:rsidRPr="00C478FB" w:rsidRDefault="00A917CE" w:rsidP="00A917CE">
      <w:pPr>
        <w:spacing w:before="720"/>
        <w:jc w:val="center"/>
      </w:pPr>
      <w:r w:rsidRPr="00C478FB">
        <w:t>______________</w:t>
      </w:r>
    </w:p>
    <w:sectPr w:rsidR="00A917CE" w:rsidRPr="00C478FB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618F8" w:rsidRDefault="00567276">
    <w:pPr>
      <w:ind w:right="360"/>
      <w:rPr>
        <w:lang w:val="en-GB"/>
      </w:rPr>
    </w:pPr>
    <w:r>
      <w:fldChar w:fldCharType="begin"/>
    </w:r>
    <w:r w:rsidRPr="00E618F8">
      <w:rPr>
        <w:lang w:val="en-GB"/>
      </w:rPr>
      <w:instrText xml:space="preserve"> FILENAME \p  \* MERGEFORMAT </w:instrText>
    </w:r>
    <w:r>
      <w:fldChar w:fldCharType="separate"/>
    </w:r>
    <w:r w:rsidR="002B4DE2">
      <w:rPr>
        <w:noProof/>
        <w:lang w:val="en-GB"/>
      </w:rPr>
      <w:t>P:\RUS\ITU-R\CONF-R\CMR15\100\130ADD21ADD12R.docx</w:t>
    </w:r>
    <w:r>
      <w:fldChar w:fldCharType="end"/>
    </w:r>
    <w:r w:rsidRPr="00E618F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4DE2">
      <w:rPr>
        <w:noProof/>
      </w:rPr>
      <w:t>30.10.15</w:t>
    </w:r>
    <w:r>
      <w:fldChar w:fldCharType="end"/>
    </w:r>
    <w:r w:rsidRPr="00E618F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4DE2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D6" w:rsidRPr="00943702" w:rsidRDefault="003D78D6" w:rsidP="003D78D6">
    <w:pPr>
      <w:pStyle w:val="Footer"/>
      <w:rPr>
        <w:lang w:val="en-US"/>
      </w:rPr>
    </w:pPr>
    <w:r>
      <w:fldChar w:fldCharType="begin"/>
    </w:r>
    <w:r w:rsidRPr="00943702">
      <w:rPr>
        <w:lang w:val="en-US"/>
      </w:rPr>
      <w:instrText xml:space="preserve"> FILENAME \p  \* MERGEFORMAT </w:instrText>
    </w:r>
    <w:r>
      <w:fldChar w:fldCharType="separate"/>
    </w:r>
    <w:r w:rsidR="002B4DE2">
      <w:rPr>
        <w:lang w:val="en-US"/>
      </w:rPr>
      <w:t>P:\RUS\ITU-R\CONF-R\CMR15\100\130ADD21ADD12R.docx</w:t>
    </w:r>
    <w:r>
      <w:fldChar w:fldCharType="end"/>
    </w:r>
    <w:r w:rsidRPr="00943702">
      <w:rPr>
        <w:lang w:val="en-US"/>
      </w:rPr>
      <w:t xml:space="preserve"> (389042)</w:t>
    </w:r>
    <w:r w:rsidRPr="0094370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4DE2">
      <w:t>30.10.15</w:t>
    </w:r>
    <w:r>
      <w:fldChar w:fldCharType="end"/>
    </w:r>
    <w:r w:rsidRPr="0094370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4DE2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43702" w:rsidRDefault="00567276" w:rsidP="00DE2EBA">
    <w:pPr>
      <w:pStyle w:val="Footer"/>
      <w:rPr>
        <w:lang w:val="en-US"/>
      </w:rPr>
    </w:pPr>
    <w:r>
      <w:fldChar w:fldCharType="begin"/>
    </w:r>
    <w:r w:rsidRPr="00943702">
      <w:rPr>
        <w:lang w:val="en-US"/>
      </w:rPr>
      <w:instrText xml:space="preserve"> FILENAME \p  \* MERGEFORMAT </w:instrText>
    </w:r>
    <w:r>
      <w:fldChar w:fldCharType="separate"/>
    </w:r>
    <w:r w:rsidR="002B4DE2">
      <w:rPr>
        <w:lang w:val="en-US"/>
      </w:rPr>
      <w:t>P:\RUS\ITU-R\CONF-R\CMR15\100\130ADD21ADD12R.docx</w:t>
    </w:r>
    <w:r>
      <w:fldChar w:fldCharType="end"/>
    </w:r>
    <w:r w:rsidR="003D78D6" w:rsidRPr="00943702">
      <w:rPr>
        <w:lang w:val="en-US"/>
      </w:rPr>
      <w:t xml:space="preserve"> (389042)</w:t>
    </w:r>
    <w:r w:rsidRPr="0094370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4DE2">
      <w:t>30.10.15</w:t>
    </w:r>
    <w:r>
      <w:fldChar w:fldCharType="end"/>
    </w:r>
    <w:r w:rsidRPr="0094370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4DE2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B4DE2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</w:t>
    </w:r>
    <w:proofErr w:type="spellStart"/>
    <w:r w:rsidR="00F761D2">
      <w:t>Add.21</w:t>
    </w:r>
    <w:proofErr w:type="spellEnd"/>
    <w:proofErr w:type="gramStart"/>
    <w:r w:rsidR="00F761D2">
      <w:t>)(</w:t>
    </w:r>
    <w:proofErr w:type="spellStart"/>
    <w:proofErr w:type="gramEnd"/>
    <w:r w:rsidR="00F761D2">
      <w:t>Add.12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ina, Oxana">
    <w15:presenceInfo w15:providerId="AD" w15:userId="S-1-5-21-8740799-900759487-1415713722-4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72EB"/>
    <w:rsid w:val="000260F1"/>
    <w:rsid w:val="0003535B"/>
    <w:rsid w:val="000A0EF3"/>
    <w:rsid w:val="000B0F9F"/>
    <w:rsid w:val="000F33D8"/>
    <w:rsid w:val="000F39B4"/>
    <w:rsid w:val="00113D0B"/>
    <w:rsid w:val="001226EC"/>
    <w:rsid w:val="00123B68"/>
    <w:rsid w:val="00124C09"/>
    <w:rsid w:val="00126F2E"/>
    <w:rsid w:val="001521AE"/>
    <w:rsid w:val="0019631A"/>
    <w:rsid w:val="001A5585"/>
    <w:rsid w:val="001E5FB4"/>
    <w:rsid w:val="001F45DA"/>
    <w:rsid w:val="00202CA0"/>
    <w:rsid w:val="00230582"/>
    <w:rsid w:val="002449AA"/>
    <w:rsid w:val="00245A1F"/>
    <w:rsid w:val="00253C1B"/>
    <w:rsid w:val="00290C74"/>
    <w:rsid w:val="002A2D3F"/>
    <w:rsid w:val="002B4DE2"/>
    <w:rsid w:val="00300F84"/>
    <w:rsid w:val="00344EB8"/>
    <w:rsid w:val="00346BEC"/>
    <w:rsid w:val="00383059"/>
    <w:rsid w:val="003C583C"/>
    <w:rsid w:val="003C6611"/>
    <w:rsid w:val="003D78D6"/>
    <w:rsid w:val="003F0078"/>
    <w:rsid w:val="00420E5E"/>
    <w:rsid w:val="00434A7C"/>
    <w:rsid w:val="00451270"/>
    <w:rsid w:val="0045143A"/>
    <w:rsid w:val="004A58F4"/>
    <w:rsid w:val="004B126F"/>
    <w:rsid w:val="004B716F"/>
    <w:rsid w:val="004C47ED"/>
    <w:rsid w:val="004F3B0D"/>
    <w:rsid w:val="0051315E"/>
    <w:rsid w:val="00514E1F"/>
    <w:rsid w:val="005305D5"/>
    <w:rsid w:val="00540D1E"/>
    <w:rsid w:val="0054302B"/>
    <w:rsid w:val="00560480"/>
    <w:rsid w:val="005651C9"/>
    <w:rsid w:val="00567276"/>
    <w:rsid w:val="005755E2"/>
    <w:rsid w:val="00597005"/>
    <w:rsid w:val="005A295E"/>
    <w:rsid w:val="005A704E"/>
    <w:rsid w:val="005D1879"/>
    <w:rsid w:val="005D79A3"/>
    <w:rsid w:val="005E61DD"/>
    <w:rsid w:val="006023DF"/>
    <w:rsid w:val="006115BE"/>
    <w:rsid w:val="00614771"/>
    <w:rsid w:val="00620DD7"/>
    <w:rsid w:val="00657DE0"/>
    <w:rsid w:val="00664114"/>
    <w:rsid w:val="006831F2"/>
    <w:rsid w:val="00692C06"/>
    <w:rsid w:val="006A6E9B"/>
    <w:rsid w:val="007574F5"/>
    <w:rsid w:val="00763F4F"/>
    <w:rsid w:val="00775720"/>
    <w:rsid w:val="007917AE"/>
    <w:rsid w:val="007A08B5"/>
    <w:rsid w:val="007C4E38"/>
    <w:rsid w:val="00811633"/>
    <w:rsid w:val="00812452"/>
    <w:rsid w:val="00815749"/>
    <w:rsid w:val="00826281"/>
    <w:rsid w:val="00872FC8"/>
    <w:rsid w:val="008B43F2"/>
    <w:rsid w:val="008C3257"/>
    <w:rsid w:val="008E3A68"/>
    <w:rsid w:val="009119CC"/>
    <w:rsid w:val="00917C0A"/>
    <w:rsid w:val="00941A02"/>
    <w:rsid w:val="00943702"/>
    <w:rsid w:val="00950B61"/>
    <w:rsid w:val="009676D0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17CE"/>
    <w:rsid w:val="00A97EC0"/>
    <w:rsid w:val="00AC66E6"/>
    <w:rsid w:val="00AF131E"/>
    <w:rsid w:val="00B468A6"/>
    <w:rsid w:val="00B75113"/>
    <w:rsid w:val="00B97911"/>
    <w:rsid w:val="00BA13A4"/>
    <w:rsid w:val="00BA1AA1"/>
    <w:rsid w:val="00BA35DC"/>
    <w:rsid w:val="00BC5313"/>
    <w:rsid w:val="00C00033"/>
    <w:rsid w:val="00C20466"/>
    <w:rsid w:val="00C266F4"/>
    <w:rsid w:val="00C324A8"/>
    <w:rsid w:val="00C478FB"/>
    <w:rsid w:val="00C56E7A"/>
    <w:rsid w:val="00C779CE"/>
    <w:rsid w:val="00CB7373"/>
    <w:rsid w:val="00CC47C6"/>
    <w:rsid w:val="00CC4DE6"/>
    <w:rsid w:val="00CE5E47"/>
    <w:rsid w:val="00CF020F"/>
    <w:rsid w:val="00CF3129"/>
    <w:rsid w:val="00D3527B"/>
    <w:rsid w:val="00D53715"/>
    <w:rsid w:val="00DE047E"/>
    <w:rsid w:val="00DE2EBA"/>
    <w:rsid w:val="00E21A84"/>
    <w:rsid w:val="00E2253F"/>
    <w:rsid w:val="00E43E99"/>
    <w:rsid w:val="00E5155F"/>
    <w:rsid w:val="00E530C9"/>
    <w:rsid w:val="00E618F8"/>
    <w:rsid w:val="00E65919"/>
    <w:rsid w:val="00E976C1"/>
    <w:rsid w:val="00EC724E"/>
    <w:rsid w:val="00F21A03"/>
    <w:rsid w:val="00F65C19"/>
    <w:rsid w:val="00F761D2"/>
    <w:rsid w:val="00F97203"/>
    <w:rsid w:val="00FC63FD"/>
    <w:rsid w:val="00FD18DB"/>
    <w:rsid w:val="00FD51E3"/>
    <w:rsid w:val="00FE10B4"/>
    <w:rsid w:val="00FE344F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D329791-7323-4470-BF62-DD615B5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E618F8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R15-WRC15-C-0130!A21-A12!MSW-R</DPM_x0020_File_x0020_name>
    <DPM_x0020_Author xmlns="32a1a8c5-2265-4ebc-b7a0-2071e2c5c9bb" xsi:nil="false">Documents Proposals Manager (DPM)</DPM_x0020_Author>
    <DPM_x0020_Version xmlns="32a1a8c5-2265-4ebc-b7a0-2071e2c5c9bb" xsi:nil="false">DPM_v5.2015.10.270_prod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1B23E-754B-4FAB-8987-A3071E7B94B0}">
  <ds:schemaRefs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588</Words>
  <Characters>3692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R15-WRC15-C-0130!A21-A12!MSW-R</vt:lpstr>
    </vt:vector>
  </TitlesOfParts>
  <Manager>General Secretariat - Pool</Manager>
  <Company>International Telecommunication Union (ITU)</Company>
  <LinksUpToDate>false</LinksUpToDate>
  <CharactersWithSpaces>4270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R15-WRC15-C-0130!A21-A12!MSW-R</dc:title>
  <dc:subject>World Radiocommunication Conference - 2015</dc:subject>
  <dc:creator>Documents Proposals Manager (DPM)</dc:creator>
  <cp:keywords>DPM_v5.2015.10.270_prod</cp:keywords>
  <dc:description/>
  <cp:lastModifiedBy>Tsarapkina, Yulia</cp:lastModifiedBy>
  <cp:revision>8</cp:revision>
  <cp:lastPrinted>2015-10-30T08:23:00Z</cp:lastPrinted>
  <dcterms:created xsi:type="dcterms:W3CDTF">2015-10-28T08:52:00Z</dcterms:created>
  <dcterms:modified xsi:type="dcterms:W3CDTF">2015-10-30T08:23:00Z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