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2 to</w:t>
            </w:r>
            <w:r>
              <w:rPr>
                <w:rFonts w:ascii="Verdana" w:eastAsia="SimSun" w:hAnsi="Verdana" w:cs="Traditional Arabic"/>
                <w:b/>
                <w:sz w:val="20"/>
              </w:rPr>
              <w:br/>
              <w:t>Document 130(Add.21)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16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F0340D" w:rsidP="00F22187">
            <w:pPr>
              <w:pStyle w:val="Source"/>
            </w:pPr>
            <w:r>
              <w:t>Angola (Republic of)/Botswana (Republic of)/Lesotho (Kingdom of)/Madagascar (Republic of)/Malawi/Mauritius (Republic of)/Mozambique (Republic of)/Namibia (Republic of)/Democratic Republic of the Congo/Seychelles (Republic of)/South Africa (Republic of)/Swaziland (Kingdom of)/Tanzania (United Republic of)/Zambia (Republic of)/Zimbabwe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7(B)</w:t>
            </w:r>
          </w:p>
        </w:tc>
      </w:tr>
    </w:tbl>
    <w:bookmarkEnd w:id="6"/>
    <w:bookmarkEnd w:id="7"/>
    <w:p w:rsidR="00B02325" w:rsidRPr="000002F2" w:rsidRDefault="006A22BB" w:rsidP="001C7D70">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B02325" w:rsidRDefault="006A22BB" w:rsidP="00821F32">
      <w:r>
        <w:t>7(B)</w:t>
      </w:r>
      <w:r>
        <w:tab/>
        <w:t xml:space="preserve">Issue B – </w:t>
      </w:r>
      <w:r w:rsidRPr="00CC219A">
        <w:t>P</w:t>
      </w:r>
      <w:r>
        <w:t>ublication of information on bringing into use of satellite networks at the</w:t>
      </w:r>
      <w:r w:rsidRPr="00CC219A">
        <w:t xml:space="preserve"> ITU </w:t>
      </w:r>
      <w:r>
        <w:t>website</w:t>
      </w:r>
    </w:p>
    <w:p w:rsidR="00F0340D" w:rsidRPr="000002F2" w:rsidRDefault="00F0340D" w:rsidP="00821F32"/>
    <w:p w:rsidR="00F22187" w:rsidRDefault="00F22187" w:rsidP="00F22187">
      <w:pPr>
        <w:pStyle w:val="Headingb"/>
        <w:jc w:val="both"/>
        <w:rPr>
          <w:lang w:val="en-GB"/>
        </w:rPr>
      </w:pPr>
      <w:r w:rsidRPr="007326FF">
        <w:rPr>
          <w:lang w:val="en-GB"/>
        </w:rPr>
        <w:t>Intro</w:t>
      </w:r>
      <w:r w:rsidR="008F19E5">
        <w:rPr>
          <w:lang w:val="en-GB"/>
        </w:rPr>
        <w:t>duction</w:t>
      </w:r>
    </w:p>
    <w:p w:rsidR="00F22187" w:rsidRDefault="00F22187" w:rsidP="00F22187">
      <w:r>
        <w:t xml:space="preserve">The SADC countries </w:t>
      </w:r>
      <w:r w:rsidRPr="007326FF">
        <w:t xml:space="preserve">supports full clarity in the Radio Regulations to the Bureau’s procedure for publishing and making available information relating to bringing into use and suspension of frequency assignments of satellite networks. </w:t>
      </w:r>
      <w:r>
        <w:t>The SADC countries</w:t>
      </w:r>
      <w:r w:rsidRPr="007326FF">
        <w:t xml:space="preserve"> </w:t>
      </w:r>
      <w:r>
        <w:t>p</w:t>
      </w:r>
      <w:r w:rsidRPr="007326FF">
        <w:t>roposals correspond to Method</w:t>
      </w:r>
      <w:r>
        <w:t> </w:t>
      </w:r>
      <w:r w:rsidRPr="007326FF">
        <w:t>B1, Option A of the CPM Report.</w:t>
      </w:r>
    </w:p>
    <w:p w:rsidR="00F22187" w:rsidRPr="007326FF" w:rsidRDefault="00F22187" w:rsidP="00F22187">
      <w:pPr>
        <w:pStyle w:val="Headingb"/>
        <w:rPr>
          <w:lang w:val="en-GB"/>
        </w:rPr>
      </w:pPr>
      <w:r w:rsidRPr="007326FF">
        <w:rPr>
          <w:lang w:val="en-GB"/>
        </w:rPr>
        <w:t>Proposal</w:t>
      </w:r>
      <w:r>
        <w:rPr>
          <w:lang w:val="en-GB"/>
        </w:rPr>
        <w:t>s</w:t>
      </w:r>
    </w:p>
    <w:p w:rsidR="00187BD9" w:rsidRPr="00F22187" w:rsidRDefault="00187BD9" w:rsidP="00187BD9">
      <w:pPr>
        <w:tabs>
          <w:tab w:val="clear" w:pos="1134"/>
          <w:tab w:val="clear" w:pos="1871"/>
          <w:tab w:val="clear" w:pos="2268"/>
        </w:tabs>
        <w:overflowPunct/>
        <w:autoSpaceDE/>
        <w:autoSpaceDN/>
        <w:adjustRightInd/>
        <w:spacing w:before="0"/>
        <w:textAlignment w:val="auto"/>
      </w:pPr>
      <w:r w:rsidRPr="00F22187">
        <w:br w:type="page"/>
      </w:r>
    </w:p>
    <w:p w:rsidR="009B463A" w:rsidRPr="00667882" w:rsidRDefault="006A22BB" w:rsidP="00FB3369">
      <w:pPr>
        <w:pStyle w:val="ArtNo"/>
      </w:pPr>
      <w:bookmarkStart w:id="8" w:name="_Toc327956595"/>
      <w:r w:rsidRPr="00FB3369">
        <w:lastRenderedPageBreak/>
        <w:t>ARTICLE</w:t>
      </w:r>
      <w:r w:rsidRPr="00D41CE2">
        <w:t xml:space="preserve"> </w:t>
      </w:r>
      <w:r w:rsidRPr="00667882">
        <w:rPr>
          <w:rStyle w:val="href"/>
          <w:noProof/>
          <w:lang w:val="en-CA"/>
        </w:rPr>
        <w:t>11</w:t>
      </w:r>
      <w:bookmarkEnd w:id="8"/>
    </w:p>
    <w:p w:rsidR="009B463A" w:rsidRPr="00D41CE2" w:rsidRDefault="006A22BB" w:rsidP="009B463A">
      <w:pPr>
        <w:pStyle w:val="Arttitle"/>
        <w:rPr>
          <w:sz w:val="16"/>
          <w:szCs w:val="16"/>
        </w:rPr>
      </w:pPr>
      <w:bookmarkStart w:id="9"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9"/>
    </w:p>
    <w:p w:rsidR="009B463A" w:rsidRDefault="006A22BB"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C066A2" w:rsidRDefault="00F0340D">
      <w:pPr>
        <w:pStyle w:val="Proposal"/>
      </w:pPr>
      <w:r>
        <w:t>MOD</w:t>
      </w:r>
      <w:r>
        <w:tab/>
        <w:t>AGL/BOT/LSO/MDG/MWI/MAU/MOZ/NMB/COD/SEY/AFS/SWZ/TZA/ZMB/</w:t>
      </w:r>
      <w:r>
        <w:tab/>
        <w:t>ZWE</w:t>
      </w:r>
      <w:r w:rsidR="006A22BB">
        <w:t>/130A21A2/1</w:t>
      </w:r>
    </w:p>
    <w:p w:rsidR="009B463A" w:rsidRPr="00D41CE2" w:rsidRDefault="006A22BB" w:rsidP="00635DA5">
      <w:r w:rsidRPr="00A43AD5">
        <w:rPr>
          <w:rStyle w:val="Artdef"/>
        </w:rPr>
        <w:t>11.44B</w:t>
      </w:r>
      <w:r w:rsidRPr="00D41CE2">
        <w:tab/>
      </w:r>
      <w:r w:rsidRPr="00D41CE2">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ins w:id="10" w:author="Author">
        <w:r w:rsidR="00635DA5" w:rsidRPr="00085B1E">
          <w:rPr>
            <w:rFonts w:eastAsia="Batang"/>
          </w:rPr>
          <w:t xml:space="preserve"> On receipt of the information sent under this provision, the Bureau shall make available that information as soon as possible and shall publish it in the BR</w:t>
        </w:r>
      </w:ins>
      <w:ins w:id="11" w:author="Turnbull, Karen" w:date="2015-03-31T16:33:00Z">
        <w:r w:rsidR="00635DA5" w:rsidRPr="00085B1E">
          <w:rPr>
            <w:rFonts w:eastAsia="Batang"/>
          </w:rPr>
          <w:t> </w:t>
        </w:r>
      </w:ins>
      <w:ins w:id="12" w:author="Author">
        <w:r w:rsidR="00635DA5" w:rsidRPr="00085B1E">
          <w:rPr>
            <w:rFonts w:eastAsia="Batang"/>
          </w:rPr>
          <w:t>IFIC</w:t>
        </w:r>
      </w:ins>
      <w:r>
        <w:rPr>
          <w:sz w:val="16"/>
        </w:rPr>
        <w:t>    (WRC</w:t>
      </w:r>
      <w:r>
        <w:rPr>
          <w:sz w:val="16"/>
        </w:rPr>
        <w:noBreakHyphen/>
      </w:r>
      <w:del w:id="13" w:author="Arnould, Carine" w:date="2015-10-23T18:56:00Z">
        <w:r w:rsidRPr="00D41CE2" w:rsidDel="00635DA5">
          <w:rPr>
            <w:sz w:val="16"/>
          </w:rPr>
          <w:delText>12</w:delText>
        </w:r>
      </w:del>
      <w:ins w:id="14" w:author="Arnould, Carine" w:date="2015-10-23T18:56:00Z">
        <w:r w:rsidR="00635DA5">
          <w:rPr>
            <w:sz w:val="16"/>
          </w:rPr>
          <w:t>15</w:t>
        </w:r>
      </w:ins>
      <w:r w:rsidRPr="00D41CE2">
        <w:rPr>
          <w:sz w:val="16"/>
        </w:rPr>
        <w:t>)</w:t>
      </w:r>
    </w:p>
    <w:p w:rsidR="00C066A2" w:rsidRDefault="00C066A2">
      <w:pPr>
        <w:pStyle w:val="Reasons"/>
      </w:pPr>
    </w:p>
    <w:p w:rsidR="00C066A2" w:rsidRDefault="00F0340D" w:rsidP="00F0340D">
      <w:pPr>
        <w:pStyle w:val="Proposal"/>
      </w:pPr>
      <w:r>
        <w:t>MOD</w:t>
      </w:r>
      <w:r>
        <w:tab/>
        <w:t>AGL/BOT/LSO/MDG/MWI/MAU/MOZ/NMB/COD/SEY/AFS/SWZ/TZA/ZMB/</w:t>
      </w:r>
      <w:r>
        <w:tab/>
        <w:t>ZWE/</w:t>
      </w:r>
      <w:r w:rsidR="006A22BB">
        <w:t>130A21A2/2</w:t>
      </w:r>
    </w:p>
    <w:p w:rsidR="009B463A" w:rsidRPr="00D41CE2" w:rsidRDefault="006A22BB">
      <w:r w:rsidRPr="00D41CE2">
        <w:rPr>
          <w:rStyle w:val="Artdef"/>
        </w:rPr>
        <w:t>11.49</w:t>
      </w:r>
      <w:r w:rsidRPr="00D41CE2">
        <w:rPr>
          <w:rStyle w:val="Artdef"/>
        </w:rPr>
        <w:tab/>
      </w:r>
      <w:r w:rsidRPr="00D41CE2">
        <w:rPr>
          <w:rStyle w:val="Artdef"/>
        </w:rPr>
        <w:tab/>
      </w:r>
      <w:r w:rsidRPr="00D41CE2">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w:t>
      </w:r>
      <w:r w:rsidRPr="00D41CE2">
        <w:rPr>
          <w:color w:val="000000"/>
        </w:rPr>
        <w:t xml:space="preserve">. When the recorded assignment is brought back into use, the notifying administration shall, subject to the provisions of </w:t>
      </w:r>
      <w:r w:rsidRPr="00D41CE2">
        <w:t>No. </w:t>
      </w:r>
      <w:r w:rsidRPr="00D41CE2">
        <w:rPr>
          <w:b/>
          <w:bCs/>
          <w:color w:val="000000"/>
        </w:rPr>
        <w:t>11.49.1</w:t>
      </w:r>
      <w:r w:rsidRPr="00D41CE2">
        <w:rPr>
          <w:color w:val="000000"/>
        </w:rPr>
        <w:t xml:space="preserve"> when applicable, so inform the Bureau, as soon as possible</w:t>
      </w:r>
      <w:r w:rsidRPr="00D41CE2">
        <w:t>. The date on which the recorded assignment is brought back into use</w:t>
      </w:r>
      <w:r>
        <w:rPr>
          <w:rStyle w:val="FootnoteReference"/>
        </w:rPr>
        <w:t>22</w:t>
      </w:r>
      <w:r w:rsidRPr="00835A36">
        <w:rPr>
          <w:rStyle w:val="FootnoteReference"/>
        </w:rPr>
        <w:t xml:space="preserve"> </w:t>
      </w:r>
      <w:r w:rsidRPr="00D41CE2">
        <w:t>shall be not later than three years from the date of suspension.</w:t>
      </w:r>
      <w:ins w:id="15" w:author="Turnbull, Karen" w:date="2015-04-09T17:41:00Z">
        <w:r w:rsidR="00635DA5" w:rsidRPr="00085B1E">
          <w:t xml:space="preserve"> </w:t>
        </w:r>
      </w:ins>
      <w:ins w:id="16" w:author="Author">
        <w:r w:rsidR="00635DA5" w:rsidRPr="00085B1E">
          <w:rPr>
            <w:rFonts w:eastAsia="Batang"/>
          </w:rPr>
          <w:t>On receipt of the information sent under this provision, the Bureau shall make available that information as soon as possible and shall publish it in the BR IFIC.</w:t>
        </w:r>
      </w:ins>
      <w:r>
        <w:rPr>
          <w:sz w:val="16"/>
        </w:rPr>
        <w:t>  </w:t>
      </w:r>
      <w:r w:rsidRPr="00D41CE2">
        <w:rPr>
          <w:sz w:val="16"/>
        </w:rPr>
        <w:t>  (</w:t>
      </w:r>
      <w:r>
        <w:rPr>
          <w:sz w:val="16"/>
        </w:rPr>
        <w:t>WRC</w:t>
      </w:r>
      <w:r>
        <w:rPr>
          <w:sz w:val="16"/>
        </w:rPr>
        <w:noBreakHyphen/>
      </w:r>
      <w:del w:id="17" w:author="Arnould, Carine" w:date="2015-10-23T19:01:00Z">
        <w:r w:rsidRPr="00D41CE2" w:rsidDel="00635DA5">
          <w:rPr>
            <w:sz w:val="16"/>
          </w:rPr>
          <w:delText>12</w:delText>
        </w:r>
      </w:del>
      <w:ins w:id="18" w:author="Arnould, Carine" w:date="2015-10-23T19:01:00Z">
        <w:r w:rsidR="00635DA5">
          <w:rPr>
            <w:sz w:val="16"/>
          </w:rPr>
          <w:t>15</w:t>
        </w:r>
      </w:ins>
      <w:r w:rsidRPr="00D41CE2">
        <w:rPr>
          <w:sz w:val="16"/>
        </w:rPr>
        <w:t>)</w:t>
      </w:r>
    </w:p>
    <w:p w:rsidR="00C066A2" w:rsidRDefault="00C066A2">
      <w:pPr>
        <w:pStyle w:val="Reasons"/>
      </w:pPr>
    </w:p>
    <w:p w:rsidR="00C066A2" w:rsidRDefault="006A22BB" w:rsidP="00F0340D">
      <w:pPr>
        <w:pStyle w:val="Proposal"/>
      </w:pPr>
      <w:r>
        <w:rPr>
          <w:u w:val="single"/>
        </w:rPr>
        <w:t>NOC</w:t>
      </w:r>
      <w:r w:rsidR="00F0340D">
        <w:tab/>
        <w:t>AGL/BOT/LSO/MDG/MWI/MAU/MOZ/NMB/COD/SEY/AFS/SWZ/TZA/ZMB/</w:t>
      </w:r>
      <w:r w:rsidR="00F0340D">
        <w:tab/>
        <w:t xml:space="preserve">ZWE </w:t>
      </w:r>
      <w:r>
        <w:t>/130A21A2/3</w:t>
      </w:r>
    </w:p>
    <w:p w:rsidR="00635DA5" w:rsidRDefault="00635DA5">
      <w:r>
        <w:t>_______________</w:t>
      </w:r>
    </w:p>
    <w:p w:rsidR="00684483" w:rsidRDefault="006A22BB" w:rsidP="009B463A">
      <w:pPr>
        <w:pStyle w:val="FootnoteText"/>
        <w:rPr>
          <w:sz w:val="16"/>
        </w:rPr>
      </w:pPr>
      <w:r>
        <w:rPr>
          <w:rStyle w:val="FootnoteReference"/>
        </w:rPr>
        <w:t>22</w:t>
      </w:r>
      <w:r>
        <w:t xml:space="preserve"> </w:t>
      </w:r>
      <w:r w:rsidRPr="000E57EA">
        <w:rPr>
          <w:lang w:val="en-US"/>
        </w:rPr>
        <w:tab/>
      </w:r>
      <w:r w:rsidRPr="00D41CE2">
        <w:rPr>
          <w:rStyle w:val="Artdef"/>
        </w:rPr>
        <w:t>11.49.1</w:t>
      </w:r>
      <w:r w:rsidRPr="00D41CE2">
        <w:rPr>
          <w:rStyle w:val="Artdef"/>
        </w:rPr>
        <w:tab/>
      </w:r>
      <w:r w:rsidRPr="00D41CE2">
        <w:t>The date of bringing back into use of a frequency assignment to a space station in the geostationary-satellite orbit shall be the date of the commencement of the ninety-day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r>
        <w:rPr>
          <w:sz w:val="16"/>
        </w:rPr>
        <w:t>  </w:t>
      </w:r>
      <w:r w:rsidRPr="00D41CE2">
        <w:rPr>
          <w:sz w:val="16"/>
        </w:rPr>
        <w:t>  (</w:t>
      </w:r>
      <w:r>
        <w:rPr>
          <w:sz w:val="16"/>
        </w:rPr>
        <w:t>WRC</w:t>
      </w:r>
      <w:r>
        <w:rPr>
          <w:sz w:val="16"/>
        </w:rPr>
        <w:noBreakHyphen/>
      </w:r>
      <w:r w:rsidRPr="00D41CE2">
        <w:rPr>
          <w:sz w:val="16"/>
        </w:rPr>
        <w:t>12)</w:t>
      </w:r>
    </w:p>
    <w:p w:rsidR="00635DA5" w:rsidRDefault="00635DA5" w:rsidP="00635DA5">
      <w:pPr>
        <w:pStyle w:val="Reasons"/>
      </w:pPr>
    </w:p>
    <w:p w:rsidR="00635DA5" w:rsidRPr="00635DA5" w:rsidRDefault="00635DA5" w:rsidP="00635DA5">
      <w:pPr>
        <w:rPr>
          <w:bCs/>
        </w:rPr>
      </w:pPr>
      <w:r w:rsidRPr="00635DA5">
        <w:rPr>
          <w:bCs/>
        </w:rPr>
        <w:t>NOTE − The addition of the text shown under the modification to RR Nos. 11.44B and 11.49 may also be considered for § 5.2.10 of RR Appendices 30, 30A and § 8.17 of RR Appendix 30B.</w:t>
      </w:r>
    </w:p>
    <w:p w:rsidR="00C066A2" w:rsidRDefault="006A22BB">
      <w:pPr>
        <w:pStyle w:val="Reasons"/>
      </w:pPr>
      <w:r>
        <w:rPr>
          <w:b/>
        </w:rPr>
        <w:lastRenderedPageBreak/>
        <w:t>Reasons:</w:t>
      </w:r>
      <w:r>
        <w:tab/>
      </w:r>
      <w:r w:rsidR="00635DA5">
        <w:t>T</w:t>
      </w:r>
      <w:r w:rsidR="00635DA5" w:rsidRPr="0076622C">
        <w:t>o improve the satellite regulations</w:t>
      </w:r>
      <w:r w:rsidR="00635DA5">
        <w:t>.</w:t>
      </w:r>
    </w:p>
    <w:p w:rsidR="00635DA5" w:rsidRDefault="00635DA5">
      <w:pPr>
        <w:pStyle w:val="Reasons"/>
      </w:pPr>
    </w:p>
    <w:p w:rsidR="00635DA5" w:rsidRDefault="00635DA5" w:rsidP="0032202E">
      <w:pPr>
        <w:pStyle w:val="Reasons"/>
      </w:pPr>
    </w:p>
    <w:p w:rsidR="00635DA5" w:rsidRDefault="00635DA5">
      <w:pPr>
        <w:jc w:val="center"/>
      </w:pPr>
      <w:r>
        <w:t>______________</w:t>
      </w:r>
      <w:bookmarkStart w:id="19" w:name="_GoBack"/>
      <w:bookmarkEnd w:id="19"/>
    </w:p>
    <w:sectPr w:rsidR="00635DA5">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A22BB">
      <w:rPr>
        <w:noProof/>
        <w:lang w:val="en-US"/>
      </w:rPr>
      <w:t>Y:\APP\BR\POOL\WRC-15\DOC (Contributions)\101-199\130ADD21ADD02E.docx</w:t>
    </w:r>
    <w:r>
      <w:fldChar w:fldCharType="end"/>
    </w:r>
    <w:r w:rsidRPr="0041348E">
      <w:rPr>
        <w:lang w:val="en-US"/>
      </w:rPr>
      <w:tab/>
    </w:r>
    <w:r>
      <w:fldChar w:fldCharType="begin"/>
    </w:r>
    <w:r>
      <w:instrText xml:space="preserve"> SAVEDATE \@ DD.MM.YY </w:instrText>
    </w:r>
    <w:r>
      <w:fldChar w:fldCharType="separate"/>
    </w:r>
    <w:r w:rsidR="008F19E5">
      <w:rPr>
        <w:noProof/>
      </w:rPr>
      <w:t>26.10.15</w:t>
    </w:r>
    <w:r>
      <w:fldChar w:fldCharType="end"/>
    </w:r>
    <w:r w:rsidRPr="0041348E">
      <w:rPr>
        <w:lang w:val="en-US"/>
      </w:rPr>
      <w:tab/>
    </w:r>
    <w:r>
      <w:fldChar w:fldCharType="begin"/>
    </w:r>
    <w:r>
      <w:instrText xml:space="preserve"> PRINTDATE \@ DD.MM.YY </w:instrText>
    </w:r>
    <w:r>
      <w:fldChar w:fldCharType="separate"/>
    </w:r>
    <w:r w:rsidR="006A22BB">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0D" w:rsidRDefault="00F0340D" w:rsidP="00F0340D">
    <w:pPr>
      <w:pStyle w:val="Footer"/>
    </w:pPr>
    <w:fldSimple w:instr=" FILENAME \p  \* MERGEFORMAT ">
      <w:r>
        <w:t>P:\ENG\ITU-R\CONF-R\CMR15\100\130ADD21ADD02E.docx</w:t>
      </w:r>
    </w:fldSimple>
    <w:r>
      <w:t xml:space="preserve"> (389023)</w:t>
    </w:r>
    <w:r>
      <w:tab/>
    </w:r>
    <w:r>
      <w:fldChar w:fldCharType="begin"/>
    </w:r>
    <w:r>
      <w:instrText xml:space="preserve"> SAVEDATE \@ DD.MM.YY </w:instrText>
    </w:r>
    <w:r>
      <w:fldChar w:fldCharType="separate"/>
    </w:r>
    <w:r w:rsidR="008F19E5">
      <w:t>26.10.15</w:t>
    </w:r>
    <w:r>
      <w:fldChar w:fldCharType="end"/>
    </w:r>
    <w:r>
      <w:tab/>
    </w:r>
    <w:r>
      <w:fldChar w:fldCharType="begin"/>
    </w:r>
    <w:r>
      <w:instrText xml:space="preserve"> PRINTDATE \@ DD.MM.YY </w:instrText>
    </w:r>
    <w:r>
      <w:fldChar w:fldCharType="separate"/>
    </w:r>
    <w:r>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0D" w:rsidRDefault="008F19E5">
    <w:pPr>
      <w:pStyle w:val="Footer"/>
    </w:pPr>
    <w:r>
      <w:fldChar w:fldCharType="begin"/>
    </w:r>
    <w:r>
      <w:instrText xml:space="preserve"> FILENAME \p  \* MERGEFORMAT </w:instrText>
    </w:r>
    <w:r>
      <w:fldChar w:fldCharType="separate"/>
    </w:r>
    <w:r w:rsidR="00F0340D">
      <w:t>P:\ENG\ITU-R\CONF-R\CMR15\100\130ADD21ADD02E.docx</w:t>
    </w:r>
    <w:r>
      <w:fldChar w:fldCharType="end"/>
    </w:r>
    <w:r w:rsidR="00F0340D">
      <w:t xml:space="preserve"> (389023)</w:t>
    </w:r>
    <w:r w:rsidR="00F0340D">
      <w:tab/>
    </w:r>
    <w:r w:rsidR="00F0340D">
      <w:fldChar w:fldCharType="begin"/>
    </w:r>
    <w:r w:rsidR="00F0340D">
      <w:instrText xml:space="preserve"> SAVEDATE \@ DD.MM.YY </w:instrText>
    </w:r>
    <w:r w:rsidR="00F0340D">
      <w:fldChar w:fldCharType="separate"/>
    </w:r>
    <w:r>
      <w:t>26.10.15</w:t>
    </w:r>
    <w:r w:rsidR="00F0340D">
      <w:fldChar w:fldCharType="end"/>
    </w:r>
    <w:r w:rsidR="00F0340D">
      <w:tab/>
    </w:r>
    <w:r w:rsidR="00F0340D">
      <w:fldChar w:fldCharType="begin"/>
    </w:r>
    <w:r w:rsidR="00F0340D">
      <w:instrText xml:space="preserve"> PRINTDATE \@ DD.MM.YY </w:instrText>
    </w:r>
    <w:r w:rsidR="00F0340D">
      <w:fldChar w:fldCharType="separate"/>
    </w:r>
    <w:r w:rsidR="00F0340D">
      <w:t>23.10.15</w:t>
    </w:r>
    <w:r w:rsidR="00F034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F19E5">
      <w:rPr>
        <w:noProof/>
      </w:rPr>
      <w:t>3</w:t>
    </w:r>
    <w:r>
      <w:fldChar w:fldCharType="end"/>
    </w:r>
  </w:p>
  <w:p w:rsidR="00A066F1" w:rsidRPr="00A066F1" w:rsidRDefault="00187BD9" w:rsidP="00241FA2">
    <w:pPr>
      <w:pStyle w:val="Header"/>
    </w:pPr>
    <w:r>
      <w:t>CMR1</w:t>
    </w:r>
    <w:r w:rsidR="00241FA2">
      <w:t>5</w:t>
    </w:r>
    <w:r w:rsidR="00A066F1">
      <w:t>/</w:t>
    </w:r>
    <w:bookmarkStart w:id="20" w:name="OLE_LINK1"/>
    <w:bookmarkStart w:id="21" w:name="OLE_LINK2"/>
    <w:bookmarkStart w:id="22" w:name="OLE_LINK3"/>
    <w:r w:rsidR="00EB55C6">
      <w:t>130(Add.21)(Add.2)</w:t>
    </w:r>
    <w:bookmarkEnd w:id="20"/>
    <w:bookmarkEnd w:id="21"/>
    <w:bookmarkEnd w:id="22"/>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Turnbull, Karen">
    <w15:presenceInfo w15:providerId="AD" w15:userId="S-1-5-21-8740799-900759487-1415713722-6120"/>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35DA5"/>
    <w:rsid w:val="00657DE0"/>
    <w:rsid w:val="00685313"/>
    <w:rsid w:val="00692833"/>
    <w:rsid w:val="006A22BB"/>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F19E5"/>
    <w:rsid w:val="009274B4"/>
    <w:rsid w:val="00934EA2"/>
    <w:rsid w:val="00944A5C"/>
    <w:rsid w:val="00952A66"/>
    <w:rsid w:val="009B7C9A"/>
    <w:rsid w:val="009C56E5"/>
    <w:rsid w:val="009E5FC8"/>
    <w:rsid w:val="009E687A"/>
    <w:rsid w:val="009F469E"/>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066A2"/>
    <w:rsid w:val="00C16A5A"/>
    <w:rsid w:val="00C20466"/>
    <w:rsid w:val="00C214ED"/>
    <w:rsid w:val="00C234E6"/>
    <w:rsid w:val="00C324A8"/>
    <w:rsid w:val="00C43872"/>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340D"/>
    <w:rsid w:val="00F05BD4"/>
    <w:rsid w:val="00F22187"/>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71F3879-AB99-4FC6-88F0-EB59D13F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R15-WRC15-C-0130!A21-A2!MSW-E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019AC-0A0A-4491-B345-5FCEC7A0F6A3}">
  <ds:schemaRefs>
    <ds:schemaRef ds:uri="http://schemas.microsoft.com/office/2006/documentManagement/types"/>
    <ds:schemaRef ds:uri="http://purl.org/dc/terms/"/>
    <ds:schemaRef ds:uri="http://schemas.microsoft.com/office/infopath/2007/PartnerControls"/>
    <ds:schemaRef ds:uri="32a1a8c5-2265-4ebc-b7a0-2071e2c5c9bb"/>
    <ds:schemaRef ds:uri="http://www.w3.org/XML/1998/namespace"/>
    <ds:schemaRef ds:uri="996b2e75-67fd-4955-a3b0-5ab9934cb50b"/>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254F906E-B148-4038-9289-607A3333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TotalTime>
  <Pages>3</Pages>
  <Words>628</Words>
  <Characters>3802</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R15-WRC15-C-0130!A21-A2!MSW-E</vt:lpstr>
    </vt:vector>
  </TitlesOfParts>
  <Manager>General Secretariat - Pool</Manager>
  <Company>International Telecommunication Union (ITU)</Company>
  <LinksUpToDate>false</LinksUpToDate>
  <CharactersWithSpaces>4400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R15-WRC15-C-0130!A21-A2!MSW-E</dc:title>
  <dc:subject>World Radiocommunication Conference - 2015</dc:subject>
  <dc:creator>Documents Proposals Manager (DPM)</dc:creator>
  <cp:keywords>DPM_v5.2015.10.230_prod</cp:keywords>
  <dc:description>Uploaded on 2015.07.06</dc:description>
  <cp:lastModifiedBy>Murphy, Margaret</cp:lastModifiedBy>
  <cp:revision>4</cp:revision>
  <cp:lastPrinted>2015-10-23T17:02:00Z</cp:lastPrinted>
  <dcterms:created xsi:type="dcterms:W3CDTF">2015-10-26T22:24:00Z</dcterms:created>
  <dcterms:modified xsi:type="dcterms:W3CDTF">2015-10-27T18:06:00Z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