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771"/>
        <w:gridCol w:w="3260"/>
      </w:tblGrid>
      <w:tr w:rsidR="005651C9" w:rsidRPr="00EE5469" w:rsidTr="001226EC">
        <w:trPr>
          <w:cantSplit/>
        </w:trPr>
        <w:tc>
          <w:tcPr>
            <w:tcW w:w="6771" w:type="dxa"/>
          </w:tcPr>
          <w:p w:rsidR="005651C9" w:rsidRPr="00EE5469" w:rsidRDefault="00E65919" w:rsidP="002A2D3F">
            <w:pPr>
              <w:spacing w:before="400" w:after="48" w:line="240" w:lineRule="atLeast"/>
              <w:rPr>
                <w:rFonts w:ascii="Verdana" w:hAnsi="Verdana"/>
                <w:b/>
                <w:bCs/>
                <w:position w:val="6"/>
              </w:rPr>
            </w:pPr>
            <w:bookmarkStart w:id="0" w:name="dtemplate"/>
            <w:bookmarkEnd w:id="0"/>
            <w:r w:rsidRPr="00EE5469">
              <w:rPr>
                <w:rFonts w:ascii="Verdana" w:hAnsi="Verdana"/>
                <w:b/>
                <w:bCs/>
                <w:szCs w:val="22"/>
              </w:rPr>
              <w:t>Всемирная конференция радиосвязи (ВКР-</w:t>
            </w:r>
            <w:proofErr w:type="gramStart"/>
            <w:r w:rsidRPr="00EE5469">
              <w:rPr>
                <w:rFonts w:ascii="Verdana" w:hAnsi="Verdana"/>
                <w:b/>
                <w:bCs/>
                <w:szCs w:val="22"/>
              </w:rPr>
              <w:t>15)</w:t>
            </w:r>
            <w:r w:rsidRPr="00EE5469">
              <w:rPr>
                <w:rFonts w:ascii="Verdana" w:hAnsi="Verdana"/>
                <w:b/>
                <w:bCs/>
                <w:sz w:val="18"/>
                <w:szCs w:val="18"/>
              </w:rPr>
              <w:br/>
              <w:t>Женева</w:t>
            </w:r>
            <w:proofErr w:type="gramEnd"/>
            <w:r w:rsidRPr="00EE5469">
              <w:rPr>
                <w:rFonts w:ascii="Verdana" w:hAnsi="Verdana"/>
                <w:b/>
                <w:bCs/>
                <w:sz w:val="18"/>
                <w:szCs w:val="18"/>
              </w:rPr>
              <w:t>, 2–27 ноября 2015 года</w:t>
            </w:r>
          </w:p>
        </w:tc>
        <w:tc>
          <w:tcPr>
            <w:tcW w:w="3260" w:type="dxa"/>
          </w:tcPr>
          <w:p w:rsidR="005651C9" w:rsidRPr="00EE5469" w:rsidRDefault="00597005" w:rsidP="00597005">
            <w:pPr>
              <w:spacing w:before="0" w:line="240" w:lineRule="atLeast"/>
              <w:jc w:val="right"/>
            </w:pPr>
            <w:bookmarkStart w:id="1" w:name="ditulogo"/>
            <w:bookmarkEnd w:id="1"/>
            <w:r w:rsidRPr="00EE5469">
              <w:rPr>
                <w:noProof/>
                <w:lang w:val="en-GB" w:eastAsia="zh-CN"/>
              </w:rPr>
              <w:drawing>
                <wp:inline distT="0" distB="0" distL="0" distR="0" wp14:anchorId="08F7BBD5" wp14:editId="22ED7FEC">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5651C9" w:rsidRPr="00EE5469" w:rsidTr="001226EC">
        <w:trPr>
          <w:cantSplit/>
        </w:trPr>
        <w:tc>
          <w:tcPr>
            <w:tcW w:w="6771" w:type="dxa"/>
            <w:tcBorders>
              <w:bottom w:val="single" w:sz="12" w:space="0" w:color="auto"/>
            </w:tcBorders>
          </w:tcPr>
          <w:p w:rsidR="005651C9" w:rsidRPr="00EE5469" w:rsidRDefault="00597005">
            <w:pPr>
              <w:spacing w:after="48" w:line="240" w:lineRule="atLeast"/>
              <w:rPr>
                <w:b/>
                <w:smallCaps/>
                <w:szCs w:val="22"/>
              </w:rPr>
            </w:pPr>
            <w:bookmarkStart w:id="2" w:name="dhead"/>
            <w:r w:rsidRPr="00EE5469">
              <w:rPr>
                <w:rFonts w:ascii="Verdana" w:hAnsi="Verdana"/>
                <w:b/>
                <w:smallCaps/>
                <w:sz w:val="18"/>
                <w:szCs w:val="18"/>
              </w:rPr>
              <w:t>МЕЖДУНАРОДНЫЙ СОЮЗ ЭЛЕКТРОСВЯЗИ</w:t>
            </w:r>
          </w:p>
        </w:tc>
        <w:tc>
          <w:tcPr>
            <w:tcW w:w="3260" w:type="dxa"/>
            <w:tcBorders>
              <w:bottom w:val="single" w:sz="12" w:space="0" w:color="auto"/>
            </w:tcBorders>
          </w:tcPr>
          <w:p w:rsidR="005651C9" w:rsidRPr="00EE5469" w:rsidRDefault="005651C9">
            <w:pPr>
              <w:spacing w:line="240" w:lineRule="atLeast"/>
              <w:rPr>
                <w:rFonts w:ascii="Verdana" w:hAnsi="Verdana"/>
                <w:szCs w:val="22"/>
              </w:rPr>
            </w:pPr>
          </w:p>
        </w:tc>
      </w:tr>
      <w:tr w:rsidR="005651C9" w:rsidRPr="00EE5469" w:rsidTr="001226EC">
        <w:trPr>
          <w:cantSplit/>
        </w:trPr>
        <w:tc>
          <w:tcPr>
            <w:tcW w:w="6771" w:type="dxa"/>
            <w:tcBorders>
              <w:top w:val="single" w:sz="12" w:space="0" w:color="auto"/>
            </w:tcBorders>
          </w:tcPr>
          <w:p w:rsidR="005651C9" w:rsidRPr="00EE5469" w:rsidRDefault="005651C9" w:rsidP="005651C9">
            <w:pPr>
              <w:spacing w:before="0" w:after="48" w:line="240" w:lineRule="atLeast"/>
              <w:rPr>
                <w:rFonts w:ascii="Verdana" w:hAnsi="Verdana"/>
                <w:b/>
                <w:smallCaps/>
                <w:sz w:val="18"/>
                <w:szCs w:val="22"/>
              </w:rPr>
            </w:pPr>
            <w:bookmarkStart w:id="3" w:name="dspace"/>
          </w:p>
        </w:tc>
        <w:tc>
          <w:tcPr>
            <w:tcW w:w="3260" w:type="dxa"/>
            <w:tcBorders>
              <w:top w:val="single" w:sz="12" w:space="0" w:color="auto"/>
            </w:tcBorders>
          </w:tcPr>
          <w:p w:rsidR="005651C9" w:rsidRPr="00EE5469" w:rsidRDefault="005651C9" w:rsidP="005651C9">
            <w:pPr>
              <w:spacing w:before="0" w:line="240" w:lineRule="atLeast"/>
              <w:rPr>
                <w:rFonts w:ascii="Verdana" w:hAnsi="Verdana"/>
                <w:sz w:val="18"/>
                <w:szCs w:val="22"/>
              </w:rPr>
            </w:pPr>
          </w:p>
        </w:tc>
      </w:tr>
      <w:bookmarkEnd w:id="2"/>
      <w:bookmarkEnd w:id="3"/>
      <w:tr w:rsidR="005651C9" w:rsidRPr="00EE5469" w:rsidTr="001226EC">
        <w:trPr>
          <w:cantSplit/>
        </w:trPr>
        <w:tc>
          <w:tcPr>
            <w:tcW w:w="6771" w:type="dxa"/>
            <w:shd w:val="clear" w:color="auto" w:fill="auto"/>
          </w:tcPr>
          <w:p w:rsidR="005651C9" w:rsidRPr="00EE5469" w:rsidRDefault="005A295E" w:rsidP="00C266F4">
            <w:pPr>
              <w:spacing w:before="0"/>
              <w:rPr>
                <w:rFonts w:ascii="Verdana" w:hAnsi="Verdana"/>
                <w:b/>
                <w:smallCaps/>
                <w:sz w:val="18"/>
                <w:szCs w:val="22"/>
              </w:rPr>
            </w:pPr>
            <w:r w:rsidRPr="00EE5469">
              <w:rPr>
                <w:rFonts w:ascii="Verdana" w:hAnsi="Verdana"/>
                <w:b/>
                <w:smallCaps/>
                <w:sz w:val="18"/>
                <w:szCs w:val="22"/>
              </w:rPr>
              <w:t>ПЛЕНАРНОЕ ЗАСЕДАНИЕ</w:t>
            </w:r>
          </w:p>
        </w:tc>
        <w:tc>
          <w:tcPr>
            <w:tcW w:w="3260" w:type="dxa"/>
            <w:shd w:val="clear" w:color="auto" w:fill="auto"/>
          </w:tcPr>
          <w:p w:rsidR="005651C9" w:rsidRPr="00EE5469" w:rsidRDefault="005A295E" w:rsidP="00C266F4">
            <w:pPr>
              <w:tabs>
                <w:tab w:val="left" w:pos="851"/>
              </w:tabs>
              <w:spacing w:before="0"/>
              <w:rPr>
                <w:rFonts w:ascii="Verdana" w:hAnsi="Verdana"/>
                <w:b/>
                <w:sz w:val="18"/>
                <w:szCs w:val="18"/>
              </w:rPr>
            </w:pPr>
            <w:r w:rsidRPr="00EE5469">
              <w:rPr>
                <w:rFonts w:ascii="Verdana" w:eastAsia="SimSun" w:hAnsi="Verdana" w:cs="Traditional Arabic"/>
                <w:b/>
                <w:bCs/>
                <w:sz w:val="18"/>
                <w:szCs w:val="18"/>
              </w:rPr>
              <w:t>Дополнительный документ 2</w:t>
            </w:r>
            <w:r w:rsidRPr="00EE5469">
              <w:rPr>
                <w:rFonts w:ascii="Verdana" w:eastAsia="SimSun" w:hAnsi="Verdana" w:cs="Traditional Arabic"/>
                <w:b/>
                <w:bCs/>
                <w:sz w:val="18"/>
                <w:szCs w:val="18"/>
              </w:rPr>
              <w:br/>
              <w:t>к Документу 130(</w:t>
            </w:r>
            <w:proofErr w:type="gramStart"/>
            <w:r w:rsidRPr="00EE5469">
              <w:rPr>
                <w:rFonts w:ascii="Verdana" w:eastAsia="SimSun" w:hAnsi="Verdana" w:cs="Traditional Arabic"/>
                <w:b/>
                <w:bCs/>
                <w:sz w:val="18"/>
                <w:szCs w:val="18"/>
              </w:rPr>
              <w:t>Add.21)</w:t>
            </w:r>
            <w:r w:rsidR="005651C9" w:rsidRPr="00EE5469">
              <w:rPr>
                <w:rFonts w:ascii="Verdana" w:hAnsi="Verdana"/>
                <w:b/>
                <w:bCs/>
                <w:sz w:val="18"/>
                <w:szCs w:val="18"/>
              </w:rPr>
              <w:t>-</w:t>
            </w:r>
            <w:proofErr w:type="gramEnd"/>
            <w:r w:rsidRPr="00EE5469">
              <w:rPr>
                <w:rFonts w:ascii="Verdana" w:hAnsi="Verdana"/>
                <w:b/>
                <w:bCs/>
                <w:sz w:val="18"/>
                <w:szCs w:val="18"/>
              </w:rPr>
              <w:t>R</w:t>
            </w:r>
          </w:p>
        </w:tc>
      </w:tr>
      <w:tr w:rsidR="000F33D8" w:rsidRPr="00EE5469" w:rsidTr="001226EC">
        <w:trPr>
          <w:cantSplit/>
        </w:trPr>
        <w:tc>
          <w:tcPr>
            <w:tcW w:w="6771" w:type="dxa"/>
            <w:shd w:val="clear" w:color="auto" w:fill="auto"/>
          </w:tcPr>
          <w:p w:rsidR="000F33D8" w:rsidRPr="00EE5469" w:rsidRDefault="000F33D8" w:rsidP="00C266F4">
            <w:pPr>
              <w:spacing w:before="0"/>
              <w:rPr>
                <w:rFonts w:ascii="Verdana" w:hAnsi="Verdana"/>
                <w:b/>
                <w:smallCaps/>
                <w:sz w:val="18"/>
                <w:szCs w:val="22"/>
              </w:rPr>
            </w:pPr>
          </w:p>
        </w:tc>
        <w:tc>
          <w:tcPr>
            <w:tcW w:w="3260" w:type="dxa"/>
            <w:shd w:val="clear" w:color="auto" w:fill="auto"/>
          </w:tcPr>
          <w:p w:rsidR="000F33D8" w:rsidRPr="00EE5469" w:rsidRDefault="000F33D8" w:rsidP="00C266F4">
            <w:pPr>
              <w:spacing w:before="0"/>
              <w:rPr>
                <w:rFonts w:ascii="Verdana" w:hAnsi="Verdana"/>
                <w:sz w:val="18"/>
                <w:szCs w:val="22"/>
              </w:rPr>
            </w:pPr>
            <w:r w:rsidRPr="00EE5469">
              <w:rPr>
                <w:rFonts w:ascii="Verdana" w:hAnsi="Verdana"/>
                <w:b/>
                <w:bCs/>
                <w:sz w:val="18"/>
                <w:szCs w:val="18"/>
              </w:rPr>
              <w:t>16 октября 2015 года</w:t>
            </w:r>
          </w:p>
        </w:tc>
      </w:tr>
      <w:tr w:rsidR="000F33D8" w:rsidRPr="00EE5469" w:rsidTr="001226EC">
        <w:trPr>
          <w:cantSplit/>
        </w:trPr>
        <w:tc>
          <w:tcPr>
            <w:tcW w:w="6771" w:type="dxa"/>
          </w:tcPr>
          <w:p w:rsidR="000F33D8" w:rsidRPr="00EE5469" w:rsidRDefault="000F33D8" w:rsidP="00C266F4">
            <w:pPr>
              <w:spacing w:before="0"/>
              <w:rPr>
                <w:rFonts w:ascii="Verdana" w:hAnsi="Verdana"/>
                <w:b/>
                <w:smallCaps/>
                <w:sz w:val="18"/>
                <w:szCs w:val="22"/>
              </w:rPr>
            </w:pPr>
          </w:p>
        </w:tc>
        <w:tc>
          <w:tcPr>
            <w:tcW w:w="3260" w:type="dxa"/>
          </w:tcPr>
          <w:p w:rsidR="000F33D8" w:rsidRPr="00EE5469" w:rsidRDefault="000F33D8" w:rsidP="00C266F4">
            <w:pPr>
              <w:spacing w:before="0"/>
              <w:rPr>
                <w:rFonts w:ascii="Verdana" w:hAnsi="Verdana"/>
                <w:sz w:val="18"/>
                <w:szCs w:val="22"/>
              </w:rPr>
            </w:pPr>
            <w:r w:rsidRPr="00EE5469">
              <w:rPr>
                <w:rFonts w:ascii="Verdana" w:hAnsi="Verdana"/>
                <w:b/>
                <w:bCs/>
                <w:sz w:val="18"/>
                <w:szCs w:val="22"/>
              </w:rPr>
              <w:t>Оригинал: английский</w:t>
            </w:r>
          </w:p>
        </w:tc>
      </w:tr>
      <w:tr w:rsidR="000F33D8" w:rsidRPr="00EE5469" w:rsidTr="009546EA">
        <w:trPr>
          <w:cantSplit/>
        </w:trPr>
        <w:tc>
          <w:tcPr>
            <w:tcW w:w="10031" w:type="dxa"/>
            <w:gridSpan w:val="2"/>
          </w:tcPr>
          <w:p w:rsidR="000F33D8" w:rsidRPr="00EE5469" w:rsidRDefault="000F33D8" w:rsidP="004B716F">
            <w:pPr>
              <w:spacing w:before="0"/>
              <w:rPr>
                <w:rFonts w:ascii="Verdana" w:hAnsi="Verdana"/>
                <w:b/>
                <w:bCs/>
                <w:sz w:val="18"/>
                <w:szCs w:val="22"/>
              </w:rPr>
            </w:pPr>
          </w:p>
        </w:tc>
      </w:tr>
      <w:tr w:rsidR="000F33D8" w:rsidRPr="00EE5469">
        <w:trPr>
          <w:cantSplit/>
        </w:trPr>
        <w:tc>
          <w:tcPr>
            <w:tcW w:w="10031" w:type="dxa"/>
            <w:gridSpan w:val="2"/>
          </w:tcPr>
          <w:p w:rsidR="000F33D8" w:rsidRPr="00EE5469" w:rsidRDefault="000F33D8" w:rsidP="0078228D">
            <w:pPr>
              <w:pStyle w:val="Source"/>
            </w:pPr>
            <w:bookmarkStart w:id="4" w:name="dsource" w:colFirst="0" w:colLast="0"/>
            <w:r w:rsidRPr="00EE5469">
              <w:t xml:space="preserve">Ангола </w:t>
            </w:r>
            <w:r w:rsidR="00902FF2">
              <w:t xml:space="preserve">(Республика), Ботсвана (Республика), Лесото (Королевство), </w:t>
            </w:r>
            <w:r w:rsidRPr="00EE5469">
              <w:t>Мадагаскар (Республика)</w:t>
            </w:r>
            <w:r w:rsidR="00902FF2">
              <w:t xml:space="preserve">, Малави, </w:t>
            </w:r>
            <w:r w:rsidRPr="00EE5469">
              <w:t>Маврикий (Республика)</w:t>
            </w:r>
            <w:r w:rsidR="00902FF2">
              <w:t xml:space="preserve">, Мозамбик (Республика), Намибия (Республика), </w:t>
            </w:r>
            <w:bookmarkStart w:id="5" w:name="_GoBack"/>
            <w:bookmarkEnd w:id="5"/>
            <w:r w:rsidR="00E75B4D" w:rsidRPr="00EE5469">
              <w:t>Д</w:t>
            </w:r>
            <w:r w:rsidR="00E75B4D">
              <w:t xml:space="preserve">емократическая Республика Конго, </w:t>
            </w:r>
            <w:r w:rsidRPr="00EE5469">
              <w:t>С</w:t>
            </w:r>
            <w:r w:rsidR="00902FF2">
              <w:t xml:space="preserve">ейшельские Острова (Республика), Южно-Африканская Республика, </w:t>
            </w:r>
            <w:r w:rsidRPr="00EE5469">
              <w:t xml:space="preserve">Свазиленд </w:t>
            </w:r>
            <w:r w:rsidR="00902FF2">
              <w:t xml:space="preserve">(Королевство), </w:t>
            </w:r>
            <w:r w:rsidRPr="00EE5469">
              <w:t>Тан</w:t>
            </w:r>
            <w:r w:rsidR="00902FF2">
              <w:t xml:space="preserve">зания (Объединенная Республика), Замбия (Республика), </w:t>
            </w:r>
            <w:r w:rsidRPr="00EE5469">
              <w:t>Зимбабве (Республика)</w:t>
            </w:r>
          </w:p>
        </w:tc>
      </w:tr>
      <w:tr w:rsidR="000F33D8" w:rsidRPr="00EE5469">
        <w:trPr>
          <w:cantSplit/>
        </w:trPr>
        <w:tc>
          <w:tcPr>
            <w:tcW w:w="10031" w:type="dxa"/>
            <w:gridSpan w:val="2"/>
          </w:tcPr>
          <w:p w:rsidR="000F33D8" w:rsidRPr="00EE5469" w:rsidRDefault="000F33D8" w:rsidP="00EE5469">
            <w:pPr>
              <w:pStyle w:val="Title1"/>
            </w:pPr>
            <w:bookmarkStart w:id="6" w:name="dtitle1" w:colFirst="0" w:colLast="0"/>
            <w:bookmarkEnd w:id="4"/>
            <w:r w:rsidRPr="00EE5469">
              <w:t>Предложения для работы конференции</w:t>
            </w:r>
          </w:p>
        </w:tc>
      </w:tr>
      <w:tr w:rsidR="000F33D8" w:rsidRPr="00EE5469">
        <w:trPr>
          <w:cantSplit/>
        </w:trPr>
        <w:tc>
          <w:tcPr>
            <w:tcW w:w="10031" w:type="dxa"/>
            <w:gridSpan w:val="2"/>
          </w:tcPr>
          <w:p w:rsidR="000F33D8" w:rsidRPr="00EE5469" w:rsidRDefault="000F33D8" w:rsidP="000F33D8">
            <w:pPr>
              <w:pStyle w:val="Title2"/>
              <w:rPr>
                <w:szCs w:val="26"/>
              </w:rPr>
            </w:pPr>
            <w:bookmarkStart w:id="7" w:name="dtitle2" w:colFirst="0" w:colLast="0"/>
            <w:bookmarkEnd w:id="6"/>
          </w:p>
        </w:tc>
      </w:tr>
      <w:tr w:rsidR="000F33D8" w:rsidRPr="00EE5469">
        <w:trPr>
          <w:cantSplit/>
        </w:trPr>
        <w:tc>
          <w:tcPr>
            <w:tcW w:w="10031" w:type="dxa"/>
            <w:gridSpan w:val="2"/>
          </w:tcPr>
          <w:p w:rsidR="000F33D8" w:rsidRPr="00EE5469" w:rsidRDefault="000F33D8" w:rsidP="000F33D8">
            <w:pPr>
              <w:pStyle w:val="Agendaitem"/>
              <w:rPr>
                <w:lang w:val="ru-RU"/>
              </w:rPr>
            </w:pPr>
            <w:bookmarkStart w:id="8" w:name="dtitle3" w:colFirst="0" w:colLast="0"/>
            <w:bookmarkEnd w:id="7"/>
            <w:r w:rsidRPr="00EE5469">
              <w:rPr>
                <w:lang w:val="ru-RU"/>
              </w:rPr>
              <w:t>Пункт 7(B) повестки дня</w:t>
            </w:r>
          </w:p>
        </w:tc>
      </w:tr>
    </w:tbl>
    <w:bookmarkEnd w:id="8"/>
    <w:p w:rsidR="00CA74EE" w:rsidRPr="00EE5469" w:rsidRDefault="003D51C4" w:rsidP="00EE5469">
      <w:pPr>
        <w:pStyle w:val="Normalaftertitle"/>
        <w:rPr>
          <w14:scene3d>
            <w14:camera w14:prst="orthographicFront"/>
            <w14:lightRig w14:rig="threePt" w14:dir="t">
              <w14:rot w14:lat="0" w14:lon="0" w14:rev="0"/>
            </w14:lightRig>
          </w14:scene3d>
        </w:rPr>
      </w:pPr>
      <w:r w:rsidRPr="00EE5469">
        <w:t>7</w:t>
      </w:r>
      <w:r w:rsidRPr="00EE5469">
        <w:tab/>
        <w:t>рассмотреть возможные изменения и другие варианты в связи с Резолюцией 86 (</w:t>
      </w:r>
      <w:proofErr w:type="spellStart"/>
      <w:r w:rsidRPr="00EE5469">
        <w:t>Пересм</w:t>
      </w:r>
      <w:proofErr w:type="spellEnd"/>
      <w:r w:rsidRPr="00EE5469">
        <w:t>. Марракеш, 2002 г.) Полномочной конференции о процедурах предварительной публикации, координации, заявления и регистрации частотных присвоений, относящихся к спутниковым сетям в соответствии с Резолюцией </w:t>
      </w:r>
      <w:r w:rsidRPr="00EE5469">
        <w:rPr>
          <w:b/>
          <w:bCs/>
        </w:rPr>
        <w:t>86 (</w:t>
      </w:r>
      <w:proofErr w:type="spellStart"/>
      <w:r w:rsidRPr="00EE5469">
        <w:rPr>
          <w:b/>
          <w:bCs/>
        </w:rPr>
        <w:t>Пересм</w:t>
      </w:r>
      <w:proofErr w:type="spellEnd"/>
      <w:r w:rsidRPr="00EE5469">
        <w:rPr>
          <w:b/>
          <w:bCs/>
        </w:rPr>
        <w:t>. ВКР-07)</w:t>
      </w:r>
      <w:r w:rsidRPr="00EE5469">
        <w:t xml:space="preserve"> в целях содействия рациональному, эффективному и экономному использованию радиочастот и любых связанных с ними орбит, включая геостационарную спутниковую орбиту;</w:t>
      </w:r>
    </w:p>
    <w:p w:rsidR="00CA74EE" w:rsidRPr="00EE5469" w:rsidRDefault="003D51C4" w:rsidP="00EE5469">
      <w:r w:rsidRPr="00EE5469">
        <w:t>7(B)</w:t>
      </w:r>
      <w:r w:rsidRPr="00EE5469">
        <w:tab/>
        <w:t>Вопрос В − Публикация информации о вводе в действие спутниковых сетей на веб-сайте МСЭ</w:t>
      </w:r>
    </w:p>
    <w:p w:rsidR="0003535B" w:rsidRPr="00CF32F2" w:rsidRDefault="00E005F2" w:rsidP="00E005F2">
      <w:pPr>
        <w:pStyle w:val="Headingb"/>
        <w:rPr>
          <w:lang w:val="ru-RU"/>
        </w:rPr>
      </w:pPr>
      <w:r w:rsidRPr="00CF32F2">
        <w:rPr>
          <w:lang w:val="ru-RU"/>
        </w:rPr>
        <w:t>Введение</w:t>
      </w:r>
    </w:p>
    <w:p w:rsidR="00E005F2" w:rsidRPr="00A6775E" w:rsidRDefault="00A6775E" w:rsidP="00A77A6A">
      <w:r>
        <w:t xml:space="preserve">Страны </w:t>
      </w:r>
      <w:r>
        <w:rPr>
          <w:color w:val="000000"/>
        </w:rPr>
        <w:t xml:space="preserve">САДК выступают за </w:t>
      </w:r>
      <w:r>
        <w:t xml:space="preserve">полную ясность </w:t>
      </w:r>
      <w:r w:rsidR="00A77A6A">
        <w:t xml:space="preserve">положений </w:t>
      </w:r>
      <w:r>
        <w:t>Регламента</w:t>
      </w:r>
      <w:r w:rsidR="00E005F2" w:rsidRPr="00DC4FDE">
        <w:t xml:space="preserve"> радиосвязи </w:t>
      </w:r>
      <w:r w:rsidR="00A77A6A">
        <w:t>о</w:t>
      </w:r>
      <w:r w:rsidR="00E005F2" w:rsidRPr="00DC4FDE">
        <w:t xml:space="preserve"> применяемой Бюро процедур</w:t>
      </w:r>
      <w:r w:rsidR="00A77A6A">
        <w:t>е</w:t>
      </w:r>
      <w:r w:rsidR="00E005F2" w:rsidRPr="00DC4FDE">
        <w:t xml:space="preserve"> публикации и обеспечения доступности информации, касающейся ввода в действие и приостановки использования частотных присвоений спутниковых сетей.</w:t>
      </w:r>
      <w:r w:rsidR="00E005F2" w:rsidRPr="00CF32F2">
        <w:t xml:space="preserve"> </w:t>
      </w:r>
      <w:r>
        <w:t xml:space="preserve">Предложения стран </w:t>
      </w:r>
      <w:r>
        <w:rPr>
          <w:color w:val="000000"/>
        </w:rPr>
        <w:t xml:space="preserve">САДК соответствуют варианту А метода В1, приведенному в Отчете ПСК. </w:t>
      </w:r>
    </w:p>
    <w:p w:rsidR="00E005F2" w:rsidRPr="00E005F2" w:rsidRDefault="00E005F2" w:rsidP="00E005F2">
      <w:pPr>
        <w:pStyle w:val="Headingb"/>
        <w:rPr>
          <w:lang w:val="ru-RU"/>
        </w:rPr>
      </w:pPr>
      <w:r w:rsidRPr="00CF32F2">
        <w:rPr>
          <w:lang w:val="ru-RU"/>
        </w:rPr>
        <w:t>Предложения</w:t>
      </w:r>
    </w:p>
    <w:p w:rsidR="009B5CC2" w:rsidRPr="00EE5469" w:rsidRDefault="009B5CC2" w:rsidP="00EE5469">
      <w:r w:rsidRPr="00EE5469">
        <w:br w:type="page"/>
      </w:r>
    </w:p>
    <w:p w:rsidR="008E2497" w:rsidRPr="00EE5469" w:rsidRDefault="003D51C4" w:rsidP="00C25E64">
      <w:pPr>
        <w:pStyle w:val="ArtNo"/>
      </w:pPr>
      <w:bookmarkStart w:id="9" w:name="_Toc331607701"/>
      <w:r w:rsidRPr="00EE5469">
        <w:lastRenderedPageBreak/>
        <w:t xml:space="preserve">СТАТЬЯ </w:t>
      </w:r>
      <w:r w:rsidRPr="00EE5469">
        <w:rPr>
          <w:rStyle w:val="href"/>
        </w:rPr>
        <w:t>11</w:t>
      </w:r>
      <w:bookmarkEnd w:id="9"/>
    </w:p>
    <w:p w:rsidR="008E2497" w:rsidRPr="00EE5469" w:rsidRDefault="003D51C4" w:rsidP="007C7DC3">
      <w:pPr>
        <w:pStyle w:val="Arttitle"/>
        <w:keepNext w:val="0"/>
        <w:keepLines w:val="0"/>
        <w:rPr>
          <w:b w:val="0"/>
          <w:bCs/>
          <w:sz w:val="16"/>
          <w:szCs w:val="16"/>
        </w:rPr>
      </w:pPr>
      <w:bookmarkStart w:id="10" w:name="_Toc331607702"/>
      <w:r w:rsidRPr="00EE5469">
        <w:t xml:space="preserve">Заявление и регистрация частотных </w:t>
      </w:r>
      <w:r w:rsidRPr="00EE5469">
        <w:br/>
      </w:r>
      <w:r w:rsidRPr="00A6775E">
        <w:t>присвоений</w:t>
      </w:r>
      <w:r w:rsidRPr="00A6775E">
        <w:rPr>
          <w:rStyle w:val="FootnoteReference"/>
        </w:rPr>
        <w:t>1, 2, 3, 4, 5, 6,</w:t>
      </w:r>
      <w:r w:rsidRPr="00A6775E">
        <w:t xml:space="preserve"> </w:t>
      </w:r>
      <w:r w:rsidRPr="00A6775E">
        <w:rPr>
          <w:rStyle w:val="FootnoteReference"/>
        </w:rPr>
        <w:t>7, 7</w:t>
      </w:r>
      <w:r w:rsidRPr="00A6775E">
        <w:rPr>
          <w:rStyle w:val="FootnoteReference"/>
          <w:i/>
          <w:iCs/>
        </w:rPr>
        <w:t>bis</w:t>
      </w:r>
      <w:r w:rsidRPr="00EE5469">
        <w:rPr>
          <w:b w:val="0"/>
          <w:bCs/>
          <w:sz w:val="16"/>
          <w:szCs w:val="16"/>
        </w:rPr>
        <w:t>  </w:t>
      </w:r>
      <w:proofErr w:type="gramStart"/>
      <w:r w:rsidRPr="00EE5469">
        <w:rPr>
          <w:b w:val="0"/>
          <w:bCs/>
          <w:sz w:val="16"/>
          <w:szCs w:val="16"/>
        </w:rPr>
        <w:t>   (</w:t>
      </w:r>
      <w:proofErr w:type="gramEnd"/>
      <w:r w:rsidRPr="00EE5469">
        <w:rPr>
          <w:b w:val="0"/>
          <w:bCs/>
          <w:sz w:val="16"/>
          <w:szCs w:val="16"/>
        </w:rPr>
        <w:t>ВКР-12)</w:t>
      </w:r>
      <w:bookmarkEnd w:id="10"/>
    </w:p>
    <w:p w:rsidR="008E2497" w:rsidRPr="00EE5469" w:rsidRDefault="003D51C4" w:rsidP="008E2497">
      <w:pPr>
        <w:pStyle w:val="Section1"/>
      </w:pPr>
      <w:bookmarkStart w:id="11" w:name="_Toc331607704"/>
      <w:r w:rsidRPr="00EE5469">
        <w:t xml:space="preserve">Раздел </w:t>
      </w:r>
      <w:proofErr w:type="gramStart"/>
      <w:r w:rsidRPr="00EE5469">
        <w:t>II  –</w:t>
      </w:r>
      <w:proofErr w:type="gramEnd"/>
      <w:r w:rsidRPr="00EE5469">
        <w:t xml:space="preserve">  Рассмотрение заявок и регистрация частотных присвоений </w:t>
      </w:r>
      <w:r w:rsidRPr="00EE5469">
        <w:br/>
        <w:t>в Справочном регистре</w:t>
      </w:r>
      <w:bookmarkEnd w:id="11"/>
    </w:p>
    <w:p w:rsidR="0060013A" w:rsidRPr="00EE5469" w:rsidRDefault="003D51C4" w:rsidP="00FB4C96">
      <w:pPr>
        <w:pStyle w:val="Proposal"/>
        <w:ind w:left="1134" w:hanging="1134"/>
      </w:pPr>
      <w:proofErr w:type="spellStart"/>
      <w:r w:rsidRPr="00EE5469">
        <w:t>MOD</w:t>
      </w:r>
      <w:proofErr w:type="spellEnd"/>
      <w:r w:rsidRPr="00EE5469">
        <w:tab/>
      </w:r>
      <w:proofErr w:type="spellStart"/>
      <w:r w:rsidRPr="00EE5469">
        <w:t>AGL</w:t>
      </w:r>
      <w:proofErr w:type="spellEnd"/>
      <w:r w:rsidRPr="00EE5469">
        <w:t>/</w:t>
      </w:r>
      <w:proofErr w:type="spellStart"/>
      <w:r w:rsidRPr="00EE5469">
        <w:t>BOT</w:t>
      </w:r>
      <w:proofErr w:type="spellEnd"/>
      <w:r w:rsidRPr="00EE5469">
        <w:t>/</w:t>
      </w:r>
      <w:proofErr w:type="spellStart"/>
      <w:r w:rsidRPr="00EE5469">
        <w:t>LSO</w:t>
      </w:r>
      <w:proofErr w:type="spellEnd"/>
      <w:r w:rsidRPr="00EE5469">
        <w:t>/</w:t>
      </w:r>
      <w:proofErr w:type="spellStart"/>
      <w:r w:rsidRPr="00EE5469">
        <w:t>MDG</w:t>
      </w:r>
      <w:proofErr w:type="spellEnd"/>
      <w:r w:rsidRPr="00EE5469">
        <w:t>/</w:t>
      </w:r>
      <w:proofErr w:type="spellStart"/>
      <w:r w:rsidRPr="00EE5469">
        <w:t>MWI</w:t>
      </w:r>
      <w:proofErr w:type="spellEnd"/>
      <w:r w:rsidRPr="00EE5469">
        <w:t>/</w:t>
      </w:r>
      <w:proofErr w:type="spellStart"/>
      <w:r w:rsidRPr="00EE5469">
        <w:t>MAU</w:t>
      </w:r>
      <w:proofErr w:type="spellEnd"/>
      <w:r w:rsidRPr="00EE5469">
        <w:t>/</w:t>
      </w:r>
      <w:proofErr w:type="spellStart"/>
      <w:r w:rsidRPr="00EE5469">
        <w:t>MOZ</w:t>
      </w:r>
      <w:proofErr w:type="spellEnd"/>
      <w:r w:rsidRPr="00EE5469">
        <w:t>/</w:t>
      </w:r>
      <w:proofErr w:type="spellStart"/>
      <w:r w:rsidRPr="00EE5469">
        <w:t>NMB</w:t>
      </w:r>
      <w:proofErr w:type="spellEnd"/>
      <w:r w:rsidRPr="00EE5469">
        <w:t>/</w:t>
      </w:r>
      <w:proofErr w:type="spellStart"/>
      <w:r w:rsidRPr="00EE5469">
        <w:t>COD</w:t>
      </w:r>
      <w:proofErr w:type="spellEnd"/>
      <w:r w:rsidRPr="00EE5469">
        <w:t>/</w:t>
      </w:r>
      <w:proofErr w:type="spellStart"/>
      <w:r w:rsidRPr="00EE5469">
        <w:t>SEY</w:t>
      </w:r>
      <w:proofErr w:type="spellEnd"/>
      <w:r w:rsidRPr="00EE5469">
        <w:t>/</w:t>
      </w:r>
      <w:proofErr w:type="spellStart"/>
      <w:r w:rsidRPr="00EE5469">
        <w:t>AFS</w:t>
      </w:r>
      <w:proofErr w:type="spellEnd"/>
      <w:r w:rsidRPr="00EE5469">
        <w:t>/</w:t>
      </w:r>
      <w:proofErr w:type="spellStart"/>
      <w:r w:rsidRPr="00EE5469">
        <w:t>SWZ</w:t>
      </w:r>
      <w:proofErr w:type="spellEnd"/>
      <w:r w:rsidRPr="00EE5469">
        <w:t>/</w:t>
      </w:r>
      <w:proofErr w:type="spellStart"/>
      <w:r w:rsidRPr="00EE5469">
        <w:t>TZA</w:t>
      </w:r>
      <w:proofErr w:type="spellEnd"/>
      <w:r w:rsidRPr="00EE5469">
        <w:t>/</w:t>
      </w:r>
      <w:proofErr w:type="spellStart"/>
      <w:r w:rsidRPr="00EE5469">
        <w:t>ZMB</w:t>
      </w:r>
      <w:proofErr w:type="spellEnd"/>
      <w:r w:rsidRPr="00EE5469">
        <w:t>/</w:t>
      </w:r>
      <w:r w:rsidR="00FB4C96">
        <w:br/>
      </w:r>
      <w:proofErr w:type="spellStart"/>
      <w:r w:rsidRPr="00EE5469">
        <w:t>ZWE</w:t>
      </w:r>
      <w:proofErr w:type="spellEnd"/>
      <w:r w:rsidRPr="00EE5469">
        <w:t>/</w:t>
      </w:r>
      <w:proofErr w:type="spellStart"/>
      <w:r w:rsidRPr="00EE5469">
        <w:t>130A21A2</w:t>
      </w:r>
      <w:proofErr w:type="spellEnd"/>
      <w:r w:rsidRPr="00EE5469">
        <w:t>/1</w:t>
      </w:r>
    </w:p>
    <w:p w:rsidR="008E2497" w:rsidRDefault="003D51C4" w:rsidP="00D12711">
      <w:pPr>
        <w:rPr>
          <w:sz w:val="16"/>
          <w:szCs w:val="16"/>
        </w:rPr>
      </w:pPr>
      <w:r w:rsidRPr="00EE5469">
        <w:rPr>
          <w:rStyle w:val="Artdef"/>
        </w:rPr>
        <w:t>11.44B</w:t>
      </w:r>
      <w:r w:rsidRPr="00EE5469">
        <w:tab/>
      </w:r>
      <w:r w:rsidRPr="00EE5469">
        <w:tab/>
        <w:t>Частотное присвоение космической станции на геостационарной спутниковой орбите должно рассматриваться как введенное в действие, если космическая станция на геостационарной спутниковой орбите, имеющая возможность осуществлять передачу или прием в рамках данного частотного присвоения, развернута и удерживается в заявленной орбитальной позиции непрерывно в течение периода в девяносто дней. Заявляющая администрация должна уведомить Бюро об этом в течение тридцати дней после окончания периода в девяносто дней.</w:t>
      </w:r>
      <w:ins w:id="12" w:author="Maloletkova, Svetlana" w:date="2015-07-09T14:58:00Z">
        <w:r w:rsidRPr="00DC4FDE">
          <w:t xml:space="preserve"> По получении информации, направляемой согласно </w:t>
        </w:r>
      </w:ins>
      <w:ins w:id="13" w:author="Khokhlova, Yustiniya" w:date="2015-10-27T08:38:00Z">
        <w:r w:rsidR="00D12711">
          <w:t>настоящему</w:t>
        </w:r>
      </w:ins>
      <w:ins w:id="14" w:author="Maloletkova, Svetlana" w:date="2015-07-09T14:58:00Z">
        <w:r w:rsidRPr="00DC4FDE">
          <w:t xml:space="preserve"> положению, Бюро должно как можно скорее распространить эту информацию и опубликовать ее в ИФИК БР.</w:t>
        </w:r>
      </w:ins>
      <w:r w:rsidRPr="00DC4FDE">
        <w:rPr>
          <w:sz w:val="16"/>
          <w:szCs w:val="16"/>
        </w:rPr>
        <w:t>     (ВКР-</w:t>
      </w:r>
      <w:del w:id="15" w:author="Maloletkova, Svetlana" w:date="2015-07-09T14:58:00Z">
        <w:r w:rsidRPr="00DC4FDE" w:rsidDel="00060CA9">
          <w:rPr>
            <w:sz w:val="16"/>
            <w:szCs w:val="16"/>
          </w:rPr>
          <w:delText>12</w:delText>
        </w:r>
      </w:del>
      <w:ins w:id="16" w:author="Maloletkova, Svetlana" w:date="2015-07-09T14:58:00Z">
        <w:r w:rsidRPr="00DC4FDE">
          <w:rPr>
            <w:sz w:val="16"/>
            <w:szCs w:val="16"/>
          </w:rPr>
          <w:t>15</w:t>
        </w:r>
      </w:ins>
      <w:r w:rsidRPr="00DC4FDE">
        <w:rPr>
          <w:sz w:val="16"/>
          <w:szCs w:val="16"/>
        </w:rPr>
        <w:t>)</w:t>
      </w:r>
    </w:p>
    <w:p w:rsidR="00F775CB" w:rsidRPr="00FB4C96" w:rsidRDefault="00F775CB" w:rsidP="00F775CB">
      <w:pPr>
        <w:pStyle w:val="Reasons"/>
      </w:pPr>
    </w:p>
    <w:p w:rsidR="0060013A" w:rsidRPr="00EE5469" w:rsidRDefault="003D51C4" w:rsidP="00FB4C96">
      <w:pPr>
        <w:pStyle w:val="Proposal"/>
        <w:ind w:left="1134" w:hanging="1134"/>
      </w:pPr>
      <w:proofErr w:type="spellStart"/>
      <w:r w:rsidRPr="00EE5469">
        <w:t>MOD</w:t>
      </w:r>
      <w:proofErr w:type="spellEnd"/>
      <w:r w:rsidRPr="00EE5469">
        <w:tab/>
      </w:r>
      <w:proofErr w:type="spellStart"/>
      <w:r w:rsidRPr="00EE5469">
        <w:t>AGL</w:t>
      </w:r>
      <w:proofErr w:type="spellEnd"/>
      <w:r w:rsidRPr="00EE5469">
        <w:t>/</w:t>
      </w:r>
      <w:proofErr w:type="spellStart"/>
      <w:r w:rsidRPr="00EE5469">
        <w:t>BOT</w:t>
      </w:r>
      <w:proofErr w:type="spellEnd"/>
      <w:r w:rsidRPr="00EE5469">
        <w:t>/</w:t>
      </w:r>
      <w:proofErr w:type="spellStart"/>
      <w:r w:rsidRPr="00EE5469">
        <w:t>LSO</w:t>
      </w:r>
      <w:proofErr w:type="spellEnd"/>
      <w:r w:rsidRPr="00EE5469">
        <w:t>/</w:t>
      </w:r>
      <w:proofErr w:type="spellStart"/>
      <w:r w:rsidRPr="00EE5469">
        <w:t>MDG</w:t>
      </w:r>
      <w:proofErr w:type="spellEnd"/>
      <w:r w:rsidRPr="00EE5469">
        <w:t>/</w:t>
      </w:r>
      <w:proofErr w:type="spellStart"/>
      <w:r w:rsidRPr="00EE5469">
        <w:t>MWI</w:t>
      </w:r>
      <w:proofErr w:type="spellEnd"/>
      <w:r w:rsidRPr="00EE5469">
        <w:t>/</w:t>
      </w:r>
      <w:proofErr w:type="spellStart"/>
      <w:r w:rsidRPr="00EE5469">
        <w:t>MAU</w:t>
      </w:r>
      <w:proofErr w:type="spellEnd"/>
      <w:r w:rsidRPr="00EE5469">
        <w:t>/</w:t>
      </w:r>
      <w:proofErr w:type="spellStart"/>
      <w:r w:rsidRPr="00EE5469">
        <w:t>MOZ</w:t>
      </w:r>
      <w:proofErr w:type="spellEnd"/>
      <w:r w:rsidRPr="00EE5469">
        <w:t>/</w:t>
      </w:r>
      <w:proofErr w:type="spellStart"/>
      <w:r w:rsidRPr="00EE5469">
        <w:t>NMB</w:t>
      </w:r>
      <w:proofErr w:type="spellEnd"/>
      <w:r w:rsidRPr="00EE5469">
        <w:t>/</w:t>
      </w:r>
      <w:proofErr w:type="spellStart"/>
      <w:r w:rsidRPr="00EE5469">
        <w:t>COD</w:t>
      </w:r>
      <w:proofErr w:type="spellEnd"/>
      <w:r w:rsidRPr="00EE5469">
        <w:t>/</w:t>
      </w:r>
      <w:proofErr w:type="spellStart"/>
      <w:r w:rsidRPr="00EE5469">
        <w:t>SEY</w:t>
      </w:r>
      <w:proofErr w:type="spellEnd"/>
      <w:r w:rsidRPr="00EE5469">
        <w:t>/</w:t>
      </w:r>
      <w:proofErr w:type="spellStart"/>
      <w:r w:rsidRPr="00EE5469">
        <w:t>AFS</w:t>
      </w:r>
      <w:proofErr w:type="spellEnd"/>
      <w:r w:rsidRPr="00EE5469">
        <w:t>/</w:t>
      </w:r>
      <w:proofErr w:type="spellStart"/>
      <w:r w:rsidRPr="00EE5469">
        <w:t>SWZ</w:t>
      </w:r>
      <w:proofErr w:type="spellEnd"/>
      <w:r w:rsidRPr="00EE5469">
        <w:t>/</w:t>
      </w:r>
      <w:proofErr w:type="spellStart"/>
      <w:r w:rsidRPr="00EE5469">
        <w:t>TZA</w:t>
      </w:r>
      <w:proofErr w:type="spellEnd"/>
      <w:r w:rsidRPr="00EE5469">
        <w:t>/</w:t>
      </w:r>
      <w:proofErr w:type="spellStart"/>
      <w:r w:rsidRPr="00EE5469">
        <w:t>ZMB</w:t>
      </w:r>
      <w:proofErr w:type="spellEnd"/>
      <w:r w:rsidRPr="00EE5469">
        <w:t>/</w:t>
      </w:r>
      <w:r w:rsidR="00FB4C96">
        <w:br/>
      </w:r>
      <w:proofErr w:type="spellStart"/>
      <w:r w:rsidRPr="00EE5469">
        <w:t>ZWE</w:t>
      </w:r>
      <w:proofErr w:type="spellEnd"/>
      <w:r w:rsidRPr="00EE5469">
        <w:t>/</w:t>
      </w:r>
      <w:proofErr w:type="spellStart"/>
      <w:r w:rsidRPr="00EE5469">
        <w:t>130A21A2</w:t>
      </w:r>
      <w:proofErr w:type="spellEnd"/>
      <w:r w:rsidRPr="00EE5469">
        <w:t>/2</w:t>
      </w:r>
    </w:p>
    <w:p w:rsidR="008E2497" w:rsidRDefault="003D51C4">
      <w:pPr>
        <w:rPr>
          <w:sz w:val="16"/>
          <w:szCs w:val="16"/>
        </w:rPr>
      </w:pPr>
      <w:r w:rsidRPr="00EE5469">
        <w:rPr>
          <w:rStyle w:val="Artdef"/>
        </w:rPr>
        <w:t>11.49</w:t>
      </w:r>
      <w:r w:rsidRPr="00EE5469">
        <w:tab/>
      </w:r>
      <w:r w:rsidRPr="00EE5469">
        <w:tab/>
      </w:r>
      <w:proofErr w:type="gramStart"/>
      <w:r w:rsidRPr="00EE5469">
        <w:t>В</w:t>
      </w:r>
      <w:proofErr w:type="gramEnd"/>
      <w:r w:rsidRPr="00EE5469">
        <w:t xml:space="preserve"> тех случаях когда использование зарегистрированного частотного присвоения космической станции приостанавливается на срок, превышающий шесть месяцев, заявляющая администрация должна как можно скорее, но не позднее чем через шесть месяцев после даты приостановки использования, сообщить Бюро дату приостановки использования. Когда зарегистрированное частотное присвоение вновь вводится в действие, заявляющая администрация должна </w:t>
      </w:r>
      <w:r w:rsidRPr="00EE5469">
        <w:rPr>
          <w:lang w:eastAsia="zh-CN"/>
        </w:rPr>
        <w:t xml:space="preserve">в соответствии с положениями п. </w:t>
      </w:r>
      <w:r w:rsidRPr="00EE5469">
        <w:rPr>
          <w:b/>
          <w:bCs/>
          <w:lang w:eastAsia="zh-CN"/>
        </w:rPr>
        <w:t>11.49.1</w:t>
      </w:r>
      <w:r w:rsidRPr="00EE5469">
        <w:rPr>
          <w:lang w:eastAsia="zh-CN"/>
        </w:rPr>
        <w:t xml:space="preserve">, когда это применимо, </w:t>
      </w:r>
      <w:r w:rsidRPr="00EE5469">
        <w:t>как можно скорее уведомить об этом Бюро. Дата повторного ввода в действие</w:t>
      </w:r>
      <w:r w:rsidRPr="00EE5469">
        <w:rPr>
          <w:rStyle w:val="FootnoteReference"/>
        </w:rPr>
        <w:t>22</w:t>
      </w:r>
      <w:r w:rsidRPr="00EE5469">
        <w:t xml:space="preserve"> зарегистрированного присвоения не должна превышать трех лет с даты приостановки использования.</w:t>
      </w:r>
      <w:ins w:id="17" w:author="Maloletkova, Svetlana" w:date="2015-07-09T14:59:00Z">
        <w:r w:rsidRPr="00DC4FDE">
          <w:t xml:space="preserve"> По получении информации, направляемой согласно </w:t>
        </w:r>
      </w:ins>
      <w:ins w:id="18" w:author="Khokhlova, Yustiniya" w:date="2015-10-27T08:38:00Z">
        <w:r w:rsidR="00D12711">
          <w:t>настоящему</w:t>
        </w:r>
      </w:ins>
      <w:ins w:id="19" w:author="Maloletkova, Svetlana" w:date="2015-07-09T14:59:00Z">
        <w:r w:rsidRPr="00DC4FDE">
          <w:t xml:space="preserve"> положению, Бюро должно как можно скорее распространить эту информацию и опубликовать ее в ИФИК БР.</w:t>
        </w:r>
      </w:ins>
      <w:r w:rsidRPr="00DC4FDE">
        <w:rPr>
          <w:sz w:val="16"/>
          <w:szCs w:val="16"/>
        </w:rPr>
        <w:t>     (ВКР</w:t>
      </w:r>
      <w:r w:rsidRPr="00DC4FDE">
        <w:rPr>
          <w:sz w:val="16"/>
          <w:szCs w:val="16"/>
        </w:rPr>
        <w:noBreakHyphen/>
      </w:r>
      <w:del w:id="20" w:author="Maloletkova, Svetlana" w:date="2015-07-09T14:59:00Z">
        <w:r w:rsidRPr="00DC4FDE" w:rsidDel="00060CA9">
          <w:rPr>
            <w:sz w:val="16"/>
            <w:szCs w:val="16"/>
          </w:rPr>
          <w:delText>12</w:delText>
        </w:r>
      </w:del>
      <w:ins w:id="21" w:author="Maloletkova, Svetlana" w:date="2015-07-09T15:00:00Z">
        <w:r w:rsidRPr="00DC4FDE">
          <w:rPr>
            <w:sz w:val="16"/>
            <w:szCs w:val="16"/>
          </w:rPr>
          <w:t>15</w:t>
        </w:r>
      </w:ins>
      <w:r w:rsidRPr="00DC4FDE">
        <w:rPr>
          <w:sz w:val="16"/>
          <w:szCs w:val="16"/>
        </w:rPr>
        <w:t>)</w:t>
      </w:r>
    </w:p>
    <w:p w:rsidR="00F775CB" w:rsidRPr="00FB4C96" w:rsidRDefault="00F775CB" w:rsidP="00F775CB">
      <w:pPr>
        <w:pStyle w:val="Reasons"/>
      </w:pPr>
    </w:p>
    <w:p w:rsidR="0060013A" w:rsidRPr="00EE5469" w:rsidRDefault="003D51C4" w:rsidP="00FB4C96">
      <w:pPr>
        <w:pStyle w:val="Proposal"/>
        <w:ind w:left="1134" w:hanging="1134"/>
      </w:pPr>
      <w:proofErr w:type="spellStart"/>
      <w:r w:rsidRPr="00EE5469">
        <w:rPr>
          <w:u w:val="single"/>
        </w:rPr>
        <w:t>NOC</w:t>
      </w:r>
      <w:proofErr w:type="spellEnd"/>
      <w:r w:rsidRPr="00EE5469">
        <w:tab/>
      </w:r>
      <w:proofErr w:type="spellStart"/>
      <w:r w:rsidRPr="00EE5469">
        <w:t>AGL</w:t>
      </w:r>
      <w:proofErr w:type="spellEnd"/>
      <w:r w:rsidRPr="00EE5469">
        <w:t>/</w:t>
      </w:r>
      <w:proofErr w:type="spellStart"/>
      <w:r w:rsidRPr="00EE5469">
        <w:t>BOT</w:t>
      </w:r>
      <w:proofErr w:type="spellEnd"/>
      <w:r w:rsidRPr="00EE5469">
        <w:t>/</w:t>
      </w:r>
      <w:proofErr w:type="spellStart"/>
      <w:r w:rsidRPr="00EE5469">
        <w:t>LSO</w:t>
      </w:r>
      <w:proofErr w:type="spellEnd"/>
      <w:r w:rsidRPr="00EE5469">
        <w:t>/</w:t>
      </w:r>
      <w:proofErr w:type="spellStart"/>
      <w:r w:rsidRPr="00EE5469">
        <w:t>MDG</w:t>
      </w:r>
      <w:proofErr w:type="spellEnd"/>
      <w:r w:rsidRPr="00EE5469">
        <w:t>/</w:t>
      </w:r>
      <w:proofErr w:type="spellStart"/>
      <w:r w:rsidRPr="00EE5469">
        <w:t>MWI</w:t>
      </w:r>
      <w:proofErr w:type="spellEnd"/>
      <w:r w:rsidRPr="00EE5469">
        <w:t>/</w:t>
      </w:r>
      <w:proofErr w:type="spellStart"/>
      <w:r w:rsidRPr="00EE5469">
        <w:t>MAU</w:t>
      </w:r>
      <w:proofErr w:type="spellEnd"/>
      <w:r w:rsidRPr="00EE5469">
        <w:t>/</w:t>
      </w:r>
      <w:proofErr w:type="spellStart"/>
      <w:r w:rsidRPr="00EE5469">
        <w:t>MOZ</w:t>
      </w:r>
      <w:proofErr w:type="spellEnd"/>
      <w:r w:rsidRPr="00EE5469">
        <w:t>/</w:t>
      </w:r>
      <w:proofErr w:type="spellStart"/>
      <w:r w:rsidRPr="00EE5469">
        <w:t>NMB</w:t>
      </w:r>
      <w:proofErr w:type="spellEnd"/>
      <w:r w:rsidRPr="00EE5469">
        <w:t>/</w:t>
      </w:r>
      <w:proofErr w:type="spellStart"/>
      <w:r w:rsidRPr="00EE5469">
        <w:t>COD</w:t>
      </w:r>
      <w:proofErr w:type="spellEnd"/>
      <w:r w:rsidRPr="00EE5469">
        <w:t>/</w:t>
      </w:r>
      <w:proofErr w:type="spellStart"/>
      <w:r w:rsidRPr="00EE5469">
        <w:t>SEY</w:t>
      </w:r>
      <w:proofErr w:type="spellEnd"/>
      <w:r w:rsidRPr="00EE5469">
        <w:t>/</w:t>
      </w:r>
      <w:proofErr w:type="spellStart"/>
      <w:r w:rsidRPr="00EE5469">
        <w:t>AFS</w:t>
      </w:r>
      <w:proofErr w:type="spellEnd"/>
      <w:r w:rsidRPr="00EE5469">
        <w:t>/</w:t>
      </w:r>
      <w:proofErr w:type="spellStart"/>
      <w:r w:rsidRPr="00EE5469">
        <w:t>SWZ</w:t>
      </w:r>
      <w:proofErr w:type="spellEnd"/>
      <w:r w:rsidRPr="00EE5469">
        <w:t>/</w:t>
      </w:r>
      <w:proofErr w:type="spellStart"/>
      <w:r w:rsidRPr="00EE5469">
        <w:t>TZA</w:t>
      </w:r>
      <w:proofErr w:type="spellEnd"/>
      <w:r w:rsidRPr="00EE5469">
        <w:t>/</w:t>
      </w:r>
      <w:proofErr w:type="spellStart"/>
      <w:r w:rsidRPr="00EE5469">
        <w:t>ZMB</w:t>
      </w:r>
      <w:proofErr w:type="spellEnd"/>
      <w:r w:rsidRPr="00EE5469">
        <w:t>/</w:t>
      </w:r>
      <w:r w:rsidR="00FB4C96">
        <w:br/>
      </w:r>
      <w:proofErr w:type="spellStart"/>
      <w:r w:rsidRPr="00EE5469">
        <w:t>ZWE</w:t>
      </w:r>
      <w:proofErr w:type="spellEnd"/>
      <w:r w:rsidRPr="00EE5469">
        <w:t>/</w:t>
      </w:r>
      <w:proofErr w:type="spellStart"/>
      <w:r w:rsidRPr="00EE5469">
        <w:t>130A21A2</w:t>
      </w:r>
      <w:proofErr w:type="spellEnd"/>
      <w:r w:rsidRPr="00EE5469">
        <w:t>/3</w:t>
      </w:r>
    </w:p>
    <w:p w:rsidR="00FB4C96" w:rsidRDefault="00FB4C96">
      <w:r>
        <w:t>_______________</w:t>
      </w:r>
    </w:p>
    <w:p w:rsidR="00317BDD" w:rsidRPr="00EE5469" w:rsidRDefault="003D51C4" w:rsidP="00170EC5">
      <w:pPr>
        <w:pStyle w:val="FootnoteText"/>
        <w:rPr>
          <w:lang w:val="ru-RU"/>
        </w:rPr>
      </w:pPr>
      <w:r w:rsidRPr="00EE5469">
        <w:rPr>
          <w:rStyle w:val="FootnoteReference"/>
          <w:lang w:val="ru-RU"/>
        </w:rPr>
        <w:t>22</w:t>
      </w:r>
      <w:r w:rsidRPr="00EE5469">
        <w:rPr>
          <w:lang w:val="ru-RU"/>
        </w:rPr>
        <w:tab/>
      </w:r>
      <w:r w:rsidRPr="00EE5469">
        <w:rPr>
          <w:rStyle w:val="Artdef"/>
          <w:lang w:val="ru-RU"/>
        </w:rPr>
        <w:t>11.49.1</w:t>
      </w:r>
      <w:r w:rsidRPr="00EE5469">
        <w:rPr>
          <w:lang w:val="ru-RU"/>
        </w:rPr>
        <w:tab/>
        <w:t>Датой повторного ввода в действие частотного присвоения космической станции на геостационарной спутниковой орбите должна являться дата начала периода в девяносто дней, определенного ниже. Частотное присвоение космической станции на геостационарной спутниковой орбите должно рассматриваться как повторно введенное в действие, если космическая станция на геостационарной спутниковой орбите, имеющая возможность осуществлять передачу или прием в рамках данного частотного присвоения, развернута и удерживается в заявленной орбитальной позиции непрерывно в течение периода в девяносто дней. Заявляющая администрация должна уведомить об этом Бюро в течение тридцати дней после окончания периода в девяносто дней.</w:t>
      </w:r>
      <w:r w:rsidRPr="00EE5469">
        <w:rPr>
          <w:sz w:val="16"/>
          <w:szCs w:val="16"/>
          <w:lang w:val="ru-RU"/>
        </w:rPr>
        <w:t>     (ВКР</w:t>
      </w:r>
      <w:r w:rsidRPr="00EE5469">
        <w:rPr>
          <w:sz w:val="16"/>
          <w:szCs w:val="16"/>
          <w:lang w:val="ru-RU"/>
        </w:rPr>
        <w:noBreakHyphen/>
        <w:t>12)</w:t>
      </w:r>
    </w:p>
    <w:p w:rsidR="00FB4C96" w:rsidRDefault="00FB4C96" w:rsidP="00FB4C96">
      <w:pPr>
        <w:pStyle w:val="Reasons"/>
      </w:pPr>
    </w:p>
    <w:p w:rsidR="0060013A" w:rsidRPr="00CF32F2" w:rsidRDefault="00FB4C96" w:rsidP="00B73DDF">
      <w:pPr>
        <w:pStyle w:val="Note"/>
        <w:rPr>
          <w:lang w:val="ru-RU"/>
        </w:rPr>
      </w:pPr>
      <w:r w:rsidRPr="00CF32F2">
        <w:rPr>
          <w:lang w:val="ru-RU"/>
        </w:rPr>
        <w:t>ПРИМЕЧАНИЕ</w:t>
      </w:r>
      <w:r w:rsidR="003D51C4" w:rsidRPr="00CF32F2">
        <w:rPr>
          <w:lang w:val="ru-RU"/>
        </w:rPr>
        <w:t xml:space="preserve">. − Можно также рассмотреть вопрос о добавлении текста, приведенного в изменении к </w:t>
      </w:r>
      <w:proofErr w:type="spellStart"/>
      <w:r w:rsidR="003D51C4" w:rsidRPr="00CF32F2">
        <w:rPr>
          <w:lang w:val="ru-RU"/>
        </w:rPr>
        <w:t>пп</w:t>
      </w:r>
      <w:proofErr w:type="spellEnd"/>
      <w:r w:rsidR="003D51C4" w:rsidRPr="00CF32F2">
        <w:rPr>
          <w:lang w:val="ru-RU"/>
        </w:rPr>
        <w:t>.</w:t>
      </w:r>
      <w:r w:rsidR="003D51C4" w:rsidRPr="003D51C4">
        <w:t> </w:t>
      </w:r>
      <w:r w:rsidR="003D51C4" w:rsidRPr="00CF32F2">
        <w:rPr>
          <w:lang w:val="ru-RU"/>
        </w:rPr>
        <w:t>11.44</w:t>
      </w:r>
      <w:r w:rsidR="003D51C4" w:rsidRPr="003D51C4">
        <w:t>B</w:t>
      </w:r>
      <w:r w:rsidR="003D51C4" w:rsidRPr="00CF32F2">
        <w:rPr>
          <w:lang w:val="ru-RU"/>
        </w:rPr>
        <w:t xml:space="preserve"> и 11.49 РР, к § 5.2.10 Приложений 30, 30</w:t>
      </w:r>
      <w:r w:rsidR="003D51C4" w:rsidRPr="003D51C4">
        <w:t>A</w:t>
      </w:r>
      <w:r w:rsidR="003D51C4" w:rsidRPr="00CF32F2">
        <w:rPr>
          <w:lang w:val="ru-RU"/>
        </w:rPr>
        <w:t xml:space="preserve"> РР и к § 8.17 Приложения</w:t>
      </w:r>
      <w:r w:rsidR="003D51C4" w:rsidRPr="003D51C4">
        <w:t> </w:t>
      </w:r>
      <w:r w:rsidR="003D51C4" w:rsidRPr="00CF32F2">
        <w:rPr>
          <w:lang w:val="ru-RU"/>
        </w:rPr>
        <w:t>30</w:t>
      </w:r>
      <w:r w:rsidR="003D51C4" w:rsidRPr="003D51C4">
        <w:t>B</w:t>
      </w:r>
      <w:r w:rsidR="003D51C4" w:rsidRPr="00CF32F2">
        <w:rPr>
          <w:lang w:val="ru-RU"/>
        </w:rPr>
        <w:t xml:space="preserve"> РР.</w:t>
      </w:r>
    </w:p>
    <w:p w:rsidR="003D51C4" w:rsidRPr="003D51C4" w:rsidRDefault="003D51C4" w:rsidP="003D51C4">
      <w:pPr>
        <w:pStyle w:val="Reasons"/>
      </w:pPr>
      <w:proofErr w:type="gramStart"/>
      <w:r w:rsidRPr="003D51C4">
        <w:rPr>
          <w:b/>
          <w:bCs/>
        </w:rPr>
        <w:t>Основания</w:t>
      </w:r>
      <w:r w:rsidRPr="003D51C4">
        <w:t>:</w:t>
      </w:r>
      <w:r w:rsidRPr="003D51C4">
        <w:tab/>
      </w:r>
      <w:proofErr w:type="gramEnd"/>
      <w:r w:rsidRPr="003D51C4">
        <w:t>В целях совершенствования регулирования спутниковых сетей.</w:t>
      </w:r>
    </w:p>
    <w:p w:rsidR="003D51C4" w:rsidRPr="00EE5469" w:rsidRDefault="003D51C4" w:rsidP="00FB4C96">
      <w:pPr>
        <w:jc w:val="center"/>
      </w:pPr>
      <w:r>
        <w:t>______________</w:t>
      </w:r>
    </w:p>
    <w:sectPr w:rsidR="003D51C4" w:rsidRPr="00EE5469">
      <w:headerReference w:type="default" r:id="rId12"/>
      <w:footerReference w:type="even" r:id="rId13"/>
      <w:footerReference w:type="default" r:id="rId14"/>
      <w:footerReference w:type="first" r:id="rId15"/>
      <w:type w:val="oddPage"/>
      <w:pgSz w:w="11907" w:h="16840" w:code="9"/>
      <w:pgMar w:top="1418" w:right="1134" w:bottom="1134" w:left="1134"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5BE" w:rsidRDefault="006115BE">
      <w:r>
        <w:separator/>
      </w:r>
    </w:p>
  </w:endnote>
  <w:endnote w:type="continuationSeparator" w:id="0">
    <w:p w:rsidR="006115BE" w:rsidRDefault="0061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276" w:rsidRDefault="00567276">
    <w:pPr>
      <w:framePr w:wrap="around" w:vAnchor="text" w:hAnchor="margin" w:xAlign="right" w:y="1"/>
    </w:pPr>
    <w:r>
      <w:fldChar w:fldCharType="begin"/>
    </w:r>
    <w:r>
      <w:instrText xml:space="preserve">PAGE  </w:instrText>
    </w:r>
    <w:r>
      <w:fldChar w:fldCharType="end"/>
    </w:r>
  </w:p>
  <w:p w:rsidR="00567276" w:rsidRPr="00FB4C96" w:rsidRDefault="00567276">
    <w:pPr>
      <w:ind w:right="360"/>
      <w:rPr>
        <w:lang w:val="en-GB"/>
      </w:rPr>
    </w:pPr>
    <w:r>
      <w:fldChar w:fldCharType="begin"/>
    </w:r>
    <w:r w:rsidRPr="00FB4C96">
      <w:rPr>
        <w:lang w:val="en-GB"/>
      </w:rPr>
      <w:instrText xml:space="preserve"> FILENAME \p  \* MERGEFORMAT </w:instrText>
    </w:r>
    <w:r>
      <w:fldChar w:fldCharType="separate"/>
    </w:r>
    <w:r w:rsidR="00A804BA">
      <w:rPr>
        <w:noProof/>
        <w:lang w:val="en-GB"/>
      </w:rPr>
      <w:t>P:\RUS\ITU-R\CONF-R\CMR15\100\130ADD21ADD02R.docx</w:t>
    </w:r>
    <w:r>
      <w:fldChar w:fldCharType="end"/>
    </w:r>
    <w:r w:rsidRPr="00FB4C96">
      <w:rPr>
        <w:lang w:val="en-GB"/>
      </w:rPr>
      <w:tab/>
    </w:r>
    <w:r>
      <w:fldChar w:fldCharType="begin"/>
    </w:r>
    <w:r>
      <w:instrText xml:space="preserve"> SAVEDATE \@ DD.MM.YY </w:instrText>
    </w:r>
    <w:r>
      <w:fldChar w:fldCharType="separate"/>
    </w:r>
    <w:r w:rsidR="00A804BA">
      <w:rPr>
        <w:noProof/>
      </w:rPr>
      <w:t>28.10.15</w:t>
    </w:r>
    <w:r>
      <w:fldChar w:fldCharType="end"/>
    </w:r>
    <w:r w:rsidRPr="00FB4C96">
      <w:rPr>
        <w:lang w:val="en-GB"/>
      </w:rPr>
      <w:tab/>
    </w:r>
    <w:r>
      <w:fldChar w:fldCharType="begin"/>
    </w:r>
    <w:r>
      <w:instrText xml:space="preserve"> PRINTDATE \@ DD.MM.YY </w:instrText>
    </w:r>
    <w:r>
      <w:fldChar w:fldCharType="separate"/>
    </w:r>
    <w:r w:rsidR="00A804BA">
      <w:rPr>
        <w:noProof/>
      </w:rPr>
      <w:t>28.10.15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94B" w:rsidRPr="00CF32F2" w:rsidRDefault="00CE394B" w:rsidP="00CE394B">
    <w:pPr>
      <w:pStyle w:val="Footer"/>
      <w:rPr>
        <w:lang w:val="en-US"/>
      </w:rPr>
    </w:pPr>
    <w:r>
      <w:fldChar w:fldCharType="begin"/>
    </w:r>
    <w:r w:rsidRPr="00CF32F2">
      <w:rPr>
        <w:lang w:val="en-US"/>
      </w:rPr>
      <w:instrText xml:space="preserve"> FILENAME \p  \* MERGEFORMAT </w:instrText>
    </w:r>
    <w:r>
      <w:fldChar w:fldCharType="separate"/>
    </w:r>
    <w:r w:rsidR="00A804BA">
      <w:rPr>
        <w:lang w:val="en-US"/>
      </w:rPr>
      <w:t>P:\RUS\ITU-R\CONF-R\CMR15\100\130ADD21ADD02R.docx</w:t>
    </w:r>
    <w:r>
      <w:fldChar w:fldCharType="end"/>
    </w:r>
    <w:r>
      <w:t xml:space="preserve"> (389023)</w:t>
    </w:r>
    <w:r w:rsidRPr="00CF32F2">
      <w:rPr>
        <w:lang w:val="en-US"/>
      </w:rPr>
      <w:tab/>
    </w:r>
    <w:r>
      <w:fldChar w:fldCharType="begin"/>
    </w:r>
    <w:r>
      <w:instrText xml:space="preserve"> SAVEDATE \@ DD.MM.YY </w:instrText>
    </w:r>
    <w:r>
      <w:fldChar w:fldCharType="separate"/>
    </w:r>
    <w:r w:rsidR="00A804BA">
      <w:t>28.10.15</w:t>
    </w:r>
    <w:r>
      <w:fldChar w:fldCharType="end"/>
    </w:r>
    <w:r w:rsidRPr="00CF32F2">
      <w:rPr>
        <w:lang w:val="en-US"/>
      </w:rPr>
      <w:tab/>
    </w:r>
    <w:r>
      <w:fldChar w:fldCharType="begin"/>
    </w:r>
    <w:r>
      <w:instrText xml:space="preserve"> PRINTDATE \@ DD.MM.YY </w:instrText>
    </w:r>
    <w:r>
      <w:fldChar w:fldCharType="separate"/>
    </w:r>
    <w:r w:rsidR="00A804BA">
      <w:t>28.10.15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276" w:rsidRPr="00CF32F2" w:rsidRDefault="00567276" w:rsidP="00DE2EBA">
    <w:pPr>
      <w:pStyle w:val="Footer"/>
      <w:rPr>
        <w:lang w:val="en-US"/>
      </w:rPr>
    </w:pPr>
    <w:r>
      <w:fldChar w:fldCharType="begin"/>
    </w:r>
    <w:r w:rsidRPr="00CF32F2">
      <w:rPr>
        <w:lang w:val="en-US"/>
      </w:rPr>
      <w:instrText xml:space="preserve"> FILENAME \p  \* MERGEFORMAT </w:instrText>
    </w:r>
    <w:r>
      <w:fldChar w:fldCharType="separate"/>
    </w:r>
    <w:r w:rsidR="00A804BA">
      <w:rPr>
        <w:lang w:val="en-US"/>
      </w:rPr>
      <w:t>P:\RUS\ITU-R\CONF-R\CMR15\100\130ADD21ADD02R.docx</w:t>
    </w:r>
    <w:r>
      <w:fldChar w:fldCharType="end"/>
    </w:r>
    <w:r w:rsidR="00E005F2">
      <w:t xml:space="preserve"> (389023)</w:t>
    </w:r>
    <w:r w:rsidRPr="00CF32F2">
      <w:rPr>
        <w:lang w:val="en-US"/>
      </w:rPr>
      <w:tab/>
    </w:r>
    <w:r>
      <w:fldChar w:fldCharType="begin"/>
    </w:r>
    <w:r>
      <w:instrText xml:space="preserve"> SAVEDATE \@ DD.MM.YY </w:instrText>
    </w:r>
    <w:r>
      <w:fldChar w:fldCharType="separate"/>
    </w:r>
    <w:r w:rsidR="00A804BA">
      <w:t>28.10.15</w:t>
    </w:r>
    <w:r>
      <w:fldChar w:fldCharType="end"/>
    </w:r>
    <w:r w:rsidRPr="00CF32F2">
      <w:rPr>
        <w:lang w:val="en-US"/>
      </w:rPr>
      <w:tab/>
    </w:r>
    <w:r>
      <w:fldChar w:fldCharType="begin"/>
    </w:r>
    <w:r>
      <w:instrText xml:space="preserve"> PRINTDATE \@ DD.MM.YY </w:instrText>
    </w:r>
    <w:r>
      <w:fldChar w:fldCharType="separate"/>
    </w:r>
    <w:r w:rsidR="00A804BA">
      <w:t>28.10.15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5BE" w:rsidRDefault="006115BE">
      <w:r>
        <w:rPr>
          <w:b/>
        </w:rPr>
        <w:t>_______________</w:t>
      </w:r>
    </w:p>
  </w:footnote>
  <w:footnote w:type="continuationSeparator" w:id="0">
    <w:p w:rsidR="006115BE" w:rsidRDefault="00611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276" w:rsidRPr="00434A7C" w:rsidRDefault="00567276" w:rsidP="00DE2EBA">
    <w:pPr>
      <w:pStyle w:val="Header"/>
      <w:rPr>
        <w:lang w:val="en-US"/>
      </w:rPr>
    </w:pPr>
    <w:r>
      <w:fldChar w:fldCharType="begin"/>
    </w:r>
    <w:r>
      <w:instrText xml:space="preserve"> PAGE </w:instrText>
    </w:r>
    <w:r>
      <w:fldChar w:fldCharType="separate"/>
    </w:r>
    <w:r w:rsidR="00A804BA">
      <w:rPr>
        <w:noProof/>
      </w:rPr>
      <w:t>2</w:t>
    </w:r>
    <w:r>
      <w:fldChar w:fldCharType="end"/>
    </w:r>
  </w:p>
  <w:p w:rsidR="00567276" w:rsidRDefault="00567276" w:rsidP="00597005">
    <w:pPr>
      <w:pStyle w:val="Header"/>
      <w:rPr>
        <w:lang w:val="en-US"/>
      </w:rPr>
    </w:pPr>
    <w:r>
      <w:t>CMR</w:t>
    </w:r>
    <w:r w:rsidR="00434A7C">
      <w:rPr>
        <w:lang w:val="en-US"/>
      </w:rPr>
      <w:t>1</w:t>
    </w:r>
    <w:r w:rsidR="00597005">
      <w:rPr>
        <w:lang w:val="en-US"/>
      </w:rPr>
      <w:t>5</w:t>
    </w:r>
    <w:r>
      <w:t>/</w:t>
    </w:r>
    <w:r w:rsidR="00F761D2">
      <w:t>130(Add.21</w:t>
    </w:r>
    <w:proofErr w:type="gramStart"/>
    <w:r w:rsidR="00F761D2">
      <w:t>)(</w:t>
    </w:r>
    <w:proofErr w:type="gramEnd"/>
    <w:r w:rsidR="00F761D2">
      <w:t>Add.2)-</w:t>
    </w:r>
    <w:r w:rsidR="00113D0B" w:rsidRPr="00113D0B">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loletkova, Svetlana">
    <w15:presenceInfo w15:providerId="AD" w15:userId="S-1-5-21-8740799-900759487-1415713722-14334"/>
  </w15:person>
  <w15:person w15:author="Khokhlova, Yustiniya">
    <w15:presenceInfo w15:providerId="AD" w15:userId="S-1-5-21-8740799-900759487-1415713722-485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1C9"/>
    <w:rsid w:val="000260F1"/>
    <w:rsid w:val="0003535B"/>
    <w:rsid w:val="000A0EF3"/>
    <w:rsid w:val="000F33D8"/>
    <w:rsid w:val="000F39B4"/>
    <w:rsid w:val="00113D0B"/>
    <w:rsid w:val="001226EC"/>
    <w:rsid w:val="00123B68"/>
    <w:rsid w:val="00124C09"/>
    <w:rsid w:val="00126F2E"/>
    <w:rsid w:val="001521AE"/>
    <w:rsid w:val="001A5585"/>
    <w:rsid w:val="001E5FB4"/>
    <w:rsid w:val="00202CA0"/>
    <w:rsid w:val="00230582"/>
    <w:rsid w:val="002449AA"/>
    <w:rsid w:val="00245A1F"/>
    <w:rsid w:val="00290C74"/>
    <w:rsid w:val="002A2D3F"/>
    <w:rsid w:val="00300F84"/>
    <w:rsid w:val="00344EB8"/>
    <w:rsid w:val="00346BEC"/>
    <w:rsid w:val="003C583C"/>
    <w:rsid w:val="003D51C4"/>
    <w:rsid w:val="003D7C8A"/>
    <w:rsid w:val="003F0078"/>
    <w:rsid w:val="00434A7C"/>
    <w:rsid w:val="0045143A"/>
    <w:rsid w:val="004A58F4"/>
    <w:rsid w:val="004B716F"/>
    <w:rsid w:val="004C47ED"/>
    <w:rsid w:val="004D1C49"/>
    <w:rsid w:val="004F3B0D"/>
    <w:rsid w:val="0051315E"/>
    <w:rsid w:val="00514E1F"/>
    <w:rsid w:val="005305D5"/>
    <w:rsid w:val="00540D1E"/>
    <w:rsid w:val="005651C9"/>
    <w:rsid w:val="00567276"/>
    <w:rsid w:val="005755E2"/>
    <w:rsid w:val="00597005"/>
    <w:rsid w:val="005A295E"/>
    <w:rsid w:val="005D1879"/>
    <w:rsid w:val="005D79A3"/>
    <w:rsid w:val="005E61DD"/>
    <w:rsid w:val="0060013A"/>
    <w:rsid w:val="006023DF"/>
    <w:rsid w:val="006115BE"/>
    <w:rsid w:val="00614771"/>
    <w:rsid w:val="00620DD7"/>
    <w:rsid w:val="00657DE0"/>
    <w:rsid w:val="00692C06"/>
    <w:rsid w:val="006A6E9B"/>
    <w:rsid w:val="00763F4F"/>
    <w:rsid w:val="00775720"/>
    <w:rsid w:val="0078228D"/>
    <w:rsid w:val="007917AE"/>
    <w:rsid w:val="007A08B5"/>
    <w:rsid w:val="00811633"/>
    <w:rsid w:val="00812452"/>
    <w:rsid w:val="00815749"/>
    <w:rsid w:val="00872FC8"/>
    <w:rsid w:val="008B43F2"/>
    <w:rsid w:val="008C3257"/>
    <w:rsid w:val="00902FF2"/>
    <w:rsid w:val="009119CC"/>
    <w:rsid w:val="00917C0A"/>
    <w:rsid w:val="00941A02"/>
    <w:rsid w:val="009B5CC2"/>
    <w:rsid w:val="009E5FC8"/>
    <w:rsid w:val="00A117A3"/>
    <w:rsid w:val="00A138D0"/>
    <w:rsid w:val="00A141AF"/>
    <w:rsid w:val="00A2044F"/>
    <w:rsid w:val="00A4600A"/>
    <w:rsid w:val="00A57C04"/>
    <w:rsid w:val="00A61057"/>
    <w:rsid w:val="00A6775E"/>
    <w:rsid w:val="00A710E7"/>
    <w:rsid w:val="00A77A6A"/>
    <w:rsid w:val="00A804BA"/>
    <w:rsid w:val="00A81026"/>
    <w:rsid w:val="00A97EC0"/>
    <w:rsid w:val="00AC66E6"/>
    <w:rsid w:val="00B468A6"/>
    <w:rsid w:val="00B73DDF"/>
    <w:rsid w:val="00B75113"/>
    <w:rsid w:val="00BA13A4"/>
    <w:rsid w:val="00BA1AA1"/>
    <w:rsid w:val="00BA35DC"/>
    <w:rsid w:val="00BC5313"/>
    <w:rsid w:val="00C20466"/>
    <w:rsid w:val="00C266F4"/>
    <w:rsid w:val="00C324A8"/>
    <w:rsid w:val="00C56E7A"/>
    <w:rsid w:val="00C779CE"/>
    <w:rsid w:val="00CC47C6"/>
    <w:rsid w:val="00CC4DE6"/>
    <w:rsid w:val="00CE394B"/>
    <w:rsid w:val="00CE5E47"/>
    <w:rsid w:val="00CF020F"/>
    <w:rsid w:val="00CF32F2"/>
    <w:rsid w:val="00D12711"/>
    <w:rsid w:val="00D53715"/>
    <w:rsid w:val="00DE2EBA"/>
    <w:rsid w:val="00E005F2"/>
    <w:rsid w:val="00E2253F"/>
    <w:rsid w:val="00E43E99"/>
    <w:rsid w:val="00E5155F"/>
    <w:rsid w:val="00E65919"/>
    <w:rsid w:val="00E75B4D"/>
    <w:rsid w:val="00E976C1"/>
    <w:rsid w:val="00EE5469"/>
    <w:rsid w:val="00F21A03"/>
    <w:rsid w:val="00F65C19"/>
    <w:rsid w:val="00F761D2"/>
    <w:rsid w:val="00F775CB"/>
    <w:rsid w:val="00F97203"/>
    <w:rsid w:val="00FB4C96"/>
    <w:rsid w:val="00FC63FD"/>
    <w:rsid w:val="00FD18DB"/>
    <w:rsid w:val="00FD51E3"/>
    <w:rsid w:val="00FE34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826581-9503-4CC5-9018-8BCE0A48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4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941A02"/>
    <w:pPr>
      <w:keepNext/>
      <w:keepLines/>
      <w:spacing w:before="280"/>
      <w:ind w:left="1134" w:hanging="1134"/>
      <w:outlineLvl w:val="0"/>
    </w:pPr>
    <w:rPr>
      <w:b/>
      <w:sz w:val="26"/>
    </w:rPr>
  </w:style>
  <w:style w:type="paragraph" w:styleId="Heading2">
    <w:name w:val="heading 2"/>
    <w:basedOn w:val="Heading1"/>
    <w:next w:val="Normal"/>
    <w:link w:val="Heading2Char"/>
    <w:qFormat/>
    <w:rsid w:val="00941A02"/>
    <w:pPr>
      <w:spacing w:before="200"/>
      <w:outlineLvl w:val="1"/>
    </w:pPr>
    <w:rPr>
      <w:sz w:val="22"/>
    </w:rPr>
  </w:style>
  <w:style w:type="paragraph" w:styleId="Heading3">
    <w:name w:val="heading 3"/>
    <w:basedOn w:val="Heading1"/>
    <w:next w:val="Normal"/>
    <w:link w:val="Heading3Char"/>
    <w:qFormat/>
    <w:rsid w:val="00941A02"/>
    <w:pPr>
      <w:tabs>
        <w:tab w:val="clear" w:pos="1134"/>
      </w:tabs>
      <w:spacing w:before="200"/>
      <w:outlineLvl w:val="2"/>
    </w:pPr>
    <w:rPr>
      <w:sz w:val="22"/>
    </w:rPr>
  </w:style>
  <w:style w:type="paragraph" w:styleId="Heading4">
    <w:name w:val="heading 4"/>
    <w:basedOn w:val="Heading3"/>
    <w:next w:val="Normal"/>
    <w:link w:val="Heading4Char"/>
    <w:qFormat/>
    <w:rsid w:val="00941A02"/>
    <w:pPr>
      <w:outlineLvl w:val="3"/>
    </w:pPr>
  </w:style>
  <w:style w:type="paragraph" w:styleId="Heading5">
    <w:name w:val="heading 5"/>
    <w:basedOn w:val="Heading4"/>
    <w:next w:val="Normal"/>
    <w:link w:val="Heading5Char"/>
    <w:qFormat/>
    <w:rsid w:val="00941A02"/>
    <w:pPr>
      <w:outlineLvl w:val="4"/>
    </w:pPr>
  </w:style>
  <w:style w:type="paragraph" w:styleId="Heading6">
    <w:name w:val="heading 6"/>
    <w:basedOn w:val="Heading4"/>
    <w:next w:val="Normal"/>
    <w:link w:val="Heading6Char"/>
    <w:qFormat/>
    <w:rsid w:val="00941A02"/>
    <w:pPr>
      <w:outlineLvl w:val="5"/>
    </w:pPr>
  </w:style>
  <w:style w:type="paragraph" w:styleId="Heading7">
    <w:name w:val="heading 7"/>
    <w:basedOn w:val="Heading6"/>
    <w:next w:val="Normal"/>
    <w:link w:val="Heading7Char"/>
    <w:qFormat/>
    <w:rsid w:val="00941A02"/>
    <w:pPr>
      <w:outlineLvl w:val="6"/>
    </w:pPr>
  </w:style>
  <w:style w:type="paragraph" w:styleId="Heading8">
    <w:name w:val="heading 8"/>
    <w:basedOn w:val="Heading6"/>
    <w:next w:val="Normal"/>
    <w:link w:val="Heading8Char"/>
    <w:qFormat/>
    <w:rsid w:val="00941A02"/>
    <w:pPr>
      <w:outlineLvl w:val="7"/>
    </w:pPr>
  </w:style>
  <w:style w:type="paragraph" w:styleId="Heading9">
    <w:name w:val="heading 9"/>
    <w:basedOn w:val="Heading6"/>
    <w:next w:val="Normal"/>
    <w:link w:val="Heading9Char"/>
    <w:qFormat/>
    <w:rsid w:val="00941A02"/>
    <w:pPr>
      <w:outlineLvl w:val="8"/>
    </w:pPr>
    <w:rPr>
      <w:rFonts w:ascii="Cambria" w:hAnsi="Cambria"/>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941A02"/>
    <w:pPr>
      <w:spacing w:before="840"/>
      <w:jc w:val="center"/>
    </w:pPr>
    <w:rPr>
      <w:b/>
      <w:sz w:val="26"/>
    </w:rPr>
  </w:style>
  <w:style w:type="character" w:customStyle="1" w:styleId="SourceChar">
    <w:name w:val="Source Char"/>
    <w:basedOn w:val="DefaultParagraphFont"/>
    <w:link w:val="Source"/>
    <w:locked/>
    <w:rsid w:val="00941A02"/>
    <w:rPr>
      <w:rFonts w:ascii="Times New Roman" w:hAnsi="Times New Roman"/>
      <w:b/>
      <w:sz w:val="26"/>
      <w:lang w:val="ru-RU" w:eastAsia="en-US"/>
    </w:rPr>
  </w:style>
  <w:style w:type="paragraph" w:customStyle="1" w:styleId="Title2">
    <w:name w:val="Title 2"/>
    <w:basedOn w:val="Source"/>
    <w:next w:val="Normal"/>
    <w:rsid w:val="00941A02"/>
    <w:pPr>
      <w:overflowPunct/>
      <w:autoSpaceDE/>
      <w:autoSpaceDN/>
      <w:adjustRightInd/>
      <w:spacing w:before="480"/>
      <w:textAlignment w:val="auto"/>
    </w:pPr>
    <w:rPr>
      <w:b w:val="0"/>
      <w:caps/>
    </w:rPr>
  </w:style>
  <w:style w:type="paragraph" w:customStyle="1" w:styleId="Title3">
    <w:name w:val="Title 3"/>
    <w:basedOn w:val="Title2"/>
    <w:next w:val="Normal"/>
    <w:rsid w:val="00941A02"/>
    <w:pPr>
      <w:spacing w:before="240"/>
    </w:pPr>
    <w:rPr>
      <w:caps w:val="0"/>
    </w:rPr>
  </w:style>
  <w:style w:type="paragraph" w:customStyle="1" w:styleId="Agendaitem">
    <w:name w:val="Agenda_item"/>
    <w:basedOn w:val="Title3"/>
    <w:next w:val="Normal"/>
    <w:qFormat/>
    <w:rsid w:val="00941A02"/>
    <w:rPr>
      <w:szCs w:val="22"/>
      <w:lang w:val="en-US"/>
    </w:rPr>
  </w:style>
  <w:style w:type="paragraph" w:customStyle="1" w:styleId="AnnexNo">
    <w:name w:val="Annex_No"/>
    <w:basedOn w:val="Normal"/>
    <w:next w:val="Normal"/>
    <w:link w:val="AnnexNoChar"/>
    <w:rsid w:val="00941A02"/>
    <w:pPr>
      <w:keepNext/>
      <w:keepLines/>
      <w:spacing w:before="480" w:after="80"/>
      <w:jc w:val="center"/>
    </w:pPr>
    <w:rPr>
      <w:caps/>
      <w:sz w:val="26"/>
    </w:rPr>
  </w:style>
  <w:style w:type="character" w:customStyle="1" w:styleId="AnnexNoChar">
    <w:name w:val="Annex_No Char"/>
    <w:basedOn w:val="DefaultParagraphFont"/>
    <w:link w:val="AnnexNo"/>
    <w:locked/>
    <w:rsid w:val="00941A02"/>
    <w:rPr>
      <w:rFonts w:ascii="Times New Roman" w:hAnsi="Times New Roman"/>
      <w:caps/>
      <w:sz w:val="26"/>
      <w:lang w:val="ru-RU" w:eastAsia="en-US"/>
    </w:rPr>
  </w:style>
  <w:style w:type="paragraph" w:customStyle="1" w:styleId="Annexref">
    <w:name w:val="Annex_ref"/>
    <w:basedOn w:val="Normal"/>
    <w:next w:val="Normal"/>
    <w:rsid w:val="00941A02"/>
    <w:pPr>
      <w:keepNext/>
      <w:keepLines/>
      <w:spacing w:after="280"/>
      <w:jc w:val="center"/>
    </w:pPr>
  </w:style>
  <w:style w:type="paragraph" w:customStyle="1" w:styleId="Annextitle">
    <w:name w:val="Annex_title"/>
    <w:basedOn w:val="Normal"/>
    <w:next w:val="Normal"/>
    <w:link w:val="AnnextitleChar1"/>
    <w:rsid w:val="00941A02"/>
    <w:pPr>
      <w:keepNext/>
      <w:keepLines/>
      <w:spacing w:before="240" w:after="280"/>
      <w:jc w:val="center"/>
    </w:pPr>
    <w:rPr>
      <w:rFonts w:ascii="Times New Roman Bold" w:hAnsi="Times New Roman Bold"/>
      <w:b/>
      <w:sz w:val="26"/>
    </w:rPr>
  </w:style>
  <w:style w:type="character" w:customStyle="1" w:styleId="AnnextitleChar1">
    <w:name w:val="Annex_title Char1"/>
    <w:basedOn w:val="DefaultParagraphFont"/>
    <w:link w:val="Annextitle"/>
    <w:locked/>
    <w:rsid w:val="00941A02"/>
    <w:rPr>
      <w:rFonts w:ascii="Times New Roman Bold" w:hAnsi="Times New Roman Bold"/>
      <w:b/>
      <w:sz w:val="26"/>
      <w:lang w:val="ru-RU" w:eastAsia="en-US"/>
    </w:rPr>
  </w:style>
  <w:style w:type="character" w:customStyle="1" w:styleId="Appdef">
    <w:name w:val="App_def"/>
    <w:basedOn w:val="DefaultParagraphFont"/>
    <w:rsid w:val="00941A02"/>
    <w:rPr>
      <w:rFonts w:ascii="Times New Roman" w:hAnsi="Times New Roman" w:cs="Times New Roman"/>
      <w:b/>
    </w:rPr>
  </w:style>
  <w:style w:type="character" w:customStyle="1" w:styleId="Appref">
    <w:name w:val="App_ref"/>
    <w:basedOn w:val="DefaultParagraphFont"/>
    <w:rsid w:val="00941A02"/>
    <w:rPr>
      <w:rFonts w:cs="Times New Roman"/>
    </w:rPr>
  </w:style>
  <w:style w:type="paragraph" w:customStyle="1" w:styleId="AppendixNo">
    <w:name w:val="Appendix_No"/>
    <w:basedOn w:val="AnnexNo"/>
    <w:next w:val="Annexref"/>
    <w:link w:val="AppendixNoCar"/>
    <w:rsid w:val="00941A02"/>
  </w:style>
  <w:style w:type="character" w:customStyle="1" w:styleId="AppendixNoCar">
    <w:name w:val="Appendix_No Car"/>
    <w:basedOn w:val="DefaultParagraphFont"/>
    <w:link w:val="AppendixNo"/>
    <w:locked/>
    <w:rsid w:val="00941A02"/>
    <w:rPr>
      <w:rFonts w:ascii="Times New Roman" w:hAnsi="Times New Roman"/>
      <w:caps/>
      <w:sz w:val="26"/>
      <w:lang w:val="ru-RU" w:eastAsia="en-US"/>
    </w:rPr>
  </w:style>
  <w:style w:type="paragraph" w:customStyle="1" w:styleId="ApptoAnnex">
    <w:name w:val="App_to_Annex"/>
    <w:basedOn w:val="AppendixNo"/>
    <w:qFormat/>
    <w:rsid w:val="00941A02"/>
    <w:rPr>
      <w:lang w:val="en-GB"/>
    </w:rPr>
  </w:style>
  <w:style w:type="paragraph" w:customStyle="1" w:styleId="Appendixref">
    <w:name w:val="Appendix_ref"/>
    <w:basedOn w:val="Annexref"/>
    <w:next w:val="Annextitle"/>
    <w:rsid w:val="00941A02"/>
  </w:style>
  <w:style w:type="paragraph" w:customStyle="1" w:styleId="Appendixtitle">
    <w:name w:val="Appendix_title"/>
    <w:basedOn w:val="Annextitle"/>
    <w:next w:val="Normal"/>
    <w:link w:val="AppendixtitleChar"/>
    <w:rsid w:val="00941A02"/>
  </w:style>
  <w:style w:type="character" w:customStyle="1" w:styleId="AppendixtitleChar">
    <w:name w:val="Appendix_title Char"/>
    <w:basedOn w:val="AnnextitleChar1"/>
    <w:link w:val="Appendixtitle"/>
    <w:locked/>
    <w:rsid w:val="00941A02"/>
    <w:rPr>
      <w:rFonts w:ascii="Times New Roman Bold" w:hAnsi="Times New Roman Bold"/>
      <w:b/>
      <w:sz w:val="26"/>
      <w:lang w:val="ru-RU" w:eastAsia="en-US"/>
    </w:rPr>
  </w:style>
  <w:style w:type="character" w:customStyle="1" w:styleId="Artdef">
    <w:name w:val="Art_def"/>
    <w:basedOn w:val="DefaultParagraphFont"/>
    <w:rsid w:val="00941A02"/>
    <w:rPr>
      <w:rFonts w:ascii="Times New Roman Bold" w:eastAsia="SimSun" w:hAnsi="Times New Roman Bold" w:cs="Times New Roman Bold"/>
      <w:b/>
      <w:bCs/>
      <w:iCs/>
      <w:color w:val="000000"/>
      <w:szCs w:val="22"/>
    </w:rPr>
  </w:style>
  <w:style w:type="paragraph" w:customStyle="1" w:styleId="Artheading">
    <w:name w:val="Art_heading"/>
    <w:basedOn w:val="Normal"/>
    <w:next w:val="Normal"/>
    <w:rsid w:val="00941A02"/>
    <w:pPr>
      <w:spacing w:before="480"/>
      <w:jc w:val="center"/>
    </w:pPr>
    <w:rPr>
      <w:rFonts w:ascii="Times New Roman Bold" w:hAnsi="Times New Roman Bold"/>
      <w:b/>
      <w:sz w:val="26"/>
    </w:rPr>
  </w:style>
  <w:style w:type="paragraph" w:customStyle="1" w:styleId="ArtNo">
    <w:name w:val="Art_No"/>
    <w:basedOn w:val="Normal"/>
    <w:next w:val="Normal"/>
    <w:link w:val="ArtNoChar"/>
    <w:rsid w:val="00941A02"/>
    <w:pPr>
      <w:keepNext/>
      <w:keepLines/>
      <w:spacing w:before="480"/>
      <w:jc w:val="center"/>
    </w:pPr>
    <w:rPr>
      <w:caps/>
      <w:sz w:val="26"/>
    </w:rPr>
  </w:style>
  <w:style w:type="character" w:customStyle="1" w:styleId="ArtNoChar">
    <w:name w:val="Art_No Char"/>
    <w:basedOn w:val="DefaultParagraphFont"/>
    <w:link w:val="ArtNo"/>
    <w:locked/>
    <w:rsid w:val="00941A02"/>
    <w:rPr>
      <w:rFonts w:ascii="Times New Roman" w:hAnsi="Times New Roman"/>
      <w:caps/>
      <w:sz w:val="26"/>
      <w:lang w:val="ru-RU" w:eastAsia="en-US"/>
    </w:rPr>
  </w:style>
  <w:style w:type="character" w:customStyle="1" w:styleId="Artref">
    <w:name w:val="Art_ref"/>
    <w:basedOn w:val="DefaultParagraphFont"/>
    <w:rsid w:val="00941A02"/>
    <w:rPr>
      <w:rFonts w:cs="Times New Roman"/>
      <w:bCs/>
      <w:sz w:val="18"/>
      <w:lang w:val="en-US" w:eastAsia="x-none"/>
    </w:rPr>
  </w:style>
  <w:style w:type="paragraph" w:customStyle="1" w:styleId="Arttitle">
    <w:name w:val="Art_title"/>
    <w:basedOn w:val="Normal"/>
    <w:next w:val="Normal"/>
    <w:link w:val="ArttitleCar"/>
    <w:rsid w:val="00941A02"/>
    <w:pPr>
      <w:keepNext/>
      <w:keepLines/>
      <w:spacing w:before="240"/>
      <w:jc w:val="center"/>
    </w:pPr>
    <w:rPr>
      <w:b/>
      <w:sz w:val="26"/>
    </w:rPr>
  </w:style>
  <w:style w:type="character" w:customStyle="1" w:styleId="ArttitleCar">
    <w:name w:val="Art_title Car"/>
    <w:basedOn w:val="DefaultParagraphFont"/>
    <w:link w:val="Arttitle"/>
    <w:locked/>
    <w:rsid w:val="00941A02"/>
    <w:rPr>
      <w:rFonts w:ascii="Times New Roman" w:hAnsi="Times New Roman"/>
      <w:b/>
      <w:sz w:val="26"/>
      <w:lang w:val="ru-RU" w:eastAsia="en-US"/>
    </w:rPr>
  </w:style>
  <w:style w:type="paragraph" w:customStyle="1" w:styleId="Normalend">
    <w:name w:val="Normal_end"/>
    <w:basedOn w:val="Normal"/>
    <w:next w:val="Normal"/>
    <w:qFormat/>
    <w:rsid w:val="009119CC"/>
    <w:rPr>
      <w:lang w:val="en-US"/>
    </w:rPr>
  </w:style>
  <w:style w:type="paragraph" w:customStyle="1" w:styleId="Booktitle">
    <w:name w:val="Book_title"/>
    <w:basedOn w:val="Normal"/>
    <w:qFormat/>
    <w:rsid w:val="00941A02"/>
    <w:pPr>
      <w:jc w:val="center"/>
    </w:pPr>
    <w:rPr>
      <w:b/>
      <w:bCs/>
      <w:sz w:val="26"/>
      <w:szCs w:val="28"/>
      <w:lang w:val="en-GB"/>
    </w:rPr>
  </w:style>
  <w:style w:type="paragraph" w:customStyle="1" w:styleId="Tabletext">
    <w:name w:val="Table_text"/>
    <w:basedOn w:val="Normal"/>
    <w:link w:val="TabletextChar"/>
    <w:rsid w:val="00941A0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18"/>
    </w:rPr>
  </w:style>
  <w:style w:type="character" w:customStyle="1" w:styleId="TabletextChar">
    <w:name w:val="Table_text Char"/>
    <w:basedOn w:val="DefaultParagraphFont"/>
    <w:link w:val="Tabletext"/>
    <w:locked/>
    <w:rsid w:val="00941A02"/>
    <w:rPr>
      <w:rFonts w:ascii="Times New Roman" w:hAnsi="Times New Roman"/>
      <w:sz w:val="18"/>
      <w:lang w:val="ru-RU" w:eastAsia="en-US"/>
    </w:rPr>
  </w:style>
  <w:style w:type="paragraph" w:customStyle="1" w:styleId="Border">
    <w:name w:val="Border"/>
    <w:basedOn w:val="Tabletext"/>
    <w:rsid w:val="00941A0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941A02"/>
    <w:pPr>
      <w:keepNext/>
      <w:keepLines/>
      <w:spacing w:before="160"/>
      <w:ind w:left="1134"/>
    </w:pPr>
    <w:rPr>
      <w:i/>
    </w:rPr>
  </w:style>
  <w:style w:type="character" w:customStyle="1" w:styleId="CallChar">
    <w:name w:val="Call Char"/>
    <w:basedOn w:val="DefaultParagraphFont"/>
    <w:link w:val="Call"/>
    <w:locked/>
    <w:rsid w:val="00941A02"/>
    <w:rPr>
      <w:rFonts w:ascii="Times New Roman" w:hAnsi="Times New Roman"/>
      <w:i/>
      <w:sz w:val="22"/>
      <w:lang w:val="ru-RU" w:eastAsia="en-US"/>
    </w:rPr>
  </w:style>
  <w:style w:type="paragraph" w:customStyle="1" w:styleId="ChapNo">
    <w:name w:val="Chap_No"/>
    <w:basedOn w:val="ArtNo"/>
    <w:next w:val="Normal"/>
    <w:rsid w:val="00941A02"/>
    <w:rPr>
      <w:rFonts w:ascii="Times New Roman Bold" w:hAnsi="Times New Roman Bold"/>
      <w:b/>
    </w:rPr>
  </w:style>
  <w:style w:type="paragraph" w:customStyle="1" w:styleId="Chaptitle">
    <w:name w:val="Chap_title"/>
    <w:basedOn w:val="Arttitle"/>
    <w:next w:val="Normal"/>
    <w:link w:val="ChaptitleChar"/>
    <w:rsid w:val="00941A02"/>
  </w:style>
  <w:style w:type="character" w:customStyle="1" w:styleId="ChaptitleChar">
    <w:name w:val="Chap_title Char"/>
    <w:basedOn w:val="DefaultParagraphFont"/>
    <w:link w:val="Chaptitle"/>
    <w:locked/>
    <w:rsid w:val="00941A02"/>
    <w:rPr>
      <w:rFonts w:ascii="Times New Roman" w:hAnsi="Times New Roman"/>
      <w:b/>
      <w:sz w:val="26"/>
      <w:lang w:val="ru-RU" w:eastAsia="en-US"/>
    </w:rPr>
  </w:style>
  <w:style w:type="character" w:styleId="EndnoteReference">
    <w:name w:val="endnote reference"/>
    <w:basedOn w:val="DefaultParagraphFont"/>
    <w:rsid w:val="00941A02"/>
    <w:rPr>
      <w:rFonts w:cs="Times New Roman"/>
      <w:vertAlign w:val="superscript"/>
    </w:rPr>
  </w:style>
  <w:style w:type="paragraph" w:customStyle="1" w:styleId="enumlev1">
    <w:name w:val="enumlev1"/>
    <w:basedOn w:val="Normal"/>
    <w:link w:val="enumlev1Char"/>
    <w:rsid w:val="00941A02"/>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941A02"/>
    <w:rPr>
      <w:rFonts w:ascii="Times New Roman" w:hAnsi="Times New Roman"/>
      <w:sz w:val="22"/>
      <w:lang w:val="ru-RU" w:eastAsia="en-US"/>
    </w:rPr>
  </w:style>
  <w:style w:type="paragraph" w:customStyle="1" w:styleId="enumlev2">
    <w:name w:val="enumlev2"/>
    <w:basedOn w:val="enumlev1"/>
    <w:link w:val="enumlev2Char"/>
    <w:rsid w:val="00941A02"/>
    <w:pPr>
      <w:ind w:left="1871" w:hanging="737"/>
    </w:pPr>
  </w:style>
  <w:style w:type="character" w:customStyle="1" w:styleId="enumlev2Char">
    <w:name w:val="enumlev2 Char"/>
    <w:basedOn w:val="DefaultParagraphFont"/>
    <w:link w:val="enumlev2"/>
    <w:locked/>
    <w:rsid w:val="00941A02"/>
    <w:rPr>
      <w:rFonts w:ascii="Times New Roman" w:hAnsi="Times New Roman"/>
      <w:sz w:val="22"/>
      <w:lang w:val="ru-RU" w:eastAsia="en-US"/>
    </w:rPr>
  </w:style>
  <w:style w:type="paragraph" w:customStyle="1" w:styleId="enumlev3">
    <w:name w:val="enumlev3"/>
    <w:basedOn w:val="enumlev2"/>
    <w:rsid w:val="00941A02"/>
    <w:pPr>
      <w:ind w:left="2268" w:hanging="397"/>
    </w:pPr>
  </w:style>
  <w:style w:type="paragraph" w:customStyle="1" w:styleId="Equation">
    <w:name w:val="Equation"/>
    <w:basedOn w:val="Normal"/>
    <w:link w:val="EquationChar"/>
    <w:rsid w:val="00941A02"/>
    <w:pPr>
      <w:tabs>
        <w:tab w:val="clear" w:pos="1871"/>
        <w:tab w:val="clear" w:pos="2268"/>
        <w:tab w:val="center" w:pos="4820"/>
        <w:tab w:val="right" w:pos="9639"/>
      </w:tabs>
    </w:pPr>
  </w:style>
  <w:style w:type="character" w:customStyle="1" w:styleId="EquationChar">
    <w:name w:val="Equation Char"/>
    <w:basedOn w:val="DefaultParagraphFont"/>
    <w:link w:val="Equation"/>
    <w:locked/>
    <w:rsid w:val="00941A02"/>
    <w:rPr>
      <w:rFonts w:ascii="Times New Roman" w:hAnsi="Times New Roman"/>
      <w:sz w:val="22"/>
      <w:lang w:val="ru-RU" w:eastAsia="en-US"/>
    </w:rPr>
  </w:style>
  <w:style w:type="paragraph" w:styleId="NormalIndent">
    <w:name w:val="Normal Indent"/>
    <w:basedOn w:val="Normal"/>
    <w:rsid w:val="00941A02"/>
    <w:pPr>
      <w:ind w:left="1134"/>
    </w:pPr>
  </w:style>
  <w:style w:type="paragraph" w:customStyle="1" w:styleId="Equationlegend">
    <w:name w:val="Equation_legend"/>
    <w:basedOn w:val="NormalIndent"/>
    <w:rsid w:val="00941A02"/>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41A02"/>
    <w:pPr>
      <w:keepNext/>
      <w:keepLines/>
      <w:jc w:val="center"/>
    </w:pPr>
  </w:style>
  <w:style w:type="paragraph" w:customStyle="1" w:styleId="Figurelegend">
    <w:name w:val="Figure_legend"/>
    <w:basedOn w:val="Normal"/>
    <w:rsid w:val="00941A02"/>
    <w:pPr>
      <w:keepNext/>
      <w:keepLines/>
      <w:spacing w:before="20" w:after="20"/>
    </w:pPr>
    <w:rPr>
      <w:sz w:val="18"/>
    </w:rPr>
  </w:style>
  <w:style w:type="paragraph" w:customStyle="1" w:styleId="FigureNo">
    <w:name w:val="Figure_No"/>
    <w:basedOn w:val="Normal"/>
    <w:next w:val="Normal"/>
    <w:link w:val="FigureNoChar"/>
    <w:rsid w:val="00941A02"/>
    <w:pPr>
      <w:keepNext/>
      <w:keepLines/>
      <w:spacing w:before="480" w:after="120"/>
      <w:jc w:val="center"/>
    </w:pPr>
    <w:rPr>
      <w:caps/>
      <w:sz w:val="20"/>
    </w:rPr>
  </w:style>
  <w:style w:type="character" w:customStyle="1" w:styleId="FigureNoChar">
    <w:name w:val="Figure_No Char"/>
    <w:basedOn w:val="DefaultParagraphFont"/>
    <w:link w:val="FigureNo"/>
    <w:locked/>
    <w:rsid w:val="00941A02"/>
    <w:rPr>
      <w:rFonts w:ascii="Times New Roman" w:hAnsi="Times New Roman"/>
      <w:caps/>
      <w:lang w:val="ru-RU" w:eastAsia="en-US"/>
    </w:rPr>
  </w:style>
  <w:style w:type="paragraph" w:customStyle="1" w:styleId="Tabletitle">
    <w:name w:val="Table_title"/>
    <w:basedOn w:val="Normal"/>
    <w:next w:val="Tabletext"/>
    <w:link w:val="TabletitleChar"/>
    <w:rsid w:val="00941A02"/>
    <w:pPr>
      <w:keepNext/>
      <w:keepLines/>
      <w:spacing w:before="0" w:after="120"/>
      <w:jc w:val="center"/>
    </w:pPr>
    <w:rPr>
      <w:rFonts w:ascii="Times New Roman Bold" w:hAnsi="Times New Roman Bold"/>
      <w:b/>
      <w:sz w:val="18"/>
    </w:rPr>
  </w:style>
  <w:style w:type="character" w:customStyle="1" w:styleId="TabletitleChar">
    <w:name w:val="Table_title Char"/>
    <w:basedOn w:val="DefaultParagraphFont"/>
    <w:link w:val="Tabletitle"/>
    <w:locked/>
    <w:rsid w:val="00941A02"/>
    <w:rPr>
      <w:rFonts w:ascii="Times New Roman Bold" w:hAnsi="Times New Roman Bold"/>
      <w:b/>
      <w:sz w:val="18"/>
      <w:lang w:val="ru-RU" w:eastAsia="en-US"/>
    </w:rPr>
  </w:style>
  <w:style w:type="paragraph" w:customStyle="1" w:styleId="Figuretitle">
    <w:name w:val="Figure_title"/>
    <w:basedOn w:val="Tabletitle"/>
    <w:next w:val="Normal"/>
    <w:link w:val="FiguretitleChar"/>
    <w:rsid w:val="00941A02"/>
    <w:pPr>
      <w:spacing w:after="480"/>
    </w:pPr>
  </w:style>
  <w:style w:type="character" w:customStyle="1" w:styleId="FiguretitleChar">
    <w:name w:val="Figure_title Char"/>
    <w:basedOn w:val="DefaultParagraphFont"/>
    <w:link w:val="Figuretitle"/>
    <w:locked/>
    <w:rsid w:val="00941A02"/>
    <w:rPr>
      <w:rFonts w:ascii="Times New Roman Bold" w:hAnsi="Times New Roman Bold"/>
      <w:b/>
      <w:sz w:val="18"/>
      <w:lang w:val="ru-RU" w:eastAsia="en-US"/>
    </w:rPr>
  </w:style>
  <w:style w:type="paragraph" w:customStyle="1" w:styleId="Figurewithouttitle">
    <w:name w:val="Figure_without_title"/>
    <w:basedOn w:val="FigureNo"/>
    <w:next w:val="Normal"/>
    <w:rsid w:val="00941A02"/>
    <w:pPr>
      <w:keepNext w:val="0"/>
    </w:pPr>
    <w:rPr>
      <w:sz w:val="18"/>
      <w:lang w:val="en-GB"/>
    </w:rPr>
  </w:style>
  <w:style w:type="paragraph" w:styleId="Footer">
    <w:name w:val="footer"/>
    <w:basedOn w:val="Normal"/>
    <w:link w:val="FooterChar"/>
    <w:rsid w:val="00941A02"/>
    <w:pPr>
      <w:tabs>
        <w:tab w:val="clear" w:pos="1134"/>
        <w:tab w:val="clear" w:pos="1871"/>
        <w:tab w:val="clear" w:pos="2268"/>
        <w:tab w:val="left" w:pos="5954"/>
        <w:tab w:val="right" w:pos="9639"/>
      </w:tabs>
      <w:spacing w:before="0"/>
    </w:pPr>
    <w:rPr>
      <w:caps/>
      <w:noProof/>
      <w:sz w:val="16"/>
      <w:lang w:val="en-GB"/>
    </w:rPr>
  </w:style>
  <w:style w:type="character" w:customStyle="1" w:styleId="FooterChar">
    <w:name w:val="Footer Char"/>
    <w:basedOn w:val="DefaultParagraphFont"/>
    <w:link w:val="Footer"/>
    <w:rsid w:val="00941A02"/>
    <w:rPr>
      <w:rFonts w:ascii="Times New Roman" w:hAnsi="Times New Roman"/>
      <w:caps/>
      <w:noProof/>
      <w:sz w:val="16"/>
      <w:lang w:val="en-GB" w:eastAsia="en-US"/>
    </w:rPr>
  </w:style>
  <w:style w:type="paragraph" w:customStyle="1" w:styleId="FirstFooter">
    <w:name w:val="FirstFooter"/>
    <w:basedOn w:val="Footer"/>
    <w:rsid w:val="00941A02"/>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941A02"/>
    <w:pPr>
      <w:tabs>
        <w:tab w:val="left" w:pos="907"/>
        <w:tab w:val="right" w:pos="8789"/>
        <w:tab w:val="right" w:pos="9639"/>
      </w:tabs>
      <w:spacing w:before="0"/>
    </w:pPr>
    <w:rPr>
      <w:b/>
      <w:lang w:val="en-GB"/>
    </w:rPr>
  </w:style>
  <w:style w:type="character" w:styleId="FootnoteReference">
    <w:name w:val="footnote reference"/>
    <w:basedOn w:val="DefaultParagraphFont"/>
    <w:rsid w:val="00941A02"/>
    <w:rPr>
      <w:position w:val="6"/>
      <w:sz w:val="16"/>
    </w:rPr>
  </w:style>
  <w:style w:type="paragraph" w:styleId="FootnoteText">
    <w:name w:val="footnote text"/>
    <w:basedOn w:val="Normal"/>
    <w:link w:val="FootnoteTextChar"/>
    <w:rsid w:val="00941A02"/>
    <w:pPr>
      <w:keepLines/>
      <w:tabs>
        <w:tab w:val="left" w:pos="284"/>
      </w:tabs>
      <w:spacing w:before="60"/>
    </w:pPr>
    <w:rPr>
      <w:lang w:val="en-GB"/>
    </w:rPr>
  </w:style>
  <w:style w:type="character" w:customStyle="1" w:styleId="FootnoteTextChar">
    <w:name w:val="Footnote Text Char"/>
    <w:basedOn w:val="DefaultParagraphFont"/>
    <w:link w:val="FootnoteText"/>
    <w:rsid w:val="00941A02"/>
    <w:rPr>
      <w:rFonts w:ascii="Times New Roman" w:hAnsi="Times New Roman"/>
      <w:sz w:val="22"/>
      <w:lang w:val="en-GB" w:eastAsia="en-US"/>
    </w:rPr>
  </w:style>
  <w:style w:type="paragraph" w:customStyle="1" w:styleId="Formal">
    <w:name w:val="Formal"/>
    <w:basedOn w:val="Normal"/>
    <w:rsid w:val="009119CC"/>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noProof/>
      <w:sz w:val="20"/>
      <w:lang w:val="en-GB"/>
    </w:rPr>
  </w:style>
  <w:style w:type="paragraph" w:styleId="Header">
    <w:name w:val="header"/>
    <w:basedOn w:val="Normal"/>
    <w:link w:val="HeaderChar"/>
    <w:rsid w:val="00941A02"/>
    <w:pPr>
      <w:spacing w:before="0"/>
      <w:jc w:val="center"/>
    </w:pPr>
    <w:rPr>
      <w:sz w:val="18"/>
      <w:lang w:val="en-GB"/>
    </w:rPr>
  </w:style>
  <w:style w:type="character" w:customStyle="1" w:styleId="HeaderChar">
    <w:name w:val="Header Char"/>
    <w:basedOn w:val="DefaultParagraphFont"/>
    <w:link w:val="Header"/>
    <w:rsid w:val="00941A02"/>
    <w:rPr>
      <w:rFonts w:ascii="Times New Roman" w:hAnsi="Times New Roman"/>
      <w:sz w:val="18"/>
      <w:lang w:val="en-GB" w:eastAsia="en-US"/>
    </w:rPr>
  </w:style>
  <w:style w:type="character" w:customStyle="1" w:styleId="Heading1Char">
    <w:name w:val="Heading 1 Char"/>
    <w:basedOn w:val="DefaultParagraphFont"/>
    <w:link w:val="Heading1"/>
    <w:locked/>
    <w:rsid w:val="00941A02"/>
    <w:rPr>
      <w:rFonts w:ascii="Times New Roman" w:hAnsi="Times New Roman"/>
      <w:b/>
      <w:sz w:val="26"/>
      <w:lang w:val="ru-RU" w:eastAsia="en-US"/>
    </w:rPr>
  </w:style>
  <w:style w:type="character" w:customStyle="1" w:styleId="Heading2Char">
    <w:name w:val="Heading 2 Char"/>
    <w:basedOn w:val="DefaultParagraphFont"/>
    <w:link w:val="Heading2"/>
    <w:locked/>
    <w:rsid w:val="00941A02"/>
    <w:rPr>
      <w:rFonts w:ascii="Times New Roman" w:hAnsi="Times New Roman"/>
      <w:b/>
      <w:sz w:val="22"/>
      <w:lang w:val="ru-RU" w:eastAsia="en-US"/>
    </w:rPr>
  </w:style>
  <w:style w:type="character" w:customStyle="1" w:styleId="Heading3Char">
    <w:name w:val="Heading 3 Char"/>
    <w:basedOn w:val="DefaultParagraphFont"/>
    <w:link w:val="Heading3"/>
    <w:locked/>
    <w:rsid w:val="00941A02"/>
    <w:rPr>
      <w:rFonts w:ascii="Times New Roman" w:hAnsi="Times New Roman"/>
      <w:b/>
      <w:sz w:val="22"/>
      <w:lang w:val="ru-RU" w:eastAsia="en-US"/>
    </w:rPr>
  </w:style>
  <w:style w:type="character" w:customStyle="1" w:styleId="Heading4Char">
    <w:name w:val="Heading 4 Char"/>
    <w:basedOn w:val="DefaultParagraphFont"/>
    <w:link w:val="Heading4"/>
    <w:locked/>
    <w:rsid w:val="00941A02"/>
    <w:rPr>
      <w:rFonts w:ascii="Times New Roman" w:hAnsi="Times New Roman"/>
      <w:b/>
      <w:sz w:val="22"/>
      <w:lang w:val="ru-RU" w:eastAsia="en-US"/>
    </w:rPr>
  </w:style>
  <w:style w:type="character" w:customStyle="1" w:styleId="Heading5Char">
    <w:name w:val="Heading 5 Char"/>
    <w:basedOn w:val="DefaultParagraphFont"/>
    <w:link w:val="Heading5"/>
    <w:locked/>
    <w:rsid w:val="00941A02"/>
    <w:rPr>
      <w:rFonts w:ascii="Times New Roman" w:hAnsi="Times New Roman"/>
      <w:b/>
      <w:sz w:val="22"/>
      <w:lang w:val="ru-RU" w:eastAsia="en-US"/>
    </w:rPr>
  </w:style>
  <w:style w:type="character" w:customStyle="1" w:styleId="Heading6Char">
    <w:name w:val="Heading 6 Char"/>
    <w:basedOn w:val="DefaultParagraphFont"/>
    <w:link w:val="Heading6"/>
    <w:locked/>
    <w:rsid w:val="00941A02"/>
    <w:rPr>
      <w:rFonts w:ascii="Times New Roman" w:hAnsi="Times New Roman"/>
      <w:b/>
      <w:sz w:val="22"/>
      <w:lang w:val="ru-RU" w:eastAsia="en-US"/>
    </w:rPr>
  </w:style>
  <w:style w:type="character" w:customStyle="1" w:styleId="Heading7Char">
    <w:name w:val="Heading 7 Char"/>
    <w:basedOn w:val="DefaultParagraphFont"/>
    <w:link w:val="Heading7"/>
    <w:locked/>
    <w:rsid w:val="00941A02"/>
    <w:rPr>
      <w:rFonts w:ascii="Times New Roman" w:hAnsi="Times New Roman"/>
      <w:b/>
      <w:sz w:val="22"/>
      <w:lang w:val="ru-RU" w:eastAsia="en-US"/>
    </w:rPr>
  </w:style>
  <w:style w:type="character" w:customStyle="1" w:styleId="Heading8Char">
    <w:name w:val="Heading 8 Char"/>
    <w:basedOn w:val="DefaultParagraphFont"/>
    <w:link w:val="Heading8"/>
    <w:locked/>
    <w:rsid w:val="00941A02"/>
    <w:rPr>
      <w:rFonts w:ascii="Times New Roman" w:hAnsi="Times New Roman"/>
      <w:b/>
      <w:sz w:val="22"/>
      <w:lang w:val="ru-RU" w:eastAsia="en-US"/>
    </w:rPr>
  </w:style>
  <w:style w:type="character" w:customStyle="1" w:styleId="Heading9Char">
    <w:name w:val="Heading 9 Char"/>
    <w:basedOn w:val="DefaultParagraphFont"/>
    <w:link w:val="Heading9"/>
    <w:locked/>
    <w:rsid w:val="00941A02"/>
    <w:rPr>
      <w:rFonts w:ascii="Cambria" w:hAnsi="Cambria"/>
      <w:sz w:val="22"/>
      <w:szCs w:val="22"/>
      <w:lang w:val="ru-RU" w:eastAsia="x-none"/>
    </w:rPr>
  </w:style>
  <w:style w:type="paragraph" w:customStyle="1" w:styleId="Headingb">
    <w:name w:val="Heading_b"/>
    <w:basedOn w:val="Heading3"/>
    <w:next w:val="Normal"/>
    <w:link w:val="HeadingbChar"/>
    <w:rsid w:val="00941A02"/>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Bold" w:hAnsi="Times New Roman Bold"/>
      <w:lang w:val="en-GB"/>
    </w:rPr>
  </w:style>
  <w:style w:type="character" w:customStyle="1" w:styleId="HeadingbChar">
    <w:name w:val="Heading_b Char"/>
    <w:basedOn w:val="DefaultParagraphFont"/>
    <w:link w:val="Headingb"/>
    <w:locked/>
    <w:rsid w:val="00941A02"/>
    <w:rPr>
      <w:rFonts w:ascii="Times New Roman Bold" w:hAnsi="Times New Roman Bold"/>
      <w:b/>
      <w:sz w:val="22"/>
      <w:lang w:val="en-GB" w:eastAsia="en-US"/>
    </w:rPr>
  </w:style>
  <w:style w:type="paragraph" w:customStyle="1" w:styleId="Headingi">
    <w:name w:val="Heading_i"/>
    <w:basedOn w:val="Normal"/>
    <w:next w:val="Normal"/>
    <w:rsid w:val="00941A02"/>
    <w:pPr>
      <w:keepNext/>
      <w:spacing w:before="160"/>
    </w:pPr>
    <w:rPr>
      <w:rFonts w:ascii="Times" w:hAnsi="Times"/>
      <w:i/>
    </w:rPr>
  </w:style>
  <w:style w:type="paragraph" w:styleId="Index1">
    <w:name w:val="index 1"/>
    <w:basedOn w:val="Normal"/>
    <w:next w:val="Normal"/>
    <w:rsid w:val="00941A02"/>
  </w:style>
  <w:style w:type="paragraph" w:styleId="Index2">
    <w:name w:val="index 2"/>
    <w:basedOn w:val="Normal"/>
    <w:next w:val="Normal"/>
    <w:rsid w:val="00941A02"/>
    <w:pPr>
      <w:ind w:left="283"/>
    </w:pPr>
  </w:style>
  <w:style w:type="paragraph" w:styleId="Index3">
    <w:name w:val="index 3"/>
    <w:basedOn w:val="Normal"/>
    <w:next w:val="Normal"/>
    <w:rsid w:val="00941A02"/>
    <w:pPr>
      <w:ind w:left="566"/>
    </w:pPr>
  </w:style>
  <w:style w:type="paragraph" w:styleId="Index4">
    <w:name w:val="index 4"/>
    <w:basedOn w:val="Normal"/>
    <w:next w:val="Normal"/>
    <w:rsid w:val="00941A02"/>
    <w:pPr>
      <w:ind w:left="849"/>
    </w:pPr>
  </w:style>
  <w:style w:type="paragraph" w:styleId="Index5">
    <w:name w:val="index 5"/>
    <w:basedOn w:val="Normal"/>
    <w:next w:val="Normal"/>
    <w:rsid w:val="00941A02"/>
    <w:pPr>
      <w:ind w:left="1132"/>
    </w:pPr>
  </w:style>
  <w:style w:type="paragraph" w:styleId="Index6">
    <w:name w:val="index 6"/>
    <w:basedOn w:val="Normal"/>
    <w:next w:val="Normal"/>
    <w:rsid w:val="00941A02"/>
    <w:pPr>
      <w:ind w:left="1415"/>
    </w:pPr>
  </w:style>
  <w:style w:type="paragraph" w:styleId="Index7">
    <w:name w:val="index 7"/>
    <w:basedOn w:val="Normal"/>
    <w:next w:val="Normal"/>
    <w:rsid w:val="00941A02"/>
    <w:pPr>
      <w:ind w:left="1698"/>
    </w:pPr>
  </w:style>
  <w:style w:type="paragraph" w:styleId="IndexHeading">
    <w:name w:val="index heading"/>
    <w:basedOn w:val="Normal"/>
    <w:next w:val="Index1"/>
    <w:rsid w:val="00941A02"/>
  </w:style>
  <w:style w:type="character" w:styleId="LineNumber">
    <w:name w:val="line number"/>
    <w:basedOn w:val="DefaultParagraphFont"/>
    <w:rsid w:val="00941A02"/>
    <w:rPr>
      <w:rFonts w:cs="Times New Roman"/>
    </w:rPr>
  </w:style>
  <w:style w:type="paragraph" w:customStyle="1" w:styleId="Normalaftertitle">
    <w:name w:val="Normal after title"/>
    <w:basedOn w:val="Normal"/>
    <w:next w:val="Normal"/>
    <w:link w:val="NormalaftertitleChar"/>
    <w:rsid w:val="00941A02"/>
    <w:pPr>
      <w:spacing w:before="280"/>
    </w:pPr>
  </w:style>
  <w:style w:type="character" w:customStyle="1" w:styleId="NormalaftertitleChar">
    <w:name w:val="Normal after title Char"/>
    <w:basedOn w:val="DefaultParagraphFont"/>
    <w:link w:val="Normalaftertitle"/>
    <w:locked/>
    <w:rsid w:val="00941A02"/>
    <w:rPr>
      <w:rFonts w:ascii="Times New Roman" w:hAnsi="Times New Roman"/>
      <w:sz w:val="22"/>
      <w:lang w:val="ru-RU" w:eastAsia="en-US"/>
    </w:rPr>
  </w:style>
  <w:style w:type="paragraph" w:customStyle="1" w:styleId="Note">
    <w:name w:val="Note"/>
    <w:basedOn w:val="Normal"/>
    <w:link w:val="NoteChar"/>
    <w:rsid w:val="00941A02"/>
    <w:pPr>
      <w:tabs>
        <w:tab w:val="left" w:pos="284"/>
      </w:tabs>
      <w:spacing w:before="80"/>
    </w:pPr>
    <w:rPr>
      <w:lang w:val="en-GB"/>
    </w:rPr>
  </w:style>
  <w:style w:type="character" w:customStyle="1" w:styleId="NoteChar">
    <w:name w:val="Note Char"/>
    <w:basedOn w:val="DefaultParagraphFont"/>
    <w:link w:val="Note"/>
    <w:locked/>
    <w:rsid w:val="00941A02"/>
    <w:rPr>
      <w:rFonts w:ascii="Times New Roman" w:hAnsi="Times New Roman"/>
      <w:sz w:val="22"/>
      <w:lang w:val="en-GB" w:eastAsia="en-US"/>
    </w:rPr>
  </w:style>
  <w:style w:type="character" w:styleId="PageNumber">
    <w:name w:val="page number"/>
    <w:basedOn w:val="DefaultParagraphFont"/>
    <w:rsid w:val="00941A02"/>
    <w:rPr>
      <w:rFonts w:cs="Times New Roman"/>
    </w:rPr>
  </w:style>
  <w:style w:type="paragraph" w:customStyle="1" w:styleId="PartNo">
    <w:name w:val="Part_No"/>
    <w:basedOn w:val="AnnexNo"/>
    <w:next w:val="Normal"/>
    <w:rsid w:val="00941A02"/>
  </w:style>
  <w:style w:type="paragraph" w:customStyle="1" w:styleId="Partref">
    <w:name w:val="Part_ref"/>
    <w:basedOn w:val="Annexref"/>
    <w:next w:val="Normal"/>
    <w:rsid w:val="00941A02"/>
  </w:style>
  <w:style w:type="paragraph" w:customStyle="1" w:styleId="Parttitle">
    <w:name w:val="Part_title"/>
    <w:basedOn w:val="Annextitle"/>
    <w:next w:val="Normalaftertitle"/>
    <w:rsid w:val="00941A02"/>
  </w:style>
  <w:style w:type="paragraph" w:customStyle="1" w:styleId="Proposal">
    <w:name w:val="Proposal"/>
    <w:basedOn w:val="Normal"/>
    <w:next w:val="Normal"/>
    <w:link w:val="ProposalChar"/>
    <w:rsid w:val="007917AE"/>
    <w:pPr>
      <w:keepNext/>
      <w:spacing w:before="240"/>
    </w:pPr>
    <w:rPr>
      <w:b/>
    </w:rPr>
  </w:style>
  <w:style w:type="character" w:customStyle="1" w:styleId="ProposalChar">
    <w:name w:val="Proposal Char"/>
    <w:basedOn w:val="DefaultParagraphFont"/>
    <w:link w:val="Proposal"/>
    <w:locked/>
    <w:rsid w:val="007917AE"/>
    <w:rPr>
      <w:rFonts w:ascii="Times New Roman" w:hAnsi="Times New Roman"/>
      <w:b/>
      <w:sz w:val="22"/>
      <w:lang w:val="ru-RU" w:eastAsia="en-US"/>
    </w:rPr>
  </w:style>
  <w:style w:type="paragraph" w:customStyle="1" w:styleId="RecNo">
    <w:name w:val="Rec_No"/>
    <w:basedOn w:val="Normal"/>
    <w:next w:val="Normal"/>
    <w:link w:val="RecNoChar"/>
    <w:rsid w:val="00941A02"/>
    <w:pPr>
      <w:keepNext/>
      <w:keepLines/>
      <w:spacing w:before="480"/>
      <w:jc w:val="center"/>
    </w:pPr>
    <w:rPr>
      <w:caps/>
      <w:sz w:val="26"/>
    </w:rPr>
  </w:style>
  <w:style w:type="character" w:customStyle="1" w:styleId="RecNoChar">
    <w:name w:val="Rec_No Char"/>
    <w:basedOn w:val="DefaultParagraphFont"/>
    <w:link w:val="RecNo"/>
    <w:locked/>
    <w:rsid w:val="00941A02"/>
    <w:rPr>
      <w:rFonts w:ascii="Times New Roman" w:hAnsi="Times New Roman"/>
      <w:caps/>
      <w:sz w:val="26"/>
      <w:lang w:val="ru-RU" w:eastAsia="en-US"/>
    </w:rPr>
  </w:style>
  <w:style w:type="paragraph" w:customStyle="1" w:styleId="Rectitle">
    <w:name w:val="Rec_title"/>
    <w:basedOn w:val="RecNo"/>
    <w:next w:val="Normal"/>
    <w:rsid w:val="00941A02"/>
    <w:pPr>
      <w:spacing w:before="240"/>
    </w:pPr>
    <w:rPr>
      <w:rFonts w:ascii="Times New Roman Bold" w:hAnsi="Times New Roman Bold"/>
      <w:b/>
      <w:caps w:val="0"/>
    </w:rPr>
  </w:style>
  <w:style w:type="paragraph" w:customStyle="1" w:styleId="Recref">
    <w:name w:val="Rec_ref"/>
    <w:basedOn w:val="Rectitle"/>
    <w:next w:val="Normal"/>
    <w:rsid w:val="00941A02"/>
    <w:pPr>
      <w:spacing w:before="120"/>
    </w:pPr>
    <w:rPr>
      <w:rFonts w:ascii="Times New Roman" w:hAnsi="Times New Roman"/>
      <w:b w:val="0"/>
      <w:sz w:val="24"/>
    </w:rPr>
  </w:style>
  <w:style w:type="paragraph" w:customStyle="1" w:styleId="Recdate">
    <w:name w:val="Rec_date"/>
    <w:basedOn w:val="Recref"/>
    <w:next w:val="Normalaftertitle"/>
    <w:rsid w:val="00941A02"/>
    <w:pPr>
      <w:jc w:val="right"/>
    </w:pPr>
    <w:rPr>
      <w:sz w:val="22"/>
    </w:rPr>
  </w:style>
  <w:style w:type="paragraph" w:customStyle="1" w:styleId="Questiondate">
    <w:name w:val="Question_date"/>
    <w:basedOn w:val="Recdate"/>
    <w:next w:val="Normalaftertitle"/>
    <w:rsid w:val="00941A02"/>
  </w:style>
  <w:style w:type="paragraph" w:customStyle="1" w:styleId="QuestionNo">
    <w:name w:val="Question_No"/>
    <w:basedOn w:val="RecNo"/>
    <w:next w:val="Normal"/>
    <w:rsid w:val="00941A02"/>
  </w:style>
  <w:style w:type="paragraph" w:customStyle="1" w:styleId="Questionref">
    <w:name w:val="Question_ref"/>
    <w:basedOn w:val="Recref"/>
    <w:next w:val="Questiondate"/>
    <w:rsid w:val="00941A02"/>
  </w:style>
  <w:style w:type="paragraph" w:customStyle="1" w:styleId="Questiontitle">
    <w:name w:val="Question_title"/>
    <w:basedOn w:val="Rectitle"/>
    <w:next w:val="Questionref"/>
    <w:rsid w:val="00941A02"/>
  </w:style>
  <w:style w:type="paragraph" w:customStyle="1" w:styleId="Reasons">
    <w:name w:val="Reasons"/>
    <w:basedOn w:val="Normal"/>
    <w:link w:val="ReasonsChar"/>
    <w:qFormat/>
    <w:rsid w:val="00941A02"/>
    <w:pPr>
      <w:tabs>
        <w:tab w:val="clear" w:pos="1871"/>
        <w:tab w:val="clear" w:pos="2268"/>
        <w:tab w:val="left" w:pos="1588"/>
        <w:tab w:val="left" w:pos="1985"/>
      </w:tabs>
    </w:pPr>
  </w:style>
  <w:style w:type="character" w:customStyle="1" w:styleId="ReasonsChar">
    <w:name w:val="Reasons Char"/>
    <w:basedOn w:val="DefaultParagraphFont"/>
    <w:link w:val="Reasons"/>
    <w:locked/>
    <w:rsid w:val="00941A02"/>
    <w:rPr>
      <w:rFonts w:ascii="Times New Roman" w:hAnsi="Times New Roman"/>
      <w:sz w:val="22"/>
      <w:lang w:val="ru-RU" w:eastAsia="en-US"/>
    </w:rPr>
  </w:style>
  <w:style w:type="character" w:customStyle="1" w:styleId="Recdef">
    <w:name w:val="Rec_def"/>
    <w:basedOn w:val="DefaultParagraphFont"/>
    <w:rsid w:val="00941A02"/>
    <w:rPr>
      <w:rFonts w:cs="Times New Roman"/>
      <w:b/>
    </w:rPr>
  </w:style>
  <w:style w:type="paragraph" w:customStyle="1" w:styleId="Reftext">
    <w:name w:val="Ref_text"/>
    <w:basedOn w:val="Normal"/>
    <w:rsid w:val="00941A02"/>
    <w:pPr>
      <w:ind w:left="1134" w:hanging="1134"/>
    </w:pPr>
  </w:style>
  <w:style w:type="paragraph" w:customStyle="1" w:styleId="Reftitle">
    <w:name w:val="Ref_title"/>
    <w:basedOn w:val="Normal"/>
    <w:next w:val="Reftext"/>
    <w:rsid w:val="00941A02"/>
    <w:pPr>
      <w:spacing w:before="480"/>
      <w:jc w:val="center"/>
    </w:pPr>
    <w:rPr>
      <w:caps/>
    </w:rPr>
  </w:style>
  <w:style w:type="paragraph" w:customStyle="1" w:styleId="Repdate">
    <w:name w:val="Rep_date"/>
    <w:basedOn w:val="Recdate"/>
    <w:next w:val="Normalaftertitle"/>
    <w:rsid w:val="00941A02"/>
  </w:style>
  <w:style w:type="paragraph" w:customStyle="1" w:styleId="RepNo">
    <w:name w:val="Rep_No"/>
    <w:basedOn w:val="RecNo"/>
    <w:next w:val="Normal"/>
    <w:rsid w:val="00941A02"/>
  </w:style>
  <w:style w:type="paragraph" w:customStyle="1" w:styleId="Repref">
    <w:name w:val="Rep_ref"/>
    <w:basedOn w:val="Recref"/>
    <w:next w:val="Repdate"/>
    <w:rsid w:val="00941A02"/>
  </w:style>
  <w:style w:type="paragraph" w:customStyle="1" w:styleId="Reptitle">
    <w:name w:val="Rep_title"/>
    <w:basedOn w:val="Rectitle"/>
    <w:next w:val="Repref"/>
    <w:rsid w:val="00941A02"/>
  </w:style>
  <w:style w:type="paragraph" w:customStyle="1" w:styleId="Resdate">
    <w:name w:val="Res_date"/>
    <w:basedOn w:val="Recdate"/>
    <w:next w:val="Normalaftertitle"/>
    <w:rsid w:val="00941A02"/>
  </w:style>
  <w:style w:type="character" w:customStyle="1" w:styleId="Resdef">
    <w:name w:val="Res_def"/>
    <w:basedOn w:val="DefaultParagraphFont"/>
    <w:rsid w:val="00941A02"/>
    <w:rPr>
      <w:rFonts w:ascii="Times New Roman" w:hAnsi="Times New Roman" w:cs="Times New Roman"/>
      <w:b/>
    </w:rPr>
  </w:style>
  <w:style w:type="paragraph" w:customStyle="1" w:styleId="ResNo">
    <w:name w:val="Res_No"/>
    <w:basedOn w:val="RecNo"/>
    <w:next w:val="Normal"/>
    <w:link w:val="ResNoChar"/>
    <w:rsid w:val="00941A02"/>
  </w:style>
  <w:style w:type="character" w:customStyle="1" w:styleId="ResNoChar">
    <w:name w:val="Res_No Char"/>
    <w:basedOn w:val="DefaultParagraphFont"/>
    <w:link w:val="ResNo"/>
    <w:locked/>
    <w:rsid w:val="00941A02"/>
    <w:rPr>
      <w:rFonts w:ascii="Times New Roman" w:hAnsi="Times New Roman"/>
      <w:caps/>
      <w:sz w:val="26"/>
      <w:lang w:val="ru-RU" w:eastAsia="en-US"/>
    </w:rPr>
  </w:style>
  <w:style w:type="paragraph" w:customStyle="1" w:styleId="Resref">
    <w:name w:val="Res_ref"/>
    <w:basedOn w:val="Recref"/>
    <w:next w:val="Resdate"/>
    <w:rsid w:val="00941A02"/>
  </w:style>
  <w:style w:type="paragraph" w:customStyle="1" w:styleId="Restitle">
    <w:name w:val="Res_title"/>
    <w:basedOn w:val="Rectitle"/>
    <w:next w:val="Resref"/>
    <w:link w:val="RestitleChar"/>
    <w:rsid w:val="00941A02"/>
  </w:style>
  <w:style w:type="character" w:customStyle="1" w:styleId="RestitleChar">
    <w:name w:val="Res_title Char"/>
    <w:basedOn w:val="DefaultParagraphFont"/>
    <w:link w:val="Restitle"/>
    <w:locked/>
    <w:rsid w:val="00941A02"/>
    <w:rPr>
      <w:rFonts w:ascii="Times New Roman Bold" w:hAnsi="Times New Roman Bold"/>
      <w:b/>
      <w:sz w:val="26"/>
      <w:lang w:val="ru-RU" w:eastAsia="en-US"/>
    </w:rPr>
  </w:style>
  <w:style w:type="paragraph" w:customStyle="1" w:styleId="Section1">
    <w:name w:val="Section_1"/>
    <w:basedOn w:val="Normal"/>
    <w:link w:val="Section1Char"/>
    <w:rsid w:val="00941A02"/>
    <w:pPr>
      <w:tabs>
        <w:tab w:val="clear" w:pos="1134"/>
        <w:tab w:val="clear" w:pos="1871"/>
        <w:tab w:val="clear" w:pos="2268"/>
        <w:tab w:val="center" w:pos="4820"/>
      </w:tabs>
      <w:spacing w:before="360"/>
      <w:jc w:val="center"/>
    </w:pPr>
    <w:rPr>
      <w:b/>
    </w:rPr>
  </w:style>
  <w:style w:type="character" w:customStyle="1" w:styleId="Section1Char">
    <w:name w:val="Section_1 Char"/>
    <w:basedOn w:val="DefaultParagraphFont"/>
    <w:link w:val="Section1"/>
    <w:locked/>
    <w:rsid w:val="00941A02"/>
    <w:rPr>
      <w:rFonts w:ascii="Times New Roman" w:hAnsi="Times New Roman"/>
      <w:b/>
      <w:sz w:val="22"/>
      <w:lang w:val="ru-RU" w:eastAsia="en-US"/>
    </w:rPr>
  </w:style>
  <w:style w:type="paragraph" w:customStyle="1" w:styleId="Section2">
    <w:name w:val="Section_2"/>
    <w:basedOn w:val="Section1"/>
    <w:link w:val="Section2Char"/>
    <w:rsid w:val="00941A02"/>
    <w:rPr>
      <w:b w:val="0"/>
      <w:i/>
    </w:rPr>
  </w:style>
  <w:style w:type="character" w:customStyle="1" w:styleId="Section2Char">
    <w:name w:val="Section_2 Char"/>
    <w:basedOn w:val="Section1Char"/>
    <w:link w:val="Section2"/>
    <w:locked/>
    <w:rsid w:val="00941A02"/>
    <w:rPr>
      <w:rFonts w:ascii="Times New Roman" w:hAnsi="Times New Roman"/>
      <w:b w:val="0"/>
      <w:i/>
      <w:sz w:val="22"/>
      <w:lang w:val="ru-RU" w:eastAsia="en-US"/>
    </w:rPr>
  </w:style>
  <w:style w:type="paragraph" w:customStyle="1" w:styleId="Section3">
    <w:name w:val="Section_3"/>
    <w:basedOn w:val="Section1"/>
    <w:link w:val="Section3Char"/>
    <w:rsid w:val="00941A02"/>
    <w:pPr>
      <w:jc w:val="both"/>
    </w:pPr>
    <w:rPr>
      <w:rFonts w:eastAsia="SimSun"/>
      <w:b w:val="0"/>
    </w:rPr>
  </w:style>
  <w:style w:type="character" w:customStyle="1" w:styleId="Section3Char">
    <w:name w:val="Section_3 Char"/>
    <w:basedOn w:val="Section1Char"/>
    <w:link w:val="Section3"/>
    <w:locked/>
    <w:rsid w:val="00941A02"/>
    <w:rPr>
      <w:rFonts w:ascii="Times New Roman" w:eastAsia="SimSun" w:hAnsi="Times New Roman"/>
      <w:b w:val="0"/>
      <w:sz w:val="22"/>
      <w:lang w:val="ru-RU" w:eastAsia="en-US"/>
    </w:rPr>
  </w:style>
  <w:style w:type="paragraph" w:customStyle="1" w:styleId="SectionNo">
    <w:name w:val="Section_No"/>
    <w:basedOn w:val="AnnexNo"/>
    <w:next w:val="Normal"/>
    <w:rsid w:val="00941A02"/>
  </w:style>
  <w:style w:type="paragraph" w:customStyle="1" w:styleId="Sectiontitle">
    <w:name w:val="Section_title"/>
    <w:basedOn w:val="Annextitle"/>
    <w:next w:val="Normalaftertitle"/>
    <w:rsid w:val="00941A02"/>
  </w:style>
  <w:style w:type="paragraph" w:customStyle="1" w:styleId="SpecialFooter">
    <w:name w:val="Special Footer"/>
    <w:basedOn w:val="Footer"/>
    <w:rsid w:val="00941A02"/>
    <w:pPr>
      <w:tabs>
        <w:tab w:val="left" w:pos="567"/>
        <w:tab w:val="left" w:pos="1134"/>
        <w:tab w:val="left" w:pos="1701"/>
        <w:tab w:val="left" w:pos="2268"/>
        <w:tab w:val="left" w:pos="2835"/>
      </w:tabs>
    </w:pPr>
    <w:rPr>
      <w:caps w:val="0"/>
      <w:noProof w:val="0"/>
    </w:rPr>
  </w:style>
  <w:style w:type="paragraph" w:customStyle="1" w:styleId="Subsection1">
    <w:name w:val="Subsection_1"/>
    <w:basedOn w:val="Section1"/>
    <w:next w:val="Section1"/>
    <w:qFormat/>
    <w:rsid w:val="00941A02"/>
    <w:rPr>
      <w:lang w:val="en-GB"/>
    </w:rPr>
  </w:style>
  <w:style w:type="table" w:styleId="TableGrid">
    <w:name w:val="Table Grid"/>
    <w:basedOn w:val="TableNormal"/>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Normal"/>
    <w:rsid w:val="00941A02"/>
    <w:pPr>
      <w:tabs>
        <w:tab w:val="clear" w:pos="1134"/>
      </w:tabs>
      <w:spacing w:before="0"/>
    </w:pPr>
    <w:rPr>
      <w:sz w:val="12"/>
      <w:lang w:val="fr-FR"/>
    </w:rPr>
  </w:style>
  <w:style w:type="character" w:customStyle="1" w:styleId="Tablefreq">
    <w:name w:val="Table_freq"/>
    <w:basedOn w:val="DefaultParagraphFont"/>
    <w:rsid w:val="00941A02"/>
    <w:rPr>
      <w:rFonts w:cs="Times New Roman"/>
      <w:b/>
      <w:sz w:val="18"/>
    </w:rPr>
  </w:style>
  <w:style w:type="paragraph" w:customStyle="1" w:styleId="Tablehead">
    <w:name w:val="Table_head"/>
    <w:basedOn w:val="Tabletext"/>
    <w:next w:val="Tabletext"/>
    <w:link w:val="TableheadChar"/>
    <w:rsid w:val="00941A02"/>
    <w:pPr>
      <w:keepNext/>
      <w:spacing w:before="80" w:after="80"/>
      <w:jc w:val="center"/>
    </w:pPr>
    <w:rPr>
      <w:rFonts w:ascii="Times New Roman Bold" w:hAnsi="Times New Roman Bold"/>
      <w:b/>
      <w:lang w:val="en-GB"/>
    </w:rPr>
  </w:style>
  <w:style w:type="character" w:customStyle="1" w:styleId="TableheadChar">
    <w:name w:val="Table_head Char"/>
    <w:basedOn w:val="DefaultParagraphFont"/>
    <w:link w:val="Tablehead"/>
    <w:locked/>
    <w:rsid w:val="00941A02"/>
    <w:rPr>
      <w:rFonts w:ascii="Times New Roman Bold" w:hAnsi="Times New Roman Bold"/>
      <w:b/>
      <w:sz w:val="18"/>
      <w:lang w:val="en-GB" w:eastAsia="en-US"/>
    </w:rPr>
  </w:style>
  <w:style w:type="paragraph" w:customStyle="1" w:styleId="Tablelegend">
    <w:name w:val="Table_legend"/>
    <w:basedOn w:val="Tabletext"/>
    <w:rsid w:val="00941A02"/>
    <w:pPr>
      <w:spacing w:before="120"/>
    </w:pPr>
  </w:style>
  <w:style w:type="paragraph" w:customStyle="1" w:styleId="TableNo">
    <w:name w:val="Table_No"/>
    <w:basedOn w:val="Normal"/>
    <w:next w:val="Tabletitle"/>
    <w:link w:val="TableNoChar"/>
    <w:rsid w:val="00941A02"/>
    <w:pPr>
      <w:keepNext/>
      <w:spacing w:before="560" w:after="120"/>
      <w:jc w:val="center"/>
    </w:pPr>
    <w:rPr>
      <w:caps/>
      <w:sz w:val="18"/>
    </w:rPr>
  </w:style>
  <w:style w:type="character" w:customStyle="1" w:styleId="TableNoChar">
    <w:name w:val="Table_No Char"/>
    <w:basedOn w:val="DefaultParagraphFont"/>
    <w:link w:val="TableNo"/>
    <w:locked/>
    <w:rsid w:val="00941A02"/>
    <w:rPr>
      <w:rFonts w:ascii="Times New Roman" w:hAnsi="Times New Roman"/>
      <w:caps/>
      <w:sz w:val="18"/>
      <w:lang w:val="ru-RU" w:eastAsia="en-US"/>
    </w:rPr>
  </w:style>
  <w:style w:type="paragraph" w:customStyle="1" w:styleId="Tableref">
    <w:name w:val="Table_ref"/>
    <w:basedOn w:val="Normal"/>
    <w:next w:val="Tabletitle"/>
    <w:rsid w:val="00941A02"/>
    <w:pPr>
      <w:keepNext/>
      <w:spacing w:before="560"/>
      <w:jc w:val="center"/>
    </w:pPr>
    <w:rPr>
      <w:sz w:val="20"/>
    </w:rPr>
  </w:style>
  <w:style w:type="paragraph" w:customStyle="1" w:styleId="TableTextS5">
    <w:name w:val="Table_TextS5"/>
    <w:basedOn w:val="Normal"/>
    <w:link w:val="TableTextS5Char"/>
    <w:rsid w:val="00941A02"/>
    <w:pPr>
      <w:tabs>
        <w:tab w:val="clear" w:pos="1134"/>
        <w:tab w:val="clear" w:pos="1871"/>
        <w:tab w:val="clear" w:pos="2268"/>
        <w:tab w:val="left" w:pos="170"/>
        <w:tab w:val="left" w:pos="567"/>
        <w:tab w:val="left" w:pos="737"/>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941A02"/>
    <w:rPr>
      <w:rFonts w:ascii="Times New Roman" w:hAnsi="Times New Roman"/>
      <w:sz w:val="18"/>
      <w:lang w:val="en-GB" w:eastAsia="en-US"/>
    </w:rPr>
  </w:style>
  <w:style w:type="paragraph" w:customStyle="1" w:styleId="TableNote">
    <w:name w:val="TableNote"/>
    <w:basedOn w:val="Tabletext"/>
    <w:rsid w:val="00941A02"/>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sz w:val="20"/>
      <w:lang w:val="fr-FR"/>
    </w:rPr>
  </w:style>
  <w:style w:type="paragraph" w:customStyle="1" w:styleId="Title1">
    <w:name w:val="Title 1"/>
    <w:basedOn w:val="Source"/>
    <w:next w:val="Title2"/>
    <w:link w:val="Title1Char"/>
    <w:rsid w:val="00941A02"/>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941A02"/>
    <w:rPr>
      <w:rFonts w:ascii="Times New Roman" w:hAnsi="Times New Roman"/>
      <w:caps/>
      <w:sz w:val="26"/>
      <w:lang w:val="ru-RU" w:eastAsia="en-US"/>
    </w:rPr>
  </w:style>
  <w:style w:type="paragraph" w:customStyle="1" w:styleId="Title4">
    <w:name w:val="Title 4"/>
    <w:basedOn w:val="Title3"/>
    <w:next w:val="Heading1"/>
    <w:rsid w:val="00941A02"/>
    <w:rPr>
      <w:b/>
    </w:rPr>
  </w:style>
  <w:style w:type="paragraph" w:customStyle="1" w:styleId="toc0">
    <w:name w:val="toc 0"/>
    <w:basedOn w:val="Normal"/>
    <w:next w:val="TOC1"/>
    <w:rsid w:val="00941A02"/>
    <w:pPr>
      <w:tabs>
        <w:tab w:val="clear" w:pos="1134"/>
        <w:tab w:val="clear" w:pos="1871"/>
        <w:tab w:val="clear" w:pos="2268"/>
        <w:tab w:val="right" w:pos="9781"/>
      </w:tabs>
    </w:pPr>
    <w:rPr>
      <w:b/>
    </w:rPr>
  </w:style>
  <w:style w:type="paragraph" w:styleId="TOC1">
    <w:name w:val="toc 1"/>
    <w:basedOn w:val="Normal"/>
    <w:rsid w:val="00941A02"/>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41A02"/>
    <w:pPr>
      <w:spacing w:before="120"/>
    </w:pPr>
  </w:style>
  <w:style w:type="paragraph" w:styleId="TOC3">
    <w:name w:val="toc 3"/>
    <w:basedOn w:val="TOC2"/>
    <w:rsid w:val="00941A02"/>
  </w:style>
  <w:style w:type="paragraph" w:styleId="TOC4">
    <w:name w:val="toc 4"/>
    <w:basedOn w:val="TOC3"/>
    <w:rsid w:val="00941A02"/>
  </w:style>
  <w:style w:type="paragraph" w:styleId="TOC5">
    <w:name w:val="toc 5"/>
    <w:basedOn w:val="TOC4"/>
    <w:rsid w:val="00941A02"/>
  </w:style>
  <w:style w:type="paragraph" w:styleId="TOC6">
    <w:name w:val="toc 6"/>
    <w:basedOn w:val="TOC4"/>
    <w:rsid w:val="00941A02"/>
  </w:style>
  <w:style w:type="paragraph" w:styleId="TOC7">
    <w:name w:val="toc 7"/>
    <w:basedOn w:val="TOC4"/>
    <w:rsid w:val="00941A02"/>
  </w:style>
  <w:style w:type="paragraph" w:styleId="TOC8">
    <w:name w:val="toc 8"/>
    <w:basedOn w:val="TOC4"/>
    <w:rsid w:val="00941A02"/>
  </w:style>
  <w:style w:type="paragraph" w:customStyle="1" w:styleId="Volumetitle">
    <w:name w:val="Volume_title"/>
    <w:basedOn w:val="ArtNo"/>
    <w:qFormat/>
    <w:rsid w:val="00E5155F"/>
    <w:rPr>
      <w:lang w:val="en-US"/>
    </w:rPr>
  </w:style>
  <w:style w:type="paragraph" w:customStyle="1" w:styleId="AppArttitle">
    <w:name w:val="App_Art_title"/>
    <w:basedOn w:val="Arttitle"/>
    <w:next w:val="Normalaftertitle"/>
    <w:qFormat/>
    <w:rsid w:val="00A61057"/>
  </w:style>
  <w:style w:type="paragraph" w:customStyle="1" w:styleId="AppArtNo">
    <w:name w:val="App_Art_No"/>
    <w:basedOn w:val="ArtNo"/>
    <w:next w:val="AppArttitle"/>
    <w:qFormat/>
    <w:rsid w:val="00A61057"/>
  </w:style>
  <w:style w:type="paragraph" w:customStyle="1" w:styleId="Part1">
    <w:name w:val="Part_1"/>
    <w:basedOn w:val="Subsection1"/>
    <w:next w:val="Section1"/>
    <w:qFormat/>
    <w:rsid w:val="00F97203"/>
  </w:style>
  <w:style w:type="paragraph" w:customStyle="1" w:styleId="Committee">
    <w:name w:val="Committee"/>
    <w:basedOn w:val="Normal"/>
    <w:qFormat/>
    <w:rsid w:val="00B75113"/>
    <w:pPr>
      <w:framePr w:hSpace="180" w:wrap="around" w:hAnchor="margin" w:y="-675"/>
      <w:tabs>
        <w:tab w:val="left" w:pos="851"/>
      </w:tabs>
      <w:spacing w:before="0" w:line="240" w:lineRule="atLeast"/>
    </w:pPr>
    <w:rPr>
      <w:rFonts w:asciiTheme="minorHAnsi" w:hAnsiTheme="minorHAnsi" w:cstheme="minorHAnsi"/>
      <w:b/>
      <w:sz w:val="24"/>
      <w:szCs w:val="24"/>
      <w:lang w:val="en-GB"/>
    </w:rPr>
  </w:style>
  <w:style w:type="character" w:customStyle="1" w:styleId="href">
    <w:name w:val="href"/>
    <w:basedOn w:val="DefaultParagraphFont"/>
    <w:rsid w:val="000B1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144969">
      <w:bodyDiv w:val="1"/>
      <w:marLeft w:val="0"/>
      <w:marRight w:val="0"/>
      <w:marTop w:val="0"/>
      <w:marBottom w:val="0"/>
      <w:divBdr>
        <w:top w:val="none" w:sz="0" w:space="0" w:color="auto"/>
        <w:left w:val="none" w:sz="0" w:space="0" w:color="auto"/>
        <w:bottom w:val="none" w:sz="0" w:space="0" w:color="auto"/>
        <w:right w:val="none" w:sz="0" w:space="0" w:color="auto"/>
      </w:divBdr>
    </w:div>
    <w:div w:id="857043556">
      <w:bodyDiv w:val="1"/>
      <w:marLeft w:val="0"/>
      <w:marRight w:val="0"/>
      <w:marTop w:val="0"/>
      <w:marBottom w:val="0"/>
      <w:divBdr>
        <w:top w:val="none" w:sz="0" w:space="0" w:color="auto"/>
        <w:left w:val="none" w:sz="0" w:space="0" w:color="auto"/>
        <w:bottom w:val="none" w:sz="0" w:space="0" w:color="auto"/>
        <w:right w:val="none" w:sz="0" w:space="0" w:color="auto"/>
      </w:divBdr>
    </w:div>
    <w:div w:id="103122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R15-WRC15-C-0130!A21-A2!MSW-R</DPM_x0020_File_x0020_name>
    <DPM_x0020_Author xmlns="32a1a8c5-2265-4ebc-b7a0-2071e2c5c9bb" xsi:nil="false">Documents Proposals Manager (DPM)</DPM_x0020_Author>
    <DPM_x0020_Version xmlns="32a1a8c5-2265-4ebc-b7a0-2071e2c5c9bb" xsi:nil="false">DPM_v5.2015.10.230_prod</DPM_x0020_Version>
    <_dlc_DocId xmlns="996b2e75-67fd-4955-a3b0-5ab9934cb50b">CJDSJNEQ73FR-44-25</_dlc_DocId>
    <_dlc_DocIdUrl xmlns="996b2e75-67fd-4955-a3b0-5ab9934cb50b">
      <Url>http://spdev11/en/gmpcs/_layouts/DocIdRedir.aspx?ID=CJDSJNEQ73FR-44-25</Url>
      <Description>CJDSJNEQ73FR-44-25</Description>
    </_dlc_DocIdUrl>
  </documentManagement>
</p:properties>
</file>

<file path=customXml/itemProps1.xml><?xml version="1.0" encoding="utf-8"?>
<ds:datastoreItem xmlns:ds="http://schemas.openxmlformats.org/officeDocument/2006/customXml" ds:itemID="{4D588140-B330-46FC-88AA-8F99C213A1EC}">
  <ds:schemaRefs>
    <ds:schemaRef ds:uri="http://schemas.microsoft.com/sharepoint/events"/>
  </ds:schemaRefs>
</ds:datastoreItem>
</file>

<file path=customXml/itemProps2.xml><?xml version="1.0" encoding="utf-8"?>
<ds:datastoreItem xmlns:ds="http://schemas.openxmlformats.org/officeDocument/2006/customXml" ds:itemID="{993CD357-0E8B-4DF8-9B16-2FDF96F8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BAF30B-5A74-4028-8790-7DABF43BC0B9}">
  <ds:schemaRefs>
    <ds:schemaRef ds:uri="http://schemas.microsoft.com/sharepoint/v3/contenttype/forms"/>
  </ds:schemaRefs>
</ds:datastoreItem>
</file>

<file path=customXml/itemProps4.xml><?xml version="1.0" encoding="utf-8"?>
<ds:datastoreItem xmlns:ds="http://schemas.openxmlformats.org/officeDocument/2006/customXml" ds:itemID="{945148F3-0E2C-4451-ADC1-FAFCE1FC3A0B}">
  <ds:schemaRefs>
    <ds:schemaRef ds:uri="http://www.w3.org/XML/1998/namespace"/>
    <ds:schemaRef ds:uri="http://purl.org/dc/dcmitype/"/>
    <ds:schemaRef ds:uri="http://schemas.microsoft.com/office/2006/metadata/properties"/>
    <ds:schemaRef ds:uri="http://purl.org/dc/terms/"/>
    <ds:schemaRef ds:uri="996b2e75-67fd-4955-a3b0-5ab9934cb50b"/>
    <ds:schemaRef ds:uri="http://schemas.openxmlformats.org/package/2006/metadata/core-properties"/>
    <ds:schemaRef ds:uri="32a1a8c5-2265-4ebc-b7a0-2071e2c5c9bb"/>
    <ds:schemaRef ds:uri="http://schemas.microsoft.com/office/2006/documentManagement/typ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539</Words>
  <Characters>3955</Characters>
  <Application>Microsoft Office Word</Application>
  <DocSecurity>0</DocSecurity>
  <Lines>85</Lines>
  <Paragraphs>27</Paragraphs>
  <ScaleCrop>false</ScaleCrop>
  <HeadingPairs>
    <vt:vector size="2" baseType="variant">
      <vt:variant>
        <vt:lpstr>Title</vt:lpstr>
      </vt:variant>
      <vt:variant>
        <vt:i4>1</vt:i4>
      </vt:variant>
    </vt:vector>
  </HeadingPairs>
  <TitlesOfParts>
    <vt:vector size="1" baseType="lpstr">
      <vt:lpstr>R15-WRC15-C-0130!A21-A2!MSW-R</vt:lpstr>
    </vt:vector>
  </TitlesOfParts>
  <Manager>General Secretariat - Pool</Manager>
  <Company>International Telecommunication Union (ITU)</Company>
  <LinksUpToDate>false</LinksUpToDate>
  <CharactersWithSpaces>4490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R15-WRC15-C-0130!A21-A2!MSW-R</dc:title>
  <dc:subject>World Radiocommunication Conference - 2015</dc:subject>
  <dc:creator>Documents Proposals Manager (DPM)</dc:creator>
  <cp:keywords>DPM_v5.2015.10.230_prod</cp:keywords>
  <dc:description/>
  <cp:lastModifiedBy>Tsarapkina, Yulia</cp:lastModifiedBy>
  <cp:revision>8</cp:revision>
  <cp:lastPrinted>2015-10-28T13:42:00Z</cp:lastPrinted>
  <dcterms:created xsi:type="dcterms:W3CDTF">2015-10-27T07:52:00Z</dcterms:created>
  <dcterms:modified xsi:type="dcterms:W3CDTF">2015-10-28T13:42:00Z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PR_WRC07.dot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bfd6098a-9d97-47f0-bbec-82c997781a40</vt:lpwstr>
  </property>
</Properties>
</file>