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90121B" w:rsidRPr="009D067F" w:rsidTr="008775D0">
        <w:trPr>
          <w:cantSplit/>
        </w:trPr>
        <w:tc>
          <w:tcPr>
            <w:tcW w:w="6663" w:type="dxa"/>
          </w:tcPr>
          <w:p w:rsidR="0090121B" w:rsidRPr="009D067F" w:rsidRDefault="005D46FB" w:rsidP="009D067F">
            <w:pPr>
              <w:spacing w:before="400" w:after="48"/>
              <w:rPr>
                <w:rFonts w:ascii="Verdana" w:hAnsi="Verdana"/>
                <w:position w:val="6"/>
              </w:rPr>
            </w:pPr>
            <w:r w:rsidRPr="009D067F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(CMR-15)</w:t>
            </w:r>
            <w:r w:rsidRPr="009D067F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9D067F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Ginebra, 2-27 de noviembre de 2015</w:t>
            </w:r>
          </w:p>
        </w:tc>
        <w:tc>
          <w:tcPr>
            <w:tcW w:w="3368" w:type="dxa"/>
          </w:tcPr>
          <w:p w:rsidR="0090121B" w:rsidRPr="009D067F" w:rsidRDefault="00CE7431" w:rsidP="009D067F">
            <w:pPr>
              <w:spacing w:before="0"/>
              <w:jc w:val="right"/>
            </w:pPr>
            <w:bookmarkStart w:id="0" w:name="ditulogo"/>
            <w:bookmarkEnd w:id="0"/>
            <w:r w:rsidRPr="009D067F">
              <w:rPr>
                <w:noProof/>
                <w:lang w:eastAsia="zh-CN"/>
              </w:rPr>
              <w:drawing>
                <wp:inline distT="0" distB="0" distL="0" distR="0" wp14:anchorId="5679E693" wp14:editId="1D8F6EB8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9D067F" w:rsidTr="008775D0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:rsidR="0090121B" w:rsidRPr="009D067F" w:rsidRDefault="00CE7431" w:rsidP="009D067F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  <w:r w:rsidRPr="009D067F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:rsidR="0090121B" w:rsidRPr="009D067F" w:rsidRDefault="0090121B" w:rsidP="009D067F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9D067F" w:rsidTr="008775D0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:rsidR="0090121B" w:rsidRPr="009D067F" w:rsidRDefault="0090121B" w:rsidP="009D067F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68" w:type="dxa"/>
            <w:tcBorders>
              <w:top w:val="single" w:sz="12" w:space="0" w:color="auto"/>
            </w:tcBorders>
          </w:tcPr>
          <w:p w:rsidR="0090121B" w:rsidRPr="009D067F" w:rsidRDefault="0090121B" w:rsidP="009D067F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9D067F" w:rsidTr="008775D0">
        <w:trPr>
          <w:cantSplit/>
        </w:trPr>
        <w:tc>
          <w:tcPr>
            <w:tcW w:w="6663" w:type="dxa"/>
            <w:shd w:val="clear" w:color="auto" w:fill="auto"/>
          </w:tcPr>
          <w:p w:rsidR="0090121B" w:rsidRPr="009D067F" w:rsidRDefault="00AE658F" w:rsidP="009D067F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9D067F">
              <w:rPr>
                <w:rFonts w:ascii="Verdana" w:hAnsi="Verdana"/>
                <w:b/>
                <w:sz w:val="20"/>
              </w:rPr>
              <w:t>SESIÓN PLENARIA</w:t>
            </w:r>
          </w:p>
        </w:tc>
        <w:tc>
          <w:tcPr>
            <w:tcW w:w="3368" w:type="dxa"/>
            <w:shd w:val="clear" w:color="auto" w:fill="auto"/>
          </w:tcPr>
          <w:p w:rsidR="0090121B" w:rsidRPr="009D067F" w:rsidRDefault="00AE658F" w:rsidP="009D067F">
            <w:pPr>
              <w:spacing w:before="0"/>
              <w:rPr>
                <w:rFonts w:ascii="Verdana" w:hAnsi="Verdana"/>
                <w:sz w:val="20"/>
              </w:rPr>
            </w:pPr>
            <w:r w:rsidRPr="009D067F">
              <w:rPr>
                <w:rFonts w:ascii="Verdana" w:eastAsia="SimSun" w:hAnsi="Verdana" w:cs="Traditional Arabic"/>
                <w:b/>
                <w:sz w:val="20"/>
              </w:rPr>
              <w:t>Addéndum 2 al</w:t>
            </w:r>
            <w:r w:rsidRPr="009D067F">
              <w:rPr>
                <w:rFonts w:ascii="Verdana" w:eastAsia="SimSun" w:hAnsi="Verdana" w:cs="Traditional Arabic"/>
                <w:b/>
                <w:sz w:val="20"/>
              </w:rPr>
              <w:br/>
              <w:t>Documento 130(Add.21)</w:t>
            </w:r>
            <w:r w:rsidR="0090121B" w:rsidRPr="009D067F">
              <w:rPr>
                <w:rFonts w:ascii="Verdana" w:hAnsi="Verdana"/>
                <w:b/>
                <w:sz w:val="20"/>
              </w:rPr>
              <w:t>-</w:t>
            </w:r>
            <w:r w:rsidRPr="009D067F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9D067F" w:rsidTr="008775D0">
        <w:trPr>
          <w:cantSplit/>
        </w:trPr>
        <w:tc>
          <w:tcPr>
            <w:tcW w:w="6663" w:type="dxa"/>
            <w:shd w:val="clear" w:color="auto" w:fill="auto"/>
          </w:tcPr>
          <w:p w:rsidR="000A5B9A" w:rsidRPr="009D067F" w:rsidRDefault="000A5B9A" w:rsidP="009D067F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A5B9A" w:rsidRPr="009D067F" w:rsidRDefault="000A5B9A" w:rsidP="009D067F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9D067F">
              <w:rPr>
                <w:rFonts w:ascii="Verdana" w:hAnsi="Verdana"/>
                <w:b/>
                <w:sz w:val="20"/>
              </w:rPr>
              <w:t>16 de octubre de 2015</w:t>
            </w:r>
          </w:p>
        </w:tc>
      </w:tr>
      <w:tr w:rsidR="000A5B9A" w:rsidRPr="009D067F" w:rsidTr="008775D0">
        <w:trPr>
          <w:cantSplit/>
        </w:trPr>
        <w:tc>
          <w:tcPr>
            <w:tcW w:w="6663" w:type="dxa"/>
          </w:tcPr>
          <w:p w:rsidR="000A5B9A" w:rsidRPr="009D067F" w:rsidRDefault="000A5B9A" w:rsidP="009D067F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68" w:type="dxa"/>
          </w:tcPr>
          <w:p w:rsidR="000A5B9A" w:rsidRPr="009D067F" w:rsidRDefault="000A5B9A" w:rsidP="009D067F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9D067F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0A5B9A" w:rsidRPr="009D067F" w:rsidTr="006744FC">
        <w:trPr>
          <w:cantSplit/>
        </w:trPr>
        <w:tc>
          <w:tcPr>
            <w:tcW w:w="10031" w:type="dxa"/>
            <w:gridSpan w:val="2"/>
          </w:tcPr>
          <w:p w:rsidR="000A5B9A" w:rsidRPr="009D067F" w:rsidRDefault="000A5B9A" w:rsidP="009D067F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9D067F" w:rsidTr="0050008E">
        <w:trPr>
          <w:cantSplit/>
        </w:trPr>
        <w:tc>
          <w:tcPr>
            <w:tcW w:w="10031" w:type="dxa"/>
            <w:gridSpan w:val="2"/>
          </w:tcPr>
          <w:p w:rsidR="000A5B9A" w:rsidRPr="009D067F" w:rsidRDefault="000A5B9A" w:rsidP="009D067F">
            <w:pPr>
              <w:pStyle w:val="Source"/>
            </w:pPr>
            <w:bookmarkStart w:id="2" w:name="dsource" w:colFirst="0" w:colLast="0"/>
            <w:r w:rsidRPr="009D067F">
              <w:t>Angola (República de)/Botswana (República de)/Lesotho (Reino de)/Madagascar (República de)/Malawi/Mauricio (República de)/Mozambique (República de)/Namibia (República de)/República Democrática del Congo/Seychelles (República de)/Sudafricana (República)/Swazilandia (Reino de)/Tanzanía (República Unida de)/Zambia (República de)/Zimbabwe (República de)</w:t>
            </w:r>
          </w:p>
        </w:tc>
      </w:tr>
      <w:tr w:rsidR="000A5B9A" w:rsidRPr="009D067F" w:rsidTr="0050008E">
        <w:trPr>
          <w:cantSplit/>
        </w:trPr>
        <w:tc>
          <w:tcPr>
            <w:tcW w:w="10031" w:type="dxa"/>
            <w:gridSpan w:val="2"/>
          </w:tcPr>
          <w:p w:rsidR="000A5B9A" w:rsidRPr="009D067F" w:rsidRDefault="00911329" w:rsidP="009D067F">
            <w:pPr>
              <w:pStyle w:val="Title1"/>
            </w:pPr>
            <w:bookmarkStart w:id="3" w:name="dtitle1" w:colFirst="0" w:colLast="0"/>
            <w:bookmarkEnd w:id="2"/>
            <w:r w:rsidRPr="009D067F">
              <w:t>PROPUESTAS PARA LOS TRABAJOS DE LA CONFERENCIA</w:t>
            </w:r>
          </w:p>
        </w:tc>
      </w:tr>
      <w:tr w:rsidR="000A5B9A" w:rsidRPr="009D067F" w:rsidTr="0050008E">
        <w:trPr>
          <w:cantSplit/>
        </w:trPr>
        <w:tc>
          <w:tcPr>
            <w:tcW w:w="10031" w:type="dxa"/>
            <w:gridSpan w:val="2"/>
          </w:tcPr>
          <w:p w:rsidR="000A5B9A" w:rsidRPr="009D067F" w:rsidRDefault="000A5B9A" w:rsidP="009D067F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9D067F" w:rsidTr="0050008E">
        <w:trPr>
          <w:cantSplit/>
        </w:trPr>
        <w:tc>
          <w:tcPr>
            <w:tcW w:w="10031" w:type="dxa"/>
            <w:gridSpan w:val="2"/>
          </w:tcPr>
          <w:p w:rsidR="000A5B9A" w:rsidRPr="009D067F" w:rsidRDefault="000A5B9A" w:rsidP="009D067F">
            <w:pPr>
              <w:pStyle w:val="Agendaitem"/>
            </w:pPr>
            <w:bookmarkStart w:id="5" w:name="dtitle3" w:colFirst="0" w:colLast="0"/>
            <w:bookmarkEnd w:id="4"/>
            <w:r w:rsidRPr="009D067F">
              <w:t>Punto 7(B) del orden del día</w:t>
            </w:r>
          </w:p>
        </w:tc>
      </w:tr>
    </w:tbl>
    <w:bookmarkEnd w:id="5"/>
    <w:p w:rsidR="001C0E40" w:rsidRPr="009D067F" w:rsidRDefault="00911329" w:rsidP="009D067F">
      <w:r w:rsidRPr="009D067F">
        <w:t>7</w:t>
      </w:r>
      <w:r w:rsidRPr="009D067F">
        <w:tab/>
        <w:t xml:space="preserve">considerar posibles modificaciones y otras opciones como consecuencia de la Resolución 86 (Rev. Marrakech, 2002) de la Conferencia de Plenipotenciarios: «Procedimientos de publicación anticipada, de coordinación, de notificación y de inscripción de asignaciones de frecuencias de redes de satélite», de conformidad con la Resolución </w:t>
      </w:r>
      <w:r w:rsidRPr="009D067F">
        <w:rPr>
          <w:b/>
          <w:bCs/>
        </w:rPr>
        <w:t>86 (Rev.CMR-07)</w:t>
      </w:r>
      <w:r w:rsidRPr="009D067F">
        <w:t>, para facilitar la utilización racional, eficaz y económica de las frecuencias radioeléctricas y toda órbita asociada, incluida la órbita de los satélites geoestacionarios;</w:t>
      </w:r>
    </w:p>
    <w:p w:rsidR="001C0E40" w:rsidRDefault="00A753D6" w:rsidP="009D067F">
      <w:r w:rsidRPr="009D067F">
        <w:t>7(B)</w:t>
      </w:r>
      <w:r w:rsidR="00911329" w:rsidRPr="009D067F">
        <w:tab/>
        <w:t>Tema B – Publicación de información sobre la puesta en servicio de redes de satélites en el sitio web de la UIT</w:t>
      </w:r>
    </w:p>
    <w:p w:rsidR="00564D9C" w:rsidRPr="009D067F" w:rsidRDefault="00564D9C" w:rsidP="009D067F"/>
    <w:p w:rsidR="00E52089" w:rsidRPr="009D067F" w:rsidRDefault="0070149F" w:rsidP="009D067F">
      <w:pPr>
        <w:pStyle w:val="Headingb"/>
      </w:pPr>
      <w:r w:rsidRPr="009D067F">
        <w:t>Introducción</w:t>
      </w:r>
    </w:p>
    <w:p w:rsidR="00E52089" w:rsidRPr="009D067F" w:rsidRDefault="00B301BD" w:rsidP="009D067F">
      <w:r w:rsidRPr="009D067F">
        <w:t>Los países de la</w:t>
      </w:r>
      <w:r w:rsidR="00E52089" w:rsidRPr="009D067F">
        <w:t xml:space="preserve"> SADC</w:t>
      </w:r>
      <w:r w:rsidRPr="009D067F">
        <w:t xml:space="preserve"> están a favor de que haya una</w:t>
      </w:r>
      <w:r w:rsidR="004E6466" w:rsidRPr="009D067F">
        <w:t xml:space="preserve"> claridad total </w:t>
      </w:r>
      <w:r w:rsidRPr="009D067F">
        <w:t xml:space="preserve">en </w:t>
      </w:r>
      <w:r w:rsidR="004E6466" w:rsidRPr="009D067F">
        <w:t>el Reglamento de Radiocomunicaciones en lo que respecta al procedimiento de la Oficina para la publicación y puesta a disposición de la información relativa a la puesta en servicio y la suspensión de asignaciones de frecuencias de las redes de satélites</w:t>
      </w:r>
      <w:r w:rsidR="00E52089" w:rsidRPr="009D067F">
        <w:t xml:space="preserve">. </w:t>
      </w:r>
      <w:r w:rsidRPr="009D067F">
        <w:t>Las propuestas de los países de la</w:t>
      </w:r>
      <w:r w:rsidR="00E52089" w:rsidRPr="009D067F">
        <w:t xml:space="preserve"> SADC </w:t>
      </w:r>
      <w:r w:rsidR="009D067F">
        <w:t>se basan en el Método </w:t>
      </w:r>
      <w:r w:rsidRPr="009D067F">
        <w:t>B1, Opción A, del Informe de la RPC</w:t>
      </w:r>
      <w:r w:rsidR="00E52089" w:rsidRPr="009D067F">
        <w:t>.</w:t>
      </w:r>
    </w:p>
    <w:p w:rsidR="00E52089" w:rsidRPr="009D067F" w:rsidRDefault="0070149F" w:rsidP="009D067F">
      <w:pPr>
        <w:pStyle w:val="Headingb"/>
      </w:pPr>
      <w:r w:rsidRPr="009D067F">
        <w:t>Propuestas</w:t>
      </w:r>
    </w:p>
    <w:p w:rsidR="008750A8" w:rsidRPr="009D067F" w:rsidRDefault="008750A8" w:rsidP="009D067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9D067F">
        <w:br w:type="page"/>
      </w:r>
    </w:p>
    <w:p w:rsidR="00F008F3" w:rsidRPr="009D067F" w:rsidRDefault="00911329" w:rsidP="009D067F">
      <w:pPr>
        <w:pStyle w:val="ArtNo"/>
      </w:pPr>
      <w:r w:rsidRPr="009D067F">
        <w:lastRenderedPageBreak/>
        <w:t xml:space="preserve">ARTÍCULO </w:t>
      </w:r>
      <w:r w:rsidRPr="009D067F">
        <w:rPr>
          <w:rStyle w:val="href"/>
        </w:rPr>
        <w:t>11</w:t>
      </w:r>
    </w:p>
    <w:p w:rsidR="00F008F3" w:rsidRPr="009D067F" w:rsidRDefault="00911329" w:rsidP="009D067F">
      <w:pPr>
        <w:pStyle w:val="Arttitle"/>
        <w:spacing w:before="120"/>
        <w:rPr>
          <w:bCs/>
        </w:rPr>
      </w:pPr>
      <w:r w:rsidRPr="009D067F">
        <w:t>Notificación e inscripción de asignaciones</w:t>
      </w:r>
      <w:r w:rsidRPr="009D067F">
        <w:br/>
        <w:t>de frecuencia</w:t>
      </w:r>
      <w:r w:rsidRPr="009D067F">
        <w:rPr>
          <w:rStyle w:val="FootnoteReference"/>
          <w:bCs/>
          <w:szCs w:val="18"/>
        </w:rPr>
        <w:t>1</w:t>
      </w:r>
      <w:r w:rsidRPr="009D067F">
        <w:rPr>
          <w:bCs/>
          <w:position w:val="6"/>
          <w:sz w:val="18"/>
          <w:szCs w:val="18"/>
        </w:rPr>
        <w:t xml:space="preserve">, </w:t>
      </w:r>
      <w:r w:rsidRPr="009D067F">
        <w:rPr>
          <w:rStyle w:val="FootnoteReference"/>
          <w:bCs/>
          <w:szCs w:val="18"/>
        </w:rPr>
        <w:t>2</w:t>
      </w:r>
      <w:r w:rsidRPr="009D067F">
        <w:rPr>
          <w:bCs/>
          <w:position w:val="6"/>
          <w:sz w:val="18"/>
          <w:szCs w:val="18"/>
        </w:rPr>
        <w:t xml:space="preserve">, </w:t>
      </w:r>
      <w:r w:rsidRPr="009D067F">
        <w:rPr>
          <w:rStyle w:val="FootnoteReference"/>
          <w:bCs/>
          <w:szCs w:val="18"/>
        </w:rPr>
        <w:t>3</w:t>
      </w:r>
      <w:r w:rsidRPr="009D067F">
        <w:rPr>
          <w:bCs/>
          <w:position w:val="6"/>
          <w:sz w:val="18"/>
          <w:szCs w:val="18"/>
        </w:rPr>
        <w:t xml:space="preserve">, </w:t>
      </w:r>
      <w:r w:rsidRPr="009D067F">
        <w:rPr>
          <w:rStyle w:val="FootnoteReference"/>
          <w:bCs/>
          <w:szCs w:val="18"/>
        </w:rPr>
        <w:t>4</w:t>
      </w:r>
      <w:r w:rsidRPr="009D067F">
        <w:rPr>
          <w:bCs/>
          <w:position w:val="6"/>
          <w:sz w:val="18"/>
          <w:szCs w:val="18"/>
        </w:rPr>
        <w:t xml:space="preserve">, </w:t>
      </w:r>
      <w:r w:rsidRPr="009D067F">
        <w:rPr>
          <w:rStyle w:val="FootnoteReference"/>
          <w:bCs/>
          <w:szCs w:val="18"/>
        </w:rPr>
        <w:t>5</w:t>
      </w:r>
      <w:r w:rsidRPr="009D067F">
        <w:rPr>
          <w:bCs/>
          <w:position w:val="6"/>
          <w:sz w:val="18"/>
          <w:szCs w:val="18"/>
        </w:rPr>
        <w:t xml:space="preserve">, </w:t>
      </w:r>
      <w:r w:rsidRPr="009D067F">
        <w:rPr>
          <w:rStyle w:val="FootnoteReference"/>
          <w:bCs/>
          <w:szCs w:val="18"/>
        </w:rPr>
        <w:t>6</w:t>
      </w:r>
      <w:r w:rsidRPr="009D067F">
        <w:rPr>
          <w:bCs/>
          <w:position w:val="6"/>
          <w:sz w:val="18"/>
          <w:szCs w:val="18"/>
        </w:rPr>
        <w:t xml:space="preserve">, </w:t>
      </w:r>
      <w:r w:rsidRPr="009D067F">
        <w:rPr>
          <w:rStyle w:val="FootnoteReference"/>
          <w:bCs/>
          <w:szCs w:val="18"/>
        </w:rPr>
        <w:t>7,</w:t>
      </w:r>
      <w:r w:rsidRPr="009D067F">
        <w:rPr>
          <w:bCs/>
          <w:sz w:val="18"/>
          <w:szCs w:val="18"/>
        </w:rPr>
        <w:t xml:space="preserve"> </w:t>
      </w:r>
      <w:r w:rsidRPr="009D067F">
        <w:rPr>
          <w:bCs/>
          <w:position w:val="6"/>
          <w:sz w:val="18"/>
          <w:szCs w:val="18"/>
        </w:rPr>
        <w:t>7</w:t>
      </w:r>
      <w:r w:rsidRPr="009D067F">
        <w:rPr>
          <w:bCs/>
          <w:i/>
          <w:iCs/>
          <w:position w:val="6"/>
          <w:sz w:val="18"/>
          <w:szCs w:val="18"/>
        </w:rPr>
        <w:t>bis</w:t>
      </w:r>
      <w:r w:rsidRPr="009D067F">
        <w:rPr>
          <w:b w:val="0"/>
          <w:sz w:val="16"/>
        </w:rPr>
        <w:t>     (CMR</w:t>
      </w:r>
      <w:r w:rsidRPr="009D067F">
        <w:rPr>
          <w:b w:val="0"/>
          <w:sz w:val="16"/>
        </w:rPr>
        <w:noBreakHyphen/>
        <w:t>12)</w:t>
      </w:r>
    </w:p>
    <w:p w:rsidR="001D34FF" w:rsidRPr="009D067F" w:rsidRDefault="00911329" w:rsidP="009D067F">
      <w:pPr>
        <w:pStyle w:val="Section1"/>
      </w:pPr>
      <w:r w:rsidRPr="009D067F">
        <w:t>Sección II – Examen de las notificaciones e inscripción de las asignaciones</w:t>
      </w:r>
      <w:r w:rsidRPr="009D067F">
        <w:br/>
        <w:t>de frecuencia en el Registro</w:t>
      </w:r>
    </w:p>
    <w:p w:rsidR="002679D2" w:rsidRPr="009D067F" w:rsidRDefault="00911329" w:rsidP="009D067F">
      <w:pPr>
        <w:pStyle w:val="Proposal"/>
      </w:pPr>
      <w:r w:rsidRPr="009D067F">
        <w:t>MOD</w:t>
      </w:r>
      <w:r w:rsidRPr="009D067F">
        <w:tab/>
        <w:t>AGL/BOT/LSO/MDG/MWI/MAU/MOZ/NMB/COD/SEY/AFS/SWZ/TZA/ZMB/</w:t>
      </w:r>
      <w:r w:rsidR="000C79B0">
        <w:tab/>
      </w:r>
      <w:bookmarkStart w:id="6" w:name="_GoBack"/>
      <w:bookmarkEnd w:id="6"/>
      <w:r w:rsidRPr="009D067F">
        <w:t>ZWE/130A21A2/1</w:t>
      </w:r>
    </w:p>
    <w:p w:rsidR="00F008F3" w:rsidRPr="009D067F" w:rsidRDefault="00911329" w:rsidP="00CF15A3">
      <w:pPr>
        <w:pStyle w:val="Note"/>
        <w:rPr>
          <w:color w:val="000000"/>
          <w:sz w:val="16"/>
          <w:szCs w:val="16"/>
        </w:rPr>
      </w:pPr>
      <w:r w:rsidRPr="009D067F">
        <w:rPr>
          <w:rStyle w:val="Artdef"/>
          <w:szCs w:val="24"/>
        </w:rPr>
        <w:t>11.44B</w:t>
      </w:r>
      <w:r w:rsidRPr="009D067F">
        <w:tab/>
      </w:r>
      <w:r w:rsidR="00CF15A3">
        <w:tab/>
      </w:r>
      <w:r w:rsidRPr="009D067F">
        <w:t xml:space="preserve">Se considerará que una asignación de frecuencias a una estación espacial en la órbita de los satélites geoestacionarios se ha puesto en servicio cuando una estación espacial en la órbita de los satélites </w:t>
      </w:r>
      <w:r w:rsidRPr="00CF15A3">
        <w:t>geoestacionarios</w:t>
      </w:r>
      <w:r w:rsidRPr="009D067F">
        <w:t xml:space="preserve"> con la capacidad de transmitir o recibir en esa asignación de frecuencias se ha instalado en la posición orbital notificada y se ha mantenido en ella durante un periodo continuo de noventa días. La administración notificante informará a la Oficina en el plazo de treinta días a partir del final del periodo de noventa días.</w:t>
      </w:r>
      <w:ins w:id="7" w:author="Arnould, Carine" w:date="2015-07-03T08:44:00Z">
        <w:r w:rsidR="003077F6" w:rsidRPr="009D067F">
          <w:t xml:space="preserve"> </w:t>
        </w:r>
      </w:ins>
      <w:ins w:id="8" w:author="Peral, Fernando" w:date="2015-07-13T10:46:00Z">
        <w:r w:rsidR="003077F6" w:rsidRPr="009D067F">
          <w:t>Al recibir la información remitida con arreglo a la presente disposición, la Oficina pondrá a disposición esta información lo antes posible y la publicar</w:t>
        </w:r>
      </w:ins>
      <w:ins w:id="9" w:author="Peral, Fernando" w:date="2015-07-13T10:47:00Z">
        <w:r w:rsidR="003077F6" w:rsidRPr="009D067F">
          <w:t>á en la BR IFIC.</w:t>
        </w:r>
      </w:ins>
      <w:r w:rsidR="003077F6" w:rsidRPr="009D067F">
        <w:rPr>
          <w:sz w:val="16"/>
          <w:szCs w:val="16"/>
        </w:rPr>
        <w:t>   </w:t>
      </w:r>
      <w:r w:rsidRPr="009D067F">
        <w:rPr>
          <w:color w:val="000000"/>
          <w:sz w:val="16"/>
          <w:szCs w:val="16"/>
        </w:rPr>
        <w:t>     (CMR-</w:t>
      </w:r>
      <w:del w:id="10" w:author="Saez Grau, Ricardo" w:date="2015-10-25T20:16:00Z">
        <w:r w:rsidRPr="009D067F" w:rsidDel="003814AD">
          <w:rPr>
            <w:color w:val="000000"/>
            <w:sz w:val="16"/>
            <w:szCs w:val="16"/>
          </w:rPr>
          <w:delText>12</w:delText>
        </w:r>
      </w:del>
      <w:ins w:id="11" w:author="Saez Grau, Ricardo" w:date="2015-10-25T20:16:00Z">
        <w:r w:rsidR="003814AD" w:rsidRPr="009D067F">
          <w:rPr>
            <w:color w:val="000000"/>
            <w:sz w:val="16"/>
            <w:szCs w:val="16"/>
          </w:rPr>
          <w:t>15</w:t>
        </w:r>
      </w:ins>
      <w:r w:rsidRPr="009D067F">
        <w:rPr>
          <w:color w:val="000000"/>
          <w:sz w:val="16"/>
          <w:szCs w:val="16"/>
        </w:rPr>
        <w:t>)</w:t>
      </w:r>
    </w:p>
    <w:p w:rsidR="002679D2" w:rsidRPr="009D067F" w:rsidRDefault="002679D2" w:rsidP="009D067F">
      <w:pPr>
        <w:pStyle w:val="Reasons"/>
      </w:pPr>
    </w:p>
    <w:p w:rsidR="002679D2" w:rsidRPr="009D067F" w:rsidRDefault="00911329" w:rsidP="009D067F">
      <w:pPr>
        <w:pStyle w:val="Proposal"/>
      </w:pPr>
      <w:r w:rsidRPr="009D067F">
        <w:t>MOD</w:t>
      </w:r>
      <w:r w:rsidRPr="009D067F">
        <w:tab/>
        <w:t>AGL/BOT/LSO/MDG/MWI/MAU/MOZ/NMB/COD/SEY/AFS/SWZ/TZA/ZMB/</w:t>
      </w:r>
      <w:r w:rsidR="000C79B0">
        <w:tab/>
      </w:r>
      <w:r w:rsidRPr="009D067F">
        <w:t>ZWE/130A21A2/2</w:t>
      </w:r>
    </w:p>
    <w:p w:rsidR="001D34FF" w:rsidRPr="009D067F" w:rsidRDefault="00911329" w:rsidP="00CF15A3">
      <w:pPr>
        <w:pStyle w:val="Note"/>
        <w:rPr>
          <w:sz w:val="16"/>
          <w:szCs w:val="16"/>
        </w:rPr>
      </w:pPr>
      <w:r w:rsidRPr="009D067F">
        <w:rPr>
          <w:rStyle w:val="Artdef"/>
          <w:szCs w:val="24"/>
        </w:rPr>
        <w:t>11.49</w:t>
      </w:r>
      <w:r w:rsidRPr="009D067F">
        <w:rPr>
          <w:rStyle w:val="Artdef"/>
          <w:szCs w:val="24"/>
        </w:rPr>
        <w:tab/>
      </w:r>
      <w:r w:rsidRPr="009D067F">
        <w:tab/>
        <w:t xml:space="preserve">Siempre que se suspenda el uso de una asignación de frecuencias inscrita a una estación espacial durante un </w:t>
      </w:r>
      <w:r w:rsidRPr="00CF15A3">
        <w:t>periodo</w:t>
      </w:r>
      <w:r w:rsidRPr="009D067F">
        <w:t xml:space="preserve"> superior a seis meses, la administración notificante deberá comunicar a la Oficina tan pronto como sea posible, pero a más tardar seis meses después de la fecha de suspensión de la utilización, la fecha de suspensión de su utilización. Cuando la asignación inscrita vuelva a ponerse en servicio, la administración notificante lo comunicará a la Oficina tan pronto como sea posible, con arreglo a las disposiciones del número </w:t>
      </w:r>
      <w:r w:rsidRPr="009D067F">
        <w:rPr>
          <w:rStyle w:val="Artref"/>
          <w:b/>
          <w:bCs/>
          <w:szCs w:val="24"/>
        </w:rPr>
        <w:t>11.49.1</w:t>
      </w:r>
      <w:r w:rsidRPr="009D067F">
        <w:t>, en su caso. Entre la fecha en que se reanuda el funcionamiento de la asignación inscrita</w:t>
      </w:r>
      <w:r w:rsidRPr="009D067F">
        <w:rPr>
          <w:rStyle w:val="FootnoteReference"/>
          <w:szCs w:val="18"/>
        </w:rPr>
        <w:t>22</w:t>
      </w:r>
      <w:r w:rsidRPr="009D067F">
        <w:t xml:space="preserve"> y la fecha de suspensión no deberán transcurrir más de tres años.</w:t>
      </w:r>
      <w:ins w:id="12" w:author="Arnould, Carine" w:date="2015-07-03T08:44:00Z">
        <w:r w:rsidR="00834E63" w:rsidRPr="009D067F">
          <w:t xml:space="preserve"> </w:t>
        </w:r>
      </w:ins>
      <w:ins w:id="13" w:author="Peral, Fernando" w:date="2015-07-13T10:47:00Z">
        <w:r w:rsidR="00834E63" w:rsidRPr="009D067F">
          <w:rPr>
            <w:rFonts w:eastAsia="Batang"/>
          </w:rPr>
          <w:t>Al recibir la información remitida con arreglo a la presente disposición, la Oficina pondrá a disposición esta información lo antes posible y la publicará en la BR IFIC.</w:t>
        </w:r>
      </w:ins>
      <w:r w:rsidRPr="009D067F">
        <w:rPr>
          <w:sz w:val="16"/>
          <w:szCs w:val="16"/>
        </w:rPr>
        <w:t>     (CMR-</w:t>
      </w:r>
      <w:del w:id="14" w:author="Saez Grau, Ricardo" w:date="2015-10-25T20:16:00Z">
        <w:r w:rsidRPr="009D067F" w:rsidDel="00834E63">
          <w:rPr>
            <w:sz w:val="16"/>
            <w:szCs w:val="16"/>
          </w:rPr>
          <w:delText>12</w:delText>
        </w:r>
      </w:del>
      <w:ins w:id="15" w:author="Saez Grau, Ricardo" w:date="2015-10-25T20:16:00Z">
        <w:r w:rsidR="00834E63" w:rsidRPr="009D067F">
          <w:rPr>
            <w:sz w:val="16"/>
            <w:szCs w:val="16"/>
          </w:rPr>
          <w:t>15</w:t>
        </w:r>
      </w:ins>
      <w:r w:rsidRPr="009D067F">
        <w:rPr>
          <w:sz w:val="16"/>
          <w:szCs w:val="16"/>
        </w:rPr>
        <w:t>)</w:t>
      </w:r>
    </w:p>
    <w:p w:rsidR="002679D2" w:rsidRPr="009D067F" w:rsidRDefault="002679D2" w:rsidP="009D067F">
      <w:pPr>
        <w:pStyle w:val="Reasons"/>
      </w:pPr>
    </w:p>
    <w:p w:rsidR="002679D2" w:rsidRPr="009D067F" w:rsidRDefault="00911329" w:rsidP="009D067F">
      <w:pPr>
        <w:pStyle w:val="Proposal"/>
      </w:pPr>
      <w:r w:rsidRPr="009D067F">
        <w:rPr>
          <w:u w:val="single"/>
        </w:rPr>
        <w:t>NOC</w:t>
      </w:r>
      <w:r w:rsidRPr="009D067F">
        <w:tab/>
        <w:t>AGL/BOT/LSO/MDG/MWI/MAU/MOZ/NMB/COD/SEY/AFS/SWZ/TZA/ZMB/</w:t>
      </w:r>
      <w:r w:rsidR="000C79B0">
        <w:tab/>
      </w:r>
      <w:r w:rsidRPr="009D067F">
        <w:t>ZWE/130A21A2/3</w:t>
      </w:r>
    </w:p>
    <w:p w:rsidR="00DD0A61" w:rsidRPr="009D067F" w:rsidRDefault="00DD0A61" w:rsidP="009D067F">
      <w:r w:rsidRPr="009D067F">
        <w:t>_______________</w:t>
      </w:r>
    </w:p>
    <w:p w:rsidR="00431A4C" w:rsidRPr="009D067F" w:rsidRDefault="00911329" w:rsidP="009D067F">
      <w:pPr>
        <w:pStyle w:val="FootnoteText"/>
        <w:tabs>
          <w:tab w:val="clear" w:pos="1134"/>
          <w:tab w:val="left" w:pos="284"/>
          <w:tab w:val="left" w:pos="1276"/>
        </w:tabs>
      </w:pPr>
      <w:r w:rsidRPr="009D067F">
        <w:rPr>
          <w:rStyle w:val="FootnoteReference"/>
          <w:szCs w:val="18"/>
        </w:rPr>
        <w:t>22</w:t>
      </w:r>
      <w:r w:rsidRPr="009D067F">
        <w:tab/>
      </w:r>
      <w:r w:rsidRPr="009D067F">
        <w:rPr>
          <w:rStyle w:val="Artdef"/>
          <w:bCs/>
          <w:color w:val="000000"/>
          <w:szCs w:val="24"/>
        </w:rPr>
        <w:t>11.49.1</w:t>
      </w:r>
      <w:r w:rsidRPr="009D067F">
        <w:rPr>
          <w:szCs w:val="24"/>
        </w:rPr>
        <w:tab/>
        <w:t>La fecha de reanudación del funcionamiento de una asignación de frecuencias a una estación espacial en la órbita de los satélites geoestacionarios marcará el inicio del periodo de noventa días que se define a continuación. Se considerará que una asignación de frecuencias a una estación espacial en la órbita de los satélites geoestacionarios ha reanudado su funcionamiento cuando una estación espacial en la órbita de los satélites geoestacionarios con la capacidad de transmitir o recibir en esa asignación de frecuencia se ha instalado en la posición orbital notificada y se ha mantenido en ella durante un periodo continuo de noventa días. La administración notificante informará de esta circunstancia a la Oficina en el plazo de treinta días a partir del final del periodo de noventa días.</w:t>
      </w:r>
      <w:r w:rsidRPr="009D067F">
        <w:rPr>
          <w:color w:val="000000"/>
          <w:sz w:val="16"/>
          <w:szCs w:val="16"/>
        </w:rPr>
        <w:t>     (CMR-12)</w:t>
      </w:r>
    </w:p>
    <w:p w:rsidR="007260F4" w:rsidRPr="009D067F" w:rsidRDefault="006C4363" w:rsidP="00D069BA">
      <w:pPr>
        <w:pStyle w:val="Note"/>
      </w:pPr>
      <w:r>
        <w:t>NOTA</w:t>
      </w:r>
      <w:r w:rsidR="00C759A4" w:rsidRPr="009D067F">
        <w:t> − La adición del texto indicado para las modificaciones de los números 11.44B y 11.49</w:t>
      </w:r>
      <w:r w:rsidR="004F5993">
        <w:t xml:space="preserve"> del RR</w:t>
      </w:r>
      <w:r w:rsidR="00C759A4" w:rsidRPr="009D067F">
        <w:t xml:space="preserve"> también puede contemplarse para el §</w:t>
      </w:r>
      <w:r w:rsidR="00D069BA">
        <w:t> </w:t>
      </w:r>
      <w:r w:rsidR="00C759A4" w:rsidRPr="009D067F">
        <w:t>5.2.10 d</w:t>
      </w:r>
      <w:r w:rsidR="00FC2C15">
        <w:t>e los Apéndices 30 y 30A y el § </w:t>
      </w:r>
      <w:r w:rsidR="00C759A4" w:rsidRPr="009D067F">
        <w:t>8.17 del Apéndice 30B del RR.</w:t>
      </w:r>
    </w:p>
    <w:p w:rsidR="002679D2" w:rsidRPr="009D067F" w:rsidRDefault="00911329" w:rsidP="009D067F">
      <w:pPr>
        <w:pStyle w:val="Reasons"/>
      </w:pPr>
      <w:r w:rsidRPr="009D067F">
        <w:rPr>
          <w:b/>
        </w:rPr>
        <w:lastRenderedPageBreak/>
        <w:t>Motivos:</w:t>
      </w:r>
      <w:r w:rsidRPr="009D067F">
        <w:tab/>
      </w:r>
      <w:r w:rsidR="00B301BD" w:rsidRPr="009D067F">
        <w:t>M</w:t>
      </w:r>
      <w:r w:rsidR="00E10739" w:rsidRPr="009D067F">
        <w:t>ejorar la reglamentación de satélites.</w:t>
      </w:r>
    </w:p>
    <w:p w:rsidR="009D067F" w:rsidRDefault="009D067F" w:rsidP="0032202E">
      <w:pPr>
        <w:pStyle w:val="Reasons"/>
      </w:pPr>
    </w:p>
    <w:p w:rsidR="009D067F" w:rsidRDefault="009D067F">
      <w:pPr>
        <w:jc w:val="center"/>
      </w:pPr>
      <w:r>
        <w:t>______________</w:t>
      </w:r>
    </w:p>
    <w:sectPr w:rsidR="009D067F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6C4363" w:rsidRDefault="0077084A">
    <w:pPr>
      <w:ind w:right="360"/>
    </w:pPr>
    <w:r>
      <w:fldChar w:fldCharType="begin"/>
    </w:r>
    <w:r w:rsidRPr="006C4363">
      <w:instrText xml:space="preserve"> FILENAME \p  \* MERGEFORMAT </w:instrText>
    </w:r>
    <w:r>
      <w:fldChar w:fldCharType="separate"/>
    </w:r>
    <w:r w:rsidR="006C4363">
      <w:rPr>
        <w:noProof/>
      </w:rPr>
      <w:t>P:\ESP\ITU-R\CONF-R\CMR15\100\130ADD21ADD02S.docx</w:t>
    </w:r>
    <w:r>
      <w:fldChar w:fldCharType="end"/>
    </w:r>
    <w:r w:rsidRPr="006C4363">
      <w:tab/>
    </w:r>
    <w:r>
      <w:fldChar w:fldCharType="begin"/>
    </w:r>
    <w:r>
      <w:instrText xml:space="preserve"> SAVEDATE \@ DD.MM.YY </w:instrText>
    </w:r>
    <w:r>
      <w:fldChar w:fldCharType="separate"/>
    </w:r>
    <w:r w:rsidR="00564D9C">
      <w:rPr>
        <w:noProof/>
      </w:rPr>
      <w:t>27.10.15</w:t>
    </w:r>
    <w:r>
      <w:fldChar w:fldCharType="end"/>
    </w:r>
    <w:r w:rsidRPr="006C4363">
      <w:tab/>
    </w:r>
    <w:r>
      <w:fldChar w:fldCharType="begin"/>
    </w:r>
    <w:r>
      <w:instrText xml:space="preserve"> PRINTDATE \@ DD.MM.YY </w:instrText>
    </w:r>
    <w:r>
      <w:fldChar w:fldCharType="separate"/>
    </w:r>
    <w:r w:rsidR="006C4363">
      <w:rPr>
        <w:noProof/>
      </w:rPr>
      <w:t>27.10.15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26" w:rsidRPr="009D067F" w:rsidRDefault="009D067F" w:rsidP="009D067F">
    <w:pPr>
      <w:pStyle w:val="Footer"/>
      <w:tabs>
        <w:tab w:val="clear" w:pos="9639"/>
        <w:tab w:val="right" w:pos="7938"/>
      </w:tabs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6C4363">
      <w:rPr>
        <w:lang w:val="en-US"/>
      </w:rPr>
      <w:t>P:\ESP\ITU-R\CONF-R\CMR15\100\130ADD21ADD02S.docx</w:t>
    </w:r>
    <w:r>
      <w:fldChar w:fldCharType="end"/>
    </w:r>
    <w:r w:rsidRPr="00A753D6">
      <w:rPr>
        <w:lang w:val="en-US"/>
      </w:rPr>
      <w:t xml:space="preserve"> (389023)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64D9C">
      <w:t>27.10.15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C4363">
      <w:t>27.10.15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 w:rsidP="00586726">
    <w:pPr>
      <w:pStyle w:val="Footer"/>
      <w:tabs>
        <w:tab w:val="clear" w:pos="9639"/>
        <w:tab w:val="right" w:pos="7938"/>
      </w:tabs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6C4363">
      <w:rPr>
        <w:lang w:val="en-US"/>
      </w:rPr>
      <w:t>P:\ESP\ITU-R\CONF-R\CMR15\100\130ADD21ADD02S.docx</w:t>
    </w:r>
    <w:r>
      <w:fldChar w:fldCharType="end"/>
    </w:r>
    <w:r w:rsidR="00586726" w:rsidRPr="00A753D6">
      <w:rPr>
        <w:lang w:val="en-US"/>
      </w:rPr>
      <w:t xml:space="preserve"> (389023)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64D9C">
      <w:t>27.10.15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C4363">
      <w:t>27.10.15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9B0">
      <w:rPr>
        <w:rStyle w:val="PageNumber"/>
        <w:noProof/>
      </w:rPr>
      <w:t>3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130(Add.21)(Add.2)-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4C7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EC6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48A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8021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D0F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E96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FEB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9CF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41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E45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nould, Carine">
    <w15:presenceInfo w15:providerId="AD" w15:userId="S-1-5-21-8740799-900759487-1415713722-39460"/>
  </w15:person>
  <w15:person w15:author="Peral, Fernando">
    <w15:presenceInfo w15:providerId="AD" w15:userId="S-1-5-21-8740799-900759487-1415713722-19042"/>
  </w15:person>
  <w15:person w15:author="Saez Grau, Ricardo">
    <w15:presenceInfo w15:providerId="AD" w15:userId="S-1-5-21-8740799-900759487-1415713722-35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5605C"/>
    <w:rsid w:val="00087AE8"/>
    <w:rsid w:val="000A5B9A"/>
    <w:rsid w:val="000C79B0"/>
    <w:rsid w:val="000E5BF9"/>
    <w:rsid w:val="000F0E6D"/>
    <w:rsid w:val="001053CE"/>
    <w:rsid w:val="00121170"/>
    <w:rsid w:val="00123CC5"/>
    <w:rsid w:val="0015142D"/>
    <w:rsid w:val="001616DC"/>
    <w:rsid w:val="00163962"/>
    <w:rsid w:val="00191A97"/>
    <w:rsid w:val="001A083F"/>
    <w:rsid w:val="001C41FA"/>
    <w:rsid w:val="001E2B52"/>
    <w:rsid w:val="001E3F27"/>
    <w:rsid w:val="00236D2A"/>
    <w:rsid w:val="00255F12"/>
    <w:rsid w:val="00262C09"/>
    <w:rsid w:val="002679D2"/>
    <w:rsid w:val="002A791F"/>
    <w:rsid w:val="002B3BEC"/>
    <w:rsid w:val="002C1B26"/>
    <w:rsid w:val="002C5D6C"/>
    <w:rsid w:val="002E701F"/>
    <w:rsid w:val="003077F6"/>
    <w:rsid w:val="0032440F"/>
    <w:rsid w:val="003248A9"/>
    <w:rsid w:val="00324FFA"/>
    <w:rsid w:val="0032680B"/>
    <w:rsid w:val="00363A65"/>
    <w:rsid w:val="003814AD"/>
    <w:rsid w:val="003B1E8C"/>
    <w:rsid w:val="003C2508"/>
    <w:rsid w:val="003C3A4B"/>
    <w:rsid w:val="003D0AA3"/>
    <w:rsid w:val="003F1BCA"/>
    <w:rsid w:val="00440B3A"/>
    <w:rsid w:val="0045384C"/>
    <w:rsid w:val="00454553"/>
    <w:rsid w:val="004B124A"/>
    <w:rsid w:val="004E6466"/>
    <w:rsid w:val="004F5993"/>
    <w:rsid w:val="005133B5"/>
    <w:rsid w:val="00532097"/>
    <w:rsid w:val="00564D9C"/>
    <w:rsid w:val="0058350F"/>
    <w:rsid w:val="00583C7E"/>
    <w:rsid w:val="00586726"/>
    <w:rsid w:val="005D46FB"/>
    <w:rsid w:val="005F2605"/>
    <w:rsid w:val="005F3B0E"/>
    <w:rsid w:val="005F559C"/>
    <w:rsid w:val="00662BA0"/>
    <w:rsid w:val="00692AAE"/>
    <w:rsid w:val="006C4363"/>
    <w:rsid w:val="006D6E67"/>
    <w:rsid w:val="006E1A13"/>
    <w:rsid w:val="0070149F"/>
    <w:rsid w:val="00701C20"/>
    <w:rsid w:val="00702F3D"/>
    <w:rsid w:val="0070518E"/>
    <w:rsid w:val="007260F4"/>
    <w:rsid w:val="007354E9"/>
    <w:rsid w:val="00746A3C"/>
    <w:rsid w:val="00765578"/>
    <w:rsid w:val="0077084A"/>
    <w:rsid w:val="007952C7"/>
    <w:rsid w:val="007C0B95"/>
    <w:rsid w:val="007C2317"/>
    <w:rsid w:val="007D330A"/>
    <w:rsid w:val="00834E63"/>
    <w:rsid w:val="00866AE6"/>
    <w:rsid w:val="008750A8"/>
    <w:rsid w:val="008775D0"/>
    <w:rsid w:val="008E5AF2"/>
    <w:rsid w:val="0090121B"/>
    <w:rsid w:val="00911329"/>
    <w:rsid w:val="009144C9"/>
    <w:rsid w:val="0094091F"/>
    <w:rsid w:val="00973754"/>
    <w:rsid w:val="009A3E8C"/>
    <w:rsid w:val="009B1F4C"/>
    <w:rsid w:val="009C0BED"/>
    <w:rsid w:val="009D067F"/>
    <w:rsid w:val="009E11EC"/>
    <w:rsid w:val="00A118DB"/>
    <w:rsid w:val="00A4450C"/>
    <w:rsid w:val="00A753D6"/>
    <w:rsid w:val="00AA5E6C"/>
    <w:rsid w:val="00AD2D17"/>
    <w:rsid w:val="00AE5677"/>
    <w:rsid w:val="00AE658F"/>
    <w:rsid w:val="00AF2F78"/>
    <w:rsid w:val="00B239FA"/>
    <w:rsid w:val="00B301BD"/>
    <w:rsid w:val="00B47DA5"/>
    <w:rsid w:val="00B52D55"/>
    <w:rsid w:val="00B8288C"/>
    <w:rsid w:val="00BE2E80"/>
    <w:rsid w:val="00BE5EDD"/>
    <w:rsid w:val="00BE6A1F"/>
    <w:rsid w:val="00C126C4"/>
    <w:rsid w:val="00C63EB5"/>
    <w:rsid w:val="00C759A4"/>
    <w:rsid w:val="00CC01E0"/>
    <w:rsid w:val="00CC455F"/>
    <w:rsid w:val="00CD5FEE"/>
    <w:rsid w:val="00CE60D2"/>
    <w:rsid w:val="00CE7431"/>
    <w:rsid w:val="00CF15A3"/>
    <w:rsid w:val="00D0288A"/>
    <w:rsid w:val="00D069BA"/>
    <w:rsid w:val="00D72A5D"/>
    <w:rsid w:val="00DC629B"/>
    <w:rsid w:val="00DD0A61"/>
    <w:rsid w:val="00E05BFF"/>
    <w:rsid w:val="00E10739"/>
    <w:rsid w:val="00E262F1"/>
    <w:rsid w:val="00E3176A"/>
    <w:rsid w:val="00E52089"/>
    <w:rsid w:val="00E54754"/>
    <w:rsid w:val="00E56BD3"/>
    <w:rsid w:val="00E71D14"/>
    <w:rsid w:val="00F66597"/>
    <w:rsid w:val="00F675D0"/>
    <w:rsid w:val="00F8150C"/>
    <w:rsid w:val="00FC2C15"/>
    <w:rsid w:val="00FE4574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63F32D2-FE78-45AB-B6EC-B0674D6D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  <w:style w:type="character" w:customStyle="1" w:styleId="CommentTextChar">
    <w:name w:val="Comment Text Char"/>
    <w:basedOn w:val="DefaultParagraphFont"/>
    <w:link w:val="CommentText"/>
    <w:semiHidden/>
    <w:rsid w:val="00FF2AB1"/>
    <w:rPr>
      <w:rFonts w:ascii="Times New Roman" w:hAnsi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R15-WRC15-C-0130!A21-A2!MSW-S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8945-1B1B-4767-BB5F-1B52167EFEBB}">
  <ds:schemaRefs>
    <ds:schemaRef ds:uri="32a1a8c5-2265-4ebc-b7a0-2071e2c5c9bb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759DC7-9AB8-46FF-A991-F8C981F5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727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R15-WRC15-C-0130!A21-A2!MSW-S</vt:lpstr>
    </vt:vector>
  </TitlesOfParts>
  <Manager>Secretaría General - Pool</Manager>
  <Company>Unión Internacional de Telecomunicaciones (UIT)</Company>
  <LinksUpToDate>false</LinksUpToDate>
  <CharactersWithSpaces>4940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R15-WRC15-C-0130!A21-A2!MSW-S</dc:title>
  <dc:subject>Conferencia Mundial de Radiocomunicaciones - 2015</dc:subject>
  <dc:creator>Documents Proposals Manager (DPM)</dc:creator>
  <cp:keywords>DPM_v5.2015.10.230_prod</cp:keywords>
  <dc:description/>
  <cp:lastModifiedBy>Saez Grau, Ricardo</cp:lastModifiedBy>
  <cp:revision>13</cp:revision>
  <cp:lastPrinted>2015-10-26T23:40:00Z</cp:lastPrinted>
  <dcterms:created xsi:type="dcterms:W3CDTF">2015-10-26T23:33:00Z</dcterms:created>
  <dcterms:modified xsi:type="dcterms:W3CDTF">2015-10-27T21:55:00Z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