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D728F1" w:rsidTr="0050008E">
        <w:trPr>
          <w:cantSplit/>
        </w:trPr>
        <w:tc>
          <w:tcPr>
            <w:tcW w:w="6911" w:type="dxa"/>
          </w:tcPr>
          <w:p w:rsidR="00BB1D82" w:rsidRPr="00D728F1" w:rsidRDefault="00851625" w:rsidP="00BB7B36">
            <w:pPr>
              <w:rPr>
                <w:rFonts w:ascii="Verdana" w:hAnsi="Verdana"/>
                <w:b/>
                <w:bCs/>
                <w:sz w:val="20"/>
              </w:rPr>
            </w:pPr>
            <w:r w:rsidRPr="00D728F1">
              <w:rPr>
                <w:rFonts w:ascii="Verdana" w:hAnsi="Verdana"/>
                <w:b/>
                <w:bCs/>
                <w:sz w:val="20"/>
              </w:rPr>
              <w:t>Conférence mondiale des radiocommunications (CMR-15)</w:t>
            </w:r>
            <w:r w:rsidRPr="00D728F1">
              <w:rPr>
                <w:rFonts w:ascii="Verdana" w:hAnsi="Verdana"/>
                <w:b/>
                <w:bCs/>
                <w:sz w:val="20"/>
              </w:rPr>
              <w:br/>
            </w:r>
            <w:r w:rsidRPr="00D728F1">
              <w:rPr>
                <w:rFonts w:ascii="Verdana" w:hAnsi="Verdana"/>
                <w:b/>
                <w:bCs/>
                <w:sz w:val="18"/>
                <w:szCs w:val="18"/>
              </w:rPr>
              <w:t>Genève,</w:t>
            </w:r>
            <w:r w:rsidR="00E537FF" w:rsidRPr="00D728F1">
              <w:rPr>
                <w:rFonts w:ascii="Verdana" w:hAnsi="Verdana"/>
                <w:b/>
                <w:bCs/>
                <w:sz w:val="18"/>
                <w:szCs w:val="18"/>
              </w:rPr>
              <w:t xml:space="preserve"> </w:t>
            </w:r>
            <w:r w:rsidRPr="00D728F1">
              <w:rPr>
                <w:rFonts w:ascii="Verdana" w:hAnsi="Verdana"/>
                <w:b/>
                <w:bCs/>
                <w:sz w:val="18"/>
                <w:szCs w:val="18"/>
              </w:rPr>
              <w:t>2-27 novembre 2015</w:t>
            </w:r>
          </w:p>
        </w:tc>
        <w:tc>
          <w:tcPr>
            <w:tcW w:w="3120" w:type="dxa"/>
          </w:tcPr>
          <w:p w:rsidR="00BB1D82" w:rsidRPr="00D728F1" w:rsidRDefault="002C28A4" w:rsidP="00BB7B36">
            <w:bookmarkStart w:id="0" w:name="ditulogo"/>
            <w:bookmarkEnd w:id="0"/>
            <w:r w:rsidRPr="00D728F1">
              <w:rPr>
                <w:noProof/>
                <w:lang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D728F1" w:rsidTr="0050008E">
        <w:trPr>
          <w:cantSplit/>
        </w:trPr>
        <w:tc>
          <w:tcPr>
            <w:tcW w:w="6911" w:type="dxa"/>
            <w:tcBorders>
              <w:bottom w:val="single" w:sz="12" w:space="0" w:color="auto"/>
            </w:tcBorders>
          </w:tcPr>
          <w:p w:rsidR="00BB1D82" w:rsidRPr="00D728F1" w:rsidRDefault="002C28A4" w:rsidP="00BB7B36">
            <w:pPr>
              <w:rPr>
                <w:b/>
                <w:smallCaps/>
                <w:szCs w:val="24"/>
              </w:rPr>
            </w:pPr>
            <w:bookmarkStart w:id="1" w:name="dhead"/>
            <w:r w:rsidRPr="00D728F1">
              <w:rPr>
                <w:rFonts w:ascii="Verdana" w:hAnsi="Verdana"/>
                <w:b/>
                <w:bCs/>
                <w:sz w:val="20"/>
              </w:rPr>
              <w:t>UNION INTERNATIONALE DES TÉLÉCOMMUNICATIONS</w:t>
            </w:r>
          </w:p>
        </w:tc>
        <w:tc>
          <w:tcPr>
            <w:tcW w:w="3120" w:type="dxa"/>
            <w:tcBorders>
              <w:bottom w:val="single" w:sz="12" w:space="0" w:color="auto"/>
            </w:tcBorders>
          </w:tcPr>
          <w:p w:rsidR="00BB1D82" w:rsidRPr="00D728F1" w:rsidRDefault="00BB1D82" w:rsidP="00BB7B36">
            <w:pPr>
              <w:rPr>
                <w:rFonts w:ascii="Verdana" w:hAnsi="Verdana"/>
                <w:szCs w:val="24"/>
              </w:rPr>
            </w:pPr>
          </w:p>
        </w:tc>
      </w:tr>
      <w:tr w:rsidR="00BB1D82" w:rsidRPr="00D728F1" w:rsidTr="00BB1D82">
        <w:trPr>
          <w:cantSplit/>
        </w:trPr>
        <w:tc>
          <w:tcPr>
            <w:tcW w:w="6911" w:type="dxa"/>
            <w:tcBorders>
              <w:top w:val="single" w:sz="12" w:space="0" w:color="auto"/>
            </w:tcBorders>
          </w:tcPr>
          <w:p w:rsidR="00BB1D82" w:rsidRPr="00D728F1" w:rsidRDefault="00BB1D82" w:rsidP="00BB7B36">
            <w:pPr>
              <w:rPr>
                <w:rFonts w:ascii="Verdana" w:hAnsi="Verdana"/>
                <w:b/>
                <w:smallCaps/>
                <w:sz w:val="20"/>
              </w:rPr>
            </w:pPr>
          </w:p>
        </w:tc>
        <w:tc>
          <w:tcPr>
            <w:tcW w:w="3120" w:type="dxa"/>
            <w:tcBorders>
              <w:top w:val="single" w:sz="12" w:space="0" w:color="auto"/>
            </w:tcBorders>
          </w:tcPr>
          <w:p w:rsidR="00BB1D82" w:rsidRPr="00D728F1" w:rsidRDefault="00BB1D82" w:rsidP="00BB7B36">
            <w:pPr>
              <w:rPr>
                <w:rFonts w:ascii="Verdana" w:hAnsi="Verdana"/>
                <w:sz w:val="20"/>
              </w:rPr>
            </w:pPr>
          </w:p>
        </w:tc>
      </w:tr>
      <w:tr w:rsidR="00BB1D82" w:rsidRPr="00D728F1" w:rsidTr="00BB1D82">
        <w:trPr>
          <w:cantSplit/>
        </w:trPr>
        <w:tc>
          <w:tcPr>
            <w:tcW w:w="6911" w:type="dxa"/>
            <w:shd w:val="clear" w:color="auto" w:fill="auto"/>
          </w:tcPr>
          <w:p w:rsidR="00BB1D82" w:rsidRPr="00D728F1" w:rsidRDefault="006D4724" w:rsidP="00BB7B36">
            <w:pPr>
              <w:rPr>
                <w:rFonts w:ascii="Verdana" w:hAnsi="Verdana"/>
                <w:b/>
                <w:sz w:val="20"/>
              </w:rPr>
            </w:pPr>
            <w:r w:rsidRPr="00D728F1">
              <w:rPr>
                <w:rFonts w:ascii="Verdana" w:hAnsi="Verdana"/>
                <w:b/>
                <w:sz w:val="20"/>
              </w:rPr>
              <w:t>SÉANCE PLÉNIÈRE</w:t>
            </w:r>
          </w:p>
        </w:tc>
        <w:tc>
          <w:tcPr>
            <w:tcW w:w="3120" w:type="dxa"/>
            <w:shd w:val="clear" w:color="auto" w:fill="auto"/>
          </w:tcPr>
          <w:p w:rsidR="00BB1D82" w:rsidRPr="00D728F1" w:rsidRDefault="006D4724" w:rsidP="00BB7B36">
            <w:pPr>
              <w:rPr>
                <w:rFonts w:ascii="Verdana" w:hAnsi="Verdana"/>
                <w:sz w:val="20"/>
              </w:rPr>
            </w:pPr>
            <w:r w:rsidRPr="00D728F1">
              <w:rPr>
                <w:rFonts w:ascii="Verdana" w:eastAsia="SimSun" w:hAnsi="Verdana" w:cs="Traditional Arabic"/>
                <w:b/>
                <w:sz w:val="20"/>
              </w:rPr>
              <w:t>Addendum 8 au</w:t>
            </w:r>
            <w:r w:rsidRPr="00D728F1">
              <w:rPr>
                <w:rFonts w:ascii="Verdana" w:eastAsia="SimSun" w:hAnsi="Verdana" w:cs="Traditional Arabic"/>
                <w:b/>
                <w:sz w:val="20"/>
              </w:rPr>
              <w:br/>
              <w:t>Document 130(Add.21)</w:t>
            </w:r>
            <w:r w:rsidR="00BB1D82" w:rsidRPr="00D728F1">
              <w:rPr>
                <w:rFonts w:ascii="Verdana" w:hAnsi="Verdana"/>
                <w:b/>
                <w:sz w:val="20"/>
              </w:rPr>
              <w:t>-</w:t>
            </w:r>
            <w:r w:rsidRPr="00D728F1">
              <w:rPr>
                <w:rFonts w:ascii="Verdana" w:hAnsi="Verdana"/>
                <w:b/>
                <w:sz w:val="20"/>
              </w:rPr>
              <w:t>F</w:t>
            </w:r>
          </w:p>
        </w:tc>
      </w:tr>
      <w:bookmarkEnd w:id="1"/>
      <w:tr w:rsidR="00690C7B" w:rsidRPr="00D728F1" w:rsidTr="00BB1D82">
        <w:trPr>
          <w:cantSplit/>
        </w:trPr>
        <w:tc>
          <w:tcPr>
            <w:tcW w:w="6911" w:type="dxa"/>
            <w:shd w:val="clear" w:color="auto" w:fill="auto"/>
          </w:tcPr>
          <w:p w:rsidR="00690C7B" w:rsidRPr="00D728F1" w:rsidRDefault="00690C7B" w:rsidP="00BB7B36">
            <w:pPr>
              <w:rPr>
                <w:rFonts w:ascii="Verdana" w:hAnsi="Verdana"/>
                <w:b/>
                <w:sz w:val="20"/>
              </w:rPr>
            </w:pPr>
          </w:p>
        </w:tc>
        <w:tc>
          <w:tcPr>
            <w:tcW w:w="3120" w:type="dxa"/>
            <w:shd w:val="clear" w:color="auto" w:fill="auto"/>
          </w:tcPr>
          <w:p w:rsidR="00690C7B" w:rsidRPr="00D728F1" w:rsidRDefault="00690C7B" w:rsidP="00BB7B36">
            <w:pPr>
              <w:rPr>
                <w:rFonts w:ascii="Verdana" w:hAnsi="Verdana"/>
                <w:b/>
                <w:sz w:val="20"/>
              </w:rPr>
            </w:pPr>
            <w:r w:rsidRPr="00D728F1">
              <w:rPr>
                <w:rFonts w:ascii="Verdana" w:hAnsi="Verdana"/>
                <w:b/>
                <w:sz w:val="20"/>
              </w:rPr>
              <w:t>19 octobre 2015</w:t>
            </w:r>
          </w:p>
        </w:tc>
      </w:tr>
      <w:tr w:rsidR="00690C7B" w:rsidRPr="00D728F1" w:rsidTr="00BB1D82">
        <w:trPr>
          <w:cantSplit/>
        </w:trPr>
        <w:tc>
          <w:tcPr>
            <w:tcW w:w="6911" w:type="dxa"/>
          </w:tcPr>
          <w:p w:rsidR="00690C7B" w:rsidRPr="00D728F1" w:rsidRDefault="00690C7B" w:rsidP="00BB7B36">
            <w:pPr>
              <w:rPr>
                <w:rFonts w:ascii="Verdana" w:hAnsi="Verdana"/>
                <w:b/>
                <w:smallCaps/>
                <w:sz w:val="20"/>
              </w:rPr>
            </w:pPr>
          </w:p>
        </w:tc>
        <w:tc>
          <w:tcPr>
            <w:tcW w:w="3120" w:type="dxa"/>
          </w:tcPr>
          <w:p w:rsidR="00690C7B" w:rsidRPr="00D728F1" w:rsidRDefault="00690C7B" w:rsidP="00BB7B36">
            <w:pPr>
              <w:rPr>
                <w:rFonts w:ascii="Verdana" w:hAnsi="Verdana"/>
                <w:b/>
                <w:sz w:val="20"/>
              </w:rPr>
            </w:pPr>
            <w:r w:rsidRPr="00D728F1">
              <w:rPr>
                <w:rFonts w:ascii="Verdana" w:hAnsi="Verdana"/>
                <w:b/>
                <w:sz w:val="20"/>
              </w:rPr>
              <w:t>Original: anglais</w:t>
            </w:r>
          </w:p>
        </w:tc>
      </w:tr>
      <w:tr w:rsidR="00690C7B" w:rsidRPr="00D728F1" w:rsidTr="00C11970">
        <w:trPr>
          <w:cantSplit/>
        </w:trPr>
        <w:tc>
          <w:tcPr>
            <w:tcW w:w="10031" w:type="dxa"/>
            <w:gridSpan w:val="2"/>
          </w:tcPr>
          <w:p w:rsidR="00690C7B" w:rsidRPr="00D728F1" w:rsidRDefault="00690C7B" w:rsidP="00BB7B36">
            <w:pPr>
              <w:rPr>
                <w:rFonts w:ascii="Verdana" w:hAnsi="Verdana"/>
                <w:b/>
                <w:sz w:val="20"/>
              </w:rPr>
            </w:pPr>
          </w:p>
        </w:tc>
      </w:tr>
      <w:tr w:rsidR="00690C7B" w:rsidRPr="00D728F1" w:rsidTr="0050008E">
        <w:trPr>
          <w:cantSplit/>
        </w:trPr>
        <w:tc>
          <w:tcPr>
            <w:tcW w:w="10031" w:type="dxa"/>
            <w:gridSpan w:val="2"/>
          </w:tcPr>
          <w:p w:rsidR="00690C7B" w:rsidRPr="00D728F1" w:rsidRDefault="00690C7B" w:rsidP="00BB7B36">
            <w:pPr>
              <w:pStyle w:val="Source"/>
            </w:pPr>
            <w:bookmarkStart w:id="2" w:name="dsource" w:colFirst="0" w:colLast="0"/>
            <w:r w:rsidRPr="00D728F1">
              <w:t>Angola (République d')/Botswana (République du)/Lesotho (Royaume du)/</w:t>
            </w:r>
            <w:r w:rsidR="00747AC2">
              <w:br/>
            </w:r>
            <w:r w:rsidRPr="00D728F1">
              <w:t>Madagascar (République de)/Malawi/Maurice (République de)/</w:t>
            </w:r>
            <w:r w:rsidR="00BB7B36" w:rsidRPr="00D728F1">
              <w:br/>
            </w:r>
            <w:r w:rsidRPr="00D728F1">
              <w:t>Mozambique (République du)/Namibie (République de)/République démocratique du Congo/Seychelles (République des)/Sudafricaine (République)/Swaziland (Royaume du)/Tanzanie (République-Unie de)/</w:t>
            </w:r>
            <w:r w:rsidR="00BB7B36" w:rsidRPr="00D728F1">
              <w:br/>
            </w:r>
            <w:r w:rsidRPr="00D728F1">
              <w:t>Zambie (République de)/Zimbabwe (République du)</w:t>
            </w:r>
          </w:p>
        </w:tc>
      </w:tr>
      <w:tr w:rsidR="00690C7B" w:rsidRPr="00D728F1" w:rsidTr="0050008E">
        <w:trPr>
          <w:cantSplit/>
        </w:trPr>
        <w:tc>
          <w:tcPr>
            <w:tcW w:w="10031" w:type="dxa"/>
            <w:gridSpan w:val="2"/>
          </w:tcPr>
          <w:p w:rsidR="00690C7B" w:rsidRPr="00D728F1" w:rsidRDefault="00E97906" w:rsidP="00BB7B36">
            <w:pPr>
              <w:pStyle w:val="Title1"/>
            </w:pPr>
            <w:bookmarkStart w:id="3" w:name="dtitle1" w:colFirst="0" w:colLast="0"/>
            <w:bookmarkEnd w:id="2"/>
            <w:r w:rsidRPr="00D728F1">
              <w:t>PROPOSITIONS POUR LES TRAVAUX DE LA CONFéRENCE</w:t>
            </w:r>
          </w:p>
        </w:tc>
      </w:tr>
      <w:tr w:rsidR="00690C7B" w:rsidRPr="00D728F1" w:rsidTr="0050008E">
        <w:trPr>
          <w:cantSplit/>
        </w:trPr>
        <w:tc>
          <w:tcPr>
            <w:tcW w:w="10031" w:type="dxa"/>
            <w:gridSpan w:val="2"/>
          </w:tcPr>
          <w:p w:rsidR="00690C7B" w:rsidRPr="00D728F1" w:rsidRDefault="00690C7B" w:rsidP="00BB7B36">
            <w:pPr>
              <w:pStyle w:val="Title2"/>
            </w:pPr>
            <w:bookmarkStart w:id="4" w:name="dtitle2" w:colFirst="0" w:colLast="0"/>
            <w:bookmarkEnd w:id="3"/>
          </w:p>
        </w:tc>
      </w:tr>
      <w:tr w:rsidR="00690C7B" w:rsidRPr="00D728F1" w:rsidTr="0050008E">
        <w:trPr>
          <w:cantSplit/>
        </w:trPr>
        <w:tc>
          <w:tcPr>
            <w:tcW w:w="10031" w:type="dxa"/>
            <w:gridSpan w:val="2"/>
          </w:tcPr>
          <w:p w:rsidR="00690C7B" w:rsidRPr="00D728F1" w:rsidRDefault="00690C7B" w:rsidP="00BB7B36">
            <w:pPr>
              <w:pStyle w:val="Agendaitem"/>
              <w:rPr>
                <w:lang w:val="fr-FR"/>
              </w:rPr>
            </w:pPr>
            <w:bookmarkStart w:id="5" w:name="dtitle3" w:colFirst="0" w:colLast="0"/>
            <w:bookmarkEnd w:id="4"/>
            <w:r w:rsidRPr="00D728F1">
              <w:rPr>
                <w:lang w:val="fr-FR"/>
              </w:rPr>
              <w:t>Point 7(H) de l'ordre du jour</w:t>
            </w:r>
          </w:p>
        </w:tc>
      </w:tr>
    </w:tbl>
    <w:bookmarkEnd w:id="5"/>
    <w:p w:rsidR="001C0E40" w:rsidRPr="00D728F1" w:rsidRDefault="007E372E" w:rsidP="00C97071">
      <w:r w:rsidRPr="00D728F1">
        <w:t>7</w:t>
      </w:r>
      <w:r w:rsidRPr="00D728F1">
        <w:tab/>
        <w:t>examiner d'éventuels changements à apporter, et d'autres options à mettre en œuvre,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D728F1">
        <w:rPr>
          <w:b/>
          <w:bCs/>
        </w:rPr>
        <w:t>86 (Rév.CMR-07)</w:t>
      </w:r>
      <w:r w:rsidRPr="00D728F1">
        <w:t>, afin de faciliter l'utilisation rationnelle, efficace et économique des fréquences radioélectriques et des orbites associées, y compris de l'orbite des satellites géostationnaires;</w:t>
      </w:r>
    </w:p>
    <w:p w:rsidR="001C0E40" w:rsidRPr="00D728F1" w:rsidRDefault="007E372E" w:rsidP="00C97071">
      <w:r w:rsidRPr="00D728F1">
        <w:t xml:space="preserve">7(H) </w:t>
      </w:r>
      <w:r w:rsidRPr="00D728F1">
        <w:tab/>
        <w:t>Question H – Utilisation d'une station spatiale pour mettre en service des assignations de fréquence à différentes positions orbitales sur une courte période.</w:t>
      </w:r>
    </w:p>
    <w:p w:rsidR="00BB7B36" w:rsidRPr="00D728F1" w:rsidRDefault="00BB7B36" w:rsidP="00C97071"/>
    <w:p w:rsidR="00276A6F" w:rsidRPr="00D728F1" w:rsidRDefault="00276A6F" w:rsidP="00C97071">
      <w:pPr>
        <w:pStyle w:val="Headingb"/>
      </w:pPr>
      <w:r w:rsidRPr="00D728F1">
        <w:t>Introduction</w:t>
      </w:r>
    </w:p>
    <w:p w:rsidR="00276A6F" w:rsidRPr="00D728F1" w:rsidRDefault="003A2881" w:rsidP="00BB7B36">
      <w:pPr>
        <w:rPr>
          <w:bCs/>
        </w:rPr>
      </w:pPr>
      <w:r w:rsidRPr="00D728F1">
        <w:rPr>
          <w:color w:val="000000"/>
        </w:rPr>
        <w:t>Les Etats membres de la SADC</w:t>
      </w:r>
      <w:r w:rsidRPr="00D728F1">
        <w:t xml:space="preserve"> sont favorables à l</w:t>
      </w:r>
      <w:r w:rsidR="00BB7B36" w:rsidRPr="00D728F1">
        <w:t>'</w:t>
      </w:r>
      <w:r w:rsidRPr="00D728F1">
        <w:t xml:space="preserve">adoption de la méthode H6 du </w:t>
      </w:r>
      <w:r w:rsidR="00724808" w:rsidRPr="00D728F1">
        <w:t>R</w:t>
      </w:r>
      <w:r w:rsidRPr="00D728F1">
        <w:t>apport de la RPC, moyennant quelques modifications</w:t>
      </w:r>
      <w:r w:rsidR="00BB7B36" w:rsidRPr="00D728F1">
        <w:t>.</w:t>
      </w:r>
      <w:r w:rsidRPr="00D728F1">
        <w:t xml:space="preserve"> La nouvelle Résolution proposée dans le </w:t>
      </w:r>
      <w:r w:rsidR="00724808" w:rsidRPr="00D728F1">
        <w:t>R</w:t>
      </w:r>
      <w:r w:rsidRPr="00D728F1">
        <w:t>apport de la RPC est modifiée de façon à supprimer le point 1</w:t>
      </w:r>
      <w:r w:rsidR="00BB7B36" w:rsidRPr="00D728F1">
        <w:t xml:space="preserve"> </w:t>
      </w:r>
      <w:r w:rsidRPr="00D728F1">
        <w:t xml:space="preserve">du </w:t>
      </w:r>
      <w:r w:rsidRPr="00724808">
        <w:rPr>
          <w:i/>
          <w:iCs/>
        </w:rPr>
        <w:t>décide</w:t>
      </w:r>
      <w:r w:rsidR="00BB7B36" w:rsidRPr="00D728F1">
        <w:t>.</w:t>
      </w:r>
      <w:r w:rsidRPr="00D728F1">
        <w:t xml:space="preserve"> Si la méthode</w:t>
      </w:r>
      <w:r w:rsidR="00BB7B36" w:rsidRPr="00D728F1">
        <w:t xml:space="preserve"> </w:t>
      </w:r>
      <w:r w:rsidR="00276A6F" w:rsidRPr="00D728F1">
        <w:rPr>
          <w:bCs/>
        </w:rPr>
        <w:t xml:space="preserve">H6 </w:t>
      </w:r>
      <w:r w:rsidRPr="00D728F1">
        <w:rPr>
          <w:bCs/>
        </w:rPr>
        <w:t>vise à empêcher les déplacements illégitimes de satellites,</w:t>
      </w:r>
      <w:r w:rsidR="00BB7B36" w:rsidRPr="00D728F1">
        <w:rPr>
          <w:bCs/>
        </w:rPr>
        <w:t xml:space="preserve"> </w:t>
      </w:r>
      <w:r w:rsidRPr="00D728F1">
        <w:t>le point 1</w:t>
      </w:r>
      <w:r w:rsidR="00BB7B36" w:rsidRPr="00D728F1">
        <w:t xml:space="preserve"> </w:t>
      </w:r>
      <w:r w:rsidRPr="00D728F1">
        <w:t xml:space="preserve">du </w:t>
      </w:r>
      <w:r w:rsidRPr="00724808">
        <w:rPr>
          <w:i/>
          <w:iCs/>
        </w:rPr>
        <w:t>décide</w:t>
      </w:r>
      <w:r w:rsidRPr="00D728F1">
        <w:t xml:space="preserve"> de la Résolution proposée, dans la pratique, est source de difficultés et a des conséquences imprévues pour les cas légitimes de déplacement de satellites</w:t>
      </w:r>
      <w:r w:rsidR="00BB7B36" w:rsidRPr="00D728F1">
        <w:t>,</w:t>
      </w:r>
      <w:r w:rsidRPr="00D728F1">
        <w:t xml:space="preserve"> de sorte qu</w:t>
      </w:r>
      <w:r w:rsidR="00BB7B36" w:rsidRPr="00D728F1">
        <w:t>'</w:t>
      </w:r>
      <w:r w:rsidRPr="00D728F1">
        <w:t>il devrait être supprimé</w:t>
      </w:r>
      <w:r w:rsidR="00BB7B36" w:rsidRPr="00D728F1">
        <w:t xml:space="preserve"> </w:t>
      </w:r>
      <w:r w:rsidRPr="00D728F1">
        <w:t>de cette méthode</w:t>
      </w:r>
      <w:r w:rsidR="00BB7B36" w:rsidRPr="00D728F1">
        <w:t>.</w:t>
      </w:r>
    </w:p>
    <w:p w:rsidR="0015203F" w:rsidRPr="00D728F1" w:rsidRDefault="0015203F" w:rsidP="00BB7B36">
      <w:r w:rsidRPr="00D728F1">
        <w:br w:type="page"/>
      </w:r>
    </w:p>
    <w:p w:rsidR="004A6A8C" w:rsidRPr="00D728F1" w:rsidRDefault="007E372E" w:rsidP="00C97071">
      <w:pPr>
        <w:pStyle w:val="ArtNo"/>
      </w:pPr>
      <w:r w:rsidRPr="00D728F1">
        <w:lastRenderedPageBreak/>
        <w:t xml:space="preserve">ARTICLE </w:t>
      </w:r>
      <w:r w:rsidRPr="00D728F1">
        <w:rPr>
          <w:rStyle w:val="href"/>
        </w:rPr>
        <w:t>11</w:t>
      </w:r>
    </w:p>
    <w:p w:rsidR="004A6A8C" w:rsidRPr="00D728F1" w:rsidRDefault="007E372E" w:rsidP="00C97071">
      <w:pPr>
        <w:pStyle w:val="Arttitle"/>
      </w:pPr>
      <w:r w:rsidRPr="00D728F1">
        <w:t>Notification et inscription des assignations</w:t>
      </w:r>
      <w:r w:rsidRPr="00D728F1">
        <w:br/>
        <w:t>de fréquence</w:t>
      </w:r>
      <w:r w:rsidRPr="00D728F1">
        <w:rPr>
          <w:rStyle w:val="FootnoteReference"/>
        </w:rPr>
        <w:t>1, 2, 3, 4, 5, 6, 7, 7</w:t>
      </w:r>
      <w:r w:rsidRPr="005727A8">
        <w:rPr>
          <w:rStyle w:val="FootnoteReference"/>
          <w:i/>
          <w:iCs/>
        </w:rPr>
        <w:t>bis</w:t>
      </w:r>
      <w:r w:rsidR="00BB7B36" w:rsidRPr="00D728F1">
        <w:rPr>
          <w:rStyle w:val="FootnoteReference"/>
        </w:rPr>
        <w:t xml:space="preserve"> </w:t>
      </w:r>
      <w:r w:rsidRPr="00D728F1">
        <w:rPr>
          <w:b w:val="0"/>
          <w:bCs/>
          <w:sz w:val="16"/>
          <w:szCs w:val="16"/>
        </w:rPr>
        <w:t>(CMR-12)</w:t>
      </w:r>
    </w:p>
    <w:p w:rsidR="004A6A8C" w:rsidRPr="00D728F1" w:rsidRDefault="007E372E" w:rsidP="00C97071">
      <w:pPr>
        <w:pStyle w:val="Section1"/>
      </w:pPr>
      <w:r w:rsidRPr="00D728F1">
        <w:t>Section II – Examen des fiches de notification et inscription des</w:t>
      </w:r>
      <w:r w:rsidRPr="00D728F1">
        <w:br/>
        <w:t>assignations de fréquence dans le Fichier de référence</w:t>
      </w:r>
    </w:p>
    <w:p w:rsidR="00824348" w:rsidRPr="00D728F1" w:rsidRDefault="007E372E" w:rsidP="00C97071">
      <w:pPr>
        <w:pStyle w:val="Proposal"/>
      </w:pPr>
      <w:r w:rsidRPr="00D728F1">
        <w:t>MOD</w:t>
      </w:r>
      <w:r w:rsidRPr="00D728F1">
        <w:tab/>
        <w:t>AGL/BOT/LSO/MDG/MWI/MAU/MOZ/NMB/COD/SEY/AFS/SWZ/TZA/ZMB/</w:t>
      </w:r>
      <w:r w:rsidR="00D45CB7">
        <w:br/>
      </w:r>
      <w:r w:rsidRPr="00D728F1">
        <w:t>ZWE/130A21A8/1</w:t>
      </w:r>
    </w:p>
    <w:p w:rsidR="004A6A8C" w:rsidRPr="00D728F1" w:rsidRDefault="007E372E" w:rsidP="005727A8">
      <w:pPr>
        <w:rPr>
          <w:rPrChange w:id="6" w:author="Gozel, Elsa" w:date="2015-10-27T16:58:00Z">
            <w:rPr/>
          </w:rPrChange>
        </w:rPr>
      </w:pPr>
      <w:r w:rsidRPr="00D728F1">
        <w:rPr>
          <w:rStyle w:val="Artdef"/>
        </w:rPr>
        <w:t>11.44B</w:t>
      </w:r>
      <w:r w:rsidRPr="00D728F1">
        <w:tab/>
      </w:r>
      <w:r w:rsidRPr="00D728F1">
        <w:tab/>
        <w:t>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quatre-vingt-dix jours. L'administration notificatrice en informe le Bureau dans un délai de trente jours à compter de la fin de la période de quatre-vingt-dix jours.</w:t>
      </w:r>
      <w:ins w:id="7" w:author="Alidra, Patricia" w:date="2015-10-29T08:07:00Z">
        <w:r w:rsidR="005727A8">
          <w:t xml:space="preserve"> </w:t>
        </w:r>
      </w:ins>
      <w:ins w:id="8" w:author="Deturche-Nazer, Anne-Marie" w:date="2015-10-28T22:31:00Z">
        <w:r w:rsidR="003A2881" w:rsidRPr="00D728F1">
          <w:t>Voir</w:t>
        </w:r>
      </w:ins>
      <w:ins w:id="9" w:author="Alidra, Patricia" w:date="2015-10-29T07:56:00Z">
        <w:r w:rsidR="00BB7B36" w:rsidRPr="00D728F1">
          <w:t xml:space="preserve"> </w:t>
        </w:r>
      </w:ins>
      <w:ins w:id="10" w:author="Deturche-Nazer, Anne-Marie" w:date="2015-10-28T22:31:00Z">
        <w:r w:rsidR="003A2881" w:rsidRPr="00D728F1">
          <w:t xml:space="preserve">également la Résolution </w:t>
        </w:r>
      </w:ins>
      <w:ins w:id="11" w:author="Gozel, Elsa" w:date="2015-10-27T16:59:00Z">
        <w:r w:rsidR="009E7B6F" w:rsidRPr="00D728F1">
          <w:rPr>
            <w:b/>
            <w:bCs/>
          </w:rPr>
          <w:t>[130A21A8-A7H-SAT-HOPP]</w:t>
        </w:r>
      </w:ins>
      <w:r w:rsidR="005727A8">
        <w:rPr>
          <w:sz w:val="16"/>
          <w:szCs w:val="16"/>
        </w:rPr>
        <w:t>     </w:t>
      </w:r>
      <w:r w:rsidRPr="00D728F1">
        <w:rPr>
          <w:sz w:val="16"/>
          <w:szCs w:val="16"/>
          <w:rPrChange w:id="12" w:author="Gozel, Elsa" w:date="2015-10-27T16:58:00Z">
            <w:rPr>
              <w:sz w:val="16"/>
              <w:szCs w:val="16"/>
            </w:rPr>
          </w:rPrChange>
        </w:rPr>
        <w:t>(</w:t>
      </w:r>
      <w:ins w:id="13" w:author="Alidra, Patricia" w:date="2015-10-29T07:54:00Z">
        <w:r w:rsidR="00BB7B36" w:rsidRPr="00D728F1">
          <w:rPr>
            <w:sz w:val="16"/>
            <w:szCs w:val="16"/>
          </w:rPr>
          <w:t>Rév.</w:t>
        </w:r>
      </w:ins>
      <w:r w:rsidRPr="00D728F1">
        <w:rPr>
          <w:sz w:val="16"/>
          <w:szCs w:val="16"/>
          <w:rPrChange w:id="14" w:author="Gozel, Elsa" w:date="2015-10-27T16:58:00Z">
            <w:rPr>
              <w:sz w:val="16"/>
              <w:szCs w:val="16"/>
            </w:rPr>
          </w:rPrChange>
        </w:rPr>
        <w:t>CMR</w:t>
      </w:r>
      <w:r w:rsidRPr="00D728F1">
        <w:rPr>
          <w:sz w:val="16"/>
          <w:szCs w:val="16"/>
          <w:rPrChange w:id="15" w:author="Gozel, Elsa" w:date="2015-10-27T16:58:00Z">
            <w:rPr>
              <w:sz w:val="16"/>
              <w:szCs w:val="16"/>
            </w:rPr>
          </w:rPrChange>
        </w:rPr>
        <w:noBreakHyphen/>
      </w:r>
      <w:del w:id="16" w:author="Gozel, Elsa" w:date="2015-10-27T16:59:00Z">
        <w:r w:rsidRPr="00D728F1" w:rsidDel="009E7B6F">
          <w:rPr>
            <w:sz w:val="16"/>
            <w:szCs w:val="16"/>
            <w:rPrChange w:id="17" w:author="Gozel, Elsa" w:date="2015-10-27T16:58:00Z">
              <w:rPr>
                <w:sz w:val="16"/>
                <w:szCs w:val="16"/>
              </w:rPr>
            </w:rPrChange>
          </w:rPr>
          <w:delText>12</w:delText>
        </w:r>
      </w:del>
      <w:ins w:id="18" w:author="Gozel, Elsa" w:date="2015-10-27T16:59:00Z">
        <w:r w:rsidR="009E7B6F" w:rsidRPr="00D728F1">
          <w:rPr>
            <w:sz w:val="16"/>
            <w:szCs w:val="16"/>
          </w:rPr>
          <w:t>15</w:t>
        </w:r>
      </w:ins>
      <w:r w:rsidRPr="00D728F1">
        <w:rPr>
          <w:sz w:val="16"/>
          <w:szCs w:val="16"/>
          <w:rPrChange w:id="19" w:author="Gozel, Elsa" w:date="2015-10-27T16:58:00Z">
            <w:rPr>
              <w:sz w:val="16"/>
              <w:szCs w:val="16"/>
            </w:rPr>
          </w:rPrChange>
        </w:rPr>
        <w:t>)</w:t>
      </w:r>
    </w:p>
    <w:p w:rsidR="00824348" w:rsidRPr="00D728F1" w:rsidRDefault="007E372E" w:rsidP="00C97071">
      <w:pPr>
        <w:pStyle w:val="Reasons"/>
      </w:pPr>
      <w:r w:rsidRPr="00D728F1">
        <w:rPr>
          <w:b/>
        </w:rPr>
        <w:t>Motifs:</w:t>
      </w:r>
      <w:r w:rsidRPr="00D728F1">
        <w:tab/>
      </w:r>
      <w:r w:rsidR="003A2881" w:rsidRPr="00D728F1">
        <w:t>Améliorer les dispositions réglementa</w:t>
      </w:r>
      <w:r w:rsidR="00BB7B36" w:rsidRPr="00D728F1">
        <w:t>ires applicables aux satellites.</w:t>
      </w:r>
    </w:p>
    <w:p w:rsidR="00824348" w:rsidRPr="00D728F1" w:rsidRDefault="007E372E" w:rsidP="00C97071">
      <w:pPr>
        <w:pStyle w:val="Proposal"/>
      </w:pPr>
      <w:r w:rsidRPr="00D728F1">
        <w:t>ADD</w:t>
      </w:r>
      <w:r w:rsidRPr="00D728F1">
        <w:tab/>
        <w:t>AGL/BOT/LSO/MDG/MWI/MAU/MOZ/NMB/COD/SEY/AFS/SWZ/TZA/ZMB/</w:t>
      </w:r>
      <w:r w:rsidR="00D45CB7">
        <w:br/>
      </w:r>
      <w:bookmarkStart w:id="20" w:name="_GoBack"/>
      <w:bookmarkEnd w:id="20"/>
      <w:r w:rsidRPr="00D728F1">
        <w:t>ZWE/130A21A8/2</w:t>
      </w:r>
    </w:p>
    <w:p w:rsidR="00A40325" w:rsidRPr="00D728F1" w:rsidRDefault="00A40325" w:rsidP="00C97071">
      <w:pPr>
        <w:pStyle w:val="ResNo"/>
      </w:pPr>
      <w:r w:rsidRPr="00D728F1">
        <w:t>PROJET DE NOUVELLE RÉSOLUTION [A7H] (CMR-15)</w:t>
      </w:r>
    </w:p>
    <w:p w:rsidR="00A40325" w:rsidRPr="00D728F1" w:rsidRDefault="00A40325" w:rsidP="00C97071">
      <w:pPr>
        <w:pStyle w:val="Restitle"/>
      </w:pPr>
      <w:r w:rsidRPr="00D728F1">
        <w:rPr>
          <w:lang w:eastAsia="ja-JP"/>
        </w:rPr>
        <w:t xml:space="preserve">Utilisation d'une station spatiale pour mettre en service des assignations </w:t>
      </w:r>
      <w:r w:rsidRPr="00D728F1">
        <w:rPr>
          <w:lang w:eastAsia="ja-JP"/>
        </w:rPr>
        <w:br/>
        <w:t xml:space="preserve">de fréquence à des réseaux à satellite géostationnaire à des positions </w:t>
      </w:r>
      <w:r w:rsidRPr="00D728F1">
        <w:rPr>
          <w:lang w:eastAsia="ja-JP"/>
        </w:rPr>
        <w:br/>
        <w:t>orbitales différentes sur une courte période</w:t>
      </w:r>
    </w:p>
    <w:p w:rsidR="00A40325" w:rsidRPr="00D728F1" w:rsidRDefault="00A40325" w:rsidP="00C97071">
      <w:pPr>
        <w:pStyle w:val="Normalaftertitle"/>
      </w:pPr>
      <w:r w:rsidRPr="00D728F1">
        <w:t>La Conférence mondiale des radiocommunications (Genève, 2015),</w:t>
      </w:r>
    </w:p>
    <w:p w:rsidR="00A40325" w:rsidRPr="00D728F1" w:rsidRDefault="00A40325" w:rsidP="00C97071">
      <w:pPr>
        <w:pStyle w:val="Call"/>
      </w:pPr>
      <w:r w:rsidRPr="00D728F1">
        <w:t>considérant</w:t>
      </w:r>
    </w:p>
    <w:p w:rsidR="00A40325" w:rsidRPr="00D728F1" w:rsidRDefault="00A40325" w:rsidP="00BB7B36">
      <w:r w:rsidRPr="00D728F1">
        <w:rPr>
          <w:i/>
          <w:lang w:eastAsia="ja-JP"/>
          <w:rPrChange w:id="21" w:author="Rouabhi, Naima" w:date="2015-03-11T16:33:00Z">
            <w:rPr>
              <w:i/>
              <w:color w:val="000000"/>
              <w:highlight w:val="cyan"/>
              <w:lang w:val="en-US" w:eastAsia="ja-JP"/>
            </w:rPr>
          </w:rPrChange>
        </w:rPr>
        <w:t>a)</w:t>
      </w:r>
      <w:r w:rsidRPr="00D728F1">
        <w:rPr>
          <w:lang w:eastAsia="ja-JP"/>
          <w:rPrChange w:id="22" w:author="Rouabhi, Naima" w:date="2015-03-11T16:33:00Z">
            <w:rPr>
              <w:color w:val="000000"/>
              <w:highlight w:val="cyan"/>
              <w:lang w:val="en-US" w:eastAsia="ja-JP"/>
            </w:rPr>
          </w:rPrChange>
        </w:rPr>
        <w:tab/>
      </w:r>
      <w:r w:rsidRPr="00D728F1">
        <w:t>que</w:t>
      </w:r>
      <w:r w:rsidRPr="00D728F1">
        <w:rPr>
          <w:lang w:eastAsia="ja-JP"/>
        </w:rPr>
        <w:t xml:space="preserve"> l'utilisation de la même station spatiale pour mettre en service des assignations de fréquence à des réseaux à satellite géostationnaire à des positions orbitales différentes sur une courte période</w:t>
      </w:r>
      <w:r w:rsidRPr="00D728F1">
        <w:rPr>
          <w:rPrChange w:id="23" w:author="Rouabhi, Naima" w:date="2015-03-11T17:02:00Z">
            <w:rPr>
              <w:color w:val="000000"/>
            </w:rPr>
          </w:rPrChange>
        </w:rPr>
        <w:t xml:space="preserve"> </w:t>
      </w:r>
      <w:r w:rsidRPr="00D728F1">
        <w:rPr>
          <w:color w:val="000000"/>
        </w:rPr>
        <w:t xml:space="preserve">pourrait </w:t>
      </w:r>
      <w:r w:rsidRPr="00D728F1">
        <w:rPr>
          <w:lang w:eastAsia="ko-KR"/>
        </w:rPr>
        <w:t>conduire à une utilisation inefficace des ressources spectre</w:t>
      </w:r>
      <w:r w:rsidR="00BB7B36" w:rsidRPr="00D728F1">
        <w:rPr>
          <w:lang w:eastAsia="ko-KR"/>
        </w:rPr>
        <w:t>/or</w:t>
      </w:r>
      <w:r w:rsidRPr="00D728F1">
        <w:rPr>
          <w:lang w:eastAsia="ko-KR"/>
        </w:rPr>
        <w:t>bite</w:t>
      </w:r>
      <w:r w:rsidR="00BB7B36" w:rsidRPr="00D728F1">
        <w:rPr>
          <w:lang w:eastAsia="ko-KR"/>
        </w:rPr>
        <w:t>s</w:t>
      </w:r>
      <w:r w:rsidRPr="00D728F1">
        <w:rPr>
          <w:lang w:eastAsia="ko-KR"/>
        </w:rPr>
        <w:t>;</w:t>
      </w:r>
    </w:p>
    <w:p w:rsidR="00A40325" w:rsidRPr="00D728F1" w:rsidRDefault="00A40325" w:rsidP="00BB7B36">
      <w:pPr>
        <w:rPr>
          <w:color w:val="000000"/>
          <w:lang w:eastAsia="ja-JP"/>
        </w:rPr>
      </w:pPr>
      <w:r w:rsidRPr="00D728F1">
        <w:rPr>
          <w:i/>
          <w:color w:val="000000"/>
          <w:lang w:eastAsia="ja-JP"/>
        </w:rPr>
        <w:t>b)</w:t>
      </w:r>
      <w:r w:rsidRPr="00D728F1">
        <w:rPr>
          <w:color w:val="000000"/>
          <w:lang w:eastAsia="ja-JP"/>
        </w:rPr>
        <w:tab/>
        <w:t xml:space="preserve">qu'une administration notificatrice peut, pour des raisons légitimes, </w:t>
      </w:r>
      <w:r w:rsidR="00BB7B36" w:rsidRPr="00D728F1">
        <w:rPr>
          <w:color w:val="000000"/>
          <w:lang w:eastAsia="ja-JP"/>
        </w:rPr>
        <w:t xml:space="preserve">être amenée à </w:t>
      </w:r>
      <w:r w:rsidRPr="00D728F1">
        <w:rPr>
          <w:color w:val="000000"/>
          <w:lang w:eastAsia="ja-JP"/>
        </w:rPr>
        <w:t>déplacer un engin spatial d'une position orbitale à une autre;</w:t>
      </w:r>
    </w:p>
    <w:p w:rsidR="00A40325" w:rsidRPr="00D728F1" w:rsidRDefault="00A40325" w:rsidP="00C97071">
      <w:pPr>
        <w:rPr>
          <w:i/>
          <w:iCs/>
          <w:color w:val="000000"/>
          <w:lang w:eastAsia="ja-JP"/>
        </w:rPr>
      </w:pPr>
      <w:r w:rsidRPr="00D728F1">
        <w:rPr>
          <w:i/>
          <w:iCs/>
          <w:color w:val="000000"/>
          <w:lang w:eastAsia="ja-JP"/>
        </w:rPr>
        <w:t>c)</w:t>
      </w:r>
      <w:r w:rsidRPr="00D728F1">
        <w:rPr>
          <w:i/>
          <w:iCs/>
          <w:color w:val="000000"/>
          <w:lang w:eastAsia="ja-JP"/>
        </w:rPr>
        <w:tab/>
      </w:r>
      <w:r w:rsidRPr="00D728F1">
        <w:rPr>
          <w:color w:val="000000"/>
          <w:lang w:eastAsia="ja-JP"/>
        </w:rPr>
        <w:t>qu'</w:t>
      </w:r>
      <w:r w:rsidRPr="00D728F1">
        <w:t xml:space="preserve">il conviendrait de veiller à ne pas limiter le recours légitime à des manœuvres </w:t>
      </w:r>
      <w:r w:rsidR="00BB7B36" w:rsidRPr="00D728F1">
        <w:t xml:space="preserve">de satellites </w:t>
      </w:r>
      <w:r w:rsidRPr="00D728F1">
        <w:t>et à la gestion de flotte,</w:t>
      </w:r>
    </w:p>
    <w:p w:rsidR="00A40325" w:rsidRPr="00D728F1" w:rsidRDefault="00A40325" w:rsidP="00C97071">
      <w:pPr>
        <w:pStyle w:val="Call"/>
      </w:pPr>
      <w:r w:rsidRPr="00D728F1">
        <w:rPr>
          <w:lang w:eastAsia="ja-JP"/>
        </w:rPr>
        <w:t>notant</w:t>
      </w:r>
    </w:p>
    <w:p w:rsidR="00A40325" w:rsidRPr="00D728F1" w:rsidRDefault="00A40325" w:rsidP="00BB7B36">
      <w:pPr>
        <w:rPr>
          <w:lang w:eastAsia="ja-JP"/>
        </w:rPr>
      </w:pPr>
      <w:r w:rsidRPr="00D728F1">
        <w:rPr>
          <w:i/>
          <w:iCs/>
        </w:rPr>
        <w:t>a)</w:t>
      </w:r>
      <w:r w:rsidRPr="00D728F1">
        <w:tab/>
        <w:t>que la CMR-12</w:t>
      </w:r>
      <w:r w:rsidR="00BB7B36" w:rsidRPr="00D728F1">
        <w:t xml:space="preserve"> a reconnu, lorsqu'elle a adopté les dispositions révisées </w:t>
      </w:r>
      <w:r w:rsidRPr="00D728F1">
        <w:t>des articles </w:t>
      </w:r>
      <w:r w:rsidRPr="00D728F1">
        <w:rPr>
          <w:b/>
          <w:bCs/>
        </w:rPr>
        <w:t>11.44</w:t>
      </w:r>
      <w:r w:rsidRPr="00D728F1">
        <w:t xml:space="preserve">, </w:t>
      </w:r>
      <w:r w:rsidRPr="00D728F1">
        <w:rPr>
          <w:b/>
          <w:bCs/>
        </w:rPr>
        <w:t>11.44.1</w:t>
      </w:r>
      <w:r w:rsidRPr="00D728F1">
        <w:t xml:space="preserve">, </w:t>
      </w:r>
      <w:r w:rsidRPr="00D728F1">
        <w:rPr>
          <w:b/>
          <w:bCs/>
        </w:rPr>
        <w:t>11.44B</w:t>
      </w:r>
      <w:r w:rsidRPr="00D728F1">
        <w:t xml:space="preserve"> et </w:t>
      </w:r>
      <w:r w:rsidRPr="00D728F1">
        <w:rPr>
          <w:b/>
          <w:bCs/>
        </w:rPr>
        <w:t>11.49</w:t>
      </w:r>
      <w:r w:rsidR="00BB7B36" w:rsidRPr="00D728F1">
        <w:t>,</w:t>
      </w:r>
      <w:r w:rsidRPr="00D728F1">
        <w:t xml:space="preserve"> </w:t>
      </w:r>
      <w:r w:rsidR="00BB7B36" w:rsidRPr="00D728F1">
        <w:t xml:space="preserve">que l'objet de ces dispositions </w:t>
      </w:r>
      <w:r w:rsidRPr="00D728F1">
        <w:t>n'était pas de traiter la question de l'utilisation d'une station spatiale pour mettre en service des assignations de fréquence à des positions orbitales différentes sur une courte période;</w:t>
      </w:r>
    </w:p>
    <w:p w:rsidR="00A40325" w:rsidRPr="00D728F1" w:rsidRDefault="00A40325" w:rsidP="00BB7B36">
      <w:r w:rsidRPr="00D728F1">
        <w:rPr>
          <w:i/>
          <w:lang w:eastAsia="ja-JP"/>
        </w:rPr>
        <w:lastRenderedPageBreak/>
        <w:t>b)</w:t>
      </w:r>
      <w:r w:rsidRPr="00D728F1">
        <w:rPr>
          <w:lang w:eastAsia="ja-JP"/>
        </w:rPr>
        <w:tab/>
        <w:t xml:space="preserve">que la CMR-12 a </w:t>
      </w:r>
      <w:r w:rsidR="00BB7B36" w:rsidRPr="00D728F1">
        <w:rPr>
          <w:lang w:eastAsia="ja-JP"/>
        </w:rPr>
        <w:t xml:space="preserve">demandé à </w:t>
      </w:r>
      <w:r w:rsidRPr="00D728F1">
        <w:rPr>
          <w:lang w:eastAsia="ja-JP"/>
        </w:rPr>
        <w:t xml:space="preserve">l'UIT-R d'étudier </w:t>
      </w:r>
      <w:r w:rsidR="00BB7B36" w:rsidRPr="00D728F1">
        <w:rPr>
          <w:lang w:eastAsia="ja-JP"/>
        </w:rPr>
        <w:t xml:space="preserve">plus avant </w:t>
      </w:r>
      <w:r w:rsidRPr="00D728F1">
        <w:rPr>
          <w:lang w:eastAsia="ja-JP"/>
        </w:rPr>
        <w:t>cette question et a décidé que,</w:t>
      </w:r>
      <w:r w:rsidRPr="00D728F1">
        <w:t xml:space="preserve"> tant que les études de l'UIT-R ne seraient pas achevées, lorsqu'une administration met en service des assignations de fréquence à une position orbitale donnée en utilisant un satellite déjà en orbite, le Bureau serait</w:t>
      </w:r>
      <w:r w:rsidR="00BB7B36" w:rsidRPr="00D728F1">
        <w:t xml:space="preserve"> prié de s'informer auprès de </w:t>
      </w:r>
      <w:r w:rsidRPr="00D728F1">
        <w:t>l'administration en question concernant la</w:t>
      </w:r>
      <w:r w:rsidR="00BB7B36" w:rsidRPr="00D728F1">
        <w:t xml:space="preserve"> dernière</w:t>
      </w:r>
      <w:r w:rsidRPr="00D728F1">
        <w:t xml:space="preserve"> position orbitale/les assignations de fréquence précédentes mises en service avec ce satellite et </w:t>
      </w:r>
      <w:r w:rsidR="00BB7B36" w:rsidRPr="00D728F1">
        <w:t>de</w:t>
      </w:r>
      <w:r w:rsidRPr="00D728F1">
        <w:t xml:space="preserve"> communiquer ces </w:t>
      </w:r>
      <w:r w:rsidR="00BB7B36" w:rsidRPr="00D728F1">
        <w:t>renseignements</w:t>
      </w:r>
      <w:r w:rsidRPr="00D728F1">
        <w:t>,</w:t>
      </w:r>
    </w:p>
    <w:p w:rsidR="00ED2870" w:rsidRPr="00D728F1" w:rsidRDefault="00ED2870" w:rsidP="00C97071">
      <w:pPr>
        <w:pStyle w:val="Call"/>
      </w:pPr>
      <w:r w:rsidRPr="00D728F1">
        <w:t>décide</w:t>
      </w:r>
    </w:p>
    <w:p w:rsidR="00ED2870" w:rsidRPr="00D728F1" w:rsidRDefault="00ED2870" w:rsidP="00884477">
      <w:r w:rsidRPr="00D728F1">
        <w:t>1</w:t>
      </w:r>
      <w:r w:rsidRPr="00D728F1">
        <w:tab/>
        <w:t>que</w:t>
      </w:r>
      <w:r w:rsidR="00884477" w:rsidRPr="00D728F1">
        <w:t>,</w:t>
      </w:r>
      <w:r w:rsidRPr="00D728F1">
        <w:t xml:space="preserve"> </w:t>
      </w:r>
      <w:r w:rsidR="00884477" w:rsidRPr="00D728F1">
        <w:t>lorsqu'elles</w:t>
      </w:r>
      <w:r w:rsidRPr="00D728F1">
        <w:t xml:space="preserve"> annoncent la mise en service, ou la remise en service après une suspension, d'assignations de fréquence à des réseaux à satellite géostationnaire</w:t>
      </w:r>
      <w:r w:rsidR="00884477" w:rsidRPr="00D728F1">
        <w:t xml:space="preserve">, </w:t>
      </w:r>
      <w:r w:rsidR="00884477" w:rsidRPr="00D728F1">
        <w:t>les administrations notificatrices</w:t>
      </w:r>
      <w:r w:rsidRPr="00D728F1">
        <w:t xml:space="preserve"> doivent indiquer au Bureau si elles ont utilisé à cette fin un satellite récemment lancé ou un satellite déjà en orbite (aux </w:t>
      </w:r>
      <w:r w:rsidR="00884477" w:rsidRPr="00D728F1">
        <w:t xml:space="preserve">seules </w:t>
      </w:r>
      <w:r w:rsidRPr="00D728F1">
        <w:t>fins de la présente Résolution, on entend par «satellite récemment lancé» un satellite qui n'a jamais été utilisé pour mettre en service ou remettre en service des assignations de fréquence);</w:t>
      </w:r>
    </w:p>
    <w:p w:rsidR="00ED2870" w:rsidRPr="00D728F1" w:rsidRDefault="00ED2870" w:rsidP="00884477">
      <w:r w:rsidRPr="00D728F1">
        <w:t>2</w:t>
      </w:r>
      <w:r w:rsidRPr="00D728F1">
        <w:tab/>
        <w:t xml:space="preserve">que, lorsqu'une administration notificatrice a </w:t>
      </w:r>
      <w:r w:rsidR="00884477" w:rsidRPr="00D728F1">
        <w:t>indiqué, conformément au point 1</w:t>
      </w:r>
      <w:r w:rsidRPr="00D728F1">
        <w:t xml:space="preserve"> du </w:t>
      </w:r>
      <w:r w:rsidRPr="00D728F1">
        <w:rPr>
          <w:i/>
          <w:iCs/>
        </w:rPr>
        <w:t>décide</w:t>
      </w:r>
      <w:r w:rsidRPr="00D728F1">
        <w:t xml:space="preserve"> ci-dessus, avoir mis en service, ou remis en service après une suspension, des assignations de fréquence à des réseaux à satellite géostationnaire </w:t>
      </w:r>
      <w:r w:rsidR="00884477" w:rsidRPr="00D728F1">
        <w:t xml:space="preserve">avec </w:t>
      </w:r>
      <w:r w:rsidRPr="00D728F1">
        <w:t>un satellite déjà en orbite, le Bureau d</w:t>
      </w:r>
      <w:r w:rsidR="00884477" w:rsidRPr="00D728F1">
        <w:t>oit</w:t>
      </w:r>
      <w:r w:rsidRPr="00D728F1">
        <w:t xml:space="preserve"> demander à l'administration notificatrice d'indiquer la position orbitale que le satellite en orbite occupait précédemment et le réseau à satellite </w:t>
      </w:r>
      <w:r w:rsidR="00884477" w:rsidRPr="00D728F1">
        <w:t xml:space="preserve">qui a </w:t>
      </w:r>
      <w:r w:rsidRPr="00D728F1">
        <w:t>été mis en service à la position orbitale précédent</w:t>
      </w:r>
      <w:r w:rsidR="00884477" w:rsidRPr="00D728F1">
        <w:t xml:space="preserve">e au moyen du </w:t>
      </w:r>
      <w:r w:rsidRPr="00D728F1">
        <w:t>satellite en orbite;</w:t>
      </w:r>
    </w:p>
    <w:p w:rsidR="00ED2870" w:rsidRPr="00D728F1" w:rsidRDefault="00ED2870" w:rsidP="00884477">
      <w:r w:rsidRPr="00D728F1">
        <w:t>3</w:t>
      </w:r>
      <w:r w:rsidRPr="00D728F1">
        <w:tab/>
        <w:t xml:space="preserve">que, si l'administration notificatrice </w:t>
      </w:r>
      <w:r w:rsidR="00884477" w:rsidRPr="00D728F1">
        <w:t xml:space="preserve">ne fournit pas les renseignements </w:t>
      </w:r>
      <w:r w:rsidRPr="00D728F1">
        <w:t>au titre d</w:t>
      </w:r>
      <w:r w:rsidR="00884477" w:rsidRPr="00D728F1">
        <w:t>es point 1 et</w:t>
      </w:r>
      <w:r w:rsidRPr="00D728F1">
        <w:t xml:space="preserve"> </w:t>
      </w:r>
      <w:r w:rsidR="00884477" w:rsidRPr="00D728F1">
        <w:t xml:space="preserve">2 </w:t>
      </w:r>
      <w:r w:rsidRPr="00D728F1">
        <w:t>du </w:t>
      </w:r>
      <w:r w:rsidRPr="00D728F1">
        <w:rPr>
          <w:i/>
          <w:iCs/>
        </w:rPr>
        <w:t>décide</w:t>
      </w:r>
      <w:r w:rsidRPr="00D728F1">
        <w:t xml:space="preserve"> ci-dessus </w:t>
      </w:r>
      <w:r w:rsidR="00884477" w:rsidRPr="00D728F1">
        <w:t xml:space="preserve">concernant </w:t>
      </w:r>
      <w:r w:rsidRPr="00D728F1">
        <w:t xml:space="preserve">la mise en service, ou la remise en service après une suspension, le Bureau </w:t>
      </w:r>
      <w:r w:rsidR="00884477" w:rsidRPr="00D728F1">
        <w:t>doit soumettre</w:t>
      </w:r>
      <w:r w:rsidRPr="00D728F1">
        <w:t xml:space="preserve"> le cas au Comité du Règlement des radiocommunications;</w:t>
      </w:r>
    </w:p>
    <w:p w:rsidR="00A40325" w:rsidRPr="00D728F1" w:rsidRDefault="00ED2870" w:rsidP="00884477">
      <w:r w:rsidRPr="00D728F1">
        <w:t>4</w:t>
      </w:r>
      <w:r w:rsidRPr="00D728F1">
        <w:tab/>
        <w:t xml:space="preserve">que, si après </w:t>
      </w:r>
      <w:r w:rsidR="00884477" w:rsidRPr="00D728F1">
        <w:t>avoir exami</w:t>
      </w:r>
      <w:r w:rsidRPr="00D728F1">
        <w:t>n</w:t>
      </w:r>
      <w:r w:rsidR="00884477" w:rsidRPr="00D728F1">
        <w:t>é</w:t>
      </w:r>
      <w:r w:rsidRPr="00D728F1">
        <w:t xml:space="preserve"> un cas soumis par le Bureau au titre du point </w:t>
      </w:r>
      <w:r w:rsidR="00884477" w:rsidRPr="00D728F1">
        <w:t>3</w:t>
      </w:r>
      <w:r w:rsidRPr="00D728F1">
        <w:t xml:space="preserve"> du </w:t>
      </w:r>
      <w:r w:rsidRPr="00D728F1">
        <w:rPr>
          <w:i/>
          <w:iCs/>
        </w:rPr>
        <w:t>décide</w:t>
      </w:r>
      <w:r w:rsidRPr="00D728F1">
        <w:t xml:space="preserve"> ci</w:t>
      </w:r>
      <w:r w:rsidRPr="00D728F1">
        <w:noBreakHyphen/>
        <w:t xml:space="preserve">dessus, le Comité du Règlement des radiocommunications </w:t>
      </w:r>
      <w:r w:rsidR="00884477" w:rsidRPr="00D728F1">
        <w:t xml:space="preserve">conclut </w:t>
      </w:r>
      <w:r w:rsidRPr="00D728F1">
        <w:t>que la mise en service, ou la remise en service après une suspension, est contraire aux</w:t>
      </w:r>
      <w:r w:rsidR="00884477" w:rsidRPr="00D728F1">
        <w:t xml:space="preserve"> procédures réglementaires applicables, selon le cas, </w:t>
      </w:r>
      <w:r w:rsidRPr="00D728F1">
        <w:t xml:space="preserve">il </w:t>
      </w:r>
      <w:r w:rsidR="00884477" w:rsidRPr="00D728F1">
        <w:t>doit charger</w:t>
      </w:r>
      <w:r w:rsidRPr="00D728F1">
        <w:t xml:space="preserve"> le Bureau de considérer </w:t>
      </w:r>
      <w:r w:rsidR="00884477" w:rsidRPr="00D728F1">
        <w:t>que les assignations de fréquence d</w:t>
      </w:r>
      <w:r w:rsidRPr="00D728F1">
        <w:t xml:space="preserve">u réseau à satellite géostationnaire </w:t>
      </w:r>
      <w:r w:rsidR="00884477" w:rsidRPr="00D728F1">
        <w:t>n'ont pas été mises en service, ou</w:t>
      </w:r>
      <w:r w:rsidRPr="00D728F1">
        <w:t xml:space="preserve"> remises en service, et de mettre en œuvre par la suite les procédures réglementaires applicables.</w:t>
      </w:r>
    </w:p>
    <w:p w:rsidR="00ED2870" w:rsidRPr="00D728F1" w:rsidRDefault="007E372E" w:rsidP="00884477">
      <w:pPr>
        <w:pStyle w:val="Reasons"/>
      </w:pPr>
      <w:r w:rsidRPr="00D728F1">
        <w:rPr>
          <w:b/>
        </w:rPr>
        <w:t>Motifs:</w:t>
      </w:r>
      <w:r w:rsidRPr="00D728F1">
        <w:tab/>
      </w:r>
      <w:r w:rsidR="003A2881" w:rsidRPr="00D728F1">
        <w:t>Améliorer les dispositions réglementaires applicables aux satellites</w:t>
      </w:r>
      <w:r w:rsidR="00884477" w:rsidRPr="00D728F1">
        <w:t>.</w:t>
      </w:r>
    </w:p>
    <w:p w:rsidR="00884477" w:rsidRPr="00D728F1" w:rsidRDefault="00884477" w:rsidP="0032202E">
      <w:pPr>
        <w:pStyle w:val="Reasons"/>
      </w:pPr>
    </w:p>
    <w:p w:rsidR="00884477" w:rsidRPr="00D728F1" w:rsidRDefault="00884477">
      <w:pPr>
        <w:jc w:val="center"/>
      </w:pPr>
      <w:r w:rsidRPr="00D728F1">
        <w:t>______________</w:t>
      </w:r>
    </w:p>
    <w:p w:rsidR="00884477" w:rsidRPr="00D728F1" w:rsidRDefault="00884477" w:rsidP="00884477">
      <w:pPr>
        <w:pStyle w:val="Reasons"/>
      </w:pPr>
    </w:p>
    <w:sectPr w:rsidR="00884477" w:rsidRPr="00D728F1">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5727A8">
      <w:rPr>
        <w:noProof/>
        <w:lang w:val="en-US"/>
      </w:rPr>
      <w:t>P:\FRA\ITU-R\CONF-R\CMR15\100\130ADD21ADD08F.docx</w:t>
    </w:r>
    <w:r>
      <w:fldChar w:fldCharType="end"/>
    </w:r>
    <w:r>
      <w:rPr>
        <w:lang w:val="en-US"/>
      </w:rPr>
      <w:tab/>
    </w:r>
    <w:r>
      <w:fldChar w:fldCharType="begin"/>
    </w:r>
    <w:r>
      <w:instrText xml:space="preserve"> SAVEDATE \@ DD.MM.YY </w:instrText>
    </w:r>
    <w:r>
      <w:fldChar w:fldCharType="separate"/>
    </w:r>
    <w:r w:rsidR="005727A8">
      <w:rPr>
        <w:noProof/>
      </w:rPr>
      <w:t>29.10.15</w:t>
    </w:r>
    <w:r>
      <w:fldChar w:fldCharType="end"/>
    </w:r>
    <w:r>
      <w:rPr>
        <w:lang w:val="en-US"/>
      </w:rPr>
      <w:tab/>
    </w:r>
    <w:r>
      <w:fldChar w:fldCharType="begin"/>
    </w:r>
    <w:r>
      <w:instrText xml:space="preserve"> PRINTDATE \@ DD.MM.YY </w:instrText>
    </w:r>
    <w:r>
      <w:fldChar w:fldCharType="separate"/>
    </w:r>
    <w:r w:rsidR="005727A8">
      <w:rPr>
        <w:noProof/>
      </w:rPr>
      <w:t>29.10.15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276A6F">
    <w:pPr>
      <w:pStyle w:val="Footer"/>
      <w:tabs>
        <w:tab w:val="clear" w:pos="5954"/>
        <w:tab w:val="left" w:pos="6379"/>
      </w:tabs>
      <w:rPr>
        <w:lang w:val="en-US"/>
      </w:rPr>
    </w:pPr>
    <w:r>
      <w:fldChar w:fldCharType="begin"/>
    </w:r>
    <w:r>
      <w:rPr>
        <w:lang w:val="en-US"/>
      </w:rPr>
      <w:instrText xml:space="preserve"> FILENAME \p  \* MERGEFORMAT </w:instrText>
    </w:r>
    <w:r>
      <w:fldChar w:fldCharType="separate"/>
    </w:r>
    <w:r w:rsidR="005727A8">
      <w:rPr>
        <w:lang w:val="en-US"/>
      </w:rPr>
      <w:t>P:\FRA\ITU-R\CONF-R\CMR15\100\130ADD21ADD08F.docx</w:t>
    </w:r>
    <w:r>
      <w:fldChar w:fldCharType="end"/>
    </w:r>
    <w:r w:rsidR="00276A6F">
      <w:t xml:space="preserve"> (389038)</w:t>
    </w:r>
    <w:r>
      <w:rPr>
        <w:lang w:val="en-US"/>
      </w:rPr>
      <w:tab/>
    </w:r>
    <w:r>
      <w:fldChar w:fldCharType="begin"/>
    </w:r>
    <w:r>
      <w:instrText xml:space="preserve"> SAVEDATE \@ DD.MM.YY </w:instrText>
    </w:r>
    <w:r>
      <w:fldChar w:fldCharType="separate"/>
    </w:r>
    <w:r w:rsidR="005727A8">
      <w:t>29.10.15</w:t>
    </w:r>
    <w:r>
      <w:fldChar w:fldCharType="end"/>
    </w:r>
    <w:r>
      <w:rPr>
        <w:lang w:val="en-US"/>
      </w:rPr>
      <w:tab/>
    </w:r>
    <w:r>
      <w:fldChar w:fldCharType="begin"/>
    </w:r>
    <w:r>
      <w:instrText xml:space="preserve"> PRINTDATE \@ DD.MM.YY </w:instrText>
    </w:r>
    <w:r>
      <w:fldChar w:fldCharType="separate"/>
    </w:r>
    <w:r w:rsidR="005727A8">
      <w:t>29.10.15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rsidP="00276A6F">
    <w:pPr>
      <w:pStyle w:val="Footer"/>
      <w:tabs>
        <w:tab w:val="clear" w:pos="5954"/>
        <w:tab w:val="left" w:pos="6379"/>
      </w:tabs>
      <w:rPr>
        <w:lang w:val="en-US"/>
      </w:rPr>
    </w:pPr>
    <w:r>
      <w:fldChar w:fldCharType="begin"/>
    </w:r>
    <w:r>
      <w:rPr>
        <w:lang w:val="en-US"/>
      </w:rPr>
      <w:instrText xml:space="preserve"> FILENAME \p  \* MERGEFORMAT </w:instrText>
    </w:r>
    <w:r>
      <w:fldChar w:fldCharType="separate"/>
    </w:r>
    <w:r w:rsidR="005727A8">
      <w:rPr>
        <w:lang w:val="en-US"/>
      </w:rPr>
      <w:t>P:\FRA\ITU-R\CONF-R\CMR15\100\130ADD21ADD08F.docx</w:t>
    </w:r>
    <w:r>
      <w:fldChar w:fldCharType="end"/>
    </w:r>
    <w:r w:rsidR="00276A6F">
      <w:t xml:space="preserve"> (389038)</w:t>
    </w:r>
    <w:r>
      <w:rPr>
        <w:lang w:val="en-US"/>
      </w:rPr>
      <w:tab/>
    </w:r>
    <w:r>
      <w:fldChar w:fldCharType="begin"/>
    </w:r>
    <w:r>
      <w:instrText xml:space="preserve"> SAVEDATE \@ DD.MM.YY </w:instrText>
    </w:r>
    <w:r>
      <w:fldChar w:fldCharType="separate"/>
    </w:r>
    <w:r w:rsidR="005727A8">
      <w:t>29.10.15</w:t>
    </w:r>
    <w:r>
      <w:fldChar w:fldCharType="end"/>
    </w:r>
    <w:r>
      <w:rPr>
        <w:lang w:val="en-US"/>
      </w:rPr>
      <w:tab/>
    </w:r>
    <w:r>
      <w:fldChar w:fldCharType="begin"/>
    </w:r>
    <w:r>
      <w:instrText xml:space="preserve"> PRINTDATE \@ DD.MM.YY </w:instrText>
    </w:r>
    <w:r>
      <w:fldChar w:fldCharType="separate"/>
    </w:r>
    <w:r w:rsidR="005727A8">
      <w:t>29.10.15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D45CB7">
      <w:rPr>
        <w:noProof/>
      </w:rPr>
      <w:t>3</w:t>
    </w:r>
    <w:r>
      <w:fldChar w:fldCharType="end"/>
    </w:r>
  </w:p>
  <w:p w:rsidR="004F1F8E" w:rsidRDefault="004F1F8E" w:rsidP="002C28A4">
    <w:pPr>
      <w:pStyle w:val="Header"/>
    </w:pPr>
    <w:r>
      <w:t>CMR1</w:t>
    </w:r>
    <w:r w:rsidR="002C28A4">
      <w:t>5</w:t>
    </w:r>
    <w:r>
      <w:t>/</w:t>
    </w:r>
    <w:r w:rsidR="006A4B45">
      <w:t>130(Add.21)(Add.8)-</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Alidra, Patricia">
    <w15:presenceInfo w15:providerId="AD" w15:userId="S-1-5-21-8740799-900759487-1415713722-5940"/>
  </w15:person>
  <w15:person w15:author="Deturche-Nazer, Anne-Marie">
    <w15:presenceInfo w15:providerId="AD" w15:userId="S-1-5-21-8740799-900759487-1415713722-3144"/>
  </w15:person>
  <w15:person w15:author="Rouabhi, Naima">
    <w15:presenceInfo w15:providerId="AD" w15:userId="S-1-5-21-8740799-900759487-1415713722-36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085C68-7348-40BD-A126-0C54D7026289}"/>
    <w:docVar w:name="dgnword-eventsink" w:val="468627920"/>
  </w:docVars>
  <w:rsids>
    <w:rsidRoot w:val="00BB1D82"/>
    <w:rsid w:val="00007EC7"/>
    <w:rsid w:val="00010B43"/>
    <w:rsid w:val="00016648"/>
    <w:rsid w:val="0003522F"/>
    <w:rsid w:val="00080E2C"/>
    <w:rsid w:val="000A4755"/>
    <w:rsid w:val="000B2E0C"/>
    <w:rsid w:val="000B3D0C"/>
    <w:rsid w:val="001167B9"/>
    <w:rsid w:val="001267A0"/>
    <w:rsid w:val="0015203F"/>
    <w:rsid w:val="00160C64"/>
    <w:rsid w:val="0018169B"/>
    <w:rsid w:val="0019352B"/>
    <w:rsid w:val="001960D0"/>
    <w:rsid w:val="001F17E8"/>
    <w:rsid w:val="00204306"/>
    <w:rsid w:val="00232FD2"/>
    <w:rsid w:val="0026554E"/>
    <w:rsid w:val="00276A6F"/>
    <w:rsid w:val="002A4622"/>
    <w:rsid w:val="002A6F8F"/>
    <w:rsid w:val="002B17E5"/>
    <w:rsid w:val="002C0EBF"/>
    <w:rsid w:val="002C28A4"/>
    <w:rsid w:val="00315AFE"/>
    <w:rsid w:val="003606A6"/>
    <w:rsid w:val="0036650C"/>
    <w:rsid w:val="00393ACD"/>
    <w:rsid w:val="003A2881"/>
    <w:rsid w:val="003A583E"/>
    <w:rsid w:val="003E112B"/>
    <w:rsid w:val="003E1D1C"/>
    <w:rsid w:val="003E7B05"/>
    <w:rsid w:val="00466211"/>
    <w:rsid w:val="004834A9"/>
    <w:rsid w:val="004D01FC"/>
    <w:rsid w:val="004E28C3"/>
    <w:rsid w:val="004F1F8E"/>
    <w:rsid w:val="00512A32"/>
    <w:rsid w:val="005727A8"/>
    <w:rsid w:val="00586CF2"/>
    <w:rsid w:val="005C3768"/>
    <w:rsid w:val="005C6C3F"/>
    <w:rsid w:val="00613635"/>
    <w:rsid w:val="0062093D"/>
    <w:rsid w:val="00637ECF"/>
    <w:rsid w:val="00647B59"/>
    <w:rsid w:val="00690C7B"/>
    <w:rsid w:val="006A4B45"/>
    <w:rsid w:val="006D4724"/>
    <w:rsid w:val="00701BAE"/>
    <w:rsid w:val="00721F04"/>
    <w:rsid w:val="00724808"/>
    <w:rsid w:val="00730E95"/>
    <w:rsid w:val="007426B9"/>
    <w:rsid w:val="00747AC2"/>
    <w:rsid w:val="00764342"/>
    <w:rsid w:val="00774362"/>
    <w:rsid w:val="00782A3D"/>
    <w:rsid w:val="00786598"/>
    <w:rsid w:val="007A04E8"/>
    <w:rsid w:val="007E372E"/>
    <w:rsid w:val="00824348"/>
    <w:rsid w:val="00851625"/>
    <w:rsid w:val="00863C0A"/>
    <w:rsid w:val="00884477"/>
    <w:rsid w:val="008A3120"/>
    <w:rsid w:val="008D41BE"/>
    <w:rsid w:val="008D58D3"/>
    <w:rsid w:val="00923064"/>
    <w:rsid w:val="00930FFD"/>
    <w:rsid w:val="00936D25"/>
    <w:rsid w:val="00941EA5"/>
    <w:rsid w:val="00964700"/>
    <w:rsid w:val="00966C16"/>
    <w:rsid w:val="0098732F"/>
    <w:rsid w:val="009A045F"/>
    <w:rsid w:val="009C7E7C"/>
    <w:rsid w:val="009E7B6F"/>
    <w:rsid w:val="00A00473"/>
    <w:rsid w:val="00A03C9B"/>
    <w:rsid w:val="00A37105"/>
    <w:rsid w:val="00A40325"/>
    <w:rsid w:val="00A606C3"/>
    <w:rsid w:val="00A83B09"/>
    <w:rsid w:val="00A84541"/>
    <w:rsid w:val="00AE36A0"/>
    <w:rsid w:val="00B00294"/>
    <w:rsid w:val="00B64FD0"/>
    <w:rsid w:val="00BA5BD0"/>
    <w:rsid w:val="00BB1D82"/>
    <w:rsid w:val="00BB7B36"/>
    <w:rsid w:val="00BF26E7"/>
    <w:rsid w:val="00C53FCA"/>
    <w:rsid w:val="00C76BAF"/>
    <w:rsid w:val="00C814B9"/>
    <w:rsid w:val="00C97071"/>
    <w:rsid w:val="00CD516F"/>
    <w:rsid w:val="00D119A7"/>
    <w:rsid w:val="00D25FBA"/>
    <w:rsid w:val="00D32B28"/>
    <w:rsid w:val="00D42954"/>
    <w:rsid w:val="00D45CB7"/>
    <w:rsid w:val="00D66EAC"/>
    <w:rsid w:val="00D728F1"/>
    <w:rsid w:val="00D730DF"/>
    <w:rsid w:val="00D772F0"/>
    <w:rsid w:val="00D77BDC"/>
    <w:rsid w:val="00DC402B"/>
    <w:rsid w:val="00DE0932"/>
    <w:rsid w:val="00E03A27"/>
    <w:rsid w:val="00E049F1"/>
    <w:rsid w:val="00E37A25"/>
    <w:rsid w:val="00E537FF"/>
    <w:rsid w:val="00E6539B"/>
    <w:rsid w:val="00E70A31"/>
    <w:rsid w:val="00E97906"/>
    <w:rsid w:val="00EA3F38"/>
    <w:rsid w:val="00EA5AB6"/>
    <w:rsid w:val="00EC7615"/>
    <w:rsid w:val="00ED16AA"/>
    <w:rsid w:val="00ED2870"/>
    <w:rsid w:val="00EF662E"/>
    <w:rsid w:val="00F148F1"/>
    <w:rsid w:val="00FA3BBF"/>
    <w:rsid w:val="00FC41F8"/>
    <w:rsid w:val="00FD725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5B07032-1621-415B-B729-FB399FD5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link w:val="ResNoChar"/>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NormalaftertitleChar">
    <w:name w:val="Normal after title Char"/>
    <w:basedOn w:val="DefaultParagraphFont"/>
    <w:link w:val="Normalaftertitle"/>
    <w:locked/>
    <w:rsid w:val="00A40325"/>
    <w:rPr>
      <w:rFonts w:ascii="Times New Roman" w:hAnsi="Times New Roman"/>
      <w:sz w:val="24"/>
      <w:lang w:val="fr-FR" w:eastAsia="en-US"/>
    </w:rPr>
  </w:style>
  <w:style w:type="character" w:customStyle="1" w:styleId="CallChar">
    <w:name w:val="Call Char"/>
    <w:basedOn w:val="DefaultParagraphFont"/>
    <w:link w:val="Call"/>
    <w:locked/>
    <w:rsid w:val="00A40325"/>
    <w:rPr>
      <w:rFonts w:ascii="Times New Roman" w:hAnsi="Times New Roman"/>
      <w:i/>
      <w:sz w:val="24"/>
      <w:lang w:val="fr-FR" w:eastAsia="en-US"/>
    </w:rPr>
  </w:style>
  <w:style w:type="character" w:customStyle="1" w:styleId="ResNoChar">
    <w:name w:val="Res_No Char"/>
    <w:basedOn w:val="DefaultParagraphFont"/>
    <w:link w:val="ResNo"/>
    <w:locked/>
    <w:rsid w:val="00A40325"/>
    <w:rPr>
      <w:rFonts w:ascii="Times New Roman" w:hAnsi="Times New Roman"/>
      <w:caps/>
      <w:sz w:val="28"/>
      <w:lang w:val="fr-FR" w:eastAsia="en-US"/>
    </w:rPr>
  </w:style>
  <w:style w:type="character" w:customStyle="1" w:styleId="RestitleChar">
    <w:name w:val="Res_title Char"/>
    <w:basedOn w:val="DefaultParagraphFont"/>
    <w:link w:val="Restitle"/>
    <w:locked/>
    <w:rsid w:val="00A40325"/>
    <w:rPr>
      <w:rFonts w:ascii="Times New Roman Bold" w:hAnsi="Times New Roman Bold"/>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R15-WRC15-C-0130!A21-A8!MSW-F</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3.xml><?xml version="1.0" encoding="utf-8"?>
<ds:datastoreItem xmlns:ds="http://schemas.openxmlformats.org/officeDocument/2006/customXml" ds:itemID="{57B332D6-E90C-4CE2-8C41-EC4E35856F4A}">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32a1a8c5-2265-4ebc-b7a0-2071e2c5c9bb"/>
    <ds:schemaRef ds:uri="996b2e75-67fd-4955-a3b0-5ab9934cb50b"/>
    <ds:schemaRef ds:uri="http://purl.org/dc/elements/1.1/"/>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964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R15-WRC15-C-0130!A21-A8!MSW-F</vt:lpstr>
    </vt:vector>
  </TitlesOfParts>
  <Manager>Secrétariat général - Pool</Manager>
  <Company>Union internationale des télécommunications (UIT)</Company>
  <LinksUpToDate>false</LinksUpToDate>
  <CharactersWithSpaces>6794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R15-WRC15-C-0130!A21-A8!MSW-F</dc:title>
  <dc:subject>Conférence mondiale des radiocommunications - 2015</dc:subject>
  <dc:creator>Documents Proposals Manager (DPM)</dc:creator>
  <cp:keywords>DPM_v5.2015.10.270_prod</cp:keywords>
  <dc:description/>
  <cp:lastModifiedBy>Alidra, Patricia</cp:lastModifiedBy>
  <cp:revision>10</cp:revision>
  <cp:lastPrinted>2015-10-29T07:06:00Z</cp:lastPrinted>
  <dcterms:created xsi:type="dcterms:W3CDTF">2015-10-29T06:52:00Z</dcterms:created>
  <dcterms:modified xsi:type="dcterms:W3CDTF">2015-10-29T07:16:00Z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