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81917">
        <w:trPr>
          <w:cantSplit/>
        </w:trPr>
        <w:tc>
          <w:tcPr>
            <w:tcW w:w="6911" w:type="dxa"/>
          </w:tcPr>
          <w:p w:rsidR="00A066F1" w:rsidRPr="00081917" w:rsidRDefault="00241FA2" w:rsidP="003B2284">
            <w:pPr>
              <w:spacing w:before="400" w:after="48" w:line="240" w:lineRule="atLeast"/>
              <w:rPr>
                <w:rFonts w:ascii="Verdana" w:hAnsi="Verdana"/>
                <w:position w:val="6"/>
              </w:rPr>
            </w:pPr>
            <w:r w:rsidRPr="00081917">
              <w:rPr>
                <w:rFonts w:ascii="Verdana" w:hAnsi="Verdana" w:cs="Times"/>
                <w:b/>
                <w:position w:val="6"/>
                <w:sz w:val="22"/>
                <w:szCs w:val="22"/>
              </w:rPr>
              <w:t>World Radiocommunication Conference (WRC-15)</w:t>
            </w:r>
            <w:r w:rsidRPr="00081917">
              <w:rPr>
                <w:rFonts w:ascii="Verdana" w:hAnsi="Verdana" w:cs="Times"/>
                <w:b/>
                <w:position w:val="6"/>
                <w:sz w:val="26"/>
                <w:szCs w:val="26"/>
              </w:rPr>
              <w:br/>
            </w:r>
            <w:r w:rsidRPr="00081917">
              <w:rPr>
                <w:rFonts w:ascii="Verdana" w:hAnsi="Verdana"/>
                <w:b/>
                <w:bCs/>
                <w:position w:val="6"/>
                <w:sz w:val="18"/>
                <w:szCs w:val="18"/>
              </w:rPr>
              <w:t>Geneva, 2–27 November 2015</w:t>
            </w:r>
          </w:p>
        </w:tc>
        <w:tc>
          <w:tcPr>
            <w:tcW w:w="3120" w:type="dxa"/>
          </w:tcPr>
          <w:p w:rsidR="00A066F1" w:rsidRPr="00081917" w:rsidRDefault="003B2284" w:rsidP="003B2284">
            <w:pPr>
              <w:spacing w:before="0" w:line="240" w:lineRule="atLeast"/>
              <w:jc w:val="right"/>
            </w:pPr>
            <w:bookmarkStart w:id="0" w:name="ditulogo"/>
            <w:bookmarkEnd w:id="0"/>
            <w:r w:rsidRPr="00081917">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081917">
        <w:trPr>
          <w:cantSplit/>
        </w:trPr>
        <w:tc>
          <w:tcPr>
            <w:tcW w:w="6911" w:type="dxa"/>
            <w:tcBorders>
              <w:bottom w:val="single" w:sz="12" w:space="0" w:color="auto"/>
            </w:tcBorders>
          </w:tcPr>
          <w:p w:rsidR="00A066F1" w:rsidRPr="00081917" w:rsidRDefault="003B2284" w:rsidP="00A066F1">
            <w:pPr>
              <w:spacing w:before="0" w:after="48" w:line="240" w:lineRule="atLeast"/>
              <w:rPr>
                <w:rFonts w:ascii="Verdana" w:hAnsi="Verdana"/>
                <w:b/>
                <w:smallCaps/>
                <w:sz w:val="20"/>
              </w:rPr>
            </w:pPr>
            <w:bookmarkStart w:id="1" w:name="dhead"/>
            <w:r w:rsidRPr="00081917">
              <w:rPr>
                <w:rFonts w:ascii="Verdana" w:hAnsi="Verdana"/>
                <w:b/>
                <w:smallCaps/>
                <w:sz w:val="20"/>
              </w:rPr>
              <w:t>INTERNATIONAL TELECOMMUNICATION UNION</w:t>
            </w:r>
          </w:p>
        </w:tc>
        <w:tc>
          <w:tcPr>
            <w:tcW w:w="3120" w:type="dxa"/>
            <w:tcBorders>
              <w:bottom w:val="single" w:sz="12" w:space="0" w:color="auto"/>
            </w:tcBorders>
          </w:tcPr>
          <w:p w:rsidR="00A066F1" w:rsidRPr="00081917" w:rsidRDefault="00A066F1" w:rsidP="00A066F1">
            <w:pPr>
              <w:spacing w:before="0" w:line="240" w:lineRule="atLeast"/>
              <w:rPr>
                <w:rFonts w:ascii="Verdana" w:hAnsi="Verdana"/>
                <w:szCs w:val="24"/>
              </w:rPr>
            </w:pPr>
          </w:p>
        </w:tc>
      </w:tr>
      <w:tr w:rsidR="00A066F1" w:rsidRPr="00081917">
        <w:trPr>
          <w:cantSplit/>
        </w:trPr>
        <w:tc>
          <w:tcPr>
            <w:tcW w:w="6911" w:type="dxa"/>
            <w:tcBorders>
              <w:top w:val="single" w:sz="12" w:space="0" w:color="auto"/>
            </w:tcBorders>
          </w:tcPr>
          <w:p w:rsidR="00A066F1" w:rsidRPr="0008191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081917" w:rsidRDefault="00A066F1" w:rsidP="00A066F1">
            <w:pPr>
              <w:spacing w:before="0" w:line="240" w:lineRule="atLeast"/>
              <w:rPr>
                <w:rFonts w:ascii="Verdana" w:hAnsi="Verdana"/>
                <w:sz w:val="20"/>
              </w:rPr>
            </w:pPr>
          </w:p>
        </w:tc>
      </w:tr>
      <w:tr w:rsidR="00A066F1" w:rsidRPr="00081917">
        <w:trPr>
          <w:cantSplit/>
          <w:trHeight w:val="23"/>
        </w:trPr>
        <w:tc>
          <w:tcPr>
            <w:tcW w:w="6911" w:type="dxa"/>
            <w:shd w:val="clear" w:color="auto" w:fill="auto"/>
          </w:tcPr>
          <w:p w:rsidR="00A066F1" w:rsidRPr="00081917"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081917">
              <w:rPr>
                <w:rFonts w:ascii="Verdana" w:hAnsi="Verdana"/>
                <w:sz w:val="20"/>
                <w:szCs w:val="20"/>
              </w:rPr>
              <w:t>PLENARY MEETING</w:t>
            </w:r>
          </w:p>
        </w:tc>
        <w:tc>
          <w:tcPr>
            <w:tcW w:w="3120" w:type="dxa"/>
            <w:shd w:val="clear" w:color="auto" w:fill="auto"/>
          </w:tcPr>
          <w:p w:rsidR="00A066F1" w:rsidRPr="00081917" w:rsidRDefault="00E55816" w:rsidP="00AA666F">
            <w:pPr>
              <w:tabs>
                <w:tab w:val="left" w:pos="851"/>
              </w:tabs>
              <w:spacing w:before="0" w:line="240" w:lineRule="atLeast"/>
              <w:rPr>
                <w:rFonts w:ascii="Verdana" w:hAnsi="Verdana"/>
                <w:sz w:val="20"/>
              </w:rPr>
            </w:pPr>
            <w:r w:rsidRPr="00081917">
              <w:rPr>
                <w:rFonts w:ascii="Verdana" w:eastAsia="SimSun" w:hAnsi="Verdana" w:cs="Traditional Arabic"/>
                <w:b/>
                <w:sz w:val="20"/>
              </w:rPr>
              <w:t>Addendum 1 to</w:t>
            </w:r>
            <w:r w:rsidRPr="00081917">
              <w:rPr>
                <w:rFonts w:ascii="Verdana" w:eastAsia="SimSun" w:hAnsi="Verdana" w:cs="Traditional Arabic"/>
                <w:b/>
                <w:sz w:val="20"/>
              </w:rPr>
              <w:br/>
              <w:t>Document 130(Add.22)</w:t>
            </w:r>
            <w:r w:rsidR="00A066F1" w:rsidRPr="00081917">
              <w:rPr>
                <w:rFonts w:ascii="Verdana" w:hAnsi="Verdana"/>
                <w:b/>
                <w:sz w:val="20"/>
              </w:rPr>
              <w:t>-</w:t>
            </w:r>
            <w:r w:rsidR="005E10C9" w:rsidRPr="00081917">
              <w:rPr>
                <w:rFonts w:ascii="Verdana" w:hAnsi="Verdana"/>
                <w:b/>
                <w:sz w:val="20"/>
              </w:rPr>
              <w:t>E</w:t>
            </w:r>
          </w:p>
        </w:tc>
      </w:tr>
      <w:tr w:rsidR="00A066F1" w:rsidRPr="00081917">
        <w:trPr>
          <w:cantSplit/>
          <w:trHeight w:val="23"/>
        </w:trPr>
        <w:tc>
          <w:tcPr>
            <w:tcW w:w="6911" w:type="dxa"/>
            <w:shd w:val="clear" w:color="auto" w:fill="auto"/>
          </w:tcPr>
          <w:p w:rsidR="00A066F1" w:rsidRPr="00081917"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081917" w:rsidRDefault="00420873" w:rsidP="00A066F1">
            <w:pPr>
              <w:tabs>
                <w:tab w:val="left" w:pos="993"/>
              </w:tabs>
              <w:spacing w:before="0"/>
              <w:rPr>
                <w:rFonts w:ascii="Verdana" w:hAnsi="Verdana"/>
                <w:sz w:val="20"/>
              </w:rPr>
            </w:pPr>
            <w:r w:rsidRPr="00081917">
              <w:rPr>
                <w:rFonts w:ascii="Verdana" w:hAnsi="Verdana"/>
                <w:b/>
                <w:sz w:val="20"/>
              </w:rPr>
              <w:t>16 October 2015</w:t>
            </w:r>
          </w:p>
        </w:tc>
      </w:tr>
      <w:tr w:rsidR="00A066F1" w:rsidRPr="00081917">
        <w:trPr>
          <w:cantSplit/>
          <w:trHeight w:val="23"/>
        </w:trPr>
        <w:tc>
          <w:tcPr>
            <w:tcW w:w="6911" w:type="dxa"/>
            <w:shd w:val="clear" w:color="auto" w:fill="auto"/>
          </w:tcPr>
          <w:p w:rsidR="00A066F1" w:rsidRPr="00081917"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081917" w:rsidRDefault="00E55816" w:rsidP="00A066F1">
            <w:pPr>
              <w:tabs>
                <w:tab w:val="left" w:pos="993"/>
              </w:tabs>
              <w:spacing w:before="0"/>
              <w:rPr>
                <w:rFonts w:ascii="Verdana" w:hAnsi="Verdana"/>
                <w:b/>
                <w:sz w:val="20"/>
              </w:rPr>
            </w:pPr>
            <w:r w:rsidRPr="00081917">
              <w:rPr>
                <w:rFonts w:ascii="Verdana" w:hAnsi="Verdana"/>
                <w:b/>
                <w:sz w:val="20"/>
              </w:rPr>
              <w:t>Original: English</w:t>
            </w:r>
          </w:p>
        </w:tc>
      </w:tr>
      <w:tr w:rsidR="00A066F1" w:rsidRPr="00081917" w:rsidTr="00025864">
        <w:trPr>
          <w:cantSplit/>
          <w:trHeight w:val="23"/>
        </w:trPr>
        <w:tc>
          <w:tcPr>
            <w:tcW w:w="10031" w:type="dxa"/>
            <w:gridSpan w:val="2"/>
            <w:shd w:val="clear" w:color="auto" w:fill="auto"/>
          </w:tcPr>
          <w:p w:rsidR="00A066F1" w:rsidRPr="00081917" w:rsidRDefault="00A066F1" w:rsidP="00A066F1">
            <w:pPr>
              <w:tabs>
                <w:tab w:val="left" w:pos="993"/>
              </w:tabs>
              <w:spacing w:before="0"/>
              <w:rPr>
                <w:rFonts w:ascii="Verdana" w:hAnsi="Verdana"/>
                <w:b/>
                <w:sz w:val="20"/>
              </w:rPr>
            </w:pPr>
          </w:p>
        </w:tc>
      </w:tr>
      <w:tr w:rsidR="00E55816" w:rsidRPr="00081917" w:rsidTr="00025864">
        <w:trPr>
          <w:cantSplit/>
          <w:trHeight w:val="23"/>
        </w:trPr>
        <w:tc>
          <w:tcPr>
            <w:tcW w:w="10031" w:type="dxa"/>
            <w:gridSpan w:val="2"/>
            <w:shd w:val="clear" w:color="auto" w:fill="auto"/>
          </w:tcPr>
          <w:p w:rsidR="00E55816" w:rsidRPr="00081917" w:rsidRDefault="00884D60" w:rsidP="00E55816">
            <w:pPr>
              <w:pStyle w:val="Source"/>
            </w:pPr>
            <w:r w:rsidRPr="00081917">
              <w:t>Angola (Republic of)/Botswana (Republic of)/Lesotho (Kingdom of)/</w:t>
            </w:r>
            <w:r w:rsidR="00997AF3" w:rsidRPr="00081917">
              <w:br/>
            </w:r>
            <w:r w:rsidRPr="00081917">
              <w:t>Madagascar (Republic of)/Malawi/Mauritius (Republic of)/</w:t>
            </w:r>
            <w:r w:rsidR="00997AF3" w:rsidRPr="00081917">
              <w:br/>
            </w:r>
            <w:r w:rsidRPr="00081917">
              <w:t xml:space="preserve">Mozambique (Republic of)/Namibia (Republic of)/Democratic Republic </w:t>
            </w:r>
            <w:r w:rsidR="00997AF3" w:rsidRPr="00081917">
              <w:br/>
            </w:r>
            <w:r w:rsidRPr="00081917">
              <w:t>of the Congo/Seychelles (Republic of)/South Africa (Republic of)/</w:t>
            </w:r>
            <w:r w:rsidR="00997AF3" w:rsidRPr="00081917">
              <w:br/>
            </w:r>
            <w:r w:rsidRPr="00081917">
              <w:t>Swaziland (Kingdom of)/Tanzania (United Republic of)/</w:t>
            </w:r>
            <w:r w:rsidR="00997AF3" w:rsidRPr="00081917">
              <w:br/>
            </w:r>
            <w:r w:rsidRPr="00081917">
              <w:t>Zambia (Republic of)/Zimbabwe (Republic of)</w:t>
            </w:r>
          </w:p>
        </w:tc>
      </w:tr>
      <w:tr w:rsidR="00E55816" w:rsidRPr="00081917" w:rsidTr="00025864">
        <w:trPr>
          <w:cantSplit/>
          <w:trHeight w:val="23"/>
        </w:trPr>
        <w:tc>
          <w:tcPr>
            <w:tcW w:w="10031" w:type="dxa"/>
            <w:gridSpan w:val="2"/>
            <w:shd w:val="clear" w:color="auto" w:fill="auto"/>
          </w:tcPr>
          <w:p w:rsidR="00E55816" w:rsidRPr="00081917" w:rsidRDefault="007D5320" w:rsidP="00E55816">
            <w:pPr>
              <w:pStyle w:val="Title1"/>
            </w:pPr>
            <w:r w:rsidRPr="00081917">
              <w:t>Proposals for the work of the conference</w:t>
            </w:r>
          </w:p>
        </w:tc>
      </w:tr>
      <w:tr w:rsidR="00E55816" w:rsidRPr="00081917" w:rsidTr="00025864">
        <w:trPr>
          <w:cantSplit/>
          <w:trHeight w:val="23"/>
        </w:trPr>
        <w:tc>
          <w:tcPr>
            <w:tcW w:w="10031" w:type="dxa"/>
            <w:gridSpan w:val="2"/>
            <w:shd w:val="clear" w:color="auto" w:fill="auto"/>
          </w:tcPr>
          <w:p w:rsidR="00E55816" w:rsidRPr="00081917" w:rsidRDefault="00E55816" w:rsidP="00E55816">
            <w:pPr>
              <w:pStyle w:val="Title2"/>
            </w:pPr>
          </w:p>
        </w:tc>
      </w:tr>
      <w:tr w:rsidR="00A538A6" w:rsidRPr="00081917" w:rsidTr="00025864">
        <w:trPr>
          <w:cantSplit/>
          <w:trHeight w:val="23"/>
        </w:trPr>
        <w:tc>
          <w:tcPr>
            <w:tcW w:w="10031" w:type="dxa"/>
            <w:gridSpan w:val="2"/>
            <w:shd w:val="clear" w:color="auto" w:fill="auto"/>
          </w:tcPr>
          <w:p w:rsidR="00A538A6" w:rsidRPr="00081917" w:rsidRDefault="004B13CB" w:rsidP="004B13CB">
            <w:pPr>
              <w:pStyle w:val="Agendaitem"/>
              <w:rPr>
                <w:lang w:val="en-GB"/>
              </w:rPr>
            </w:pPr>
            <w:r w:rsidRPr="00081917">
              <w:rPr>
                <w:lang w:val="en-GB"/>
              </w:rPr>
              <w:t>Agenda item 9.1(9.1.1)</w:t>
            </w:r>
          </w:p>
        </w:tc>
      </w:tr>
    </w:tbl>
    <w:bookmarkEnd w:id="6"/>
    <w:bookmarkEnd w:id="7"/>
    <w:p w:rsidR="00B02325" w:rsidRPr="00081917" w:rsidRDefault="00A40666" w:rsidP="005A1B64">
      <w:pPr>
        <w:overflowPunct/>
        <w:autoSpaceDE/>
        <w:autoSpaceDN/>
        <w:adjustRightInd/>
        <w:textAlignment w:val="auto"/>
      </w:pPr>
      <w:r w:rsidRPr="00081917">
        <w:t>9</w:t>
      </w:r>
      <w:r w:rsidRPr="00081917">
        <w:tab/>
        <w:t>to consider and approve the Report of the Director of the Radiocommunication Bureau, in accordance with Article 7 of the Convention:</w:t>
      </w:r>
    </w:p>
    <w:p w:rsidR="00B02325" w:rsidRPr="00081917" w:rsidRDefault="00A40666" w:rsidP="00653DA3">
      <w:pPr>
        <w:overflowPunct/>
        <w:autoSpaceDE/>
        <w:autoSpaceDN/>
        <w:adjustRightInd/>
        <w:spacing w:before="100"/>
        <w:textAlignment w:val="auto"/>
      </w:pPr>
      <w:r w:rsidRPr="00081917">
        <w:t>9.1</w:t>
      </w:r>
      <w:r w:rsidRPr="00081917">
        <w:tab/>
        <w:t>on the activities of the Radiocommunication Sector since WRC</w:t>
      </w:r>
      <w:r w:rsidRPr="00081917">
        <w:noBreakHyphen/>
        <w:t>12;</w:t>
      </w:r>
    </w:p>
    <w:p w:rsidR="001C0E40" w:rsidRPr="00081917" w:rsidRDefault="00A40666" w:rsidP="008E089F">
      <w:r w:rsidRPr="00081917">
        <w:t xml:space="preserve">9.1(9.1.1) </w:t>
      </w:r>
      <w:r w:rsidRPr="00081917">
        <w:tab/>
        <w:t xml:space="preserve">Resolution </w:t>
      </w:r>
      <w:r w:rsidRPr="00081917">
        <w:rPr>
          <w:b/>
          <w:bCs/>
        </w:rPr>
        <w:t>205 (Rev.WRC-12)</w:t>
      </w:r>
      <w:r w:rsidRPr="00081917">
        <w:t xml:space="preserve"> − Protection of the systems operating in the mobile-satellite service in the band 406-406.1 MHz</w:t>
      </w:r>
    </w:p>
    <w:p w:rsidR="00C92793" w:rsidRPr="00081917" w:rsidRDefault="00C92793" w:rsidP="008E089F"/>
    <w:p w:rsidR="00997AF3" w:rsidRPr="00081917" w:rsidRDefault="00997AF3" w:rsidP="00997AF3">
      <w:pPr>
        <w:pStyle w:val="Headingb"/>
        <w:rPr>
          <w:lang w:val="en-GB"/>
        </w:rPr>
      </w:pPr>
      <w:r w:rsidRPr="00081917">
        <w:rPr>
          <w:lang w:val="en-GB"/>
        </w:rPr>
        <w:t>Introduction</w:t>
      </w:r>
    </w:p>
    <w:p w:rsidR="00997AF3" w:rsidRPr="00081917" w:rsidRDefault="00997AF3" w:rsidP="00B778B6">
      <w:r w:rsidRPr="00081917">
        <w:t>In accordance with Resolution 205 (Rev.WRC-12), ITU-R conducted appropriate regulatory, technical and operational studies with a view to ensure adequate protection of MSS systems operating in the frequency band 406-406.1 MHz as required by RR Nos. 4.22, 5.267 and Appendix</w:t>
      </w:r>
      <w:r w:rsidR="00B778B6" w:rsidRPr="00081917">
        <w:t> </w:t>
      </w:r>
      <w:r w:rsidRPr="00081917">
        <w:t>15 (Table 15-2), taking into account the current and future services operating in the lower adjacent frequency bands (390-406 MHz) and upper adjacent frequency bands (406.1-420 MHz) or in separate parts of these frequency bands.</w:t>
      </w:r>
    </w:p>
    <w:p w:rsidR="00997AF3" w:rsidRPr="00081917" w:rsidRDefault="00997AF3" w:rsidP="00997AF3">
      <w:r w:rsidRPr="00081917">
        <w:t>The 406-406.1 MHz frequency band is exclusively allocated to the MSS, which is currently used by the Cospas-Sarsat system for search and rescue space segment instruments. The Southern African Development Community (SADC) Member states are of the view that is imperative to afford high levels of protection to MSS operating in the 406-406.1 MHz frequency band in order to ensure that distress signals from all beacons (including weaker signals which are sometimes generated in challenging environments) could continue to be detected and successfully processed by the Cospas-Sarsat system.</w:t>
      </w:r>
    </w:p>
    <w:p w:rsidR="00997AF3" w:rsidRPr="00081917" w:rsidRDefault="00997AF3" w:rsidP="00997AF3">
      <w:pPr>
        <w:pStyle w:val="Headingb"/>
        <w:keepNext/>
        <w:keepLines/>
        <w:rPr>
          <w:lang w:val="en-GB"/>
        </w:rPr>
      </w:pPr>
      <w:r w:rsidRPr="00081917">
        <w:rPr>
          <w:lang w:val="en-GB"/>
        </w:rPr>
        <w:lastRenderedPageBreak/>
        <w:t xml:space="preserve">Proposal </w:t>
      </w:r>
    </w:p>
    <w:p w:rsidR="00997AF3" w:rsidRPr="00081917" w:rsidRDefault="00997AF3" w:rsidP="00B778B6">
      <w:r w:rsidRPr="00081917">
        <w:t>The SADC member states support the MOD of Article 5 of the RR and Re</w:t>
      </w:r>
      <w:r w:rsidR="00B778B6" w:rsidRPr="00081917">
        <w:t>solution 205 (Rev.</w:t>
      </w:r>
      <w:r w:rsidRPr="00081917">
        <w:t>WRC</w:t>
      </w:r>
      <w:r w:rsidR="00B778B6" w:rsidRPr="00081917">
        <w:noBreakHyphen/>
      </w:r>
      <w:r w:rsidRPr="00081917">
        <w:t>12) as proposed in section 5/9.1.1/4.2 of the CPM Text.</w:t>
      </w:r>
    </w:p>
    <w:p w:rsidR="00997AF3" w:rsidRPr="00081917" w:rsidRDefault="00997AF3" w:rsidP="00CA2DAC">
      <w:r w:rsidRPr="00081917">
        <w:rPr>
          <w:b/>
          <w:bCs/>
        </w:rPr>
        <w:t>Reasons:</w:t>
      </w:r>
      <w:r w:rsidRPr="00081917">
        <w:t xml:space="preserve"> It is essential to preserve the MSS frequency band 406-406.1 MHz free from any emissions that would degrade the operation of the Cospas-Sarsat system.</w:t>
      </w:r>
    </w:p>
    <w:p w:rsidR="00187BD9" w:rsidRPr="00081917" w:rsidRDefault="00187BD9" w:rsidP="00187BD9">
      <w:pPr>
        <w:tabs>
          <w:tab w:val="clear" w:pos="1134"/>
          <w:tab w:val="clear" w:pos="1871"/>
          <w:tab w:val="clear" w:pos="2268"/>
        </w:tabs>
        <w:overflowPunct/>
        <w:autoSpaceDE/>
        <w:autoSpaceDN/>
        <w:adjustRightInd/>
        <w:spacing w:before="0"/>
        <w:textAlignment w:val="auto"/>
      </w:pPr>
      <w:r w:rsidRPr="00081917">
        <w:br w:type="page"/>
      </w:r>
    </w:p>
    <w:p w:rsidR="009B463A" w:rsidRPr="00081917" w:rsidRDefault="00A40666" w:rsidP="009B463A">
      <w:pPr>
        <w:pStyle w:val="ArtNo"/>
      </w:pPr>
      <w:bookmarkStart w:id="8" w:name="_Toc327956582"/>
      <w:r w:rsidRPr="00081917">
        <w:lastRenderedPageBreak/>
        <w:t xml:space="preserve">ARTICLE </w:t>
      </w:r>
      <w:r w:rsidRPr="00081917">
        <w:rPr>
          <w:rStyle w:val="href"/>
          <w:rFonts w:eastAsiaTheme="majorEastAsia"/>
          <w:color w:val="000000"/>
        </w:rPr>
        <w:t>5</w:t>
      </w:r>
      <w:bookmarkEnd w:id="8"/>
    </w:p>
    <w:p w:rsidR="009B463A" w:rsidRPr="00081917" w:rsidRDefault="00A40666" w:rsidP="009B463A">
      <w:pPr>
        <w:pStyle w:val="Arttitle"/>
      </w:pPr>
      <w:bookmarkStart w:id="9" w:name="_Toc327956583"/>
      <w:r w:rsidRPr="00081917">
        <w:t>Frequency allocations</w:t>
      </w:r>
      <w:bookmarkEnd w:id="9"/>
    </w:p>
    <w:p w:rsidR="009B463A" w:rsidRPr="00081917" w:rsidRDefault="00A40666" w:rsidP="009B463A">
      <w:pPr>
        <w:pStyle w:val="Section1"/>
        <w:keepNext/>
      </w:pPr>
      <w:r w:rsidRPr="00081917">
        <w:t>Section IV – Table of Frequency Allocations</w:t>
      </w:r>
      <w:r w:rsidRPr="00081917">
        <w:br/>
      </w:r>
      <w:r w:rsidRPr="00081917">
        <w:rPr>
          <w:b w:val="0"/>
          <w:bCs/>
        </w:rPr>
        <w:t xml:space="preserve">(See No. </w:t>
      </w:r>
      <w:r w:rsidRPr="00081917">
        <w:t>2.1</w:t>
      </w:r>
      <w:r w:rsidRPr="00081917">
        <w:rPr>
          <w:b w:val="0"/>
          <w:bCs/>
        </w:rPr>
        <w:t>)</w:t>
      </w:r>
      <w:r w:rsidRPr="00081917">
        <w:rPr>
          <w:b w:val="0"/>
          <w:bCs/>
        </w:rPr>
        <w:br/>
      </w:r>
      <w:r w:rsidRPr="00081917">
        <w:br/>
      </w:r>
    </w:p>
    <w:p w:rsidR="0001405E" w:rsidRPr="00081917" w:rsidRDefault="00A40666" w:rsidP="00997AF3">
      <w:pPr>
        <w:pStyle w:val="Proposal"/>
        <w:ind w:left="1134" w:hanging="1134"/>
      </w:pPr>
      <w:r w:rsidRPr="00081917">
        <w:t>MOD</w:t>
      </w:r>
      <w:r w:rsidRPr="00081917">
        <w:tab/>
        <w:t>AGL/BOT/LSO/MDG/MWI/MAU/MOZ/NMB/COD/SEY/AFS/SWZ/TZA/ZMB/</w:t>
      </w:r>
      <w:r w:rsidR="00997AF3" w:rsidRPr="00081917">
        <w:br/>
      </w:r>
      <w:r w:rsidRPr="00081917">
        <w:t>ZWE/130A22A1/1</w:t>
      </w:r>
    </w:p>
    <w:p w:rsidR="009B463A" w:rsidRPr="00081917" w:rsidRDefault="00A40666" w:rsidP="009B463A">
      <w:pPr>
        <w:pStyle w:val="Tabletitle"/>
      </w:pPr>
      <w:r w:rsidRPr="00081917">
        <w:t>335.4-410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081917"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081917" w:rsidRDefault="00A40666" w:rsidP="00477577">
            <w:pPr>
              <w:pStyle w:val="Tablehead"/>
            </w:pPr>
            <w:r w:rsidRPr="00081917">
              <w:t>Allocation to services</w:t>
            </w:r>
          </w:p>
        </w:tc>
      </w:tr>
      <w:tr w:rsidR="009B463A" w:rsidRPr="00081917"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081917" w:rsidRDefault="00A40666" w:rsidP="00477577">
            <w:pPr>
              <w:pStyle w:val="Tablehead"/>
            </w:pPr>
            <w:r w:rsidRPr="00081917">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081917" w:rsidRDefault="00A40666" w:rsidP="00477577">
            <w:pPr>
              <w:pStyle w:val="Tablehead"/>
            </w:pPr>
            <w:r w:rsidRPr="00081917">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081917" w:rsidRDefault="00A40666" w:rsidP="00477577">
            <w:pPr>
              <w:pStyle w:val="Tablehead"/>
            </w:pPr>
            <w:r w:rsidRPr="00081917">
              <w:t>Region 3</w:t>
            </w:r>
          </w:p>
        </w:tc>
      </w:tr>
      <w:tr w:rsidR="009B463A" w:rsidRPr="00081917"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081917" w:rsidRDefault="00A40666" w:rsidP="00477577">
            <w:pPr>
              <w:pStyle w:val="TableTextS5"/>
              <w:rPr>
                <w:color w:val="000000"/>
              </w:rPr>
            </w:pPr>
            <w:r w:rsidRPr="00081917">
              <w:rPr>
                <w:rStyle w:val="Tablefreq"/>
              </w:rPr>
              <w:t>403-406</w:t>
            </w:r>
            <w:r w:rsidRPr="00081917">
              <w:rPr>
                <w:color w:val="000000"/>
              </w:rPr>
              <w:tab/>
            </w:r>
            <w:r w:rsidRPr="00081917">
              <w:rPr>
                <w:color w:val="000000"/>
              </w:rPr>
              <w:tab/>
              <w:t>METEOROLOGICAL AIDS</w:t>
            </w:r>
          </w:p>
          <w:p w:rsidR="009B463A" w:rsidRPr="00081917" w:rsidRDefault="00A40666" w:rsidP="00477577">
            <w:pPr>
              <w:pStyle w:val="TableTextS5"/>
              <w:rPr>
                <w:color w:val="000000"/>
              </w:rPr>
            </w:pPr>
            <w:r w:rsidRPr="00081917">
              <w:rPr>
                <w:color w:val="000000"/>
              </w:rPr>
              <w:tab/>
            </w:r>
            <w:r w:rsidRPr="00081917">
              <w:rPr>
                <w:color w:val="000000"/>
              </w:rPr>
              <w:tab/>
            </w:r>
            <w:r w:rsidRPr="00081917">
              <w:rPr>
                <w:color w:val="000000"/>
              </w:rPr>
              <w:tab/>
            </w:r>
            <w:r w:rsidRPr="00081917">
              <w:rPr>
                <w:color w:val="000000"/>
              </w:rPr>
              <w:tab/>
              <w:t>Fixed</w:t>
            </w:r>
          </w:p>
          <w:p w:rsidR="009B463A" w:rsidRPr="00081917" w:rsidRDefault="00A40666" w:rsidP="00477577">
            <w:pPr>
              <w:pStyle w:val="TableTextS5"/>
              <w:rPr>
                <w:ins w:id="10" w:author="Pavlenko, Kseniia" w:date="2015-10-25T16:04:00Z"/>
                <w:color w:val="000000"/>
              </w:rPr>
            </w:pPr>
            <w:r w:rsidRPr="00081917">
              <w:rPr>
                <w:color w:val="000000"/>
              </w:rPr>
              <w:tab/>
            </w:r>
            <w:r w:rsidRPr="00081917">
              <w:rPr>
                <w:color w:val="000000"/>
              </w:rPr>
              <w:tab/>
            </w:r>
            <w:r w:rsidRPr="00081917">
              <w:rPr>
                <w:color w:val="000000"/>
              </w:rPr>
              <w:tab/>
            </w:r>
            <w:r w:rsidRPr="00081917">
              <w:rPr>
                <w:color w:val="000000"/>
              </w:rPr>
              <w:tab/>
              <w:t>Mobile except aeronautical mobile</w:t>
            </w:r>
          </w:p>
          <w:p w:rsidR="00997AF3" w:rsidRPr="00081917" w:rsidRDefault="00997AF3" w:rsidP="00477577">
            <w:pPr>
              <w:pStyle w:val="TableTextS5"/>
              <w:rPr>
                <w:rStyle w:val="Artref"/>
              </w:rPr>
            </w:pPr>
            <w:r w:rsidRPr="00081917">
              <w:rPr>
                <w:color w:val="000000"/>
              </w:rPr>
              <w:tab/>
            </w:r>
            <w:r w:rsidRPr="00081917">
              <w:rPr>
                <w:color w:val="000000"/>
              </w:rPr>
              <w:tab/>
            </w:r>
            <w:r w:rsidRPr="00081917">
              <w:rPr>
                <w:color w:val="000000"/>
              </w:rPr>
              <w:tab/>
            </w:r>
            <w:r w:rsidRPr="00081917">
              <w:rPr>
                <w:color w:val="000000"/>
              </w:rPr>
              <w:tab/>
            </w:r>
            <w:ins w:id="11" w:author="Pavlenko, Kseniia" w:date="2015-10-25T16:04:00Z">
              <w:r w:rsidRPr="00081917">
                <w:rPr>
                  <w:rStyle w:val="Artref"/>
                </w:rPr>
                <w:t>ADD 5.A911</w:t>
              </w:r>
            </w:ins>
          </w:p>
        </w:tc>
      </w:tr>
      <w:tr w:rsidR="009B463A" w:rsidRPr="00081917"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081917" w:rsidRDefault="00A40666" w:rsidP="00477577">
            <w:pPr>
              <w:pStyle w:val="TableTextS5"/>
              <w:rPr>
                <w:color w:val="000000"/>
              </w:rPr>
            </w:pPr>
            <w:r w:rsidRPr="00081917">
              <w:rPr>
                <w:rStyle w:val="Tablefreq"/>
              </w:rPr>
              <w:t>406-406.1</w:t>
            </w:r>
            <w:r w:rsidRPr="00081917">
              <w:rPr>
                <w:color w:val="000000"/>
              </w:rPr>
              <w:tab/>
              <w:t>MOBILE-SATELLITE (Earth-to-space)</w:t>
            </w:r>
          </w:p>
          <w:p w:rsidR="009B463A" w:rsidRPr="00081917" w:rsidRDefault="00A40666" w:rsidP="00477577">
            <w:pPr>
              <w:pStyle w:val="TableTextS5"/>
              <w:rPr>
                <w:rStyle w:val="Artref"/>
              </w:rPr>
            </w:pPr>
            <w:r w:rsidRPr="00081917">
              <w:rPr>
                <w:color w:val="000000"/>
              </w:rPr>
              <w:tab/>
            </w:r>
            <w:r w:rsidRPr="00081917">
              <w:rPr>
                <w:color w:val="000000"/>
              </w:rPr>
              <w:tab/>
            </w:r>
            <w:r w:rsidRPr="00081917">
              <w:rPr>
                <w:color w:val="000000"/>
              </w:rPr>
              <w:tab/>
            </w:r>
            <w:r w:rsidRPr="00081917">
              <w:rPr>
                <w:color w:val="000000"/>
              </w:rPr>
              <w:tab/>
            </w:r>
            <w:r w:rsidRPr="00081917">
              <w:rPr>
                <w:rStyle w:val="Artref"/>
              </w:rPr>
              <w:t>5.266  5.267</w:t>
            </w:r>
            <w:ins w:id="12" w:author="Pavlenko, Kseniia" w:date="2015-10-25T16:04:00Z">
              <w:r w:rsidR="00997AF3" w:rsidRPr="00081917">
                <w:rPr>
                  <w:rStyle w:val="Artref"/>
                </w:rPr>
                <w:t xml:space="preserve">  ADD 5.A911</w:t>
              </w:r>
            </w:ins>
          </w:p>
        </w:tc>
      </w:tr>
      <w:tr w:rsidR="009B463A" w:rsidRPr="00081917"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081917" w:rsidRDefault="00A40666" w:rsidP="00477577">
            <w:pPr>
              <w:pStyle w:val="TableTextS5"/>
              <w:rPr>
                <w:color w:val="000000"/>
              </w:rPr>
            </w:pPr>
            <w:r w:rsidRPr="00081917">
              <w:rPr>
                <w:rStyle w:val="Tablefreq"/>
              </w:rPr>
              <w:t>406.1-410</w:t>
            </w:r>
            <w:r w:rsidRPr="00081917">
              <w:rPr>
                <w:color w:val="000000"/>
              </w:rPr>
              <w:tab/>
              <w:t>FIXED</w:t>
            </w:r>
          </w:p>
          <w:p w:rsidR="009B463A" w:rsidRPr="00081917" w:rsidRDefault="00A40666" w:rsidP="00477577">
            <w:pPr>
              <w:pStyle w:val="TableTextS5"/>
              <w:rPr>
                <w:color w:val="000000"/>
              </w:rPr>
            </w:pPr>
            <w:r w:rsidRPr="00081917">
              <w:rPr>
                <w:color w:val="000000"/>
              </w:rPr>
              <w:tab/>
            </w:r>
            <w:r w:rsidRPr="00081917">
              <w:rPr>
                <w:color w:val="000000"/>
              </w:rPr>
              <w:tab/>
            </w:r>
            <w:r w:rsidRPr="00081917">
              <w:rPr>
                <w:color w:val="000000"/>
              </w:rPr>
              <w:tab/>
            </w:r>
            <w:r w:rsidRPr="00081917">
              <w:rPr>
                <w:color w:val="000000"/>
              </w:rPr>
              <w:tab/>
              <w:t>MOBILE except aeronautical mobile</w:t>
            </w:r>
          </w:p>
          <w:p w:rsidR="009B463A" w:rsidRPr="00081917" w:rsidRDefault="00A40666" w:rsidP="00477577">
            <w:pPr>
              <w:pStyle w:val="TableTextS5"/>
              <w:rPr>
                <w:color w:val="000000"/>
              </w:rPr>
            </w:pPr>
            <w:r w:rsidRPr="00081917">
              <w:rPr>
                <w:color w:val="000000"/>
              </w:rPr>
              <w:tab/>
            </w:r>
            <w:r w:rsidRPr="00081917">
              <w:rPr>
                <w:color w:val="000000"/>
              </w:rPr>
              <w:tab/>
            </w:r>
            <w:r w:rsidRPr="00081917">
              <w:rPr>
                <w:color w:val="000000"/>
              </w:rPr>
              <w:tab/>
            </w:r>
            <w:r w:rsidRPr="00081917">
              <w:rPr>
                <w:color w:val="000000"/>
              </w:rPr>
              <w:tab/>
              <w:t>RADIO ASTRONOMY</w:t>
            </w:r>
          </w:p>
          <w:p w:rsidR="009B463A" w:rsidRPr="00081917" w:rsidRDefault="00A40666" w:rsidP="00477577">
            <w:pPr>
              <w:pStyle w:val="TableTextS5"/>
              <w:rPr>
                <w:rStyle w:val="Artref"/>
              </w:rPr>
            </w:pPr>
            <w:r w:rsidRPr="00081917">
              <w:rPr>
                <w:color w:val="000000"/>
              </w:rPr>
              <w:tab/>
            </w:r>
            <w:r w:rsidRPr="00081917">
              <w:rPr>
                <w:color w:val="000000"/>
              </w:rPr>
              <w:tab/>
            </w:r>
            <w:r w:rsidRPr="00081917">
              <w:rPr>
                <w:color w:val="000000"/>
              </w:rPr>
              <w:tab/>
            </w:r>
            <w:r w:rsidRPr="00081917">
              <w:rPr>
                <w:color w:val="000000"/>
              </w:rPr>
              <w:tab/>
            </w:r>
            <w:r w:rsidRPr="00081917">
              <w:rPr>
                <w:rStyle w:val="Artref"/>
              </w:rPr>
              <w:t>5.149</w:t>
            </w:r>
            <w:ins w:id="13" w:author="Pavlenko, Kseniia" w:date="2015-10-25T16:04:00Z">
              <w:r w:rsidR="00997AF3" w:rsidRPr="00081917">
                <w:rPr>
                  <w:rStyle w:val="Artref"/>
                </w:rPr>
                <w:t xml:space="preserve">  ADD 5.A911</w:t>
              </w:r>
            </w:ins>
          </w:p>
        </w:tc>
      </w:tr>
    </w:tbl>
    <w:p w:rsidR="0001405E" w:rsidRPr="00081917" w:rsidRDefault="0001405E">
      <w:pPr>
        <w:pStyle w:val="Reasons"/>
      </w:pPr>
    </w:p>
    <w:p w:rsidR="0001405E" w:rsidRPr="00081917" w:rsidRDefault="00A40666" w:rsidP="00997AF3">
      <w:pPr>
        <w:pStyle w:val="Proposal"/>
        <w:ind w:left="1134" w:hanging="1134"/>
      </w:pPr>
      <w:r w:rsidRPr="00081917">
        <w:t>ADD</w:t>
      </w:r>
      <w:r w:rsidRPr="00081917">
        <w:tab/>
        <w:t>AGL/BOT/LSO/MDG/MWI/MAU/MOZ/NMB/COD/SEY/AFS/SWZ/TZA/ZMB/</w:t>
      </w:r>
      <w:r w:rsidR="00997AF3" w:rsidRPr="00081917">
        <w:br/>
      </w:r>
      <w:r w:rsidRPr="00081917">
        <w:t>ZWE/130A22A1/2</w:t>
      </w:r>
    </w:p>
    <w:p w:rsidR="0001405E" w:rsidRPr="00081917" w:rsidRDefault="00A40666" w:rsidP="00B778B6">
      <w:pPr>
        <w:pStyle w:val="Note"/>
      </w:pPr>
      <w:r w:rsidRPr="00081917">
        <w:rPr>
          <w:rStyle w:val="Artdef"/>
        </w:rPr>
        <w:t>5.A911</w:t>
      </w:r>
      <w:r w:rsidRPr="00081917">
        <w:tab/>
      </w:r>
      <w:r w:rsidR="00997AF3" w:rsidRPr="00081917">
        <w:t>In the frequency band 403-410</w:t>
      </w:r>
      <w:r w:rsidR="00B778B6" w:rsidRPr="00081917">
        <w:t> </w:t>
      </w:r>
      <w:r w:rsidR="00997AF3" w:rsidRPr="00081917">
        <w:t xml:space="preserve">MHz, Resolution </w:t>
      </w:r>
      <w:r w:rsidR="00997AF3" w:rsidRPr="00081917">
        <w:rPr>
          <w:b/>
          <w:bCs/>
        </w:rPr>
        <w:t>205 (Rev.WRC</w:t>
      </w:r>
      <w:r w:rsidR="00B778B6" w:rsidRPr="00081917">
        <w:rPr>
          <w:b/>
          <w:bCs/>
        </w:rPr>
        <w:noBreakHyphen/>
      </w:r>
      <w:r w:rsidR="00997AF3" w:rsidRPr="00081917">
        <w:rPr>
          <w:b/>
          <w:bCs/>
        </w:rPr>
        <w:t>15)</w:t>
      </w:r>
      <w:r w:rsidR="00997AF3" w:rsidRPr="00081917">
        <w:t xml:space="preserve"> applies.</w:t>
      </w:r>
    </w:p>
    <w:p w:rsidR="0001405E" w:rsidRPr="00081917" w:rsidRDefault="0001405E">
      <w:pPr>
        <w:pStyle w:val="Reasons"/>
      </w:pPr>
    </w:p>
    <w:p w:rsidR="0001405E" w:rsidRPr="00081917" w:rsidRDefault="00A40666" w:rsidP="00997AF3">
      <w:pPr>
        <w:pStyle w:val="Proposal"/>
        <w:ind w:left="1134" w:hanging="1134"/>
      </w:pPr>
      <w:r w:rsidRPr="00081917">
        <w:t>MOD</w:t>
      </w:r>
      <w:r w:rsidRPr="00081917">
        <w:tab/>
        <w:t>AGL/BOT/LSO/MDG/MWI/MAU/MOZ/NMB/COD/SEY/AFS/SWZ/TZA/ZMB/</w:t>
      </w:r>
      <w:r w:rsidR="00997AF3" w:rsidRPr="00081917">
        <w:br/>
      </w:r>
      <w:r w:rsidRPr="00081917">
        <w:t>ZWE/130A22A1/3</w:t>
      </w:r>
    </w:p>
    <w:p w:rsidR="004415B9" w:rsidRPr="00081917" w:rsidRDefault="00A40666">
      <w:pPr>
        <w:pStyle w:val="ResNo"/>
      </w:pPr>
      <w:r w:rsidRPr="00081917">
        <w:t xml:space="preserve">RESOLUTION </w:t>
      </w:r>
      <w:r w:rsidRPr="00081917">
        <w:rPr>
          <w:rStyle w:val="href"/>
        </w:rPr>
        <w:t>205</w:t>
      </w:r>
      <w:r w:rsidRPr="00081917">
        <w:t xml:space="preserve"> (Rev.WRC</w:t>
      </w:r>
      <w:r w:rsidRPr="00081917">
        <w:noBreakHyphen/>
      </w:r>
      <w:del w:id="14" w:author="Pavlenko, Kseniia" w:date="2015-10-25T16:05:00Z">
        <w:r w:rsidRPr="00081917" w:rsidDel="00997AF3">
          <w:delText>12</w:delText>
        </w:r>
      </w:del>
      <w:ins w:id="15" w:author="Pavlenko, Kseniia" w:date="2015-10-25T16:05:00Z">
        <w:r w:rsidR="00997AF3" w:rsidRPr="00081917">
          <w:t>15</w:t>
        </w:r>
      </w:ins>
      <w:r w:rsidRPr="00081917">
        <w:t>)</w:t>
      </w:r>
    </w:p>
    <w:p w:rsidR="004415B9" w:rsidRPr="00081917" w:rsidRDefault="00A40666" w:rsidP="00026A83">
      <w:pPr>
        <w:pStyle w:val="Restitle"/>
        <w:rPr>
          <w:lang w:eastAsia="ja-JP"/>
        </w:rPr>
      </w:pPr>
      <w:bookmarkStart w:id="16" w:name="_Toc327364380"/>
      <w:r w:rsidRPr="00081917">
        <w:t>Protection of the systems operating in the mobile-</w:t>
      </w:r>
      <w:r w:rsidRPr="00081917">
        <w:br/>
      </w:r>
      <w:r w:rsidRPr="00081917">
        <w:rPr>
          <w:lang w:eastAsia="ja-JP"/>
        </w:rPr>
        <w:t>satellite service in the band 406-406.1 MHz</w:t>
      </w:r>
      <w:bookmarkEnd w:id="16"/>
    </w:p>
    <w:p w:rsidR="004415B9" w:rsidRPr="00081917" w:rsidRDefault="00A40666">
      <w:pPr>
        <w:pStyle w:val="Normalaftertitle"/>
      </w:pPr>
      <w:r w:rsidRPr="00081917">
        <w:t xml:space="preserve">The World Radiocommunication Conference (Geneva, </w:t>
      </w:r>
      <w:del w:id="17" w:author="Pavlenko, Kseniia" w:date="2015-10-25T16:05:00Z">
        <w:r w:rsidRPr="00081917" w:rsidDel="00997AF3">
          <w:delText>2012</w:delText>
        </w:r>
      </w:del>
      <w:ins w:id="18" w:author="Pavlenko, Kseniia" w:date="2015-10-25T16:05:00Z">
        <w:r w:rsidR="00997AF3" w:rsidRPr="00081917">
          <w:t>2015</w:t>
        </w:r>
      </w:ins>
      <w:r w:rsidRPr="00081917">
        <w:t>),</w:t>
      </w:r>
    </w:p>
    <w:p w:rsidR="004415B9" w:rsidRPr="00081917" w:rsidRDefault="00A40666" w:rsidP="004415B9">
      <w:pPr>
        <w:pStyle w:val="Call"/>
      </w:pPr>
      <w:r w:rsidRPr="00081917">
        <w:t>considering</w:t>
      </w:r>
    </w:p>
    <w:p w:rsidR="004415B9" w:rsidRPr="00081917" w:rsidRDefault="00A40666" w:rsidP="004415B9">
      <w:r w:rsidRPr="00081917">
        <w:rPr>
          <w:i/>
        </w:rPr>
        <w:t>a)</w:t>
      </w:r>
      <w:r w:rsidRPr="00081917">
        <w:tab/>
        <w:t>that WARC</w:t>
      </w:r>
      <w:r w:rsidRPr="00081917">
        <w:noBreakHyphen/>
        <w:t xml:space="preserve">79 allocated the </w:t>
      </w:r>
      <w:ins w:id="19" w:author="Pavlenko, Kseniia" w:date="2015-10-25T16:05:00Z">
        <w:r w:rsidR="00997AF3" w:rsidRPr="00081917">
          <w:t xml:space="preserve">frequency </w:t>
        </w:r>
      </w:ins>
      <w:r w:rsidRPr="00081917">
        <w:t>band 406-406.1 MHz to the mobile-satellite service</w:t>
      </w:r>
      <w:ins w:id="20" w:author="Pavlenko, Kseniia" w:date="2015-10-25T16:06:00Z">
        <w:r w:rsidR="00997AF3" w:rsidRPr="00081917">
          <w:t xml:space="preserve"> (MSS)</w:t>
        </w:r>
      </w:ins>
      <w:r w:rsidRPr="00081917">
        <w:t xml:space="preserve"> in the Earth-to-space direction;</w:t>
      </w:r>
    </w:p>
    <w:p w:rsidR="004415B9" w:rsidRPr="00081917" w:rsidRDefault="00A40666" w:rsidP="004415B9">
      <w:r w:rsidRPr="00081917">
        <w:rPr>
          <w:i/>
        </w:rPr>
        <w:t>b)</w:t>
      </w:r>
      <w:r w:rsidRPr="00081917">
        <w:tab/>
        <w:t>that No. </w:t>
      </w:r>
      <w:r w:rsidRPr="00081917">
        <w:rPr>
          <w:rStyle w:val="Artref"/>
          <w:b/>
          <w:color w:val="000000"/>
        </w:rPr>
        <w:t>5.266</w:t>
      </w:r>
      <w:r w:rsidRPr="00081917">
        <w:t xml:space="preserve"> limits the use of the</w:t>
      </w:r>
      <w:ins w:id="21" w:author="Pavlenko, Kseniia" w:date="2015-10-25T16:06:00Z">
        <w:r w:rsidR="00997AF3" w:rsidRPr="00081917">
          <w:t xml:space="preserve"> frequency</w:t>
        </w:r>
      </w:ins>
      <w:r w:rsidRPr="00081917">
        <w:t xml:space="preserve"> band 406-406.1 MHz to low-power satellite emergency position-indicating radiobeacons (EPIRBs);</w:t>
      </w:r>
    </w:p>
    <w:p w:rsidR="004415B9" w:rsidRPr="00081917" w:rsidRDefault="00A40666" w:rsidP="004415B9">
      <w:r w:rsidRPr="00081917">
        <w:rPr>
          <w:i/>
        </w:rPr>
        <w:lastRenderedPageBreak/>
        <w:t>c)</w:t>
      </w:r>
      <w:r w:rsidRPr="00081917">
        <w:tab/>
        <w:t>that WARC Mob-83 made provision in the Radio Regulations for the introduction and development of a global distress and safety system;</w:t>
      </w:r>
    </w:p>
    <w:p w:rsidR="004415B9" w:rsidRPr="00081917" w:rsidRDefault="00A40666" w:rsidP="004415B9">
      <w:r w:rsidRPr="00081917">
        <w:rPr>
          <w:i/>
        </w:rPr>
        <w:t>d)</w:t>
      </w:r>
      <w:r w:rsidRPr="00081917">
        <w:tab/>
        <w:t>that the use of satellite EPIRBs is an essential element of this system;</w:t>
      </w:r>
    </w:p>
    <w:p w:rsidR="004415B9" w:rsidRPr="00081917" w:rsidRDefault="00A40666" w:rsidP="004415B9">
      <w:r w:rsidRPr="00081917">
        <w:rPr>
          <w:i/>
        </w:rPr>
        <w:t>e)</w:t>
      </w:r>
      <w:r w:rsidRPr="00081917">
        <w:tab/>
        <w:t xml:space="preserve">that, like any frequency band reserved for a distress and safety system, the </w:t>
      </w:r>
      <w:ins w:id="22" w:author="Pavlenko, Kseniia" w:date="2015-10-25T16:06:00Z">
        <w:r w:rsidR="00997AF3" w:rsidRPr="00081917">
          <w:t xml:space="preserve">frequency </w:t>
        </w:r>
      </w:ins>
      <w:r w:rsidRPr="00081917">
        <w:t>band 406-406.1 MHz is entitled to full protection against all harmful interference;</w:t>
      </w:r>
    </w:p>
    <w:p w:rsidR="004415B9" w:rsidRPr="00081917" w:rsidRDefault="00A40666" w:rsidP="00B778B6">
      <w:r w:rsidRPr="00081917">
        <w:rPr>
          <w:i/>
        </w:rPr>
        <w:t>f)</w:t>
      </w:r>
      <w:r w:rsidRPr="00081917">
        <w:tab/>
        <w:t>that Nos. </w:t>
      </w:r>
      <w:r w:rsidRPr="00081917">
        <w:rPr>
          <w:b/>
          <w:szCs w:val="24"/>
        </w:rPr>
        <w:t xml:space="preserve">5.267 </w:t>
      </w:r>
      <w:r w:rsidRPr="00081917">
        <w:rPr>
          <w:bCs/>
          <w:szCs w:val="24"/>
        </w:rPr>
        <w:t>and</w:t>
      </w:r>
      <w:r w:rsidRPr="00081917">
        <w:t> </w:t>
      </w:r>
      <w:r w:rsidRPr="00081917">
        <w:rPr>
          <w:b/>
          <w:szCs w:val="24"/>
        </w:rPr>
        <w:t>4.22</w:t>
      </w:r>
      <w:r w:rsidRPr="00081917">
        <w:t xml:space="preserve"> and Appendix </w:t>
      </w:r>
      <w:r w:rsidRPr="00081917">
        <w:rPr>
          <w:b/>
          <w:szCs w:val="24"/>
        </w:rPr>
        <w:t xml:space="preserve">15 </w:t>
      </w:r>
      <w:r w:rsidRPr="00081917">
        <w:t>(Table </w:t>
      </w:r>
      <w:r w:rsidRPr="00081917">
        <w:rPr>
          <w:b/>
          <w:bCs/>
        </w:rPr>
        <w:t>15-2</w:t>
      </w:r>
      <w:r w:rsidRPr="00081917">
        <w:t xml:space="preserve">) require the protection of the </w:t>
      </w:r>
      <w:del w:id="23" w:author="Pavlenko, Kseniia" w:date="2015-10-25T16:06:00Z">
        <w:r w:rsidRPr="00081917" w:rsidDel="00997AF3">
          <w:delText>mobile-satellite service (</w:delText>
        </w:r>
      </w:del>
      <w:r w:rsidRPr="00081917">
        <w:t>MSS</w:t>
      </w:r>
      <w:del w:id="24" w:author="Pavlenko, Kseniia" w:date="2015-10-25T16:06:00Z">
        <w:r w:rsidRPr="00081917" w:rsidDel="00997AF3">
          <w:delText>)</w:delText>
        </w:r>
      </w:del>
      <w:r w:rsidRPr="00081917">
        <w:t xml:space="preserve"> within the frequency band 406-406.1 MHz from all emissions of systems, including systems operating in the lower</w:t>
      </w:r>
      <w:ins w:id="25" w:author="Pavlenko, Kseniia" w:date="2015-10-25T16:07:00Z">
        <w:r w:rsidR="00997AF3" w:rsidRPr="00081917">
          <w:t xml:space="preserve"> and upper</w:t>
        </w:r>
      </w:ins>
      <w:r w:rsidRPr="00081917">
        <w:t xml:space="preserve"> adjacent</w:t>
      </w:r>
      <w:ins w:id="26" w:author="Pavlenko, Kseniia" w:date="2015-10-25T16:07:00Z">
        <w:r w:rsidR="00997AF3" w:rsidRPr="00081917">
          <w:t xml:space="preserve"> frequency</w:t>
        </w:r>
      </w:ins>
      <w:r w:rsidRPr="00081917">
        <w:t xml:space="preserve"> bands</w:t>
      </w:r>
      <w:del w:id="27" w:author="Pavlenko, Kseniia" w:date="2015-10-25T16:07:00Z">
        <w:r w:rsidRPr="00081917" w:rsidDel="00997AF3">
          <w:delText xml:space="preserve"> (390-406 MHz) and in the upper adjacent bands (406.1-420 MHz)</w:delText>
        </w:r>
      </w:del>
      <w:r w:rsidRPr="00081917">
        <w:t>;</w:t>
      </w:r>
    </w:p>
    <w:p w:rsidR="004415B9" w:rsidRPr="00081917" w:rsidRDefault="00A40666" w:rsidP="004415B9">
      <w:r w:rsidRPr="00081917">
        <w:rPr>
          <w:i/>
        </w:rPr>
        <w:t>g)</w:t>
      </w:r>
      <w:r w:rsidRPr="00081917">
        <w:tab/>
        <w:t>that Recommendation ITU</w:t>
      </w:r>
      <w:r w:rsidRPr="00081917">
        <w:noBreakHyphen/>
        <w:t>R M.1478 provides protection requirements for the various types of instruments mounted on board operational satellites receiving EPIRB signals in the frequency band 406</w:t>
      </w:r>
      <w:r w:rsidRPr="00081917">
        <w:noBreakHyphen/>
        <w:t>406.1 MHz against both broadband out-of-band emissions and narrowband spurious emissions;</w:t>
      </w:r>
    </w:p>
    <w:p w:rsidR="004415B9" w:rsidRPr="00081917" w:rsidRDefault="00A40666" w:rsidP="00B778B6">
      <w:pPr>
        <w:rPr>
          <w:ins w:id="28" w:author="Pavlenko, Kseniia" w:date="2015-10-25T16:08:00Z"/>
        </w:rPr>
      </w:pPr>
      <w:r w:rsidRPr="00081917">
        <w:rPr>
          <w:i/>
        </w:rPr>
        <w:t>h)</w:t>
      </w:r>
      <w:r w:rsidRPr="00081917">
        <w:tab/>
        <w:t>that</w:t>
      </w:r>
      <w:del w:id="29" w:author="Pavlenko, Kseniia" w:date="2015-10-25T16:07:00Z">
        <w:r w:rsidRPr="00081917" w:rsidDel="00997AF3">
          <w:delText xml:space="preserve"> studies are needed to adequately address the consequence of aggregate emissions from a large number of transmitters operating in adjacent bands and the consequent risk to space receivers intended to detect low-power distress-beacon transmissions</w:delText>
        </w:r>
      </w:del>
      <w:del w:id="30" w:author="Pavlenko, Kseniia" w:date="2015-10-25T16:08:00Z">
        <w:r w:rsidRPr="00081917" w:rsidDel="00997AF3">
          <w:delText>,</w:delText>
        </w:r>
      </w:del>
      <w:ins w:id="31" w:author="Pavlenko, Kseniia" w:date="2015-10-25T16:08:00Z">
        <w:r w:rsidR="00997AF3" w:rsidRPr="00081917">
          <w:t xml:space="preserve"> the PDN Report ITU</w:t>
        </w:r>
      </w:ins>
      <w:ins w:id="32" w:author="Turnbull, Karen" w:date="2015-10-27T12:49:00Z">
        <w:r w:rsidR="00B778B6" w:rsidRPr="00081917">
          <w:noBreakHyphen/>
        </w:r>
      </w:ins>
      <w:ins w:id="33" w:author="Pavlenko, Kseniia" w:date="2015-10-25T16:08:00Z">
        <w:r w:rsidR="00997AF3" w:rsidRPr="00081917">
          <w:t>R</w:t>
        </w:r>
      </w:ins>
      <w:ins w:id="34" w:author="Turnbull, Karen" w:date="2015-10-27T12:49:00Z">
        <w:r w:rsidR="00B778B6" w:rsidRPr="00081917">
          <w:t> </w:t>
        </w:r>
      </w:ins>
      <w:ins w:id="35" w:author="Pavlenko, Kseniia" w:date="2015-10-25T16:08:00Z">
        <w:r w:rsidR="00997AF3" w:rsidRPr="00081917">
          <w:t>M.</w:t>
        </w:r>
      </w:ins>
      <w:ins w:id="36" w:author="Pavlenko, Kseniia" w:date="2015-10-25T16:27:00Z">
        <w:r w:rsidR="00811442" w:rsidRPr="00081917">
          <w:t>2359</w:t>
        </w:r>
      </w:ins>
      <w:ins w:id="37" w:author="Pavlenko, Kseniia" w:date="2015-10-25T16:08:00Z">
        <w:r w:rsidR="00997AF3" w:rsidRPr="00081917">
          <w:t xml:space="preserve"> provides the results of studies covering various scenarios between the MSS and other relevant active services operating in the frequency bands 390-406 MHz and 406.1-420 MHz or in separate parts of these frequency bands;</w:t>
        </w:r>
      </w:ins>
    </w:p>
    <w:p w:rsidR="00997AF3" w:rsidRPr="00081917" w:rsidRDefault="00997AF3" w:rsidP="00B778B6">
      <w:pPr>
        <w:rPr>
          <w:ins w:id="38" w:author="Pavlenko, Kseniia" w:date="2015-10-25T16:08:00Z"/>
        </w:rPr>
      </w:pPr>
      <w:ins w:id="39" w:author="Pavlenko, Kseniia" w:date="2015-10-25T16:08:00Z">
        <w:r w:rsidRPr="00081917">
          <w:rPr>
            <w:i/>
          </w:rPr>
          <w:t>i)</w:t>
        </w:r>
        <w:r w:rsidRPr="00081917">
          <w:tab/>
          <w:t xml:space="preserve">that unwanted emissions from services outside 406-406.1 MHz have the potential to cause interference to the MSS receivers within 406-406.1 MHz; </w:t>
        </w:r>
      </w:ins>
    </w:p>
    <w:p w:rsidR="00997AF3" w:rsidRPr="00081917" w:rsidRDefault="00997AF3" w:rsidP="00B778B6">
      <w:pPr>
        <w:rPr>
          <w:ins w:id="40" w:author="Pavlenko, Kseniia" w:date="2015-10-25T16:08:00Z"/>
        </w:rPr>
      </w:pPr>
      <w:ins w:id="41" w:author="Pavlenko, Kseniia" w:date="2015-10-25T16:08:00Z">
        <w:r w:rsidRPr="00081917">
          <w:rPr>
            <w:i/>
          </w:rPr>
          <w:t>j)</w:t>
        </w:r>
        <w:r w:rsidRPr="00081917">
          <w:tab/>
          <w:t>that long-term protection against harmful interference to the Cospas-Sarsat satellite system operating in the MSS in the frequency band 406-406.1 MHz is vital to the response times of emergency services;</w:t>
        </w:r>
      </w:ins>
    </w:p>
    <w:p w:rsidR="00997AF3" w:rsidRPr="00081917" w:rsidRDefault="00997AF3" w:rsidP="00B778B6">
      <w:pPr>
        <w:pPrChange w:id="42" w:author="Pavlenko, Kseniia" w:date="2015-10-25T16:08:00Z">
          <w:pPr/>
        </w:pPrChange>
      </w:pPr>
      <w:ins w:id="43" w:author="Pavlenko, Kseniia" w:date="2015-10-25T16:08:00Z">
        <w:r w:rsidRPr="00081917">
          <w:rPr>
            <w:i/>
          </w:rPr>
          <w:t>k)</w:t>
        </w:r>
        <w:r w:rsidRPr="00081917">
          <w:tab/>
          <w:t>that</w:t>
        </w:r>
        <w:r w:rsidR="00B778B6" w:rsidRPr="00081917">
          <w:t>,</w:t>
        </w:r>
        <w:r w:rsidRPr="00081917">
          <w:t xml:space="preserve"> in most cases, the frequency bands adjacent or nearby to Cospas-Sarsat will continue to be used for various service applications,</w:t>
        </w:r>
      </w:ins>
    </w:p>
    <w:p w:rsidR="004415B9" w:rsidRPr="00081917" w:rsidRDefault="00A40666" w:rsidP="004415B9">
      <w:pPr>
        <w:pStyle w:val="Call"/>
      </w:pPr>
      <w:r w:rsidRPr="00081917">
        <w:t>considering further</w:t>
      </w:r>
    </w:p>
    <w:p w:rsidR="004415B9" w:rsidRPr="00081917" w:rsidRDefault="00A40666">
      <w:r w:rsidRPr="00081917">
        <w:rPr>
          <w:i/>
        </w:rPr>
        <w:t>a)</w:t>
      </w:r>
      <w:r w:rsidRPr="00081917">
        <w:tab/>
        <w:t>that some administrations have initially developed and implemented an operational low-altitude, near-polar orbiting satellite system (Cospas-Sarsat) operating in the frequency band 406-406.1 MHz to provide alerting and to aid in the locating of distress incidents;</w:t>
      </w:r>
    </w:p>
    <w:p w:rsidR="004415B9" w:rsidRPr="00081917" w:rsidRDefault="00A40666">
      <w:r w:rsidRPr="00081917">
        <w:rPr>
          <w:i/>
          <w:szCs w:val="24"/>
        </w:rPr>
        <w:t>b)</w:t>
      </w:r>
      <w:r w:rsidRPr="00081917">
        <w:tab/>
        <w:t>that thousands of human lives have been saved through the use of spaceborne distress-beacon detection instruments, initially on 121.5 MHz and 243 MHz, and subsequently in the frequency band 406</w:t>
      </w:r>
      <w:r w:rsidRPr="00081917">
        <w:noBreakHyphen/>
        <w:t>406.1 MHz;</w:t>
      </w:r>
    </w:p>
    <w:p w:rsidR="004415B9" w:rsidRPr="00081917" w:rsidRDefault="00A40666" w:rsidP="004415B9">
      <w:r w:rsidRPr="00081917">
        <w:rPr>
          <w:i/>
        </w:rPr>
        <w:t>c)</w:t>
      </w:r>
      <w:r w:rsidRPr="00081917">
        <w:rPr>
          <w:i/>
        </w:rPr>
        <w:tab/>
      </w:r>
      <w:r w:rsidRPr="00081917">
        <w:t>that the 406 MHz distress transmissions are relayed through many instruments mounted on geostationary, low-Earth and medium-Earth satellite orbits;</w:t>
      </w:r>
    </w:p>
    <w:p w:rsidR="004415B9" w:rsidRPr="00081917" w:rsidRDefault="00A40666" w:rsidP="004415B9">
      <w:r w:rsidRPr="00081917">
        <w:rPr>
          <w:i/>
        </w:rPr>
        <w:t>d)</w:t>
      </w:r>
      <w:r w:rsidRPr="00081917">
        <w:tab/>
        <w:t>that the digital processing of these emissions provides accurate, timely and reliable distress alert and location data to help search and rescue authorities assist persons in distress;</w:t>
      </w:r>
    </w:p>
    <w:p w:rsidR="004415B9" w:rsidRPr="00081917" w:rsidRDefault="00A40666">
      <w:r w:rsidRPr="00081917">
        <w:rPr>
          <w:i/>
        </w:rPr>
        <w:t>e)</w:t>
      </w:r>
      <w:r w:rsidRPr="00081917">
        <w:tab/>
        <w:t>that the International Maritime Organization (IMO) has decided that satellite EPIRBs operating in the Cospas-Sarsat system form part of the Global Maritime Distress and Safety System (GMDSS);</w:t>
      </w:r>
    </w:p>
    <w:p w:rsidR="004415B9" w:rsidRPr="00081917" w:rsidRDefault="00A40666">
      <w:pPr>
        <w:rPr>
          <w:ins w:id="44" w:author="Pavlenko, Kseniia" w:date="2015-10-25T16:11:00Z"/>
        </w:rPr>
      </w:pPr>
      <w:r w:rsidRPr="00081917">
        <w:rPr>
          <w:i/>
        </w:rPr>
        <w:t>f)</w:t>
      </w:r>
      <w:r w:rsidRPr="00081917">
        <w:tab/>
        <w:t xml:space="preserve">that observations of the use of frequencies in the </w:t>
      </w:r>
      <w:ins w:id="45" w:author="Pavlenko, Kseniia" w:date="2015-10-25T16:10:00Z">
        <w:r w:rsidR="00997AF3" w:rsidRPr="00081917">
          <w:t xml:space="preserve">frequency </w:t>
        </w:r>
      </w:ins>
      <w:r w:rsidRPr="00081917">
        <w:t>band 406-406.1 MHz show that they are being used by stations other than those authorized by No. </w:t>
      </w:r>
      <w:r w:rsidRPr="00081917">
        <w:rPr>
          <w:rStyle w:val="Artref"/>
          <w:b/>
          <w:color w:val="000000"/>
        </w:rPr>
        <w:t>5.266</w:t>
      </w:r>
      <w:r w:rsidRPr="00081917">
        <w:t xml:space="preserve">, and that these stations have caused harmful interference to the </w:t>
      </w:r>
      <w:del w:id="46" w:author="Pavlenko, Kseniia" w:date="2015-10-25T16:10:00Z">
        <w:r w:rsidRPr="00081917" w:rsidDel="00997AF3">
          <w:delText>mobile-satellite service</w:delText>
        </w:r>
      </w:del>
      <w:ins w:id="47" w:author="Pavlenko, Kseniia" w:date="2015-10-25T16:10:00Z">
        <w:r w:rsidR="00997AF3" w:rsidRPr="00081917">
          <w:t>MSS</w:t>
        </w:r>
      </w:ins>
      <w:r w:rsidRPr="00081917">
        <w:t>, and particularly to the reception of satellite EPIRB signals by the Cospas-Sarsat system</w:t>
      </w:r>
      <w:del w:id="48" w:author="Pavlenko, Kseniia" w:date="2015-10-25T16:11:00Z">
        <w:r w:rsidRPr="00081917" w:rsidDel="00997AF3">
          <w:delText>,</w:delText>
        </w:r>
      </w:del>
      <w:ins w:id="49" w:author="Pavlenko, Kseniia" w:date="2015-10-25T16:11:00Z">
        <w:r w:rsidR="00997AF3" w:rsidRPr="00081917">
          <w:t>;</w:t>
        </w:r>
      </w:ins>
    </w:p>
    <w:p w:rsidR="00997AF3" w:rsidRPr="00081917" w:rsidRDefault="00997AF3" w:rsidP="00B778B6">
      <w:pPr>
        <w:rPr>
          <w:ins w:id="50" w:author="Pavlenko, Kseniia" w:date="2015-10-25T16:11:00Z"/>
        </w:rPr>
      </w:pPr>
      <w:ins w:id="51" w:author="Pavlenko, Kseniia" w:date="2015-10-25T16:11:00Z">
        <w:r w:rsidRPr="00081917">
          <w:rPr>
            <w:i/>
          </w:rPr>
          <w:lastRenderedPageBreak/>
          <w:t>g)</w:t>
        </w:r>
        <w:r w:rsidRPr="00081917">
          <w:tab/>
          <w:t>that the results of spectrum monitoring and ITU</w:t>
        </w:r>
        <w:r w:rsidRPr="00081917">
          <w:noBreakHyphen/>
          <w:t>R studies contained in the PDN Report ITU</w:t>
        </w:r>
      </w:ins>
      <w:ins w:id="52" w:author="Turnbull, Karen" w:date="2015-10-27T12:50:00Z">
        <w:r w:rsidR="00B778B6" w:rsidRPr="00081917">
          <w:noBreakHyphen/>
        </w:r>
      </w:ins>
      <w:ins w:id="53" w:author="Pavlenko, Kseniia" w:date="2015-10-25T16:11:00Z">
        <w:r w:rsidRPr="00081917">
          <w:t>R</w:t>
        </w:r>
      </w:ins>
      <w:ins w:id="54" w:author="Turnbull, Karen" w:date="2015-10-27T12:50:00Z">
        <w:r w:rsidR="00B778B6" w:rsidRPr="00081917">
          <w:t> </w:t>
        </w:r>
      </w:ins>
      <w:ins w:id="55" w:author="Pavlenko, Kseniia" w:date="2015-10-25T16:11:00Z">
        <w:r w:rsidRPr="00081917">
          <w:t>M.</w:t>
        </w:r>
      </w:ins>
      <w:ins w:id="56" w:author="Pavlenko, Kseniia" w:date="2015-10-25T16:27:00Z">
        <w:r w:rsidR="00811442" w:rsidRPr="00081917">
          <w:t>2359</w:t>
        </w:r>
      </w:ins>
      <w:ins w:id="57" w:author="Pavlenko, Kseniia" w:date="2015-10-25T16:11:00Z">
        <w:r w:rsidRPr="00081917">
          <w:t xml:space="preserve"> indicate that emissions from stations operating in the frequency bands 405.9-406 MHz and 406.1-406.2 MHz have the potential to severely impact the performance of the MSS systems in the frequency band 406-406.1 MHz;</w:t>
        </w:r>
      </w:ins>
    </w:p>
    <w:p w:rsidR="00997AF3" w:rsidRPr="00081917" w:rsidRDefault="00997AF3" w:rsidP="00B778B6">
      <w:pPr>
        <w:rPr>
          <w:ins w:id="58" w:author="Pavlenko, Kseniia" w:date="2015-10-25T16:11:00Z"/>
        </w:rPr>
      </w:pPr>
      <w:ins w:id="59" w:author="Pavlenko, Kseniia" w:date="2015-10-25T16:11:00Z">
        <w:r w:rsidRPr="00081917">
          <w:rPr>
            <w:i/>
          </w:rPr>
          <w:t>h)</w:t>
        </w:r>
        <w:r w:rsidRPr="00081917">
          <w:tab/>
          <w:t>that the results of ITU</w:t>
        </w:r>
        <w:r w:rsidRPr="00081917">
          <w:noBreakHyphen/>
          <w:t>R studies indicate that increased deployment of land mobile systems operating in the vicinity of the 406-406.1 MHz frequency band may degrade the receiver performance of the mobile-satellite systems operating in the frequency band 406-406.1 MHz;</w:t>
        </w:r>
      </w:ins>
    </w:p>
    <w:p w:rsidR="00997AF3" w:rsidRPr="00081917" w:rsidRDefault="00997AF3" w:rsidP="00B778B6">
      <w:ins w:id="60" w:author="Pavlenko, Kseniia" w:date="2015-10-25T16:11:00Z">
        <w:r w:rsidRPr="00081917">
          <w:rPr>
            <w:i/>
          </w:rPr>
          <w:t>i)</w:t>
        </w:r>
        <w:r w:rsidRPr="00081917">
          <w:tab/>
          <w:t>that the maximum permissible level of interference in the frequency band 406-406.1 MHz may be exceeded due to frequency drift of older, less stable radiosondes operating above 405 MHz,</w:t>
        </w:r>
      </w:ins>
    </w:p>
    <w:p w:rsidR="004415B9" w:rsidRPr="00081917" w:rsidRDefault="00A40666" w:rsidP="004415B9">
      <w:pPr>
        <w:pStyle w:val="Call"/>
      </w:pPr>
      <w:r w:rsidRPr="00081917">
        <w:t>recognizing</w:t>
      </w:r>
    </w:p>
    <w:p w:rsidR="004415B9" w:rsidRPr="00081917" w:rsidRDefault="00A40666" w:rsidP="004415B9">
      <w:r w:rsidRPr="00081917">
        <w:rPr>
          <w:i/>
          <w:iCs/>
        </w:rPr>
        <w:t>a)</w:t>
      </w:r>
      <w:r w:rsidRPr="00081917">
        <w:tab/>
        <w:t xml:space="preserve">that it is essential for the protection of human life and property that </w:t>
      </w:r>
      <w:ins w:id="61" w:author="Pavlenko, Kseniia" w:date="2015-10-25T16:29:00Z">
        <w:r w:rsidR="00811442" w:rsidRPr="00081917">
          <w:t xml:space="preserve">frequency </w:t>
        </w:r>
      </w:ins>
      <w:r w:rsidRPr="00081917">
        <w:t>bands allocated exclusively to a service for distress and safety purposes be kept free from harmful interference;</w:t>
      </w:r>
    </w:p>
    <w:p w:rsidR="004415B9" w:rsidRPr="00081917" w:rsidRDefault="00A40666">
      <w:r w:rsidRPr="00081917">
        <w:rPr>
          <w:i/>
          <w:szCs w:val="24"/>
        </w:rPr>
        <w:t>b)</w:t>
      </w:r>
      <w:r w:rsidRPr="00081917">
        <w:tab/>
        <w:t xml:space="preserve">that </w:t>
      </w:r>
      <w:del w:id="62" w:author="Pavlenko, Kseniia" w:date="2015-10-25T16:12:00Z">
        <w:r w:rsidRPr="00081917" w:rsidDel="002B42D3">
          <w:delText xml:space="preserve">the deployment of </w:delText>
        </w:r>
      </w:del>
      <w:r w:rsidRPr="00081917">
        <w:t xml:space="preserve">mobile systems near the frequency band 406-406.1 MHz </w:t>
      </w:r>
      <w:del w:id="63" w:author="Pavlenko, Kseniia" w:date="2015-10-25T16:12:00Z">
        <w:r w:rsidRPr="00081917" w:rsidDel="002B42D3">
          <w:delText>is</w:delText>
        </w:r>
      </w:del>
      <w:ins w:id="64" w:author="Pavlenko, Kseniia" w:date="2015-10-25T16:12:00Z">
        <w:r w:rsidR="002B42D3" w:rsidRPr="00081917">
          <w:t>are</w:t>
        </w:r>
      </w:ins>
      <w:r w:rsidRPr="00081917">
        <w:t xml:space="preserve"> currently </w:t>
      </w:r>
      <w:ins w:id="65" w:author="Pavlenko, Kseniia" w:date="2015-10-25T16:13:00Z">
        <w:r w:rsidR="002B42D3" w:rsidRPr="00081917">
          <w:t xml:space="preserve">deployed and more systems are </w:t>
        </w:r>
      </w:ins>
      <w:r w:rsidRPr="00081917">
        <w:t>envisaged</w:t>
      </w:r>
      <w:del w:id="66" w:author="Pavlenko, Kseniia" w:date="2015-10-25T16:13:00Z">
        <w:r w:rsidRPr="00081917" w:rsidDel="002B42D3">
          <w:delText xml:space="preserve"> in many countries</w:delText>
        </w:r>
      </w:del>
      <w:r w:rsidRPr="00081917">
        <w:t>;</w:t>
      </w:r>
    </w:p>
    <w:p w:rsidR="004415B9" w:rsidRPr="00081917" w:rsidRDefault="00A40666" w:rsidP="002B42D3">
      <w:r w:rsidRPr="00081917">
        <w:rPr>
          <w:i/>
          <w:szCs w:val="24"/>
        </w:rPr>
        <w:t>c)</w:t>
      </w:r>
      <w:r w:rsidRPr="00081917">
        <w:tab/>
        <w:t xml:space="preserve">that </w:t>
      </w:r>
      <w:ins w:id="67" w:author="Pavlenko, Kseniia" w:date="2015-10-25T16:13:00Z">
        <w:r w:rsidR="002B42D3" w:rsidRPr="00081917">
          <w:t>increased</w:t>
        </w:r>
      </w:ins>
      <w:del w:id="68" w:author="Pavlenko, Kseniia" w:date="2015-10-25T16:13:00Z">
        <w:r w:rsidRPr="00081917" w:rsidDel="002B42D3">
          <w:delText>this</w:delText>
        </w:r>
      </w:del>
      <w:r w:rsidRPr="00081917">
        <w:t xml:space="preserve"> deployment raises significant concerns on the reliability of future distress and safety communications </w:t>
      </w:r>
      <w:del w:id="69" w:author="Pavlenko, Kseniia" w:date="2015-10-25T16:14:00Z">
        <w:r w:rsidRPr="00081917" w:rsidDel="002B42D3">
          <w:delText>since the global monitoring of the 406 MHz search and rescue system already shows a high level of</w:delText>
        </w:r>
      </w:del>
      <w:ins w:id="70" w:author="Pavlenko, Kseniia" w:date="2015-10-25T16:14:00Z">
        <w:r w:rsidR="002B42D3" w:rsidRPr="00081917">
          <w:t>due to increase</w:t>
        </w:r>
      </w:ins>
      <w:ins w:id="71" w:author="Turnbull, Karen" w:date="2015-10-27T12:50:00Z">
        <w:r w:rsidR="00B778B6" w:rsidRPr="00081917">
          <w:t>s</w:t>
        </w:r>
      </w:ins>
      <w:ins w:id="72" w:author="Pavlenko, Kseniia" w:date="2015-10-25T16:14:00Z">
        <w:r w:rsidR="002B42D3" w:rsidRPr="00081917">
          <w:t xml:space="preserve"> in the</w:t>
        </w:r>
      </w:ins>
      <w:r w:rsidR="002B42D3" w:rsidRPr="00081917">
        <w:t xml:space="preserve"> </w:t>
      </w:r>
      <w:r w:rsidRPr="00081917">
        <w:t xml:space="preserve">noise </w:t>
      </w:r>
      <w:ins w:id="73" w:author="Pavlenko, Kseniia" w:date="2015-10-25T16:15:00Z">
        <w:r w:rsidR="002B42D3" w:rsidRPr="00081917">
          <w:t xml:space="preserve">level </w:t>
        </w:r>
      </w:ins>
      <w:r w:rsidRPr="00081917">
        <w:t>measured in many areas of the world for the frequency band 406-406.1 MHz;</w:t>
      </w:r>
    </w:p>
    <w:p w:rsidR="004415B9" w:rsidRPr="00081917" w:rsidRDefault="00A40666" w:rsidP="004415B9">
      <w:r w:rsidRPr="00081917">
        <w:rPr>
          <w:i/>
        </w:rPr>
        <w:t>d)</w:t>
      </w:r>
      <w:r w:rsidRPr="00081917">
        <w:tab/>
        <w:t>that it is essential to preserve the MSS frequency band 406-406.1 MHz free from out-of-band emissions that would degrade the operation of the 406 MHz satellite transponders and receivers, with the risk that satellite EPIRB signals would go undetected,</w:t>
      </w:r>
    </w:p>
    <w:p w:rsidR="004415B9" w:rsidRPr="00081917" w:rsidRDefault="00A40666">
      <w:pPr>
        <w:pStyle w:val="Call"/>
        <w:rPr>
          <w:lang w:eastAsia="de-DE"/>
        </w:rPr>
      </w:pPr>
      <w:r w:rsidRPr="00081917">
        <w:t>noting</w:t>
      </w:r>
    </w:p>
    <w:p w:rsidR="004415B9" w:rsidRPr="00081917" w:rsidRDefault="00A40666" w:rsidP="00B778B6">
      <w:r w:rsidRPr="00081917">
        <w:rPr>
          <w:rFonts w:eastAsiaTheme="minorHAnsi"/>
          <w:i/>
        </w:rPr>
        <w:t>a)</w:t>
      </w:r>
      <w:r w:rsidRPr="00081917">
        <w:rPr>
          <w:rFonts w:eastAsiaTheme="minorHAnsi"/>
        </w:rPr>
        <w:tab/>
        <w:t>that the 406 MHz search and rescue system will be enhanced by placing 406</w:t>
      </w:r>
      <w:r w:rsidRPr="00081917">
        <w:rPr>
          <w:rFonts w:eastAsiaTheme="minorHAnsi"/>
        </w:rPr>
        <w:noBreakHyphen/>
        <w:t>406.1 MHz transponders on global navigation satellite systems</w:t>
      </w:r>
      <w:ins w:id="74" w:author="Pavlenko, Kseniia" w:date="2015-10-25T16:15:00Z">
        <w:r w:rsidR="00B778B6" w:rsidRPr="00081917">
          <w:t>,</w:t>
        </w:r>
        <w:r w:rsidR="002B42D3" w:rsidRPr="00081917">
          <w:rPr>
            <w:rFonts w:eastAsiaTheme="minorHAnsi"/>
          </w:rPr>
          <w:t xml:space="preserve"> </w:t>
        </w:r>
        <w:r w:rsidR="002B42D3" w:rsidRPr="00081917">
          <w:t>such as Galileo, GLONASS and GPS, relaying search and rescue emissions at 406 MHz, in addition to already operational and future low-Earth orbiting and geostationary satellites, thus providing a large constellation of satellites relaying search and rescue messages</w:t>
        </w:r>
      </w:ins>
      <w:r w:rsidRPr="00081917">
        <w:rPr>
          <w:rFonts w:eastAsiaTheme="minorHAnsi"/>
        </w:rPr>
        <w:t>;</w:t>
      </w:r>
    </w:p>
    <w:p w:rsidR="004415B9" w:rsidRPr="00081917" w:rsidRDefault="00A40666" w:rsidP="002B42D3">
      <w:r w:rsidRPr="00081917">
        <w:rPr>
          <w:rFonts w:eastAsiaTheme="minorHAnsi"/>
          <w:i/>
        </w:rPr>
        <w:t>b)</w:t>
      </w:r>
      <w:r w:rsidRPr="00081917">
        <w:rPr>
          <w:rFonts w:eastAsiaTheme="minorHAnsi"/>
        </w:rPr>
        <w:tab/>
        <w:t>that this enhanced constellation of spaceborne search and rescue</w:t>
      </w:r>
      <w:r w:rsidRPr="00081917">
        <w:t xml:space="preserve"> instruments </w:t>
      </w:r>
      <w:del w:id="75" w:author="Pavlenko, Kseniia" w:date="2015-10-25T16:15:00Z">
        <w:r w:rsidRPr="00081917" w:rsidDel="002B42D3">
          <w:delText>will</w:delText>
        </w:r>
      </w:del>
      <w:ins w:id="76" w:author="Pavlenko, Kseniia" w:date="2015-10-25T16:15:00Z">
        <w:r w:rsidR="002B42D3" w:rsidRPr="00081917">
          <w:t>was designed to</w:t>
        </w:r>
      </w:ins>
      <w:r w:rsidRPr="00081917">
        <w:t xml:space="preserve"> </w:t>
      </w:r>
      <w:r w:rsidRPr="00081917">
        <w:rPr>
          <w:rFonts w:eastAsiaTheme="minorHAnsi"/>
        </w:rPr>
        <w:t>improve geographic coverage and reduce distress-alert transmission delays because of larger uplink footprints</w:t>
      </w:r>
      <w:ins w:id="77" w:author="Pavlenko, Kseniia" w:date="2015-10-25T16:16:00Z">
        <w:r w:rsidR="002B42D3" w:rsidRPr="00081917">
          <w:rPr>
            <w:rFonts w:eastAsiaTheme="minorHAnsi"/>
          </w:rPr>
          <w:t>,</w:t>
        </w:r>
      </w:ins>
      <w:del w:id="78" w:author="Pavlenko, Kseniia" w:date="2015-10-25T16:16:00Z">
        <w:r w:rsidRPr="00081917" w:rsidDel="002B42D3">
          <w:rPr>
            <w:rFonts w:eastAsiaTheme="minorHAnsi"/>
          </w:rPr>
          <w:delText xml:space="preserve"> and an</w:delText>
        </w:r>
      </w:del>
      <w:r w:rsidRPr="00081917">
        <w:rPr>
          <w:rFonts w:eastAsiaTheme="minorHAnsi"/>
        </w:rPr>
        <w:t xml:space="preserve"> increased number of satellites</w:t>
      </w:r>
      <w:ins w:id="79" w:author="Pavlenko, Kseniia" w:date="2015-10-25T16:16:00Z">
        <w:r w:rsidR="002B42D3" w:rsidRPr="00081917">
          <w:rPr>
            <w:rFonts w:eastAsiaTheme="minorHAnsi"/>
          </w:rPr>
          <w:t xml:space="preserve"> and improvements in the accuracy of the location of the distress signal</w:t>
        </w:r>
      </w:ins>
      <w:r w:rsidRPr="00081917">
        <w:rPr>
          <w:rFonts w:eastAsiaTheme="minorHAnsi"/>
        </w:rPr>
        <w:t>;</w:t>
      </w:r>
    </w:p>
    <w:p w:rsidR="004415B9" w:rsidRPr="00081917" w:rsidRDefault="00A40666" w:rsidP="004415B9">
      <w:pPr>
        <w:rPr>
          <w:rFonts w:eastAsiaTheme="minorHAnsi"/>
        </w:rPr>
      </w:pPr>
      <w:r w:rsidRPr="00081917">
        <w:rPr>
          <w:rFonts w:eastAsiaTheme="minorHAnsi"/>
          <w:i/>
        </w:rPr>
        <w:t>c)</w:t>
      </w:r>
      <w:r w:rsidRPr="00081917">
        <w:rPr>
          <w:rFonts w:eastAsiaTheme="minorHAnsi"/>
        </w:rPr>
        <w:tab/>
        <w:t xml:space="preserve">that the characteristics of these spacecraft with larger footprints, and the low power available from </w:t>
      </w:r>
      <w:r w:rsidRPr="00081917">
        <w:t>satellite EPIRB transmitters</w:t>
      </w:r>
      <w:r w:rsidRPr="00081917">
        <w:rPr>
          <w:rFonts w:eastAsiaTheme="minorHAnsi"/>
        </w:rPr>
        <w:t xml:space="preserve">, means that aggregate levels of electromagnetic noise, including noise from transmissions in </w:t>
      </w:r>
      <w:ins w:id="80" w:author="Pavlenko, Kseniia" w:date="2015-10-25T16:16:00Z">
        <w:r w:rsidR="002B42D3" w:rsidRPr="00081917">
          <w:rPr>
            <w:rFonts w:eastAsiaTheme="minorHAnsi"/>
          </w:rPr>
          <w:t xml:space="preserve">frequency </w:t>
        </w:r>
      </w:ins>
      <w:r w:rsidRPr="00081917">
        <w:rPr>
          <w:rFonts w:eastAsiaTheme="minorHAnsi"/>
        </w:rPr>
        <w:t>adjacent bands</w:t>
      </w:r>
      <w:r w:rsidRPr="00081917">
        <w:t>,</w:t>
      </w:r>
      <w:r w:rsidRPr="00081917">
        <w:rPr>
          <w:rFonts w:eastAsiaTheme="minorHAnsi"/>
        </w:rPr>
        <w:t xml:space="preserve"> may present a risk of </w:t>
      </w:r>
      <w:r w:rsidRPr="00081917">
        <w:t>satellite EPIRB transm</w:t>
      </w:r>
      <w:r w:rsidRPr="00081917">
        <w:rPr>
          <w:rFonts w:eastAsiaTheme="minorHAnsi"/>
        </w:rPr>
        <w:t xml:space="preserve">issions being undetected, or delayed in reception, </w:t>
      </w:r>
      <w:ins w:id="81" w:author="Pavlenko, Kseniia" w:date="2015-10-25T16:17:00Z">
        <w:r w:rsidR="002B42D3" w:rsidRPr="00081917">
          <w:rPr>
            <w:rFonts w:eastAsiaTheme="minorHAnsi"/>
          </w:rPr>
          <w:t xml:space="preserve">or lead to reduced accuracy of the calculated location, </w:t>
        </w:r>
      </w:ins>
      <w:r w:rsidRPr="00081917">
        <w:rPr>
          <w:rFonts w:eastAsiaTheme="minorHAnsi"/>
        </w:rPr>
        <w:t>thereby putting lives at risk,</w:t>
      </w:r>
    </w:p>
    <w:p w:rsidR="002B42D3" w:rsidRPr="00081917" w:rsidRDefault="002B42D3" w:rsidP="00B778B6">
      <w:pPr>
        <w:pStyle w:val="Call"/>
        <w:rPr>
          <w:ins w:id="82" w:author="Pavlenko, Kseniia" w:date="2015-10-25T16:17:00Z"/>
        </w:rPr>
      </w:pPr>
      <w:ins w:id="83" w:author="Pavlenko, Kseniia" w:date="2015-10-25T16:17:00Z">
        <w:r w:rsidRPr="00081917">
          <w:t>noting further</w:t>
        </w:r>
      </w:ins>
    </w:p>
    <w:p w:rsidR="002B42D3" w:rsidRPr="00081917" w:rsidRDefault="002B42D3" w:rsidP="00B778B6">
      <w:pPr>
        <w:rPr>
          <w:ins w:id="84" w:author="Pavlenko, Kseniia" w:date="2015-10-25T16:17:00Z"/>
        </w:rPr>
      </w:pPr>
      <w:ins w:id="85" w:author="Pavlenko, Kseniia" w:date="2015-10-25T16:17:00Z">
        <w:r w:rsidRPr="00081917">
          <w:rPr>
            <w:i/>
          </w:rPr>
          <w:t>a)</w:t>
        </w:r>
        <w:r w:rsidRPr="00081917">
          <w:tab/>
          <w:t xml:space="preserve">that the mobile-satellite systems contributing to the emergency location system Cospas-Sarsat provide a worldwide emergency location system that benefits all countries, even if those mobile-satellite systems are not operated by their country; </w:t>
        </w:r>
      </w:ins>
    </w:p>
    <w:p w:rsidR="002B42D3" w:rsidRPr="00081917" w:rsidRDefault="002B42D3" w:rsidP="00B778B6">
      <w:pPr>
        <w:rPr>
          <w:ins w:id="86" w:author="Pavlenko, Kseniia" w:date="2015-10-25T16:17:00Z"/>
        </w:rPr>
      </w:pPr>
      <w:ins w:id="87" w:author="Pavlenko, Kseniia" w:date="2015-10-25T16:17:00Z">
        <w:r w:rsidRPr="00081917">
          <w:rPr>
            <w:i/>
          </w:rPr>
          <w:t>b)</w:t>
        </w:r>
        <w:r w:rsidRPr="00081917">
          <w:tab/>
          <w:t>that many Cospas-Sarsat satellites implement efficient out-of-band filtering, which would be further improved in upcoming satellites,</w:t>
        </w:r>
      </w:ins>
    </w:p>
    <w:p w:rsidR="004415B9" w:rsidRPr="00081917" w:rsidDel="002B42D3" w:rsidRDefault="00A40666" w:rsidP="004415B9">
      <w:pPr>
        <w:pStyle w:val="Call"/>
        <w:rPr>
          <w:del w:id="88" w:author="Pavlenko, Kseniia" w:date="2015-10-25T16:18:00Z"/>
        </w:rPr>
      </w:pPr>
      <w:del w:id="89" w:author="Pavlenko, Kseniia" w:date="2015-10-25T16:18:00Z">
        <w:r w:rsidRPr="00081917" w:rsidDel="002B42D3">
          <w:lastRenderedPageBreak/>
          <w:delText>resolves to invite ITU</w:delText>
        </w:r>
        <w:r w:rsidRPr="00081917" w:rsidDel="002B42D3">
          <w:noBreakHyphen/>
          <w:delText>R</w:delText>
        </w:r>
      </w:del>
    </w:p>
    <w:p w:rsidR="004415B9" w:rsidRPr="00081917" w:rsidDel="002B42D3" w:rsidRDefault="00A40666" w:rsidP="00105508">
      <w:pPr>
        <w:rPr>
          <w:del w:id="90" w:author="Pavlenko, Kseniia" w:date="2015-10-25T16:18:00Z"/>
        </w:rPr>
      </w:pPr>
      <w:del w:id="91" w:author="Pavlenko, Kseniia" w:date="2015-10-25T16:18:00Z">
        <w:r w:rsidRPr="00081917" w:rsidDel="002B42D3">
          <w:rPr>
            <w:rFonts w:eastAsiaTheme="minorHAnsi"/>
            <w:color w:val="000000"/>
          </w:rPr>
          <w:delText>1</w:delText>
        </w:r>
        <w:r w:rsidRPr="00081917" w:rsidDel="002B42D3">
          <w:rPr>
            <w:rFonts w:eastAsiaTheme="minorHAnsi"/>
            <w:color w:val="000000"/>
          </w:rPr>
          <w:tab/>
        </w:r>
        <w:r w:rsidRPr="00081917" w:rsidDel="002B42D3">
          <w:rPr>
            <w:rFonts w:eastAsiaTheme="minorHAnsi"/>
          </w:rPr>
          <w:delText>to conduct, and complete in time for WRC</w:delText>
        </w:r>
        <w:r w:rsidRPr="00081917" w:rsidDel="002B42D3">
          <w:rPr>
            <w:rFonts w:eastAsiaTheme="minorHAnsi"/>
          </w:rPr>
          <w:noBreakHyphen/>
          <w:delText xml:space="preserve">15, the appropriate regulatory, technical and operational studies with a view to ensuring the adequate protection of </w:delText>
        </w:r>
        <w:r w:rsidRPr="00081917" w:rsidDel="002B42D3">
          <w:delText xml:space="preserve">MSS systems in the frequency </w:delText>
        </w:r>
        <w:r w:rsidRPr="00081917" w:rsidDel="002B42D3">
          <w:rPr>
            <w:rFonts w:eastAsiaTheme="minorHAnsi"/>
          </w:rPr>
          <w:delText>band 406-406.1 MHz from any emissions that could cause harmful interference (see No. </w:delText>
        </w:r>
        <w:r w:rsidRPr="00081917" w:rsidDel="002B42D3">
          <w:rPr>
            <w:rFonts w:eastAsiaTheme="minorHAnsi"/>
            <w:b/>
          </w:rPr>
          <w:delText>5.267</w:delText>
        </w:r>
        <w:r w:rsidRPr="00081917" w:rsidDel="002B42D3">
          <w:rPr>
            <w:rFonts w:eastAsiaTheme="minorHAnsi"/>
          </w:rPr>
          <w:delText xml:space="preserve">), taking into account the current and future deployment of services in adjacent bands as noted in </w:delText>
        </w:r>
        <w:r w:rsidRPr="00081917" w:rsidDel="002B42D3">
          <w:rPr>
            <w:i/>
          </w:rPr>
          <w:delText>c</w:delText>
        </w:r>
        <w:r w:rsidRPr="00081917" w:rsidDel="002B42D3">
          <w:rPr>
            <w:rFonts w:eastAsiaTheme="minorHAnsi"/>
            <w:i/>
          </w:rPr>
          <w:delText>onsidering f)</w:delText>
        </w:r>
        <w:r w:rsidRPr="00081917" w:rsidDel="002B42D3">
          <w:rPr>
            <w:rFonts w:eastAsiaTheme="minorHAnsi"/>
          </w:rPr>
          <w:delText>;</w:delText>
        </w:r>
      </w:del>
    </w:p>
    <w:p w:rsidR="004415B9" w:rsidRPr="00081917" w:rsidDel="002B42D3" w:rsidRDefault="00A40666" w:rsidP="004415B9">
      <w:pPr>
        <w:rPr>
          <w:del w:id="92" w:author="Pavlenko, Kseniia" w:date="2015-10-25T16:18:00Z"/>
        </w:rPr>
      </w:pPr>
      <w:del w:id="93" w:author="Pavlenko, Kseniia" w:date="2015-10-25T16:18:00Z">
        <w:r w:rsidRPr="00081917" w:rsidDel="002B42D3">
          <w:rPr>
            <w:rFonts w:eastAsiaTheme="minorHAnsi"/>
          </w:rPr>
          <w:delText>2</w:delText>
        </w:r>
        <w:r w:rsidRPr="00081917" w:rsidDel="002B42D3">
          <w:rPr>
            <w:rFonts w:eastAsiaTheme="minorHAnsi"/>
          </w:rPr>
          <w:tab/>
          <w:delText xml:space="preserve">to consider whether there is a need for </w:delText>
        </w:r>
        <w:r w:rsidRPr="00081917" w:rsidDel="002B42D3">
          <w:delText xml:space="preserve">regulatory action, based on the studies carried out under </w:delText>
        </w:r>
        <w:r w:rsidRPr="00081917" w:rsidDel="002B42D3">
          <w:rPr>
            <w:i/>
          </w:rPr>
          <w:delText>r</w:delText>
        </w:r>
        <w:r w:rsidRPr="00081917" w:rsidDel="002B42D3">
          <w:rPr>
            <w:rFonts w:eastAsiaTheme="minorHAnsi"/>
            <w:i/>
          </w:rPr>
          <w:delText>esolves </w:delText>
        </w:r>
        <w:r w:rsidRPr="00081917" w:rsidDel="002B42D3">
          <w:rPr>
            <w:rFonts w:eastAsiaTheme="minorHAnsi"/>
            <w:iCs/>
          </w:rPr>
          <w:delText>1,</w:delText>
        </w:r>
        <w:r w:rsidRPr="00081917" w:rsidDel="002B42D3">
          <w:rPr>
            <w:rFonts w:eastAsiaTheme="minorHAnsi"/>
          </w:rPr>
          <w:delText xml:space="preserve"> to facilitate the protection</w:delText>
        </w:r>
        <w:r w:rsidRPr="00081917" w:rsidDel="002B42D3">
          <w:delText xml:space="preserve"> of</w:delText>
        </w:r>
        <w:r w:rsidRPr="00081917" w:rsidDel="002B42D3">
          <w:rPr>
            <w:rFonts w:eastAsiaTheme="minorHAnsi"/>
          </w:rPr>
          <w:delText xml:space="preserve"> </w:delText>
        </w:r>
        <w:r w:rsidRPr="00081917" w:rsidDel="002B42D3">
          <w:delText>MSS systems in the frequency</w:delText>
        </w:r>
        <w:r w:rsidRPr="00081917" w:rsidDel="002B42D3">
          <w:rPr>
            <w:rFonts w:eastAsiaTheme="minorHAnsi"/>
          </w:rPr>
          <w:delText xml:space="preserve"> band 406-406.1 MHz</w:delText>
        </w:r>
        <w:r w:rsidRPr="00081917" w:rsidDel="002B42D3">
          <w:delText>, or whether it is sufficient to include the results of the above studies in appropriate ITU</w:delText>
        </w:r>
        <w:r w:rsidRPr="00081917" w:rsidDel="002B42D3">
          <w:noBreakHyphen/>
          <w:delText>R Recommendations and/or Reports,</w:delText>
        </w:r>
      </w:del>
    </w:p>
    <w:p w:rsidR="002B42D3" w:rsidRPr="00081917" w:rsidRDefault="002B42D3" w:rsidP="002B42D3">
      <w:pPr>
        <w:pStyle w:val="Call"/>
        <w:jc w:val="both"/>
        <w:rPr>
          <w:ins w:id="94" w:author="Pavlenko, Kseniia" w:date="2015-10-25T16:18:00Z"/>
        </w:rPr>
      </w:pPr>
      <w:ins w:id="95" w:author="Pavlenko, Kseniia" w:date="2015-10-25T16:18:00Z">
        <w:r w:rsidRPr="00081917">
          <w:t>resolves</w:t>
        </w:r>
      </w:ins>
    </w:p>
    <w:p w:rsidR="002B42D3" w:rsidRPr="00081917" w:rsidRDefault="002B42D3" w:rsidP="00B778B6">
      <w:pPr>
        <w:rPr>
          <w:ins w:id="96" w:author="Pavlenko, Kseniia" w:date="2015-10-25T16:18:00Z"/>
        </w:rPr>
      </w:pPr>
      <w:ins w:id="97" w:author="Pavlenko, Kseniia" w:date="2015-10-25T16:18:00Z">
        <w:r w:rsidRPr="00081917">
          <w:t>1</w:t>
        </w:r>
        <w:r w:rsidRPr="00081917">
          <w:tab/>
          <w:t>to request administrations not to make new frequency assignments within the frequency bands 405.9-406.0 MHz and 406.1-406.2 MHz under the mobile and fixed services;</w:t>
        </w:r>
      </w:ins>
    </w:p>
    <w:p w:rsidR="002B42D3" w:rsidRPr="00081917" w:rsidRDefault="002B42D3" w:rsidP="00B778B6">
      <w:pPr>
        <w:rPr>
          <w:ins w:id="98" w:author="Pavlenko, Kseniia" w:date="2015-10-25T16:18:00Z"/>
        </w:rPr>
      </w:pPr>
      <w:ins w:id="99" w:author="Pavlenko, Kseniia" w:date="2015-10-25T16:18:00Z">
        <w:r w:rsidRPr="00081917">
          <w:t>2</w:t>
        </w:r>
        <w:r w:rsidRPr="00081917">
          <w:tab/>
          <w:t>that administrations take into account frequency drift characteristics of radiosondes when selecting their operating frequencies above 405 MHz to avoid transmitting in the 406</w:t>
        </w:r>
        <w:r w:rsidRPr="00081917">
          <w:noBreakHyphen/>
          <w:t>406.1 MHz frequency band and take all practical steps to avoid frequency drifting close to 406 MHz,</w:t>
        </w:r>
      </w:ins>
    </w:p>
    <w:p w:rsidR="004415B9" w:rsidRPr="00081917" w:rsidRDefault="00A40666">
      <w:pPr>
        <w:pStyle w:val="Call"/>
      </w:pPr>
      <w:r w:rsidRPr="00081917">
        <w:t>instructs the Director of the Radiocommunication Bureau</w:t>
      </w:r>
    </w:p>
    <w:p w:rsidR="004415B9" w:rsidRPr="00081917" w:rsidDel="002B42D3" w:rsidRDefault="00A40666">
      <w:pPr>
        <w:rPr>
          <w:del w:id="100" w:author="Pavlenko, Kseniia" w:date="2015-10-25T16:18:00Z"/>
        </w:rPr>
      </w:pPr>
      <w:del w:id="101" w:author="Pavlenko, Kseniia" w:date="2015-10-25T16:18:00Z">
        <w:r w:rsidRPr="00081917" w:rsidDel="002B42D3">
          <w:rPr>
            <w:rFonts w:eastAsiaTheme="minorHAnsi"/>
            <w:color w:val="000000"/>
          </w:rPr>
          <w:delText>1</w:delText>
        </w:r>
        <w:r w:rsidRPr="00081917" w:rsidDel="002B42D3">
          <w:rPr>
            <w:rFonts w:eastAsiaTheme="minorHAnsi"/>
            <w:color w:val="000000"/>
          </w:rPr>
          <w:tab/>
        </w:r>
        <w:r w:rsidRPr="00081917" w:rsidDel="002B42D3">
          <w:rPr>
            <w:rFonts w:eastAsiaTheme="minorHAnsi"/>
          </w:rPr>
          <w:delText>to</w:delText>
        </w:r>
        <w:r w:rsidRPr="00081917" w:rsidDel="002B42D3">
          <w:delText xml:space="preserve"> include the results of these studies in his Report to WRC</w:delText>
        </w:r>
        <w:r w:rsidRPr="00081917" w:rsidDel="002B42D3">
          <w:noBreakHyphen/>
          <w:delText xml:space="preserve">15 for the purposes of considering adequate actions in response to </w:delText>
        </w:r>
        <w:r w:rsidRPr="00081917" w:rsidDel="002B42D3">
          <w:rPr>
            <w:i/>
            <w:iCs/>
          </w:rPr>
          <w:delText>resolves to invite ITU</w:delText>
        </w:r>
        <w:r w:rsidRPr="00081917" w:rsidDel="002B42D3">
          <w:rPr>
            <w:i/>
            <w:iCs/>
          </w:rPr>
          <w:noBreakHyphen/>
          <w:delText xml:space="preserve">R </w:delText>
        </w:r>
        <w:r w:rsidRPr="00081917" w:rsidDel="002B42D3">
          <w:delText>above;</w:delText>
        </w:r>
      </w:del>
    </w:p>
    <w:p w:rsidR="004415B9" w:rsidRPr="00081917" w:rsidRDefault="00A40666">
      <w:pPr>
        <w:rPr>
          <w:ins w:id="102" w:author="Pavlenko, Kseniia" w:date="2015-10-25T16:19:00Z"/>
        </w:rPr>
      </w:pPr>
      <w:del w:id="103" w:author="Pavlenko, Kseniia" w:date="2015-10-25T16:19:00Z">
        <w:r w:rsidRPr="00081917" w:rsidDel="002B42D3">
          <w:delText>2</w:delText>
        </w:r>
      </w:del>
      <w:ins w:id="104" w:author="Pavlenko, Kseniia" w:date="2015-10-25T16:19:00Z">
        <w:r w:rsidR="002B42D3" w:rsidRPr="00081917">
          <w:t>1</w:t>
        </w:r>
      </w:ins>
      <w:r w:rsidRPr="00081917">
        <w:tab/>
        <w:t xml:space="preserve">to </w:t>
      </w:r>
      <w:ins w:id="105" w:author="Pavlenko, Kseniia" w:date="2015-10-25T16:19:00Z">
        <w:r w:rsidR="002B42D3" w:rsidRPr="00081917">
          <w:t xml:space="preserve">continue to </w:t>
        </w:r>
      </w:ins>
      <w:r w:rsidRPr="00081917">
        <w:t xml:space="preserve">organize monitoring programmes in the frequency band 406-406.1 MHz in order to identify the source of any unauthorized emission in that </w:t>
      </w:r>
      <w:ins w:id="106" w:author="Pavlenko, Kseniia" w:date="2015-10-25T16:19:00Z">
        <w:r w:rsidR="002B42D3" w:rsidRPr="00081917">
          <w:t xml:space="preserve">frequency </w:t>
        </w:r>
      </w:ins>
      <w:r w:rsidRPr="00081917">
        <w:t>band</w:t>
      </w:r>
      <w:del w:id="107" w:author="Pavlenko, Kseniia" w:date="2015-10-25T16:19:00Z">
        <w:r w:rsidRPr="00081917" w:rsidDel="002B42D3">
          <w:delText>,</w:delText>
        </w:r>
      </w:del>
      <w:ins w:id="108" w:author="Pavlenko, Kseniia" w:date="2015-10-25T16:19:00Z">
        <w:r w:rsidR="002B42D3" w:rsidRPr="00081917">
          <w:t>;</w:t>
        </w:r>
      </w:ins>
    </w:p>
    <w:p w:rsidR="002B42D3" w:rsidRPr="00081917" w:rsidRDefault="002B42D3" w:rsidP="00B778B6">
      <w:pPr>
        <w:rPr>
          <w:ins w:id="109" w:author="Pavlenko, Kseniia" w:date="2015-10-25T16:20:00Z"/>
        </w:rPr>
      </w:pPr>
      <w:ins w:id="110" w:author="Pavlenko, Kseniia" w:date="2015-10-25T16:19:00Z">
        <w:r w:rsidRPr="00081917">
          <w:t>2</w:t>
        </w:r>
        <w:r w:rsidRPr="00081917">
          <w:tab/>
          <w:t>to organize monitoring programmes on the impact of the unwanted emissions from systems operating in the frequency bands 405.9-406 MHz and 406.1-406.2 MHz on the MSS reception in the frequency band 406</w:t>
        </w:r>
        <w:r w:rsidRPr="00081917">
          <w:noBreakHyphen/>
          <w:t>406.1 MHz in order to a</w:t>
        </w:r>
        <w:bookmarkStart w:id="111" w:name="_GoBack"/>
        <w:bookmarkEnd w:id="111"/>
        <w:r w:rsidRPr="00081917">
          <w:t>ssess the effectiveness of this Resolution and to report to subsequent world radiocommunication conferences,</w:t>
        </w:r>
      </w:ins>
    </w:p>
    <w:p w:rsidR="002B42D3" w:rsidRPr="00081917" w:rsidRDefault="002B42D3" w:rsidP="00B778B6">
      <w:pPr>
        <w:pStyle w:val="Call"/>
        <w:rPr>
          <w:ins w:id="112" w:author="Pavlenko, Kseniia" w:date="2015-10-25T16:20:00Z"/>
        </w:rPr>
      </w:pPr>
      <w:ins w:id="113" w:author="Pavlenko, Kseniia" w:date="2015-10-25T16:20:00Z">
        <w:r w:rsidRPr="00081917">
          <w:t>encourages administrations</w:t>
        </w:r>
      </w:ins>
    </w:p>
    <w:p w:rsidR="002B42D3" w:rsidRPr="00081917" w:rsidRDefault="002B42D3" w:rsidP="00B778B6">
      <w:ins w:id="114" w:author="Pavlenko, Kseniia" w:date="2015-10-25T16:20:00Z">
        <w:r w:rsidRPr="00081917">
          <w:t>to take measures such as making new assignments to stations in the fixed and mobile services in priority in channels with greater frequency separation from the 406-406.1</w:t>
        </w:r>
      </w:ins>
      <w:ins w:id="115" w:author="Pavlenko, Kseniia" w:date="2015-10-25T16:19:00Z">
        <w:r w:rsidR="00B778B6" w:rsidRPr="00081917">
          <w:t> </w:t>
        </w:r>
      </w:ins>
      <w:ins w:id="116" w:author="Pavlenko, Kseniia" w:date="2015-10-25T16:20:00Z">
        <w:r w:rsidRPr="00081917">
          <w:t>MHz frequency band and ensuring that the e.i.r.p. of new fixed and mobile systems at all but low elevation angles is kept to the minimum required level,</w:t>
        </w:r>
      </w:ins>
    </w:p>
    <w:p w:rsidR="004415B9" w:rsidRPr="00081917" w:rsidRDefault="00A40666">
      <w:pPr>
        <w:pStyle w:val="Call"/>
      </w:pPr>
      <w:r w:rsidRPr="00081917">
        <w:t>urges administrations</w:t>
      </w:r>
    </w:p>
    <w:p w:rsidR="004415B9" w:rsidRPr="00081917" w:rsidRDefault="00A40666" w:rsidP="00BC2A9F">
      <w:pPr>
        <w:pPrChange w:id="117" w:author="Turnbull, Karen" w:date="2015-10-27T12:58:00Z">
          <w:pPr/>
        </w:pPrChange>
      </w:pPr>
      <w:r w:rsidRPr="00081917">
        <w:t>1</w:t>
      </w:r>
      <w:r w:rsidRPr="00081917">
        <w:tab/>
        <w:t xml:space="preserve">to take part in monitoring programmes </w:t>
      </w:r>
      <w:del w:id="118" w:author="Pavlenko, Kseniia" w:date="2015-10-25T16:20:00Z">
        <w:r w:rsidRPr="00081917" w:rsidDel="002B42D3">
          <w:delText>requested</w:delText>
        </w:r>
      </w:del>
      <w:ins w:id="119" w:author="Pavlenko, Kseniia" w:date="2015-10-25T16:20:00Z">
        <w:r w:rsidR="002B42D3" w:rsidRPr="00081917">
          <w:t xml:space="preserve">referred to in the </w:t>
        </w:r>
        <w:r w:rsidR="002B42D3" w:rsidRPr="00081917">
          <w:rPr>
            <w:i/>
          </w:rPr>
          <w:t>instructs the Director of the Radiocommunication Bureau</w:t>
        </w:r>
        <w:r w:rsidR="002B42D3" w:rsidRPr="00081917">
          <w:t xml:space="preserve"> above</w:t>
        </w:r>
      </w:ins>
      <w:del w:id="120" w:author="Turnbull, Karen" w:date="2015-10-27T12:58:00Z">
        <w:r w:rsidRPr="00081917" w:rsidDel="00BC2A9F">
          <w:delText xml:space="preserve"> </w:delText>
        </w:r>
      </w:del>
      <w:del w:id="121" w:author="Pavlenko, Kseniia" w:date="2015-10-25T16:21:00Z">
        <w:r w:rsidRPr="00081917" w:rsidDel="002B42D3">
          <w:delText>by the Bureau in accordance with No. </w:delText>
        </w:r>
        <w:r w:rsidRPr="00081917" w:rsidDel="002B42D3">
          <w:rPr>
            <w:rStyle w:val="Artref"/>
            <w:b/>
            <w:color w:val="000000"/>
          </w:rPr>
          <w:delText>16.5</w:delText>
        </w:r>
        <w:r w:rsidRPr="00081917" w:rsidDel="002B42D3">
          <w:delText>, in the frequency band 406-406.1 MHz, with a view to identifying and locating stations of services other than those authorized in the band</w:delText>
        </w:r>
      </w:del>
      <w:r w:rsidRPr="00081917">
        <w:t>;</w:t>
      </w:r>
    </w:p>
    <w:p w:rsidR="004415B9" w:rsidRPr="00081917" w:rsidRDefault="00A40666">
      <w:r w:rsidRPr="00081917">
        <w:t>2</w:t>
      </w:r>
      <w:r w:rsidRPr="00081917">
        <w:tab/>
        <w:t>to ensure that stations other than those operated under No. </w:t>
      </w:r>
      <w:r w:rsidRPr="00081917">
        <w:rPr>
          <w:rStyle w:val="Artref"/>
          <w:b/>
          <w:color w:val="000000"/>
        </w:rPr>
        <w:t>5.266</w:t>
      </w:r>
      <w:r w:rsidRPr="00081917">
        <w:t xml:space="preserve"> abstain from using frequencies in the frequency band 406-406.1 MHz;</w:t>
      </w:r>
    </w:p>
    <w:p w:rsidR="004415B9" w:rsidRPr="00081917" w:rsidRDefault="00A40666" w:rsidP="00B778B6">
      <w:pPr>
        <w:rPr>
          <w:ins w:id="122" w:author="Pavlenko, Kseniia" w:date="2015-10-25T16:21:00Z"/>
        </w:rPr>
      </w:pPr>
      <w:r w:rsidRPr="00081917">
        <w:t>3</w:t>
      </w:r>
      <w:r w:rsidRPr="00081917">
        <w:tab/>
        <w:t>to take the appropriate measures to eliminate harmful interference caused to the distress and safety system;</w:t>
      </w:r>
    </w:p>
    <w:p w:rsidR="002B42D3" w:rsidRPr="00081917" w:rsidRDefault="002B42D3" w:rsidP="00B778B6">
      <w:pPr>
        <w:rPr>
          <w:ins w:id="123" w:author="Pavlenko, Kseniia" w:date="2015-10-25T16:21:00Z"/>
        </w:rPr>
      </w:pPr>
      <w:ins w:id="124" w:author="Pavlenko, Kseniia" w:date="2015-10-25T16:21:00Z">
        <w:r w:rsidRPr="00081917">
          <w:t xml:space="preserve">4 </w:t>
        </w:r>
        <w:r w:rsidRPr="00081917">
          <w:tab/>
          <w:t>to take all practical steps to limit the levels of unwanted emissions of stations operating within the 403-406</w:t>
        </w:r>
      </w:ins>
      <w:ins w:id="125" w:author="Pavlenko, Kseniia" w:date="2015-10-25T16:19:00Z">
        <w:r w:rsidR="00B778B6" w:rsidRPr="00081917">
          <w:t> </w:t>
        </w:r>
      </w:ins>
      <w:ins w:id="126" w:author="Pavlenko, Kseniia" w:date="2015-10-25T16:21:00Z">
        <w:r w:rsidRPr="00081917">
          <w:t>MHz and 406.1-410</w:t>
        </w:r>
      </w:ins>
      <w:ins w:id="127" w:author="Pavlenko, Kseniia" w:date="2015-10-25T16:19:00Z">
        <w:r w:rsidR="00B778B6" w:rsidRPr="00081917">
          <w:t> </w:t>
        </w:r>
      </w:ins>
      <w:ins w:id="128" w:author="Pavlenko, Kseniia" w:date="2015-10-25T16:21:00Z">
        <w:r w:rsidRPr="00081917">
          <w:t>MHz frequency ranges in order not to cause harmful interference to mobile-satellite systems operating in the 406-406.1</w:t>
        </w:r>
      </w:ins>
      <w:ins w:id="129" w:author="Pavlenko, Kseniia" w:date="2015-10-25T16:19:00Z">
        <w:r w:rsidR="00B778B6" w:rsidRPr="00081917">
          <w:t> </w:t>
        </w:r>
      </w:ins>
      <w:ins w:id="130" w:author="Pavlenko, Kseniia" w:date="2015-10-25T16:21:00Z">
        <w:r w:rsidRPr="00081917">
          <w:t>MHz frequency band;</w:t>
        </w:r>
      </w:ins>
    </w:p>
    <w:p w:rsidR="002B42D3" w:rsidRPr="00081917" w:rsidRDefault="002B42D3" w:rsidP="00B778B6">
      <w:ins w:id="131" w:author="Pavlenko, Kseniia" w:date="2015-10-25T16:21:00Z">
        <w:r w:rsidRPr="00081917">
          <w:lastRenderedPageBreak/>
          <w:t xml:space="preserve">5 </w:t>
        </w:r>
        <w:r w:rsidRPr="00081917">
          <w:tab/>
          <w:t>when providing Cospas-Sarsat satellite receiver payloads in the 406-406.1</w:t>
        </w:r>
      </w:ins>
      <w:ins w:id="132" w:author="Pavlenko, Kseniia" w:date="2015-10-25T16:19:00Z">
        <w:r w:rsidR="00B778B6" w:rsidRPr="00081917">
          <w:t> </w:t>
        </w:r>
      </w:ins>
      <w:ins w:id="133" w:author="Pavlenko, Kseniia" w:date="2015-10-25T16:21:00Z">
        <w:r w:rsidRPr="00081917">
          <w:t>MHz frequency band, to make possible improvement of out-of-band filtering of such receivers, in order to reduce constraints to adjacent services while preserving the ability of the Cospas-Sarsat system to detect all kinds of emergency beacons and to maintain an acceptable rate of detection, which is vital to search and rescue missions;</w:t>
        </w:r>
      </w:ins>
    </w:p>
    <w:p w:rsidR="004415B9" w:rsidRPr="00081917" w:rsidRDefault="00A40666" w:rsidP="00B778B6">
      <w:pPr>
        <w:rPr>
          <w:rFonts w:eastAsiaTheme="minorHAnsi"/>
          <w:szCs w:val="24"/>
        </w:rPr>
      </w:pPr>
      <w:del w:id="134" w:author="Pavlenko, Kseniia" w:date="2015-10-25T16:21:00Z">
        <w:r w:rsidRPr="00081917" w:rsidDel="002B42D3">
          <w:rPr>
            <w:rFonts w:eastAsiaTheme="minorHAnsi"/>
            <w:szCs w:val="24"/>
          </w:rPr>
          <w:delText>4</w:delText>
        </w:r>
      </w:del>
      <w:ins w:id="135" w:author="Pavlenko, Kseniia" w:date="2015-10-25T16:21:00Z">
        <w:r w:rsidR="002B42D3" w:rsidRPr="00081917">
          <w:rPr>
            <w:rFonts w:eastAsiaTheme="minorHAnsi"/>
            <w:szCs w:val="24"/>
          </w:rPr>
          <w:t>6</w:t>
        </w:r>
      </w:ins>
      <w:r w:rsidRPr="00081917">
        <w:rPr>
          <w:rFonts w:eastAsiaTheme="minorHAnsi"/>
          <w:szCs w:val="24"/>
        </w:rPr>
        <w:tab/>
        <w:t xml:space="preserve">to </w:t>
      </w:r>
      <w:del w:id="136" w:author="Pavlenko, Kseniia" w:date="2015-10-25T16:21:00Z">
        <w:r w:rsidRPr="00081917" w:rsidDel="002B42D3">
          <w:rPr>
            <w:rFonts w:eastAsiaTheme="minorHAnsi"/>
            <w:szCs w:val="24"/>
          </w:rPr>
          <w:delText>work</w:delText>
        </w:r>
      </w:del>
      <w:ins w:id="137" w:author="Pavlenko, Kseniia" w:date="2015-10-25T16:21:00Z">
        <w:r w:rsidR="002B42D3" w:rsidRPr="00081917">
          <w:rPr>
            <w:rFonts w:eastAsiaTheme="minorHAnsi"/>
          </w:rPr>
          <w:t>actively cooperate</w:t>
        </w:r>
      </w:ins>
      <w:r w:rsidRPr="00081917">
        <w:rPr>
          <w:rFonts w:eastAsiaTheme="minorHAnsi"/>
          <w:szCs w:val="24"/>
        </w:rPr>
        <w:t xml:space="preserve"> with </w:t>
      </w:r>
      <w:ins w:id="138" w:author="Pavlenko, Kseniia" w:date="2015-10-25T16:22:00Z">
        <w:r w:rsidR="002B42D3" w:rsidRPr="00081917">
          <w:rPr>
            <w:rFonts w:eastAsiaTheme="minorHAnsi"/>
            <w:szCs w:val="24"/>
          </w:rPr>
          <w:t xml:space="preserve">the administration </w:t>
        </w:r>
      </w:ins>
      <w:r w:rsidRPr="00081917">
        <w:rPr>
          <w:rFonts w:eastAsiaTheme="minorHAnsi"/>
          <w:szCs w:val="24"/>
        </w:rPr>
        <w:t xml:space="preserve">participating </w:t>
      </w:r>
      <w:del w:id="139" w:author="Pavlenko, Kseniia" w:date="2015-10-25T16:22:00Z">
        <w:r w:rsidRPr="00081917" w:rsidDel="002B42D3">
          <w:rPr>
            <w:rFonts w:eastAsiaTheme="minorHAnsi"/>
            <w:szCs w:val="24"/>
          </w:rPr>
          <w:delText>countries of the system</w:delText>
        </w:r>
      </w:del>
      <w:ins w:id="140" w:author="Pavlenko, Kseniia" w:date="2015-10-25T16:22:00Z">
        <w:r w:rsidR="00DA5FF7" w:rsidRPr="00081917">
          <w:rPr>
            <w:rFonts w:eastAsiaTheme="minorHAnsi"/>
            <w:szCs w:val="24"/>
          </w:rPr>
          <w:t>in the monitoring programmes</w:t>
        </w:r>
      </w:ins>
      <w:r w:rsidRPr="00081917">
        <w:rPr>
          <w:rFonts w:eastAsiaTheme="minorHAnsi"/>
          <w:szCs w:val="24"/>
        </w:rPr>
        <w:t xml:space="preserve"> and </w:t>
      </w:r>
      <w:del w:id="141" w:author="Pavlenko, Kseniia" w:date="2015-10-25T16:22:00Z">
        <w:r w:rsidRPr="00081917" w:rsidDel="00DA5FF7">
          <w:rPr>
            <w:rFonts w:eastAsiaTheme="minorHAnsi"/>
            <w:szCs w:val="24"/>
          </w:rPr>
          <w:delText>ITU</w:delText>
        </w:r>
      </w:del>
      <w:ins w:id="142" w:author="Pavlenko, Kseniia" w:date="2015-10-25T16:22:00Z">
        <w:r w:rsidR="00DA5FF7" w:rsidRPr="00081917">
          <w:rPr>
            <w:rFonts w:eastAsiaTheme="minorHAnsi"/>
            <w:szCs w:val="24"/>
          </w:rPr>
          <w:t>the Bureau</w:t>
        </w:r>
      </w:ins>
      <w:r w:rsidRPr="00081917">
        <w:rPr>
          <w:rFonts w:eastAsiaTheme="minorHAnsi"/>
          <w:szCs w:val="24"/>
        </w:rPr>
        <w:t xml:space="preserve"> to resolve reported cases of interference to the </w:t>
      </w:r>
      <w:r w:rsidRPr="00081917">
        <w:t xml:space="preserve">Cospas-Sarsat </w:t>
      </w:r>
      <w:r w:rsidRPr="00081917">
        <w:rPr>
          <w:rFonts w:eastAsiaTheme="minorHAnsi"/>
          <w:szCs w:val="24"/>
        </w:rPr>
        <w:t>system</w:t>
      </w:r>
      <w:del w:id="143" w:author="Pavlenko, Kseniia" w:date="2015-10-25T16:22:00Z">
        <w:r w:rsidRPr="00081917" w:rsidDel="00DA5FF7">
          <w:rPr>
            <w:rFonts w:eastAsiaTheme="minorHAnsi"/>
            <w:szCs w:val="24"/>
          </w:rPr>
          <w:delText>;</w:delText>
        </w:r>
      </w:del>
      <w:ins w:id="144" w:author="Pavlenko, Kseniia" w:date="2015-10-25T16:22:00Z">
        <w:r w:rsidR="00DA5FF7" w:rsidRPr="00081917">
          <w:rPr>
            <w:rFonts w:eastAsiaTheme="minorHAnsi"/>
            <w:szCs w:val="24"/>
          </w:rPr>
          <w:t>.</w:t>
        </w:r>
      </w:ins>
    </w:p>
    <w:p w:rsidR="004415B9" w:rsidRPr="00081917" w:rsidDel="00DA5FF7" w:rsidRDefault="00A40666" w:rsidP="00B778B6">
      <w:pPr>
        <w:rPr>
          <w:del w:id="145" w:author="Pavlenko, Kseniia" w:date="2015-10-25T16:22:00Z"/>
          <w:rFonts w:eastAsia="Calibri"/>
          <w:szCs w:val="24"/>
        </w:rPr>
      </w:pPr>
      <w:del w:id="146" w:author="Pavlenko, Kseniia" w:date="2015-10-25T16:22:00Z">
        <w:r w:rsidRPr="00081917" w:rsidDel="00DA5FF7">
          <w:rPr>
            <w:rFonts w:eastAsiaTheme="minorHAnsi"/>
            <w:szCs w:val="24"/>
          </w:rPr>
          <w:delText>5</w:delText>
        </w:r>
        <w:r w:rsidRPr="00081917" w:rsidDel="00DA5FF7">
          <w:rPr>
            <w:rFonts w:eastAsiaTheme="minorHAnsi"/>
            <w:szCs w:val="24"/>
          </w:rPr>
          <w:tab/>
        </w:r>
        <w:r w:rsidRPr="00081917" w:rsidDel="00DA5FF7">
          <w:rPr>
            <w:rFonts w:eastAsia="Calibri"/>
            <w:szCs w:val="24"/>
          </w:rPr>
          <w:delText>to participate actively in the studies by submitting contributions to ITU</w:delText>
        </w:r>
        <w:r w:rsidRPr="00081917" w:rsidDel="00DA5FF7">
          <w:rPr>
            <w:rFonts w:eastAsia="Calibri"/>
            <w:szCs w:val="24"/>
          </w:rPr>
          <w:noBreakHyphen/>
          <w:delText>R.</w:delText>
        </w:r>
      </w:del>
    </w:p>
    <w:p w:rsidR="00DA5FF7" w:rsidRPr="00081917" w:rsidRDefault="00DA5FF7" w:rsidP="0032202E">
      <w:pPr>
        <w:pStyle w:val="Reasons"/>
      </w:pPr>
    </w:p>
    <w:p w:rsidR="0001405E" w:rsidRPr="00081917" w:rsidRDefault="00DA5FF7" w:rsidP="00DA5FF7">
      <w:pPr>
        <w:jc w:val="center"/>
      </w:pPr>
      <w:r w:rsidRPr="00081917">
        <w:t>______________</w:t>
      </w:r>
    </w:p>
    <w:sectPr w:rsidR="0001405E" w:rsidRPr="00081917">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C92793">
      <w:rPr>
        <w:noProof/>
      </w:rPr>
      <w:t>25.10.15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92793">
      <w:rPr>
        <w:lang w:val="en-US"/>
      </w:rPr>
      <w:t>P:\ENG\ITU-R\CONF-R\CMR15\100\130ADD22ADD01.docx</w:t>
    </w:r>
    <w:r>
      <w:fldChar w:fldCharType="end"/>
    </w:r>
    <w:r w:rsidR="00C92793">
      <w:t xml:space="preserve"> (389043)</w:t>
    </w:r>
    <w:r w:rsidRPr="0041348E">
      <w:rPr>
        <w:lang w:val="en-US"/>
      </w:rPr>
      <w:tab/>
    </w:r>
    <w:r>
      <w:fldChar w:fldCharType="begin"/>
    </w:r>
    <w:r>
      <w:instrText xml:space="preserve"> SAVEDATE \@ DD.MM.YY </w:instrText>
    </w:r>
    <w:r>
      <w:fldChar w:fldCharType="separate"/>
    </w:r>
    <w:r w:rsidR="00C92793">
      <w:t>25.10.15</w:t>
    </w:r>
    <w:r>
      <w:fldChar w:fldCharType="end"/>
    </w:r>
    <w:r w:rsidRPr="0041348E">
      <w:rPr>
        <w:lang w:val="en-US"/>
      </w:rPr>
      <w:tab/>
    </w:r>
    <w:r>
      <w:fldChar w:fldCharType="begin"/>
    </w:r>
    <w:r>
      <w:instrText xml:space="preserve"> PRINTDATE \@ DD.MM.YY </w:instrText>
    </w:r>
    <w:r>
      <w:fldChar w:fldCharType="separate"/>
    </w:r>
    <w:r w:rsidR="00C92793">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92793">
      <w:rPr>
        <w:lang w:val="en-US"/>
      </w:rPr>
      <w:t>P:\ENG\ITU-R\CONF-R\CMR15\100\130ADD22ADD01.docx</w:t>
    </w:r>
    <w:r>
      <w:fldChar w:fldCharType="end"/>
    </w:r>
    <w:r w:rsidR="00C92793">
      <w:t xml:space="preserve"> (389043)</w:t>
    </w:r>
    <w:r w:rsidRPr="0041348E">
      <w:rPr>
        <w:lang w:val="en-US"/>
      </w:rPr>
      <w:tab/>
    </w:r>
    <w:r>
      <w:fldChar w:fldCharType="begin"/>
    </w:r>
    <w:r>
      <w:instrText xml:space="preserve"> SAVEDATE \@ DD.MM.YY </w:instrText>
    </w:r>
    <w:r>
      <w:fldChar w:fldCharType="separate"/>
    </w:r>
    <w:r w:rsidR="00C92793">
      <w:t>25.10.15</w:t>
    </w:r>
    <w:r>
      <w:fldChar w:fldCharType="end"/>
    </w:r>
    <w:r w:rsidRPr="0041348E">
      <w:rPr>
        <w:lang w:val="en-US"/>
      </w:rPr>
      <w:tab/>
    </w:r>
    <w:r>
      <w:fldChar w:fldCharType="begin"/>
    </w:r>
    <w:r>
      <w:instrText xml:space="preserve"> PRINTDATE \@ DD.MM.YY </w:instrText>
    </w:r>
    <w:r>
      <w:fldChar w:fldCharType="separate"/>
    </w:r>
    <w:r w:rsidR="00C92793">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081917">
      <w:rPr>
        <w:noProof/>
      </w:rPr>
      <w:t>7</w:t>
    </w:r>
    <w:r>
      <w:fldChar w:fldCharType="end"/>
    </w:r>
  </w:p>
  <w:p w:rsidR="00A066F1" w:rsidRPr="00A066F1" w:rsidRDefault="00187BD9" w:rsidP="00241FA2">
    <w:pPr>
      <w:pStyle w:val="Header"/>
    </w:pPr>
    <w:r>
      <w:t>CMR1</w:t>
    </w:r>
    <w:r w:rsidR="00241FA2">
      <w:t>5</w:t>
    </w:r>
    <w:r w:rsidR="00A066F1">
      <w:t>/</w:t>
    </w:r>
    <w:bookmarkStart w:id="147" w:name="OLE_LINK1"/>
    <w:bookmarkStart w:id="148" w:name="OLE_LINK2"/>
    <w:bookmarkStart w:id="149" w:name="OLE_LINK3"/>
    <w:r w:rsidR="00EB55C6">
      <w:t>130(Add.22)(Add.1)</w:t>
    </w:r>
    <w:bookmarkEnd w:id="147"/>
    <w:bookmarkEnd w:id="148"/>
    <w:bookmarkEnd w:id="14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enko, Kseniia">
    <w15:presenceInfo w15:providerId="AD" w15:userId="S-1-5-21-8740799-900759487-1415713722-48778"/>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405E"/>
    <w:rsid w:val="00022A29"/>
    <w:rsid w:val="000355FD"/>
    <w:rsid w:val="00051E39"/>
    <w:rsid w:val="000705F2"/>
    <w:rsid w:val="00077239"/>
    <w:rsid w:val="00081917"/>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B42D3"/>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65616"/>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442"/>
    <w:rsid w:val="00811633"/>
    <w:rsid w:val="00841216"/>
    <w:rsid w:val="00872FC8"/>
    <w:rsid w:val="008845D0"/>
    <w:rsid w:val="00884D60"/>
    <w:rsid w:val="008B43F2"/>
    <w:rsid w:val="008B6CFF"/>
    <w:rsid w:val="009274B4"/>
    <w:rsid w:val="00934EA2"/>
    <w:rsid w:val="00944A5C"/>
    <w:rsid w:val="00952A66"/>
    <w:rsid w:val="00997AF3"/>
    <w:rsid w:val="009B7C9A"/>
    <w:rsid w:val="009C56E5"/>
    <w:rsid w:val="009E5FC8"/>
    <w:rsid w:val="009E687A"/>
    <w:rsid w:val="00A066F1"/>
    <w:rsid w:val="00A141AF"/>
    <w:rsid w:val="00A16D29"/>
    <w:rsid w:val="00A30305"/>
    <w:rsid w:val="00A31D2D"/>
    <w:rsid w:val="00A40666"/>
    <w:rsid w:val="00A4600A"/>
    <w:rsid w:val="00A538A6"/>
    <w:rsid w:val="00A54C25"/>
    <w:rsid w:val="00A710E7"/>
    <w:rsid w:val="00A7372E"/>
    <w:rsid w:val="00A93B85"/>
    <w:rsid w:val="00AA0B18"/>
    <w:rsid w:val="00AA3C65"/>
    <w:rsid w:val="00AA666F"/>
    <w:rsid w:val="00B639E9"/>
    <w:rsid w:val="00B778B6"/>
    <w:rsid w:val="00B817CD"/>
    <w:rsid w:val="00B81A7D"/>
    <w:rsid w:val="00B94AD0"/>
    <w:rsid w:val="00BB3A95"/>
    <w:rsid w:val="00BC2A9F"/>
    <w:rsid w:val="00BD6CCE"/>
    <w:rsid w:val="00C0018F"/>
    <w:rsid w:val="00C16A5A"/>
    <w:rsid w:val="00C20466"/>
    <w:rsid w:val="00C214ED"/>
    <w:rsid w:val="00C234E6"/>
    <w:rsid w:val="00C324A8"/>
    <w:rsid w:val="00C54517"/>
    <w:rsid w:val="00C64CD8"/>
    <w:rsid w:val="00C92793"/>
    <w:rsid w:val="00C97C68"/>
    <w:rsid w:val="00CA1A47"/>
    <w:rsid w:val="00CA2DAC"/>
    <w:rsid w:val="00CB44E5"/>
    <w:rsid w:val="00CC247A"/>
    <w:rsid w:val="00CE388F"/>
    <w:rsid w:val="00CE5E47"/>
    <w:rsid w:val="00CF020F"/>
    <w:rsid w:val="00CF2B5B"/>
    <w:rsid w:val="00CF79A3"/>
    <w:rsid w:val="00D14CE0"/>
    <w:rsid w:val="00D268B3"/>
    <w:rsid w:val="00D54009"/>
    <w:rsid w:val="00D5651D"/>
    <w:rsid w:val="00D57A34"/>
    <w:rsid w:val="00D74898"/>
    <w:rsid w:val="00D801ED"/>
    <w:rsid w:val="00D936BC"/>
    <w:rsid w:val="00D96530"/>
    <w:rsid w:val="00DA5FF7"/>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B30465-EC81-44AE-8CF0-BDF530A2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F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R15-WRC15-C-0130!A22-A1!MSW-E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3495B45F-2C55-4B33-B94C-9D5BEDF641BC}">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32a1a8c5-2265-4ebc-b7a0-2071e2c5c9bb"/>
    <ds:schemaRef ds:uri="996b2e75-67fd-4955-a3b0-5ab9934cb50b"/>
    <ds:schemaRef ds:uri="http://purl.org/dc/terms/"/>
  </ds:schemaRefs>
</ds:datastoreItem>
</file>

<file path=customXml/itemProps5.xml><?xml version="1.0" encoding="utf-8"?>
<ds:datastoreItem xmlns:ds="http://schemas.openxmlformats.org/officeDocument/2006/customXml" ds:itemID="{EEE2EC37-7A44-4351-B4DC-197C2108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45</TotalTime>
  <Pages>7</Pages>
  <Words>1791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R15-WRC15-C-0130!A22-A1!MSW-E</vt:lpstr>
    </vt:vector>
  </TitlesOfParts>
  <Manager>General Secretariat - Pool</Manager>
  <Company>International Telecommunication Union (ITU)</Company>
  <LinksUpToDate>false</LinksUpToDate>
  <CharactersWithSpaces>14087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R15-WRC15-C-0130!A22-A1!MSW-E</dc:title>
  <dc:subject>World Radiocommunication Conference - 2015</dc:subject>
  <dc:creator>Documents Proposals Manager (DPM)</dc:creator>
  <cp:keywords>DPM_v5.2015.10.230_prod</cp:keywords>
  <dc:description>Uploaded on 2015.07.06</dc:description>
  <cp:lastModifiedBy>Turnbull, Karen</cp:lastModifiedBy>
  <cp:revision>11</cp:revision>
  <cp:lastPrinted>2014-02-10T09:49:00Z</cp:lastPrinted>
  <dcterms:created xsi:type="dcterms:W3CDTF">2015-10-25T15:00:00Z</dcterms:created>
  <dcterms:modified xsi:type="dcterms:W3CDTF">2015-10-27T12:00:00Z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