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90121B" w:rsidRPr="0002785D" w:rsidTr="0050008E">
        <w:trPr>
          <w:cantSplit/>
        </w:trPr>
        <w:tc>
          <w:tcPr>
            <w:tcW w:w="6911" w:type="dxa"/>
          </w:tcPr>
          <w:p w:rsidR="0090121B" w:rsidRPr="00170C78" w:rsidRDefault="005D46FB" w:rsidP="00C013E4">
            <w:pPr>
              <w:spacing w:before="400" w:after="48"/>
              <w:rPr>
                <w:rFonts w:ascii="Verdana" w:hAnsi="Verdana"/>
                <w:position w:val="6"/>
              </w:rPr>
            </w:pPr>
            <w:r w:rsidRPr="00123CC5">
              <w:rPr>
                <w:rFonts w:ascii="Verdana" w:hAnsi="Verdana" w:cs="Times"/>
                <w:b/>
                <w:position w:val="6"/>
                <w:sz w:val="20"/>
              </w:rPr>
              <w:t>Conferencia Mundial de Radiocomunicaciones (CMR-1</w:t>
            </w:r>
            <w:r>
              <w:rPr>
                <w:rFonts w:ascii="Verdana" w:hAnsi="Verdana" w:cs="Times"/>
                <w:b/>
                <w:position w:val="6"/>
                <w:sz w:val="20"/>
              </w:rPr>
              <w:t>5</w:t>
            </w:r>
            <w:r w:rsidRPr="00123CC5">
              <w:rPr>
                <w:rFonts w:ascii="Verdana" w:hAnsi="Verdana" w:cs="Times"/>
                <w:b/>
                <w:position w:val="6"/>
                <w:sz w:val="20"/>
              </w:rPr>
              <w:t>)</w:t>
            </w:r>
            <w:r w:rsidRPr="00C63EB5">
              <w:rPr>
                <w:rFonts w:ascii="Verdana" w:hAnsi="Verdana" w:cs="Times"/>
                <w:b/>
                <w:position w:val="6"/>
                <w:sz w:val="20"/>
              </w:rPr>
              <w:br/>
            </w:r>
            <w:r w:rsidRPr="00C63EB5">
              <w:rPr>
                <w:rFonts w:ascii="Verdana" w:hAnsi="Verdana"/>
                <w:b/>
                <w:bCs/>
                <w:position w:val="6"/>
                <w:sz w:val="18"/>
                <w:szCs w:val="18"/>
              </w:rPr>
              <w:t>G</w:t>
            </w:r>
            <w:r>
              <w:rPr>
                <w:rFonts w:ascii="Verdana" w:hAnsi="Verdana"/>
                <w:b/>
                <w:bCs/>
                <w:position w:val="6"/>
                <w:sz w:val="18"/>
                <w:szCs w:val="18"/>
              </w:rPr>
              <w:t>inebra</w:t>
            </w:r>
            <w:r w:rsidRPr="00C63EB5">
              <w:rPr>
                <w:rFonts w:ascii="Verdana" w:hAnsi="Verdana"/>
                <w:b/>
                <w:bCs/>
                <w:position w:val="6"/>
                <w:sz w:val="18"/>
                <w:szCs w:val="18"/>
              </w:rPr>
              <w:t>, 2-</w:t>
            </w:r>
            <w:r>
              <w:rPr>
                <w:rFonts w:ascii="Verdana" w:hAnsi="Verdana"/>
                <w:b/>
                <w:bCs/>
                <w:position w:val="6"/>
                <w:sz w:val="18"/>
                <w:szCs w:val="18"/>
              </w:rPr>
              <w:t>27</w:t>
            </w:r>
            <w:r w:rsidRPr="00C63EB5">
              <w:rPr>
                <w:rFonts w:ascii="Verdana" w:hAnsi="Verdana"/>
                <w:b/>
                <w:bCs/>
                <w:position w:val="6"/>
                <w:sz w:val="18"/>
                <w:szCs w:val="18"/>
              </w:rPr>
              <w:t xml:space="preserve"> </w:t>
            </w:r>
            <w:r>
              <w:rPr>
                <w:rFonts w:ascii="Verdana" w:hAnsi="Verdana"/>
                <w:b/>
                <w:bCs/>
                <w:position w:val="6"/>
                <w:sz w:val="18"/>
                <w:szCs w:val="18"/>
              </w:rPr>
              <w:t>de noviembre de</w:t>
            </w:r>
            <w:r w:rsidRPr="00C63EB5">
              <w:rPr>
                <w:rFonts w:ascii="Verdana" w:hAnsi="Verdana"/>
                <w:b/>
                <w:bCs/>
                <w:position w:val="6"/>
                <w:sz w:val="18"/>
                <w:szCs w:val="18"/>
              </w:rPr>
              <w:t xml:space="preserve"> 20</w:t>
            </w:r>
            <w:r>
              <w:rPr>
                <w:rFonts w:ascii="Verdana" w:hAnsi="Verdana"/>
                <w:b/>
                <w:bCs/>
                <w:position w:val="6"/>
                <w:sz w:val="18"/>
                <w:szCs w:val="18"/>
              </w:rPr>
              <w:t>15</w:t>
            </w:r>
          </w:p>
        </w:tc>
        <w:tc>
          <w:tcPr>
            <w:tcW w:w="3120" w:type="dxa"/>
          </w:tcPr>
          <w:p w:rsidR="0090121B" w:rsidRPr="0002785D" w:rsidRDefault="00CE7431" w:rsidP="00C013E4">
            <w:pPr>
              <w:spacing w:before="0"/>
              <w:jc w:val="right"/>
              <w:rPr>
                <w:lang w:val="en-US"/>
              </w:rPr>
            </w:pPr>
            <w:bookmarkStart w:id="0" w:name="ditulogo"/>
            <w:bookmarkEnd w:id="0"/>
            <w:r>
              <w:rPr>
                <w:noProof/>
                <w:lang w:val="en-GB" w:eastAsia="zh-CN"/>
              </w:rPr>
              <w:drawing>
                <wp:inline distT="0" distB="0" distL="0" distR="0" wp14:anchorId="359568FA" wp14:editId="3FE90B79">
                  <wp:extent cx="1247775" cy="9358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90121B" w:rsidRPr="0002785D" w:rsidTr="0050008E">
        <w:trPr>
          <w:cantSplit/>
        </w:trPr>
        <w:tc>
          <w:tcPr>
            <w:tcW w:w="6911" w:type="dxa"/>
            <w:tcBorders>
              <w:bottom w:val="single" w:sz="12" w:space="0" w:color="auto"/>
            </w:tcBorders>
          </w:tcPr>
          <w:p w:rsidR="0090121B" w:rsidRPr="0002785D" w:rsidRDefault="00CE7431" w:rsidP="00C013E4">
            <w:pPr>
              <w:spacing w:before="0" w:after="48"/>
              <w:rPr>
                <w:b/>
                <w:smallCaps/>
                <w:szCs w:val="24"/>
                <w:lang w:val="en-US"/>
              </w:rPr>
            </w:pPr>
            <w:bookmarkStart w:id="1" w:name="dhead"/>
            <w:r w:rsidRPr="009538D2">
              <w:rPr>
                <w:rFonts w:ascii="Verdana" w:hAnsi="Verdana"/>
                <w:b/>
                <w:smallCaps/>
                <w:sz w:val="20"/>
              </w:rPr>
              <w:t>UNIÓN INTERNACIONAL DE TELECOMUNICACIONES</w:t>
            </w:r>
          </w:p>
        </w:tc>
        <w:tc>
          <w:tcPr>
            <w:tcW w:w="3120" w:type="dxa"/>
            <w:tcBorders>
              <w:bottom w:val="single" w:sz="12" w:space="0" w:color="auto"/>
            </w:tcBorders>
          </w:tcPr>
          <w:p w:rsidR="0090121B" w:rsidRPr="0002785D" w:rsidRDefault="0090121B" w:rsidP="00C013E4">
            <w:pPr>
              <w:spacing w:before="0"/>
              <w:rPr>
                <w:rFonts w:ascii="Verdana" w:hAnsi="Verdana"/>
                <w:szCs w:val="24"/>
                <w:lang w:val="en-US"/>
              </w:rPr>
            </w:pPr>
          </w:p>
        </w:tc>
      </w:tr>
      <w:tr w:rsidR="0090121B" w:rsidRPr="0002785D" w:rsidTr="0090121B">
        <w:trPr>
          <w:cantSplit/>
        </w:trPr>
        <w:tc>
          <w:tcPr>
            <w:tcW w:w="6911" w:type="dxa"/>
            <w:tcBorders>
              <w:top w:val="single" w:sz="12" w:space="0" w:color="auto"/>
            </w:tcBorders>
          </w:tcPr>
          <w:p w:rsidR="0090121B" w:rsidRPr="0002785D" w:rsidRDefault="0090121B" w:rsidP="00C013E4">
            <w:pPr>
              <w:spacing w:before="0" w:after="48"/>
              <w:rPr>
                <w:rFonts w:ascii="Verdana" w:hAnsi="Verdana"/>
                <w:b/>
                <w:smallCaps/>
                <w:sz w:val="20"/>
                <w:lang w:val="en-US"/>
              </w:rPr>
            </w:pPr>
          </w:p>
        </w:tc>
        <w:tc>
          <w:tcPr>
            <w:tcW w:w="3120" w:type="dxa"/>
            <w:tcBorders>
              <w:top w:val="single" w:sz="12" w:space="0" w:color="auto"/>
            </w:tcBorders>
          </w:tcPr>
          <w:p w:rsidR="0090121B" w:rsidRPr="0002785D" w:rsidRDefault="0090121B" w:rsidP="00C013E4">
            <w:pPr>
              <w:spacing w:before="0"/>
              <w:rPr>
                <w:rFonts w:ascii="Verdana" w:hAnsi="Verdana"/>
                <w:sz w:val="20"/>
                <w:lang w:val="en-US"/>
              </w:rPr>
            </w:pPr>
          </w:p>
        </w:tc>
      </w:tr>
      <w:tr w:rsidR="0090121B" w:rsidRPr="0002785D" w:rsidTr="0090121B">
        <w:trPr>
          <w:cantSplit/>
        </w:trPr>
        <w:tc>
          <w:tcPr>
            <w:tcW w:w="6911" w:type="dxa"/>
            <w:shd w:val="clear" w:color="auto" w:fill="auto"/>
          </w:tcPr>
          <w:p w:rsidR="0090121B" w:rsidRPr="00B239FA" w:rsidRDefault="00AE658F" w:rsidP="00C013E4">
            <w:pPr>
              <w:spacing w:before="0"/>
              <w:rPr>
                <w:rFonts w:ascii="Verdana" w:hAnsi="Verdana"/>
                <w:b/>
                <w:sz w:val="20"/>
                <w:lang w:val="en-US"/>
              </w:rPr>
            </w:pPr>
            <w:r w:rsidRPr="00B239FA">
              <w:rPr>
                <w:rFonts w:ascii="Verdana" w:hAnsi="Verdana"/>
                <w:b/>
                <w:sz w:val="20"/>
                <w:lang w:val="en-US"/>
              </w:rPr>
              <w:t>SESIÓN PLENARIA</w:t>
            </w:r>
          </w:p>
        </w:tc>
        <w:tc>
          <w:tcPr>
            <w:tcW w:w="3120" w:type="dxa"/>
            <w:shd w:val="clear" w:color="auto" w:fill="auto"/>
          </w:tcPr>
          <w:p w:rsidR="0090121B" w:rsidRPr="0002785D" w:rsidRDefault="00AE658F" w:rsidP="00C013E4">
            <w:pPr>
              <w:spacing w:before="0"/>
              <w:rPr>
                <w:rFonts w:ascii="Verdana" w:hAnsi="Verdana"/>
                <w:sz w:val="20"/>
                <w:lang w:val="en-US"/>
              </w:rPr>
            </w:pPr>
            <w:r>
              <w:rPr>
                <w:rFonts w:ascii="Verdana" w:eastAsia="SimSun" w:hAnsi="Verdana" w:cs="Traditional Arabic"/>
                <w:b/>
                <w:sz w:val="20"/>
                <w:lang w:val="en-US"/>
              </w:rPr>
              <w:t>Addéndum 26 al</w:t>
            </w:r>
            <w:r>
              <w:rPr>
                <w:rFonts w:ascii="Verdana" w:eastAsia="SimSun" w:hAnsi="Verdana" w:cs="Traditional Arabic"/>
                <w:b/>
                <w:sz w:val="20"/>
                <w:lang w:val="en-US"/>
              </w:rPr>
              <w:br/>
              <w:t>Documento 130</w:t>
            </w:r>
            <w:r w:rsidR="0090121B" w:rsidRPr="0002785D">
              <w:rPr>
                <w:rFonts w:ascii="Verdana" w:hAnsi="Verdana"/>
                <w:b/>
                <w:sz w:val="20"/>
                <w:lang w:val="en-US"/>
              </w:rPr>
              <w:t>-</w:t>
            </w:r>
            <w:r w:rsidRPr="0002785D">
              <w:rPr>
                <w:rFonts w:ascii="Verdana" w:hAnsi="Verdana"/>
                <w:b/>
                <w:sz w:val="20"/>
                <w:lang w:val="en-US"/>
              </w:rPr>
              <w:t>S</w:t>
            </w:r>
          </w:p>
        </w:tc>
      </w:tr>
      <w:bookmarkEnd w:id="1"/>
      <w:tr w:rsidR="000A5B9A" w:rsidRPr="0002785D" w:rsidTr="0090121B">
        <w:trPr>
          <w:cantSplit/>
        </w:trPr>
        <w:tc>
          <w:tcPr>
            <w:tcW w:w="6911" w:type="dxa"/>
            <w:shd w:val="clear" w:color="auto" w:fill="auto"/>
          </w:tcPr>
          <w:p w:rsidR="000A5B9A" w:rsidRPr="0002785D" w:rsidRDefault="000A5B9A" w:rsidP="00C013E4">
            <w:pPr>
              <w:spacing w:before="0" w:after="48"/>
              <w:rPr>
                <w:rFonts w:ascii="Verdana" w:hAnsi="Verdana"/>
                <w:b/>
                <w:smallCaps/>
                <w:sz w:val="20"/>
                <w:lang w:val="en-US"/>
              </w:rPr>
            </w:pPr>
          </w:p>
        </w:tc>
        <w:tc>
          <w:tcPr>
            <w:tcW w:w="3120" w:type="dxa"/>
            <w:shd w:val="clear" w:color="auto" w:fill="auto"/>
          </w:tcPr>
          <w:p w:rsidR="000A5B9A" w:rsidRPr="0002785D" w:rsidRDefault="000A5B9A" w:rsidP="00C013E4">
            <w:pPr>
              <w:spacing w:before="0"/>
              <w:rPr>
                <w:rFonts w:ascii="Verdana" w:hAnsi="Verdana"/>
                <w:b/>
                <w:sz w:val="20"/>
                <w:lang w:val="en-US"/>
              </w:rPr>
            </w:pPr>
            <w:r w:rsidRPr="0002785D">
              <w:rPr>
                <w:rFonts w:ascii="Verdana" w:hAnsi="Verdana"/>
                <w:b/>
                <w:sz w:val="20"/>
                <w:lang w:val="en-US"/>
              </w:rPr>
              <w:t>16 de octubre de 2015</w:t>
            </w:r>
          </w:p>
        </w:tc>
      </w:tr>
      <w:tr w:rsidR="000A5B9A" w:rsidRPr="0002785D" w:rsidTr="0090121B">
        <w:trPr>
          <w:cantSplit/>
        </w:trPr>
        <w:tc>
          <w:tcPr>
            <w:tcW w:w="6911" w:type="dxa"/>
          </w:tcPr>
          <w:p w:rsidR="000A5B9A" w:rsidRPr="0002785D" w:rsidRDefault="000A5B9A" w:rsidP="00C013E4">
            <w:pPr>
              <w:spacing w:before="0" w:after="48"/>
              <w:rPr>
                <w:rFonts w:ascii="Verdana" w:hAnsi="Verdana"/>
                <w:b/>
                <w:smallCaps/>
                <w:sz w:val="20"/>
                <w:lang w:val="en-US"/>
              </w:rPr>
            </w:pPr>
          </w:p>
        </w:tc>
        <w:tc>
          <w:tcPr>
            <w:tcW w:w="3120" w:type="dxa"/>
          </w:tcPr>
          <w:p w:rsidR="000A5B9A" w:rsidRPr="0002785D" w:rsidRDefault="000A5B9A" w:rsidP="00C013E4">
            <w:pPr>
              <w:spacing w:before="0"/>
              <w:rPr>
                <w:rFonts w:ascii="Verdana" w:hAnsi="Verdana"/>
                <w:b/>
                <w:sz w:val="20"/>
                <w:lang w:val="en-US"/>
              </w:rPr>
            </w:pPr>
            <w:r w:rsidRPr="0002785D">
              <w:rPr>
                <w:rFonts w:ascii="Verdana" w:hAnsi="Verdana"/>
                <w:b/>
                <w:sz w:val="20"/>
                <w:lang w:val="en-US"/>
              </w:rPr>
              <w:t>Original: inglés</w:t>
            </w:r>
          </w:p>
        </w:tc>
      </w:tr>
      <w:tr w:rsidR="000A5B9A" w:rsidRPr="0002785D" w:rsidTr="006744FC">
        <w:trPr>
          <w:cantSplit/>
        </w:trPr>
        <w:tc>
          <w:tcPr>
            <w:tcW w:w="10031" w:type="dxa"/>
            <w:gridSpan w:val="2"/>
          </w:tcPr>
          <w:p w:rsidR="000A5B9A" w:rsidRPr="0002785D" w:rsidRDefault="000A5B9A" w:rsidP="00C013E4">
            <w:pPr>
              <w:spacing w:before="0"/>
              <w:rPr>
                <w:rFonts w:ascii="Verdana" w:hAnsi="Verdana"/>
                <w:b/>
                <w:sz w:val="20"/>
                <w:lang w:val="en-US"/>
              </w:rPr>
            </w:pPr>
          </w:p>
        </w:tc>
      </w:tr>
      <w:tr w:rsidR="000A5B9A" w:rsidRPr="0002785D" w:rsidTr="0050008E">
        <w:trPr>
          <w:cantSplit/>
        </w:trPr>
        <w:tc>
          <w:tcPr>
            <w:tcW w:w="10031" w:type="dxa"/>
            <w:gridSpan w:val="2"/>
          </w:tcPr>
          <w:p w:rsidR="000A5B9A" w:rsidRPr="00170C78" w:rsidRDefault="000A5B9A" w:rsidP="00C013E4">
            <w:pPr>
              <w:pStyle w:val="Source"/>
            </w:pPr>
            <w:bookmarkStart w:id="2" w:name="dsource" w:colFirst="0" w:colLast="0"/>
            <w:r w:rsidRPr="00170C78">
              <w:t>Angola (República de)/Botswana (República de)/Lesotho (Reino de)/Madagascar (República de)/Malawi/Mauricio (República de)/Mozambique (República de)/Namibia (República de)/República Democrática del Congo/Seychelles (República de)/Sudafricana (República)/Swazilandia (Reino de)/Tanzanía (República Unida de)/Zambia (República de)/Zimbabwe (República de)</w:t>
            </w:r>
          </w:p>
        </w:tc>
      </w:tr>
      <w:tr w:rsidR="000A5B9A" w:rsidRPr="0002785D" w:rsidTr="0050008E">
        <w:trPr>
          <w:cantSplit/>
        </w:trPr>
        <w:tc>
          <w:tcPr>
            <w:tcW w:w="10031" w:type="dxa"/>
            <w:gridSpan w:val="2"/>
          </w:tcPr>
          <w:p w:rsidR="000A5B9A" w:rsidRPr="00170C78" w:rsidRDefault="00B71C36" w:rsidP="00C013E4">
            <w:pPr>
              <w:pStyle w:val="Title1"/>
            </w:pPr>
            <w:bookmarkStart w:id="3" w:name="dtitle1" w:colFirst="0" w:colLast="0"/>
            <w:bookmarkEnd w:id="2"/>
            <w:r w:rsidRPr="00170C78">
              <w:t>PROPUESTAS PARA LOS TRABAJOS DE LA CONFERENCIA</w:t>
            </w:r>
          </w:p>
        </w:tc>
      </w:tr>
      <w:tr w:rsidR="000A5B9A" w:rsidRPr="0002785D" w:rsidTr="0050008E">
        <w:trPr>
          <w:cantSplit/>
        </w:trPr>
        <w:tc>
          <w:tcPr>
            <w:tcW w:w="10031" w:type="dxa"/>
            <w:gridSpan w:val="2"/>
          </w:tcPr>
          <w:p w:rsidR="000A5B9A" w:rsidRPr="00170C78" w:rsidRDefault="000A5B9A" w:rsidP="00C013E4">
            <w:pPr>
              <w:pStyle w:val="Title2"/>
            </w:pPr>
            <w:bookmarkStart w:id="4" w:name="dtitle2" w:colFirst="0" w:colLast="0"/>
            <w:bookmarkEnd w:id="3"/>
          </w:p>
        </w:tc>
      </w:tr>
      <w:tr w:rsidR="000A5B9A" w:rsidTr="0050008E">
        <w:trPr>
          <w:cantSplit/>
        </w:trPr>
        <w:tc>
          <w:tcPr>
            <w:tcW w:w="10031" w:type="dxa"/>
            <w:gridSpan w:val="2"/>
          </w:tcPr>
          <w:p w:rsidR="000A5B9A" w:rsidRDefault="000A5B9A" w:rsidP="00C013E4">
            <w:pPr>
              <w:pStyle w:val="Agendaitem"/>
            </w:pPr>
            <w:bookmarkStart w:id="5" w:name="dtitle3" w:colFirst="0" w:colLast="0"/>
            <w:bookmarkEnd w:id="4"/>
            <w:r w:rsidRPr="00AE658F">
              <w:t>Punto GFT(PP-14) del orden del día</w:t>
            </w:r>
          </w:p>
        </w:tc>
      </w:tr>
    </w:tbl>
    <w:bookmarkEnd w:id="5"/>
    <w:p w:rsidR="00816F18" w:rsidRDefault="00D63649" w:rsidP="00C013E4">
      <w:r>
        <w:t>Resolución 185 (</w:t>
      </w:r>
      <w:r w:rsidRPr="001C1C5E">
        <w:t>Busán</w:t>
      </w:r>
      <w:r>
        <w:t xml:space="preserve">, 2014) </w:t>
      </w:r>
      <w:r>
        <w:tab/>
      </w:r>
      <w:r w:rsidRPr="001C1C5E">
        <w:t>Seguimiento mundial de vuelos de la aviación civil - La Conferencia de Plenipotenciarios de la Unión Internacional de Telecomunicaciones (Busán, 2014), resuelve encargar a la CMR-15, de conformidad con el número 119 del Convenio de la UIT, que incorpore en su orden del día, con carácter urgente, el examen del seguimiento mundial de vuelos, incluyendo, de ser apropiado y en consonancia con las prácticas de la UIT, los diversos aspectos relacionados, teniendo en cuenta los estudi</w:t>
      </w:r>
      <w:r w:rsidR="00C013E4">
        <w:t>os llevados a cabo por el UIT-R,</w:t>
      </w:r>
    </w:p>
    <w:p w:rsidR="007664A5" w:rsidRDefault="007664A5" w:rsidP="003D5FE9">
      <w:pPr>
        <w:tabs>
          <w:tab w:val="left" w:pos="5882"/>
        </w:tabs>
      </w:pPr>
      <w:r w:rsidRPr="001C1C5E">
        <w:t>Seguimiento mundial de vuelos de la aviación civil</w:t>
      </w:r>
      <w:r>
        <w:t xml:space="preserve"> </w:t>
      </w:r>
      <w:r w:rsidRPr="007664A5">
        <w:t>–</w:t>
      </w:r>
      <w:r>
        <w:t xml:space="preserve"> </w:t>
      </w:r>
      <w:r w:rsidRPr="001C1C5E">
        <w:t>La Conferencia de Plenipotenciarios de la Unión Internacional de Telecomunicaciones (Busán, 2014), resuelve encargar a la CMR-15, de conformidad con el número 119 del Convenio de la UIT, que incorpore en su orden del día, con carácter urgente, el examen del seguimiento mundial de vuelos, incluyendo, de ser apropiado y en consonancia con las prácticas de la UIT, los diversos aspectos relacionados, teniendo en cuenta los estudi</w:t>
      </w:r>
      <w:r>
        <w:t>os llevados a cabo por el UIT-R</w:t>
      </w:r>
      <w:r w:rsidR="003D5FE9">
        <w:t>.</w:t>
      </w:r>
    </w:p>
    <w:p w:rsidR="00C013E4" w:rsidRPr="001C1C5E" w:rsidRDefault="00C013E4" w:rsidP="00C013E4"/>
    <w:p w:rsidR="00ED547C" w:rsidRPr="00092FD6" w:rsidRDefault="00ED547C" w:rsidP="00C013E4">
      <w:pPr>
        <w:pStyle w:val="Headingb"/>
      </w:pPr>
      <w:r w:rsidRPr="00092FD6">
        <w:t>Introduc</w:t>
      </w:r>
      <w:r w:rsidR="00092FD6" w:rsidRPr="00092FD6">
        <w:t>ción</w:t>
      </w:r>
    </w:p>
    <w:p w:rsidR="00ED547C" w:rsidRDefault="00092FD6" w:rsidP="00FF3D89">
      <w:pPr>
        <w:rPr>
          <w:lang w:eastAsia="zh-CN"/>
        </w:rPr>
      </w:pPr>
      <w:r>
        <w:t xml:space="preserve">La </w:t>
      </w:r>
      <w:r w:rsidRPr="001C1C5E">
        <w:t>Conferencia de Plenipotenciarios de la</w:t>
      </w:r>
      <w:r>
        <w:t xml:space="preserve"> UIT de 2014 (PP-14) adoptó la Resolución 185 (Busán, 2014), sobre el </w:t>
      </w:r>
      <w:r w:rsidRPr="001C1C5E">
        <w:t>seguimiento mundial de vuelos</w:t>
      </w:r>
      <w:r>
        <w:t xml:space="preserve"> para la aviación civil. La Resolución resolvió</w:t>
      </w:r>
      <w:r w:rsidR="00ED547C" w:rsidRPr="00D63649">
        <w:rPr>
          <w:iCs/>
        </w:rPr>
        <w:t xml:space="preserve"> </w:t>
      </w:r>
      <w:r w:rsidR="00FF3D89">
        <w:rPr>
          <w:iCs/>
        </w:rPr>
        <w:t>«</w:t>
      </w:r>
      <w:r w:rsidR="00D63649" w:rsidRPr="001C1C5E">
        <w:t xml:space="preserve">encargar a la CMR-15, de conformidad con el número 119 del Convenio de la UIT, que incorpore en su orden del día, con carácter urgente, el examen del seguimiento mundial de vuelos, </w:t>
      </w:r>
      <w:r>
        <w:t>incluidos</w:t>
      </w:r>
      <w:r w:rsidR="00D63649" w:rsidRPr="001C1C5E">
        <w:t xml:space="preserve">, de ser apropiado y en consonancia con las prácticas de la UIT, </w:t>
      </w:r>
      <w:r>
        <w:t>varios</w:t>
      </w:r>
      <w:r w:rsidR="00D63649" w:rsidRPr="001C1C5E">
        <w:t xml:space="preserve"> aspectos </w:t>
      </w:r>
      <w:r>
        <w:t>conexos</w:t>
      </w:r>
      <w:r w:rsidR="00D63649" w:rsidRPr="001C1C5E">
        <w:t>, teniendo en cuenta los estudios llevados a cabo por el UIT-R</w:t>
      </w:r>
      <w:r w:rsidR="00FF3D89">
        <w:t>»</w:t>
      </w:r>
      <w:r w:rsidR="00ED547C" w:rsidRPr="00D63649">
        <w:t xml:space="preserve">. </w:t>
      </w:r>
      <w:r w:rsidR="00ED547C" w:rsidRPr="00A51A19">
        <w:rPr>
          <w:bCs/>
          <w:szCs w:val="22"/>
        </w:rPr>
        <w:t xml:space="preserve">La PP-14 encargó además al Director de la Oficina de </w:t>
      </w:r>
      <w:r w:rsidR="00ED547C" w:rsidRPr="00A51A19">
        <w:rPr>
          <w:bCs/>
          <w:spacing w:val="-4"/>
          <w:szCs w:val="22"/>
        </w:rPr>
        <w:t xml:space="preserve">Radiocomunicaciones que </w:t>
      </w:r>
      <w:r>
        <w:rPr>
          <w:bCs/>
          <w:spacing w:val="-4"/>
          <w:szCs w:val="22"/>
        </w:rPr>
        <w:t>elaborara</w:t>
      </w:r>
      <w:r w:rsidR="00ED547C" w:rsidRPr="00A51A19">
        <w:rPr>
          <w:bCs/>
          <w:spacing w:val="-4"/>
          <w:szCs w:val="22"/>
        </w:rPr>
        <w:t xml:space="preserve"> un informe sobre </w:t>
      </w:r>
      <w:r w:rsidRPr="00092FD6">
        <w:rPr>
          <w:bCs/>
          <w:spacing w:val="-4"/>
          <w:szCs w:val="22"/>
        </w:rPr>
        <w:t xml:space="preserve">seguimiento mundial de vuelos </w:t>
      </w:r>
      <w:r w:rsidR="00ED547C" w:rsidRPr="00A51A19">
        <w:rPr>
          <w:bCs/>
          <w:spacing w:val="-4"/>
          <w:szCs w:val="22"/>
        </w:rPr>
        <w:t xml:space="preserve">para </w:t>
      </w:r>
      <w:r>
        <w:rPr>
          <w:bCs/>
          <w:spacing w:val="-4"/>
          <w:szCs w:val="22"/>
        </w:rPr>
        <w:t>someterlo a examen de l</w:t>
      </w:r>
      <w:r w:rsidR="00ED547C" w:rsidRPr="00A51A19">
        <w:rPr>
          <w:bCs/>
          <w:spacing w:val="-4"/>
          <w:szCs w:val="22"/>
        </w:rPr>
        <w:t>a CMR-15. Se realizarán</w:t>
      </w:r>
      <w:r w:rsidR="00ED547C" w:rsidRPr="00A51A19">
        <w:rPr>
          <w:bCs/>
          <w:szCs w:val="22"/>
        </w:rPr>
        <w:t xml:space="preserve">, con carácter urgente, estudios </w:t>
      </w:r>
      <w:r>
        <w:rPr>
          <w:bCs/>
          <w:szCs w:val="22"/>
        </w:rPr>
        <w:t>en el</w:t>
      </w:r>
      <w:r w:rsidR="00ED547C" w:rsidRPr="00A51A19">
        <w:rPr>
          <w:bCs/>
          <w:szCs w:val="22"/>
        </w:rPr>
        <w:t xml:space="preserve"> UIT-R relativos </w:t>
      </w:r>
      <w:r>
        <w:rPr>
          <w:bCs/>
          <w:szCs w:val="22"/>
        </w:rPr>
        <w:t>a dicho seguimiento mundial de vuelos</w:t>
      </w:r>
      <w:r w:rsidR="00ED547C" w:rsidRPr="00A51A19">
        <w:rPr>
          <w:bCs/>
          <w:szCs w:val="22"/>
        </w:rPr>
        <w:t xml:space="preserve"> para apoyar dicho informe.</w:t>
      </w:r>
    </w:p>
    <w:p w:rsidR="00ED547C" w:rsidRDefault="00092FD6" w:rsidP="00C013E4">
      <w:r>
        <w:lastRenderedPageBreak/>
        <w:t xml:space="preserve">Los Estados Miembros de la </w:t>
      </w:r>
      <w:r w:rsidR="00ED547C">
        <w:t xml:space="preserve">SADC </w:t>
      </w:r>
      <w:r>
        <w:t xml:space="preserve">consideran que </w:t>
      </w:r>
      <w:r w:rsidR="000272F8">
        <w:t xml:space="preserve">ninguna disposición reglamentaria en materia de </w:t>
      </w:r>
      <w:r>
        <w:rPr>
          <w:bCs/>
          <w:szCs w:val="22"/>
        </w:rPr>
        <w:t>seguimiento mundial de vuelos</w:t>
      </w:r>
      <w:r w:rsidRPr="00A51A19">
        <w:rPr>
          <w:bCs/>
          <w:szCs w:val="22"/>
        </w:rPr>
        <w:t xml:space="preserve"> </w:t>
      </w:r>
      <w:r w:rsidR="000272F8">
        <w:t xml:space="preserve">limitará los sistemas </w:t>
      </w:r>
      <w:r>
        <w:t>de</w:t>
      </w:r>
      <w:r w:rsidR="000272F8">
        <w:t xml:space="preserve"> los servicios de seguridad aeronáutica existentes</w:t>
      </w:r>
      <w:r w:rsidR="00ED547C" w:rsidRPr="005E4602">
        <w:t>.</w:t>
      </w:r>
    </w:p>
    <w:p w:rsidR="00ED547C" w:rsidRPr="00170C78" w:rsidRDefault="00092FD6" w:rsidP="00C013E4">
      <w:pPr>
        <w:pStyle w:val="Headingb"/>
      </w:pPr>
      <w:r>
        <w:t>Propuestas</w:t>
      </w:r>
    </w:p>
    <w:p w:rsidR="00ED547C" w:rsidRDefault="00ED547C" w:rsidP="00C013E4">
      <w:pPr>
        <w:pStyle w:val="Proposal"/>
      </w:pPr>
      <w:r>
        <w:tab/>
        <w:t>AGL/BOT/LSO/MDG/MWI/MAU/MOZ/NMB/COD/SEY/AFS/SWZ/TZA/ZMB/</w:t>
      </w:r>
      <w:r>
        <w:br/>
      </w:r>
      <w:r>
        <w:tab/>
        <w:t>ZWE/130A26/1</w:t>
      </w:r>
    </w:p>
    <w:p w:rsidR="00ED547C" w:rsidRDefault="00411FD3" w:rsidP="00C013E4">
      <w:r>
        <w:t xml:space="preserve">Efectuar una atribución a título primario en la banda </w:t>
      </w:r>
      <w:r w:rsidRPr="00334A01">
        <w:t>1 087</w:t>
      </w:r>
      <w:r>
        <w:t>,</w:t>
      </w:r>
      <w:r w:rsidRPr="00334A01">
        <w:t>7</w:t>
      </w:r>
      <w:r w:rsidRPr="00334A01">
        <w:noBreakHyphen/>
        <w:t>1 092</w:t>
      </w:r>
      <w:r>
        <w:t>,</w:t>
      </w:r>
      <w:r w:rsidRPr="00334A01">
        <w:t xml:space="preserve">3 MHz </w:t>
      </w:r>
      <w:r>
        <w:t xml:space="preserve">al servicio móvil aeronáutico por satélite </w:t>
      </w:r>
      <w:r w:rsidRPr="00334A01">
        <w:t>(</w:t>
      </w:r>
      <w:r>
        <w:t>Rutas</w:t>
      </w:r>
      <w:r w:rsidRPr="00334A01">
        <w:t>) (</w:t>
      </w:r>
      <w:r>
        <w:t>SM</w:t>
      </w:r>
      <w:r w:rsidRPr="00334A01">
        <w:t>A(R)</w:t>
      </w:r>
      <w:r w:rsidR="00741EFA">
        <w:t>S</w:t>
      </w:r>
      <w:r w:rsidRPr="00334A01">
        <w:t>) (</w:t>
      </w:r>
      <w:r>
        <w:t>Tierra</w:t>
      </w:r>
      <w:r w:rsidRPr="00334A01">
        <w:noBreakHyphen/>
      </w:r>
      <w:r>
        <w:t>e</w:t>
      </w:r>
      <w:r w:rsidRPr="00334A01">
        <w:t>spac</w:t>
      </w:r>
      <w:r>
        <w:t>io</w:t>
      </w:r>
      <w:r w:rsidRPr="00334A01">
        <w:t xml:space="preserve">), </w:t>
      </w:r>
      <w:r>
        <w:t xml:space="preserve">exclusivamente para la recepción vía satélite de </w:t>
      </w:r>
      <w:r w:rsidRPr="00334A01">
        <w:t>ADS</w:t>
      </w:r>
      <w:r w:rsidRPr="00334A01">
        <w:noBreakHyphen/>
        <w:t xml:space="preserve">B </w:t>
      </w:r>
      <w:r>
        <w:t>en el sentido Tierra-espacio</w:t>
      </w:r>
      <w:r w:rsidRPr="00334A01">
        <w:t xml:space="preserve">, </w:t>
      </w:r>
      <w:r>
        <w:t xml:space="preserve">y a condición de reclamar protección contra los sistemas que funcionan en el servicio de radionavegación aeronáutica </w:t>
      </w:r>
      <w:r w:rsidRPr="00334A01">
        <w:t>(</w:t>
      </w:r>
      <w:r>
        <w:t>SRN</w:t>
      </w:r>
      <w:r w:rsidRPr="00334A01">
        <w:t xml:space="preserve">A) </w:t>
      </w:r>
      <w:r>
        <w:t xml:space="preserve">y el servicio móvil aeronáutico </w:t>
      </w:r>
      <w:r w:rsidRPr="00334A01">
        <w:t>(</w:t>
      </w:r>
      <w:r>
        <w:t>Rutas</w:t>
      </w:r>
      <w:r w:rsidRPr="00334A01">
        <w:t xml:space="preserve">) </w:t>
      </w:r>
      <w:r>
        <w:t xml:space="preserve">en la gama de frecuencias </w:t>
      </w:r>
      <w:r w:rsidRPr="00334A01">
        <w:t>960</w:t>
      </w:r>
      <w:r>
        <w:noBreakHyphen/>
      </w:r>
      <w:r w:rsidRPr="00334A01">
        <w:t>1</w:t>
      </w:r>
      <w:r>
        <w:t> </w:t>
      </w:r>
      <w:r w:rsidRPr="00334A01">
        <w:t>164 MHz.</w:t>
      </w:r>
    </w:p>
    <w:p w:rsidR="00ED547C" w:rsidRDefault="00092FD6" w:rsidP="00C013E4">
      <w:pPr>
        <w:pStyle w:val="Reasons"/>
      </w:pPr>
      <w:r>
        <w:rPr>
          <w:b/>
        </w:rPr>
        <w:t>Motivos</w:t>
      </w:r>
      <w:r w:rsidR="00ED547C">
        <w:rPr>
          <w:b/>
        </w:rPr>
        <w:t>:</w:t>
      </w:r>
      <w:r w:rsidR="00ED547C">
        <w:tab/>
      </w:r>
      <w:r w:rsidR="00741EFA">
        <w:t>La adición de una nueva atribución</w:t>
      </w:r>
      <w:r w:rsidR="00ED547C">
        <w:t xml:space="preserve"> </w:t>
      </w:r>
      <w:r w:rsidR="00741EFA">
        <w:t>mundial a título primario al SM</w:t>
      </w:r>
      <w:r w:rsidR="00741EFA" w:rsidRPr="00334A01">
        <w:t>A(R)</w:t>
      </w:r>
      <w:r w:rsidR="00741EFA">
        <w:t>S</w:t>
      </w:r>
      <w:r w:rsidR="00741EFA" w:rsidRPr="00334A01">
        <w:t xml:space="preserve"> (</w:t>
      </w:r>
      <w:r w:rsidR="00741EFA">
        <w:t>Tierra</w:t>
      </w:r>
      <w:r w:rsidR="00741EFA" w:rsidRPr="00334A01">
        <w:noBreakHyphen/>
      </w:r>
      <w:r w:rsidR="00741EFA">
        <w:t>e</w:t>
      </w:r>
      <w:r w:rsidR="00741EFA" w:rsidRPr="00334A01">
        <w:t>spac</w:t>
      </w:r>
      <w:r w:rsidR="00741EFA">
        <w:t xml:space="preserve">io) satisface las necesidades de seguridad de la vida humana con respecto al </w:t>
      </w:r>
      <w:r w:rsidR="00741EFA" w:rsidRPr="00092FD6">
        <w:rPr>
          <w:bCs/>
          <w:spacing w:val="-4"/>
          <w:szCs w:val="22"/>
        </w:rPr>
        <w:t>seguimiento mundial de vuelos</w:t>
      </w:r>
      <w:r w:rsidR="00741EFA">
        <w:rPr>
          <w:bCs/>
          <w:spacing w:val="-4"/>
          <w:szCs w:val="22"/>
        </w:rPr>
        <w:t xml:space="preserve">, en particular </w:t>
      </w:r>
      <w:r w:rsidR="00411FD3" w:rsidRPr="00823D1D">
        <w:t>la recepción por satélite de las señales ADS-B</w:t>
      </w:r>
      <w:r w:rsidR="00741EFA">
        <w:t xml:space="preserve">, </w:t>
      </w:r>
      <w:r w:rsidR="00411FD3" w:rsidRPr="00823D1D">
        <w:t xml:space="preserve">la única aplicación </w:t>
      </w:r>
      <w:r w:rsidR="00741EFA">
        <w:t xml:space="preserve">para la </w:t>
      </w:r>
      <w:r w:rsidR="00411FD3" w:rsidRPr="00823D1D">
        <w:t xml:space="preserve">que </w:t>
      </w:r>
      <w:r w:rsidR="00741EFA">
        <w:t xml:space="preserve">se </w:t>
      </w:r>
      <w:r w:rsidR="00411FD3" w:rsidRPr="00823D1D">
        <w:t xml:space="preserve">requiere que la CMR-15 tome medidas reglamentarias a fin de mejorar la cobertura en </w:t>
      </w:r>
      <w:r w:rsidR="00741EFA">
        <w:t xml:space="preserve">las </w:t>
      </w:r>
      <w:r w:rsidR="00411FD3" w:rsidRPr="00823D1D">
        <w:t xml:space="preserve">zonas </w:t>
      </w:r>
      <w:r w:rsidR="00741EFA">
        <w:t>en las que</w:t>
      </w:r>
      <w:r w:rsidR="00411FD3" w:rsidRPr="00823D1D">
        <w:t xml:space="preserve"> la recepción terrenal de estas señales resulta imposible</w:t>
      </w:r>
      <w:r w:rsidR="00ED547C">
        <w:t>.</w:t>
      </w:r>
    </w:p>
    <w:p w:rsidR="00F008F3" w:rsidRPr="00245062" w:rsidRDefault="00D63649" w:rsidP="00C013E4">
      <w:pPr>
        <w:pStyle w:val="ArtNo"/>
      </w:pPr>
      <w:r w:rsidRPr="00245062">
        <w:t xml:space="preserve">ARTÍCULO </w:t>
      </w:r>
      <w:r w:rsidRPr="00245062">
        <w:rPr>
          <w:rStyle w:val="href"/>
        </w:rPr>
        <w:t>5</w:t>
      </w:r>
    </w:p>
    <w:p w:rsidR="00F008F3" w:rsidRPr="00F63BD5" w:rsidRDefault="00D63649" w:rsidP="00C013E4">
      <w:pPr>
        <w:pStyle w:val="Arttitle"/>
      </w:pPr>
      <w:r w:rsidRPr="00245062">
        <w:t>Atribuciones de frecuencia</w:t>
      </w:r>
    </w:p>
    <w:p w:rsidR="00F008F3" w:rsidRPr="00245062" w:rsidRDefault="00D63649" w:rsidP="00C013E4">
      <w:pPr>
        <w:pStyle w:val="Section1"/>
      </w:pPr>
      <w:r w:rsidRPr="00245062">
        <w:t>Sección IV – Cuadro de atribución de bandas de frecuencias</w:t>
      </w:r>
      <w:r w:rsidRPr="00245062">
        <w:br/>
      </w:r>
      <w:r w:rsidRPr="00245062">
        <w:rPr>
          <w:b w:val="0"/>
          <w:bCs/>
        </w:rPr>
        <w:t>(Véase el número</w:t>
      </w:r>
      <w:r w:rsidRPr="00245062">
        <w:t xml:space="preserve"> </w:t>
      </w:r>
      <w:r w:rsidRPr="00245062">
        <w:rPr>
          <w:rStyle w:val="Artref"/>
        </w:rPr>
        <w:t>2.1</w:t>
      </w:r>
      <w:r w:rsidRPr="00245062">
        <w:rPr>
          <w:b w:val="0"/>
          <w:bCs/>
        </w:rPr>
        <w:t>)</w:t>
      </w:r>
      <w:r w:rsidRPr="00245062">
        <w:br/>
      </w:r>
    </w:p>
    <w:p w:rsidR="00311912" w:rsidRDefault="00D63649" w:rsidP="00C013E4">
      <w:pPr>
        <w:pStyle w:val="Proposal"/>
      </w:pPr>
      <w:r>
        <w:t>MOD</w:t>
      </w:r>
      <w:r>
        <w:tab/>
        <w:t>AGL/BOT/LSO/MDG/MWI/MAU/MOZ/NMB/COD/SEY/AFS/SWZ/TZA/ZMB/</w:t>
      </w:r>
      <w:r w:rsidR="00B56ACE">
        <w:br/>
      </w:r>
      <w:r w:rsidR="00B56ACE">
        <w:tab/>
      </w:r>
      <w:r>
        <w:t>ZWE/130A26/2</w:t>
      </w:r>
    </w:p>
    <w:p w:rsidR="00F008F3" w:rsidRPr="004D72B7" w:rsidRDefault="00D63649" w:rsidP="00C013E4">
      <w:pPr>
        <w:pStyle w:val="Tabletitle"/>
      </w:pPr>
      <w:r w:rsidRPr="004D72B7">
        <w:t>890-1</w:t>
      </w:r>
      <w:r w:rsidRPr="00F63BD5">
        <w:t> </w:t>
      </w:r>
      <w:r w:rsidRPr="004D72B7">
        <w:t>300 MHz</w:t>
      </w:r>
    </w:p>
    <w:tbl>
      <w:tblPr>
        <w:tblpPr w:leftFromText="180" w:rightFromText="180" w:vertAnchor="text" w:tblpXSpec="center" w:tblpY="1"/>
        <w:tblOverlap w:val="never"/>
        <w:tblW w:w="0" w:type="auto"/>
        <w:tblLayout w:type="fixed"/>
        <w:tblCellMar>
          <w:left w:w="107" w:type="dxa"/>
          <w:right w:w="107" w:type="dxa"/>
        </w:tblCellMar>
        <w:tblLook w:val="0000" w:firstRow="0" w:lastRow="0" w:firstColumn="0" w:lastColumn="0" w:noHBand="0" w:noVBand="0"/>
      </w:tblPr>
      <w:tblGrid>
        <w:gridCol w:w="3101"/>
        <w:gridCol w:w="3101"/>
        <w:gridCol w:w="3101"/>
      </w:tblGrid>
      <w:tr w:rsidR="00F008F3" w:rsidRPr="00245062" w:rsidTr="00E13541">
        <w:trPr>
          <w:cantSplit/>
        </w:trPr>
        <w:tc>
          <w:tcPr>
            <w:tcW w:w="9303" w:type="dxa"/>
            <w:gridSpan w:val="3"/>
            <w:tcBorders>
              <w:top w:val="single" w:sz="6" w:space="0" w:color="auto"/>
              <w:left w:val="single" w:sz="6" w:space="0" w:color="auto"/>
              <w:bottom w:val="single" w:sz="6" w:space="0" w:color="auto"/>
              <w:right w:val="single" w:sz="6" w:space="0" w:color="auto"/>
            </w:tcBorders>
          </w:tcPr>
          <w:p w:rsidR="00F008F3" w:rsidRPr="00245062" w:rsidRDefault="00D63649" w:rsidP="00C013E4">
            <w:pPr>
              <w:pStyle w:val="Tablehead"/>
              <w:rPr>
                <w:color w:val="000000"/>
              </w:rPr>
            </w:pPr>
            <w:r w:rsidRPr="00245062">
              <w:rPr>
                <w:color w:val="000000"/>
              </w:rPr>
              <w:t>Atribución a los servicios</w:t>
            </w:r>
          </w:p>
        </w:tc>
      </w:tr>
      <w:tr w:rsidR="00F008F3" w:rsidRPr="00245062" w:rsidTr="00E13541">
        <w:trPr>
          <w:cantSplit/>
        </w:trPr>
        <w:tc>
          <w:tcPr>
            <w:tcW w:w="3101" w:type="dxa"/>
            <w:tcBorders>
              <w:top w:val="single" w:sz="6" w:space="0" w:color="auto"/>
              <w:left w:val="single" w:sz="6" w:space="0" w:color="auto"/>
              <w:bottom w:val="single" w:sz="6" w:space="0" w:color="auto"/>
              <w:right w:val="single" w:sz="6" w:space="0" w:color="auto"/>
            </w:tcBorders>
          </w:tcPr>
          <w:p w:rsidR="00F008F3" w:rsidRPr="00245062" w:rsidRDefault="00D63649" w:rsidP="00C013E4">
            <w:pPr>
              <w:pStyle w:val="Tablehead"/>
              <w:rPr>
                <w:color w:val="000000"/>
              </w:rPr>
            </w:pPr>
            <w:r w:rsidRPr="00245062">
              <w:rPr>
                <w:color w:val="000000"/>
              </w:rPr>
              <w:t>Región 1</w:t>
            </w:r>
          </w:p>
        </w:tc>
        <w:tc>
          <w:tcPr>
            <w:tcW w:w="3101" w:type="dxa"/>
            <w:tcBorders>
              <w:top w:val="single" w:sz="6" w:space="0" w:color="auto"/>
              <w:left w:val="single" w:sz="6" w:space="0" w:color="auto"/>
              <w:bottom w:val="single" w:sz="6" w:space="0" w:color="auto"/>
              <w:right w:val="single" w:sz="6" w:space="0" w:color="auto"/>
            </w:tcBorders>
          </w:tcPr>
          <w:p w:rsidR="00F008F3" w:rsidRPr="00245062" w:rsidRDefault="00D63649" w:rsidP="00C013E4">
            <w:pPr>
              <w:pStyle w:val="Tablehead"/>
              <w:rPr>
                <w:color w:val="000000"/>
              </w:rPr>
            </w:pPr>
            <w:r w:rsidRPr="00245062">
              <w:rPr>
                <w:color w:val="000000"/>
              </w:rPr>
              <w:t>Región 2</w:t>
            </w:r>
          </w:p>
        </w:tc>
        <w:tc>
          <w:tcPr>
            <w:tcW w:w="3101" w:type="dxa"/>
            <w:tcBorders>
              <w:top w:val="single" w:sz="6" w:space="0" w:color="auto"/>
              <w:left w:val="single" w:sz="6" w:space="0" w:color="auto"/>
              <w:bottom w:val="single" w:sz="6" w:space="0" w:color="auto"/>
              <w:right w:val="single" w:sz="6" w:space="0" w:color="auto"/>
            </w:tcBorders>
          </w:tcPr>
          <w:p w:rsidR="00F008F3" w:rsidRPr="00245062" w:rsidRDefault="00D63649" w:rsidP="00C013E4">
            <w:pPr>
              <w:pStyle w:val="Tablehead"/>
              <w:rPr>
                <w:color w:val="000000"/>
              </w:rPr>
            </w:pPr>
            <w:r w:rsidRPr="00245062">
              <w:rPr>
                <w:color w:val="000000"/>
              </w:rPr>
              <w:t>Región 3</w:t>
            </w:r>
          </w:p>
        </w:tc>
      </w:tr>
      <w:tr w:rsidR="00F008F3" w:rsidRPr="00245062" w:rsidTr="00E135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303" w:type="dxa"/>
            <w:gridSpan w:val="3"/>
            <w:tcBorders>
              <w:top w:val="single" w:sz="4" w:space="0" w:color="auto"/>
              <w:left w:val="single" w:sz="4" w:space="0" w:color="auto"/>
              <w:bottom w:val="single" w:sz="4" w:space="0" w:color="auto"/>
              <w:right w:val="single" w:sz="4" w:space="0" w:color="auto"/>
            </w:tcBorders>
          </w:tcPr>
          <w:p w:rsidR="00D77BFA" w:rsidRPr="00245062" w:rsidRDefault="00D63649" w:rsidP="00C013E4">
            <w:pPr>
              <w:pStyle w:val="TableTextS5"/>
              <w:tabs>
                <w:tab w:val="clear" w:pos="170"/>
                <w:tab w:val="clear" w:pos="567"/>
                <w:tab w:val="clear" w:pos="737"/>
                <w:tab w:val="clear" w:pos="3266"/>
              </w:tabs>
              <w:spacing w:before="20" w:after="20"/>
              <w:rPr>
                <w:color w:val="000000"/>
              </w:rPr>
            </w:pPr>
            <w:r w:rsidRPr="00245062">
              <w:rPr>
                <w:rStyle w:val="Tablefreq"/>
                <w:color w:val="000000"/>
              </w:rPr>
              <w:t>960-1</w:t>
            </w:r>
            <w:r w:rsidRPr="00245062">
              <w:rPr>
                <w:rStyle w:val="Tablefreq"/>
                <w:rFonts w:ascii="Tms Rmn" w:hAnsi="Tms Rmn" w:cs="Tms Rmn"/>
                <w:color w:val="000000"/>
                <w:sz w:val="12"/>
                <w:szCs w:val="12"/>
              </w:rPr>
              <w:t> </w:t>
            </w:r>
            <w:r w:rsidRPr="00245062">
              <w:rPr>
                <w:rStyle w:val="Tablefreq"/>
                <w:color w:val="000000"/>
              </w:rPr>
              <w:t>164</w:t>
            </w:r>
            <w:r w:rsidRPr="00245062">
              <w:rPr>
                <w:color w:val="000000"/>
              </w:rPr>
              <w:tab/>
              <w:t>MÓVIL AERONÁUTICO (R)  5.327A</w:t>
            </w:r>
          </w:p>
          <w:p w:rsidR="00F008F3" w:rsidRDefault="00D63649" w:rsidP="00C013E4">
            <w:pPr>
              <w:pStyle w:val="TableTextS5"/>
              <w:tabs>
                <w:tab w:val="clear" w:pos="170"/>
                <w:tab w:val="clear" w:pos="567"/>
                <w:tab w:val="clear" w:pos="737"/>
                <w:tab w:val="clear" w:pos="3266"/>
              </w:tabs>
              <w:spacing w:before="20" w:after="20"/>
              <w:rPr>
                <w:rStyle w:val="Artref"/>
                <w:color w:val="000000"/>
              </w:rPr>
            </w:pPr>
            <w:r w:rsidRPr="00245062">
              <w:rPr>
                <w:color w:val="000000"/>
              </w:rPr>
              <w:tab/>
              <w:t xml:space="preserve">RADIONAVEGACIÓN AERONÁUTICA  </w:t>
            </w:r>
            <w:r w:rsidRPr="00245062">
              <w:rPr>
                <w:rStyle w:val="Artref"/>
                <w:color w:val="000000"/>
              </w:rPr>
              <w:t>5.328</w:t>
            </w:r>
          </w:p>
          <w:p w:rsidR="00170C78" w:rsidRPr="00245062" w:rsidRDefault="00170C78" w:rsidP="00C013E4">
            <w:pPr>
              <w:pStyle w:val="TableTextS5"/>
              <w:tabs>
                <w:tab w:val="clear" w:pos="170"/>
                <w:tab w:val="clear" w:pos="567"/>
                <w:tab w:val="clear" w:pos="737"/>
                <w:tab w:val="clear" w:pos="3266"/>
              </w:tabs>
              <w:spacing w:before="20" w:after="20"/>
              <w:rPr>
                <w:color w:val="000000"/>
              </w:rPr>
            </w:pPr>
            <w:r>
              <w:rPr>
                <w:rStyle w:val="Artref"/>
                <w:color w:val="000000"/>
              </w:rPr>
              <w:tab/>
            </w:r>
            <w:ins w:id="6" w:author="Capdessus, Isabelle" w:date="2015-10-23T16:14:00Z">
              <w:r>
                <w:rPr>
                  <w:rStyle w:val="Artref"/>
                  <w:color w:val="000000"/>
                </w:rPr>
                <w:t>ADD 5.XXX</w:t>
              </w:r>
            </w:ins>
          </w:p>
        </w:tc>
      </w:tr>
    </w:tbl>
    <w:p w:rsidR="00311912" w:rsidRDefault="00311912" w:rsidP="00C013E4">
      <w:pPr>
        <w:pStyle w:val="Reasons"/>
      </w:pPr>
    </w:p>
    <w:p w:rsidR="00311912" w:rsidRDefault="00D63649" w:rsidP="00C013E4">
      <w:pPr>
        <w:pStyle w:val="Proposal"/>
      </w:pPr>
      <w:r>
        <w:t>ADD</w:t>
      </w:r>
      <w:r>
        <w:tab/>
        <w:t>AGL/BOT/LSO/MDG/MWI/MAU/MOZ/NMB/COD/SEY/AFS/SWZ/TZA/ZMB/</w:t>
      </w:r>
      <w:r w:rsidR="0093500F">
        <w:br/>
      </w:r>
      <w:r w:rsidR="0093500F">
        <w:tab/>
      </w:r>
      <w:r>
        <w:t>ZWE/130A26/3</w:t>
      </w:r>
    </w:p>
    <w:p w:rsidR="00311912" w:rsidRDefault="00D63649" w:rsidP="00C013E4">
      <w:pPr>
        <w:rPr>
          <w:vertAlign w:val="subscript"/>
        </w:rPr>
      </w:pPr>
      <w:r>
        <w:rPr>
          <w:rStyle w:val="Artdef"/>
        </w:rPr>
        <w:t>5.XXX</w:t>
      </w:r>
      <w:r>
        <w:tab/>
      </w:r>
      <w:r w:rsidR="00B56ACE" w:rsidRPr="00AC1F4E">
        <w:rPr>
          <w:lang w:val="es-ES"/>
        </w:rPr>
        <w:t>La banda de frecuencias 1 087</w:t>
      </w:r>
      <w:r w:rsidR="00B56ACE">
        <w:rPr>
          <w:lang w:val="es-ES"/>
        </w:rPr>
        <w:t>,</w:t>
      </w:r>
      <w:r w:rsidR="00B56ACE" w:rsidRPr="00AC1F4E">
        <w:rPr>
          <w:lang w:val="es-ES"/>
        </w:rPr>
        <w:t>7-1 092</w:t>
      </w:r>
      <w:r w:rsidR="00B56ACE">
        <w:rPr>
          <w:lang w:val="es-ES"/>
        </w:rPr>
        <w:t>,</w:t>
      </w:r>
      <w:r w:rsidR="00B56ACE" w:rsidRPr="00AC1F4E">
        <w:rPr>
          <w:lang w:val="es-ES"/>
        </w:rPr>
        <w:t>3 MHz también está atribuida al servicio móvil aeronáutico por satélite (R) (Tierra-espacio) a título primario para que las estaciones espaciales reciban las señales de Vigilancia Dependiente Automática</w:t>
      </w:r>
      <w:r w:rsidR="00B56ACE">
        <w:rPr>
          <w:lang w:val="es-ES"/>
        </w:rPr>
        <w:t xml:space="preserve"> </w:t>
      </w:r>
      <w:r w:rsidR="00B56ACE" w:rsidRPr="00AC1F4E">
        <w:rPr>
          <w:lang w:val="es-ES"/>
        </w:rPr>
        <w:t>–</w:t>
      </w:r>
      <w:r w:rsidR="00B56ACE">
        <w:rPr>
          <w:lang w:val="es-ES"/>
        </w:rPr>
        <w:t xml:space="preserve"> </w:t>
      </w:r>
      <w:r w:rsidR="00B56ACE" w:rsidRPr="00AC1F4E">
        <w:rPr>
          <w:lang w:val="es-ES"/>
        </w:rPr>
        <w:t>Radiodifusión (ADS-B) emitidas por las estaciones a bordo de las aeronaves y su uso está limitado a los sistemas que funcionan de conformidad con las normas aeronáuticas internacionalmente reconocidas.</w:t>
      </w:r>
      <w:r w:rsidR="00B56ACE">
        <w:rPr>
          <w:lang w:val="es-ES"/>
        </w:rPr>
        <w:t xml:space="preserve"> Se aplica lo dispuesto en la Resolución </w:t>
      </w:r>
      <w:r w:rsidR="00B56ACE" w:rsidRPr="0037656B">
        <w:rPr>
          <w:b/>
          <w:bCs/>
          <w:lang w:val="es-ES"/>
        </w:rPr>
        <w:t>417 (Rev.CMR-15)</w:t>
      </w:r>
      <w:r w:rsidR="00B56ACE">
        <w:rPr>
          <w:lang w:val="es-ES"/>
        </w:rPr>
        <w:t>.</w:t>
      </w:r>
      <w:r w:rsidR="00FA183A" w:rsidRPr="00FA183A">
        <w:rPr>
          <w:vertAlign w:val="subscript"/>
        </w:rPr>
        <w:t xml:space="preserve"> </w:t>
      </w:r>
      <w:r w:rsidR="00FA183A">
        <w:rPr>
          <w:vertAlign w:val="subscript"/>
        </w:rPr>
        <w:t xml:space="preserve">  </w:t>
      </w:r>
      <w:r w:rsidR="00FA183A" w:rsidRPr="00031EB4">
        <w:rPr>
          <w:vertAlign w:val="subscript"/>
        </w:rPr>
        <w:t>(WRC-15)</w:t>
      </w:r>
    </w:p>
    <w:p w:rsidR="00D833DB" w:rsidRDefault="00D833DB" w:rsidP="00E2112B">
      <w:pPr>
        <w:pStyle w:val="Reasons"/>
        <w:spacing w:before="0"/>
      </w:pPr>
      <w:bookmarkStart w:id="7" w:name="_GoBack"/>
      <w:bookmarkEnd w:id="7"/>
    </w:p>
    <w:p w:rsidR="00D833DB" w:rsidRDefault="00D833DB" w:rsidP="00E2112B">
      <w:pPr>
        <w:jc w:val="center"/>
      </w:pPr>
      <w:r>
        <w:t>______________</w:t>
      </w:r>
    </w:p>
    <w:sectPr w:rsidR="00D833DB">
      <w:headerReference w:type="default" r:id="rId13"/>
      <w:footerReference w:type="even" r:id="rId14"/>
      <w:footerReference w:type="default" r:id="rId15"/>
      <w:footerReference w:type="first" r:id="rId16"/>
      <w:type w:val="oddPage"/>
      <w:pgSz w:w="11907" w:h="16834" w:code="9"/>
      <w:pgMar w:top="1418" w:right="1134" w:bottom="1134" w:left="1134"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33B5" w:rsidRDefault="005133B5">
      <w:r>
        <w:separator/>
      </w:r>
    </w:p>
  </w:endnote>
  <w:endnote w:type="continuationSeparator" w:id="0">
    <w:p w:rsidR="005133B5" w:rsidRDefault="00513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84A" w:rsidRDefault="007708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7084A" w:rsidRDefault="0077084A">
    <w:pPr>
      <w:ind w:right="360"/>
      <w:rPr>
        <w:lang w:val="en-US"/>
      </w:rPr>
    </w:pPr>
    <w:r>
      <w:fldChar w:fldCharType="begin"/>
    </w:r>
    <w:r>
      <w:rPr>
        <w:lang w:val="en-US"/>
      </w:rPr>
      <w:instrText xml:space="preserve"> FILENAME \p  \* MERGEFORMAT </w:instrText>
    </w:r>
    <w:r>
      <w:fldChar w:fldCharType="separate"/>
    </w:r>
    <w:r w:rsidR="0090121B">
      <w:rPr>
        <w:noProof/>
        <w:lang w:val="en-US"/>
      </w:rPr>
      <w:t>Document2</w:t>
    </w:r>
    <w:r>
      <w:fldChar w:fldCharType="end"/>
    </w:r>
    <w:r>
      <w:rPr>
        <w:lang w:val="en-US"/>
      </w:rPr>
      <w:tab/>
    </w:r>
    <w:r>
      <w:fldChar w:fldCharType="begin"/>
    </w:r>
    <w:r>
      <w:instrText xml:space="preserve"> SAVEDATE \@ DD.MM.YY </w:instrText>
    </w:r>
    <w:r>
      <w:fldChar w:fldCharType="separate"/>
    </w:r>
    <w:r w:rsidR="00790B48">
      <w:rPr>
        <w:noProof/>
      </w:rPr>
      <w:t>29.10.15</w:t>
    </w:r>
    <w:r>
      <w:fldChar w:fldCharType="end"/>
    </w:r>
    <w:r>
      <w:rPr>
        <w:lang w:val="en-US"/>
      </w:rPr>
      <w:tab/>
    </w:r>
    <w:r>
      <w:fldChar w:fldCharType="begin"/>
    </w:r>
    <w:r>
      <w:instrText xml:space="preserve"> PRINTDATE \@ DD.MM.YY </w:instrText>
    </w:r>
    <w:r>
      <w:fldChar w:fldCharType="separate"/>
    </w:r>
    <w:r w:rsidR="0090121B">
      <w:rPr>
        <w:noProof/>
      </w:rPr>
      <w:t>19.02.03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84A" w:rsidRPr="004D2140" w:rsidRDefault="004D2140" w:rsidP="00C013E4">
    <w:pPr>
      <w:pStyle w:val="Footer"/>
      <w:rPr>
        <w:lang w:val="en-US"/>
      </w:rPr>
    </w:pPr>
    <w:r>
      <w:fldChar w:fldCharType="begin"/>
    </w:r>
    <w:r w:rsidRPr="00170C78">
      <w:rPr>
        <w:lang w:val="en-US"/>
      </w:rPr>
      <w:instrText xml:space="preserve"> FILENAME \p  \* MERGEFORMAT </w:instrText>
    </w:r>
    <w:r>
      <w:fldChar w:fldCharType="separate"/>
    </w:r>
    <w:r w:rsidR="00C013E4">
      <w:rPr>
        <w:lang w:val="en-US"/>
      </w:rPr>
      <w:t>P:\ESP\ITU-R\CONF-R\CMR15\100\130ADD26S.docx</w:t>
    </w:r>
    <w:r>
      <w:fldChar w:fldCharType="end"/>
    </w:r>
    <w:r w:rsidRPr="00170C78">
      <w:rPr>
        <w:lang w:val="en-US"/>
      </w:rPr>
      <w:t xml:space="preserve"> (389053)</w:t>
    </w:r>
    <w:r w:rsidRPr="00170C78">
      <w:rPr>
        <w:lang w:val="en-US"/>
      </w:rPr>
      <w:tab/>
    </w:r>
    <w:r>
      <w:fldChar w:fldCharType="begin"/>
    </w:r>
    <w:r>
      <w:instrText xml:space="preserve"> SAVEDATE \@ DD.MM.YY </w:instrText>
    </w:r>
    <w:r>
      <w:fldChar w:fldCharType="separate"/>
    </w:r>
    <w:r w:rsidR="00790B48">
      <w:t>29.10.15</w:t>
    </w:r>
    <w:r>
      <w:fldChar w:fldCharType="end"/>
    </w:r>
    <w:r w:rsidRPr="00170C78">
      <w:rPr>
        <w:lang w:val="en-US"/>
      </w:rPr>
      <w:tab/>
    </w:r>
    <w:r>
      <w:fldChar w:fldCharType="begin"/>
    </w:r>
    <w:r>
      <w:instrText xml:space="preserve"> PRINTDATE \@ DD.MM.YY </w:instrText>
    </w:r>
    <w:r>
      <w:fldChar w:fldCharType="separate"/>
    </w:r>
    <w:r>
      <w:t>19.02.03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84A" w:rsidRDefault="004D2140" w:rsidP="00C013E4">
    <w:pPr>
      <w:pStyle w:val="Footer"/>
      <w:rPr>
        <w:lang w:val="en-US"/>
      </w:rPr>
    </w:pPr>
    <w:r>
      <w:fldChar w:fldCharType="begin"/>
    </w:r>
    <w:r w:rsidRPr="00170C78">
      <w:rPr>
        <w:lang w:val="en-US"/>
      </w:rPr>
      <w:instrText xml:space="preserve"> FILENAME \p  \* MERGEFORMAT </w:instrText>
    </w:r>
    <w:r>
      <w:fldChar w:fldCharType="separate"/>
    </w:r>
    <w:r w:rsidR="00C013E4">
      <w:rPr>
        <w:lang w:val="en-US"/>
      </w:rPr>
      <w:t>P:\ESP\ITU-R\CONF-R\CMR15\100\130ADD26S.docx</w:t>
    </w:r>
    <w:r>
      <w:fldChar w:fldCharType="end"/>
    </w:r>
    <w:r w:rsidR="00C013E4">
      <w:t xml:space="preserve"> (389053)</w:t>
    </w:r>
    <w:r w:rsidRPr="00170C78">
      <w:rPr>
        <w:lang w:val="en-US"/>
      </w:rPr>
      <w:tab/>
    </w:r>
    <w:r>
      <w:fldChar w:fldCharType="begin"/>
    </w:r>
    <w:r>
      <w:instrText xml:space="preserve"> SAVEDATE \@ DD.MM.YY </w:instrText>
    </w:r>
    <w:r>
      <w:fldChar w:fldCharType="separate"/>
    </w:r>
    <w:r w:rsidR="00790B48">
      <w:t>29.10.15</w:t>
    </w:r>
    <w:r>
      <w:fldChar w:fldCharType="end"/>
    </w:r>
    <w:r w:rsidRPr="00170C78">
      <w:rPr>
        <w:lang w:val="en-US"/>
      </w:rPr>
      <w:tab/>
    </w:r>
    <w:r>
      <w:fldChar w:fldCharType="begin"/>
    </w:r>
    <w:r>
      <w:instrText xml:space="preserve"> PRINTDATE \@ DD.MM.YY </w:instrText>
    </w:r>
    <w:r>
      <w:fldChar w:fldCharType="separate"/>
    </w:r>
    <w:r>
      <w:t>19.02.03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33B5" w:rsidRDefault="005133B5">
      <w:r>
        <w:rPr>
          <w:b/>
        </w:rPr>
        <w:t>_______________</w:t>
      </w:r>
    </w:p>
  </w:footnote>
  <w:footnote w:type="continuationSeparator" w:id="0">
    <w:p w:rsidR="005133B5" w:rsidRDefault="005133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84A" w:rsidRDefault="0077084A">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790B48">
      <w:rPr>
        <w:rStyle w:val="PageNumber"/>
        <w:noProof/>
      </w:rPr>
      <w:t>2</w:t>
    </w:r>
    <w:r>
      <w:rPr>
        <w:rStyle w:val="PageNumber"/>
      </w:rPr>
      <w:fldChar w:fldCharType="end"/>
    </w:r>
  </w:p>
  <w:p w:rsidR="0077084A" w:rsidRDefault="008750A8" w:rsidP="00E54754">
    <w:pPr>
      <w:pStyle w:val="Header"/>
      <w:rPr>
        <w:lang w:val="en-US"/>
      </w:rPr>
    </w:pPr>
    <w:r>
      <w:rPr>
        <w:lang w:val="en-US"/>
      </w:rPr>
      <w:t>CMR1</w:t>
    </w:r>
    <w:r w:rsidR="00E54754">
      <w:rPr>
        <w:lang w:val="en-US"/>
      </w:rPr>
      <w:t>5</w:t>
    </w:r>
    <w:r>
      <w:rPr>
        <w:lang w:val="en-US"/>
      </w:rPr>
      <w:t>/</w:t>
    </w:r>
    <w:r w:rsidR="00702F3D">
      <w:t>130(Add.26)-</w:t>
    </w:r>
    <w:r w:rsidR="003248A9" w:rsidRPr="003248A9">
      <w: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E66C6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C70E9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31EE9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76A9A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E4AF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6290A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42400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7E80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2CD5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F4F0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pdessus, Isabelle">
    <w15:presenceInfo w15:providerId="AD" w15:userId="S-1-5-21-8740799-900759487-1415713722-33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intFractionalCharacterWidth/>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21B"/>
    <w:rsid w:val="000272F8"/>
    <w:rsid w:val="0002785D"/>
    <w:rsid w:val="00087AE8"/>
    <w:rsid w:val="00092FD6"/>
    <w:rsid w:val="000A5B9A"/>
    <w:rsid w:val="000E5BF9"/>
    <w:rsid w:val="000F0E6D"/>
    <w:rsid w:val="00121170"/>
    <w:rsid w:val="00123CC5"/>
    <w:rsid w:val="0015142D"/>
    <w:rsid w:val="001616DC"/>
    <w:rsid w:val="00163962"/>
    <w:rsid w:val="00170C78"/>
    <w:rsid w:val="00191A97"/>
    <w:rsid w:val="001A083F"/>
    <w:rsid w:val="001C41FA"/>
    <w:rsid w:val="001D7DB9"/>
    <w:rsid w:val="001E2B52"/>
    <w:rsid w:val="001E3F27"/>
    <w:rsid w:val="00210A89"/>
    <w:rsid w:val="00236D2A"/>
    <w:rsid w:val="00255F12"/>
    <w:rsid w:val="00262C09"/>
    <w:rsid w:val="002A791F"/>
    <w:rsid w:val="002C1B26"/>
    <w:rsid w:val="002C5D6C"/>
    <w:rsid w:val="002E701F"/>
    <w:rsid w:val="00311912"/>
    <w:rsid w:val="003248A9"/>
    <w:rsid w:val="00324FFA"/>
    <w:rsid w:val="0032680B"/>
    <w:rsid w:val="00363A65"/>
    <w:rsid w:val="003B1E8C"/>
    <w:rsid w:val="003C2508"/>
    <w:rsid w:val="003D0AA3"/>
    <w:rsid w:val="003D5FE9"/>
    <w:rsid w:val="00411FD3"/>
    <w:rsid w:val="00440B3A"/>
    <w:rsid w:val="0045384C"/>
    <w:rsid w:val="00454553"/>
    <w:rsid w:val="00474A19"/>
    <w:rsid w:val="004B124A"/>
    <w:rsid w:val="004D2140"/>
    <w:rsid w:val="004E33EA"/>
    <w:rsid w:val="005133B5"/>
    <w:rsid w:val="00532097"/>
    <w:rsid w:val="0058350F"/>
    <w:rsid w:val="00583C7E"/>
    <w:rsid w:val="005D46FB"/>
    <w:rsid w:val="005F2605"/>
    <w:rsid w:val="005F3B0E"/>
    <w:rsid w:val="005F559C"/>
    <w:rsid w:val="00662BA0"/>
    <w:rsid w:val="00692AAE"/>
    <w:rsid w:val="006D6E67"/>
    <w:rsid w:val="006E1A13"/>
    <w:rsid w:val="00701C20"/>
    <w:rsid w:val="00702F3D"/>
    <w:rsid w:val="0070518E"/>
    <w:rsid w:val="007354E9"/>
    <w:rsid w:val="00741EFA"/>
    <w:rsid w:val="00765578"/>
    <w:rsid w:val="007664A5"/>
    <w:rsid w:val="0077084A"/>
    <w:rsid w:val="00790B48"/>
    <w:rsid w:val="007952C7"/>
    <w:rsid w:val="007C0B95"/>
    <w:rsid w:val="007C2317"/>
    <w:rsid w:val="007D330A"/>
    <w:rsid w:val="00866AE6"/>
    <w:rsid w:val="008750A8"/>
    <w:rsid w:val="008E5AF2"/>
    <w:rsid w:val="0090121B"/>
    <w:rsid w:val="009144C9"/>
    <w:rsid w:val="0093500F"/>
    <w:rsid w:val="0094091F"/>
    <w:rsid w:val="00971F2E"/>
    <w:rsid w:val="00973754"/>
    <w:rsid w:val="009C0BED"/>
    <w:rsid w:val="009E11EC"/>
    <w:rsid w:val="00A118DB"/>
    <w:rsid w:val="00A4450C"/>
    <w:rsid w:val="00AA5E6C"/>
    <w:rsid w:val="00AE5677"/>
    <w:rsid w:val="00AE658F"/>
    <w:rsid w:val="00AF2F78"/>
    <w:rsid w:val="00B239FA"/>
    <w:rsid w:val="00B52D55"/>
    <w:rsid w:val="00B56ACE"/>
    <w:rsid w:val="00B71C36"/>
    <w:rsid w:val="00B8288C"/>
    <w:rsid w:val="00BE2E80"/>
    <w:rsid w:val="00BE5EDD"/>
    <w:rsid w:val="00BE6A1F"/>
    <w:rsid w:val="00C013E4"/>
    <w:rsid w:val="00C126C4"/>
    <w:rsid w:val="00C63EB5"/>
    <w:rsid w:val="00C912EE"/>
    <w:rsid w:val="00CC01E0"/>
    <w:rsid w:val="00CD5FEE"/>
    <w:rsid w:val="00CE60D2"/>
    <w:rsid w:val="00CE7431"/>
    <w:rsid w:val="00D0288A"/>
    <w:rsid w:val="00D63649"/>
    <w:rsid w:val="00D72A5D"/>
    <w:rsid w:val="00D833DB"/>
    <w:rsid w:val="00DC629B"/>
    <w:rsid w:val="00E05BFF"/>
    <w:rsid w:val="00E2112B"/>
    <w:rsid w:val="00E262F1"/>
    <w:rsid w:val="00E3176A"/>
    <w:rsid w:val="00E54754"/>
    <w:rsid w:val="00E56BD3"/>
    <w:rsid w:val="00E6147B"/>
    <w:rsid w:val="00E71D14"/>
    <w:rsid w:val="00ED547C"/>
    <w:rsid w:val="00F66597"/>
    <w:rsid w:val="00F675D0"/>
    <w:rsid w:val="00F8150C"/>
    <w:rsid w:val="00FA183A"/>
    <w:rsid w:val="00FE4574"/>
    <w:rsid w:val="00FF3D8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473569F6-50AD-441E-AE67-6BF6FA36C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3F27"/>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basedOn w:val="DefaultParagraphFont"/>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2E701F"/>
    <w:pPr>
      <w:spacing w:after="480"/>
    </w:p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Pr>
      <w:position w:val="6"/>
      <w:sz w:val="18"/>
    </w:rPr>
  </w:style>
  <w:style w:type="paragraph" w:styleId="FootnoteText">
    <w:name w:val="footnote text"/>
    <w:basedOn w:val="Normal"/>
    <w:pPr>
      <w:keepLines/>
      <w:tabs>
        <w:tab w:val="left" w:pos="255"/>
      </w:tabs>
    </w:pPr>
  </w:style>
  <w:style w:type="paragraph" w:styleId="Header">
    <w:name w:val="header"/>
    <w:basedOn w:val="Normal"/>
    <w:pPr>
      <w:spacing w:before="0"/>
      <w:jc w:val="center"/>
    </w:pPr>
    <w:rPr>
      <w:sz w:val="18"/>
    </w:rPr>
  </w:style>
  <w:style w:type="paragraph" w:customStyle="1" w:styleId="Headingb">
    <w:name w:val="Heading_b"/>
    <w:basedOn w:val="Normal"/>
    <w:next w:val="Normal"/>
    <w:qFormat/>
    <w:pPr>
      <w:keepNext/>
      <w:spacing w:before="160"/>
    </w:pPr>
    <w:rPr>
      <w:rFonts w:ascii="Times" w:hAnsi="Times"/>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pPr>
      <w:spacing w:before="280"/>
    </w:pPr>
  </w:style>
  <w:style w:type="paragraph" w:customStyle="1" w:styleId="Note">
    <w:name w:val="Note"/>
    <w:basedOn w:val="Normal"/>
    <w:pPr>
      <w:tabs>
        <w:tab w:val="left" w:pos="284"/>
      </w:tabs>
      <w:spacing w:before="80"/>
    </w:pPr>
  </w:style>
  <w:style w:type="paragraph" w:customStyle="1" w:styleId="PartNo">
    <w:name w:val="Part_No"/>
    <w:basedOn w:val="AnnexNo"/>
    <w:next w:val="Normal"/>
  </w:style>
  <w:style w:type="paragraph" w:customStyle="1" w:styleId="Parttitle">
    <w:name w:val="Part_title"/>
    <w:basedOn w:val="Annextitle"/>
    <w:next w:val="Normalaftertitle"/>
  </w:style>
  <w:style w:type="paragraph" w:customStyle="1" w:styleId="RecNo">
    <w:name w:val="Rec_No"/>
    <w:basedOn w:val="Normal"/>
    <w:next w:val="Rectitle"/>
    <w:pPr>
      <w:keepNext/>
      <w:keepLines/>
      <w:spacing w:before="480"/>
      <w:jc w:val="center"/>
    </w:pPr>
    <w:rPr>
      <w:caps/>
      <w:sz w:val="28"/>
    </w:rPr>
  </w:style>
  <w:style w:type="paragraph" w:customStyle="1" w:styleId="Rectitle">
    <w:name w:val="Rec_title"/>
    <w:basedOn w:val="RecNo"/>
    <w:next w:val="Recref"/>
    <w:pPr>
      <w:spacing w:before="240"/>
    </w:pPr>
    <w:rPr>
      <w:rFonts w:ascii="Times New Roman Bold" w:hAnsi="Times New Roman Bold"/>
      <w:b/>
      <w:caps w:val="0"/>
    </w:rPr>
  </w:style>
  <w:style w:type="paragraph" w:customStyle="1" w:styleId="Recref">
    <w:name w:val="Rec_ref"/>
    <w:basedOn w:val="Rectitle"/>
    <w:next w:val="Recdate"/>
    <w:pPr>
      <w:spacing w:before="120"/>
    </w:pPr>
    <w:rPr>
      <w:rFonts w:ascii="Times New Roman" w:hAnsi="Times New Roman"/>
      <w:b w:val="0"/>
      <w:sz w:val="24"/>
    </w:rPr>
  </w:style>
  <w:style w:type="paragraph" w:customStyle="1" w:styleId="Recdate">
    <w:name w:val="Rec_date"/>
    <w:basedOn w:val="Recref"/>
    <w:next w:val="Normalaftertitle"/>
    <w:pPr>
      <w:jc w:val="right"/>
    </w:pPr>
    <w:rPr>
      <w:sz w:val="22"/>
    </w:rPr>
  </w:style>
  <w:style w:type="paragraph" w:customStyle="1" w:styleId="Questiondate">
    <w:name w:val="Question_date"/>
    <w:basedOn w:val="Recdate"/>
    <w:next w:val="Normalaftertitle"/>
  </w:style>
  <w:style w:type="paragraph" w:customStyle="1" w:styleId="QuestionNo">
    <w:name w:val="Question_No"/>
    <w:basedOn w:val="RecNo"/>
    <w:next w:val="Questiontitle"/>
  </w:style>
  <w:style w:type="paragraph" w:customStyle="1" w:styleId="Questiontitle">
    <w:name w:val="Question_title"/>
    <w:basedOn w:val="Rectitle"/>
    <w:next w:val="Normal"/>
  </w:style>
  <w:style w:type="paragraph" w:customStyle="1" w:styleId="Reftext">
    <w:name w:val="Ref_text"/>
    <w:basedOn w:val="Normal"/>
    <w:pPr>
      <w:ind w:left="1134" w:hanging="1134"/>
    </w:pPr>
  </w:style>
  <w:style w:type="paragraph" w:customStyle="1" w:styleId="Reftitle">
    <w:name w:val="Ref_title"/>
    <w:basedOn w:val="Normal"/>
    <w:next w:val="Reftext"/>
    <w:pPr>
      <w:spacing w:before="480"/>
      <w:jc w:val="center"/>
    </w:pPr>
    <w:rPr>
      <w:caps/>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ref">
    <w:name w:val="Rep_ref"/>
    <w:basedOn w:val="Recref"/>
    <w:next w:val="Repdate"/>
  </w:style>
  <w:style w:type="paragraph" w:customStyle="1" w:styleId="Reptitle">
    <w:name w:val="Rep_title"/>
    <w:basedOn w:val="Rectitle"/>
    <w:next w:val="Repref"/>
  </w:style>
  <w:style w:type="paragraph" w:customStyle="1" w:styleId="Resdate">
    <w:name w:val="Res_date"/>
    <w:basedOn w:val="Recdate"/>
    <w:next w:val="Normalaftertitle"/>
  </w:style>
  <w:style w:type="paragraph" w:customStyle="1" w:styleId="ResNo">
    <w:name w:val="Res_No"/>
    <w:basedOn w:val="RecNo"/>
    <w:next w:val="Normal"/>
  </w:style>
  <w:style w:type="paragraph" w:customStyle="1" w:styleId="Resref">
    <w:name w:val="Res_ref"/>
    <w:basedOn w:val="Recref"/>
    <w:next w:val="Resdate"/>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character" w:customStyle="1" w:styleId="Artdef">
    <w:name w:val="Art_def"/>
    <w:basedOn w:val="DefaultParagraphFont"/>
    <w:rPr>
      <w:rFonts w:ascii="Times New Roman" w:hAnsi="Times New Roman"/>
      <w:b/>
    </w:rPr>
  </w:style>
  <w:style w:type="character" w:customStyle="1" w:styleId="Artref">
    <w:name w:val="Art_ref"/>
    <w:basedOn w:val="DefaultParagraphFont"/>
  </w:style>
  <w:style w:type="character" w:customStyle="1" w:styleId="Recdef">
    <w:name w:val="Rec_def"/>
    <w:basedOn w:val="DefaultParagraphFont"/>
    <w:rPr>
      <w:b/>
    </w:rPr>
  </w:style>
  <w:style w:type="character" w:customStyle="1" w:styleId="Resdef">
    <w:name w:val="Res_def"/>
    <w:basedOn w:val="DefaultParagraphFont"/>
    <w:rPr>
      <w:rFonts w:ascii="Times New Roman" w:hAnsi="Times New Roman"/>
      <w:b/>
    </w:rPr>
  </w:style>
  <w:style w:type="character" w:styleId="PageNumber">
    <w:name w:val="page number"/>
    <w:basedOn w:val="DefaultParagraphFont"/>
  </w:style>
  <w:style w:type="paragraph" w:customStyle="1" w:styleId="Reasons">
    <w:name w:val="Reasons"/>
    <w:basedOn w:val="Normal"/>
    <w:qFormat/>
    <w:pPr>
      <w:tabs>
        <w:tab w:val="clear" w:pos="1871"/>
        <w:tab w:val="clear" w:pos="2268"/>
        <w:tab w:val="left" w:pos="1588"/>
        <w:tab w:val="left" w:pos="1985"/>
      </w:tabs>
    </w:pPr>
  </w:style>
  <w:style w:type="paragraph" w:customStyle="1" w:styleId="Border">
    <w:name w:val="Border"/>
    <w:basedOn w:val="Normal"/>
    <w:rsid w:val="002E701F"/>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character" w:styleId="CommentReference">
    <w:name w:val="annotation reference"/>
    <w:basedOn w:val="DefaultParagraphFont"/>
    <w:semiHidden/>
    <w:rPr>
      <w:sz w:val="16"/>
      <w:szCs w:val="16"/>
    </w:rPr>
  </w:style>
  <w:style w:type="paragraph" w:customStyle="1" w:styleId="Proposal">
    <w:name w:val="Proposal"/>
    <w:basedOn w:val="Normal"/>
    <w:next w:val="Normal"/>
    <w:rsid w:val="005F3B0E"/>
    <w:pPr>
      <w:keepNext/>
      <w:spacing w:before="240"/>
    </w:pPr>
    <w:rPr>
      <w:rFonts w:hAnsi="Times New Roman Bold"/>
      <w:b/>
    </w:rPr>
  </w:style>
  <w:style w:type="paragraph" w:styleId="CommentText">
    <w:name w:val="annotation text"/>
    <w:basedOn w:val="Normal"/>
    <w:semiHidden/>
    <w:rPr>
      <w:sz w:val="20"/>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2E701F"/>
    <w:pPr>
      <w:overflowPunct/>
      <w:autoSpaceDE/>
      <w:autoSpaceDN/>
      <w:adjustRightInd/>
      <w:spacing w:before="240"/>
      <w:jc w:val="center"/>
      <w:textAlignment w:val="auto"/>
    </w:pPr>
    <w:rPr>
      <w:sz w:val="28"/>
    </w:rPr>
  </w:style>
  <w:style w:type="paragraph" w:customStyle="1" w:styleId="Part1">
    <w:name w:val="Part_1"/>
    <w:basedOn w:val="Normal"/>
    <w:qFormat/>
    <w:rsid w:val="002E701F"/>
    <w:pPr>
      <w:tabs>
        <w:tab w:val="clear" w:pos="1134"/>
        <w:tab w:val="clear" w:pos="1871"/>
        <w:tab w:val="clear" w:pos="2268"/>
        <w:tab w:val="center" w:pos="4820"/>
      </w:tabs>
      <w:spacing w:before="360"/>
      <w:jc w:val="center"/>
    </w:pPr>
    <w:rPr>
      <w:b/>
    </w:rPr>
  </w:style>
  <w:style w:type="paragraph" w:customStyle="1" w:styleId="Normalend">
    <w:name w:val="Normal_end"/>
    <w:basedOn w:val="Normal"/>
    <w:qFormat/>
    <w:rsid w:val="007C2317"/>
  </w:style>
  <w:style w:type="paragraph" w:customStyle="1" w:styleId="ApptoAnnex">
    <w:name w:val="App_to_Annex"/>
    <w:basedOn w:val="AppendixNo"/>
    <w:qFormat/>
    <w:rsid w:val="007C2317"/>
  </w:style>
  <w:style w:type="character" w:customStyle="1" w:styleId="Tablefreq">
    <w:name w:val="Table_freq"/>
    <w:basedOn w:val="DefaultParagraphFont"/>
    <w:rsid w:val="00973754"/>
    <w:rPr>
      <w:b/>
      <w:color w:val="auto"/>
      <w:sz w:val="20"/>
    </w:rPr>
  </w:style>
  <w:style w:type="paragraph" w:customStyle="1" w:styleId="Tabletext">
    <w:name w:val="Table_text"/>
    <w:basedOn w:val="Normal"/>
    <w:rsid w:val="0097375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973754"/>
    <w:pPr>
      <w:keepNext/>
      <w:spacing w:before="80" w:after="80"/>
      <w:jc w:val="center"/>
    </w:pPr>
    <w:rPr>
      <w:b/>
    </w:rPr>
  </w:style>
  <w:style w:type="paragraph" w:customStyle="1" w:styleId="Tablelegend">
    <w:name w:val="Table_legend"/>
    <w:basedOn w:val="Tabletext"/>
    <w:rsid w:val="00973754"/>
    <w:pPr>
      <w:tabs>
        <w:tab w:val="clear" w:pos="284"/>
      </w:tabs>
      <w:spacing w:before="120"/>
    </w:pPr>
  </w:style>
  <w:style w:type="paragraph" w:customStyle="1" w:styleId="TableNo">
    <w:name w:val="Table_No"/>
    <w:basedOn w:val="Normal"/>
    <w:next w:val="Normal"/>
    <w:rsid w:val="00973754"/>
    <w:pPr>
      <w:keepNext/>
      <w:spacing w:before="560" w:after="120"/>
      <w:jc w:val="center"/>
    </w:pPr>
    <w:rPr>
      <w:caps/>
      <w:sz w:val="20"/>
    </w:rPr>
  </w:style>
  <w:style w:type="paragraph" w:customStyle="1" w:styleId="Tableref">
    <w:name w:val="Table_ref"/>
    <w:basedOn w:val="Normal"/>
    <w:next w:val="Normal"/>
    <w:rsid w:val="00973754"/>
    <w:pPr>
      <w:keepNext/>
      <w:spacing w:before="560"/>
      <w:jc w:val="center"/>
    </w:pPr>
    <w:rPr>
      <w:sz w:val="20"/>
    </w:rPr>
  </w:style>
  <w:style w:type="paragraph" w:customStyle="1" w:styleId="TableTextS5">
    <w:name w:val="Table_TextS5"/>
    <w:basedOn w:val="Normal"/>
    <w:rsid w:val="00973754"/>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abletitle">
    <w:name w:val="Table_title"/>
    <w:basedOn w:val="Normal"/>
    <w:next w:val="Tabletext"/>
    <w:rsid w:val="00973754"/>
    <w:pPr>
      <w:keepNext/>
      <w:keepLines/>
      <w:spacing w:before="0" w:after="120"/>
      <w:jc w:val="center"/>
    </w:pPr>
    <w:rPr>
      <w:rFonts w:ascii="Times New Roman Bold" w:hAnsi="Times New Roman Bold"/>
      <w:b/>
      <w:sz w:val="20"/>
    </w:rPr>
  </w:style>
  <w:style w:type="paragraph" w:customStyle="1" w:styleId="Section1">
    <w:name w:val="Section_1"/>
    <w:basedOn w:val="Normal"/>
    <w:rsid w:val="004B124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4B124A"/>
    <w:rPr>
      <w:b w:val="0"/>
      <w:i/>
    </w:rPr>
  </w:style>
  <w:style w:type="paragraph" w:customStyle="1" w:styleId="Section3">
    <w:name w:val="Section_3"/>
    <w:basedOn w:val="Section1"/>
    <w:rsid w:val="004B124A"/>
    <w:rPr>
      <w:b w:val="0"/>
    </w:rPr>
  </w:style>
  <w:style w:type="paragraph" w:customStyle="1" w:styleId="SectionNo">
    <w:name w:val="Section_No"/>
    <w:basedOn w:val="AnnexNo"/>
    <w:next w:val="Normal"/>
    <w:rsid w:val="004B124A"/>
  </w:style>
  <w:style w:type="paragraph" w:customStyle="1" w:styleId="Sectiontitle">
    <w:name w:val="Section_title"/>
    <w:basedOn w:val="Annextitle"/>
    <w:next w:val="Normalaftertitle"/>
    <w:rsid w:val="004B124A"/>
  </w:style>
  <w:style w:type="paragraph" w:customStyle="1" w:styleId="Source">
    <w:name w:val="Source"/>
    <w:basedOn w:val="Normal"/>
    <w:next w:val="Normal"/>
    <w:rsid w:val="004B124A"/>
    <w:pPr>
      <w:spacing w:before="840"/>
      <w:jc w:val="center"/>
    </w:pPr>
    <w:rPr>
      <w:b/>
      <w:sz w:val="28"/>
    </w:rPr>
  </w:style>
  <w:style w:type="paragraph" w:customStyle="1" w:styleId="Title1">
    <w:name w:val="Title 1"/>
    <w:basedOn w:val="Source"/>
    <w:next w:val="Normal"/>
    <w:rsid w:val="00E262F1"/>
    <w:pPr>
      <w:tabs>
        <w:tab w:val="left" w:pos="567"/>
        <w:tab w:val="left" w:pos="1701"/>
        <w:tab w:val="left" w:pos="2835"/>
      </w:tabs>
      <w:spacing w:before="240"/>
    </w:pPr>
    <w:rPr>
      <w:b w:val="0"/>
      <w:caps/>
    </w:rPr>
  </w:style>
  <w:style w:type="paragraph" w:customStyle="1" w:styleId="Title2">
    <w:name w:val="Title 2"/>
    <w:basedOn w:val="Source"/>
    <w:next w:val="Normal"/>
    <w:rsid w:val="00E262F1"/>
    <w:pPr>
      <w:overflowPunct/>
      <w:autoSpaceDE/>
      <w:autoSpaceDN/>
      <w:adjustRightInd/>
      <w:spacing w:before="480"/>
      <w:textAlignment w:val="auto"/>
    </w:pPr>
    <w:rPr>
      <w:b w:val="0"/>
      <w:caps/>
    </w:rPr>
  </w:style>
  <w:style w:type="paragraph" w:customStyle="1" w:styleId="Title3">
    <w:name w:val="Title 3"/>
    <w:basedOn w:val="Title2"/>
    <w:next w:val="Normal"/>
    <w:rsid w:val="00E262F1"/>
    <w:pPr>
      <w:spacing w:before="240"/>
    </w:pPr>
    <w:rPr>
      <w:caps w:val="0"/>
    </w:rPr>
  </w:style>
  <w:style w:type="paragraph" w:customStyle="1" w:styleId="Title4">
    <w:name w:val="Title 4"/>
    <w:basedOn w:val="Title3"/>
    <w:next w:val="Heading1"/>
    <w:rsid w:val="00E262F1"/>
    <w:rPr>
      <w:b/>
    </w:rPr>
  </w:style>
  <w:style w:type="paragraph" w:customStyle="1" w:styleId="toc0">
    <w:name w:val="toc 0"/>
    <w:basedOn w:val="Normal"/>
    <w:next w:val="TOC1"/>
    <w:rsid w:val="00F8150C"/>
    <w:pPr>
      <w:tabs>
        <w:tab w:val="clear" w:pos="1134"/>
        <w:tab w:val="clear" w:pos="1871"/>
        <w:tab w:val="clear" w:pos="2268"/>
        <w:tab w:val="right" w:pos="9781"/>
      </w:tabs>
    </w:pPr>
    <w:rPr>
      <w:b/>
    </w:rPr>
  </w:style>
  <w:style w:type="paragraph" w:styleId="TOC1">
    <w:name w:val="toc 1"/>
    <w:basedOn w:val="Normal"/>
    <w:rsid w:val="00F8150C"/>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8150C"/>
    <w:pPr>
      <w:spacing w:before="120"/>
    </w:pPr>
  </w:style>
  <w:style w:type="paragraph" w:styleId="TOC3">
    <w:name w:val="toc 3"/>
    <w:basedOn w:val="TOC2"/>
    <w:rsid w:val="00F8150C"/>
  </w:style>
  <w:style w:type="paragraph" w:styleId="TOC4">
    <w:name w:val="toc 4"/>
    <w:basedOn w:val="TOC3"/>
    <w:rsid w:val="00F8150C"/>
  </w:style>
  <w:style w:type="paragraph" w:styleId="TOC5">
    <w:name w:val="toc 5"/>
    <w:basedOn w:val="TOC4"/>
    <w:rsid w:val="00F8150C"/>
  </w:style>
  <w:style w:type="paragraph" w:styleId="TOC6">
    <w:name w:val="toc 6"/>
    <w:basedOn w:val="TOC4"/>
    <w:rsid w:val="00F8150C"/>
  </w:style>
  <w:style w:type="paragraph" w:styleId="TOC7">
    <w:name w:val="toc 7"/>
    <w:basedOn w:val="TOC4"/>
    <w:rsid w:val="00F8150C"/>
  </w:style>
  <w:style w:type="paragraph" w:styleId="TOC8">
    <w:name w:val="toc 8"/>
    <w:basedOn w:val="TOC4"/>
    <w:rsid w:val="00F8150C"/>
  </w:style>
  <w:style w:type="paragraph" w:customStyle="1" w:styleId="Partref">
    <w:name w:val="Part_ref"/>
    <w:basedOn w:val="Annexref"/>
    <w:next w:val="Parttitle"/>
    <w:rsid w:val="0032680B"/>
  </w:style>
  <w:style w:type="paragraph" w:customStyle="1" w:styleId="Questionref">
    <w:name w:val="Question_ref"/>
    <w:basedOn w:val="Recref"/>
    <w:next w:val="Questiondate"/>
    <w:rsid w:val="006D6E67"/>
  </w:style>
  <w:style w:type="paragraph" w:customStyle="1" w:styleId="Restitle">
    <w:name w:val="Res_title"/>
    <w:basedOn w:val="Rectitle"/>
    <w:next w:val="Resref"/>
    <w:rsid w:val="009E11EC"/>
  </w:style>
  <w:style w:type="paragraph" w:customStyle="1" w:styleId="SpecialFooter">
    <w:name w:val="Special Footer"/>
    <w:basedOn w:val="Footer"/>
    <w:rsid w:val="00262C09"/>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262C09"/>
  </w:style>
  <w:style w:type="paragraph" w:customStyle="1" w:styleId="AppArttitle">
    <w:name w:val="App_Art_title"/>
    <w:basedOn w:val="Arttitle"/>
    <w:next w:val="Normalaftertitle"/>
    <w:qFormat/>
    <w:rsid w:val="00163962"/>
  </w:style>
  <w:style w:type="paragraph" w:customStyle="1" w:styleId="AppArtNo">
    <w:name w:val="App_Art_No"/>
    <w:basedOn w:val="ArtNo"/>
    <w:next w:val="AppArttitle"/>
    <w:qFormat/>
    <w:rsid w:val="00163962"/>
  </w:style>
  <w:style w:type="paragraph" w:customStyle="1" w:styleId="Volumetitle">
    <w:name w:val="Volume_title"/>
    <w:basedOn w:val="ArtNo"/>
    <w:qFormat/>
    <w:rsid w:val="009144C9"/>
  </w:style>
  <w:style w:type="paragraph" w:customStyle="1" w:styleId="Committee">
    <w:name w:val="Committee"/>
    <w:basedOn w:val="Normal"/>
    <w:qFormat/>
    <w:rsid w:val="00440B3A"/>
    <w:pPr>
      <w:framePr w:hSpace="180" w:wrap="around" w:hAnchor="margin" w:y="-675"/>
      <w:tabs>
        <w:tab w:val="left" w:pos="851"/>
      </w:tabs>
      <w:spacing w:before="0" w:line="240" w:lineRule="atLeast"/>
    </w:pPr>
    <w:rPr>
      <w:rFonts w:asciiTheme="minorHAnsi" w:hAnsiTheme="minorHAnsi" w:cstheme="minorHAnsi"/>
      <w:b/>
      <w:szCs w:val="24"/>
      <w:lang w:val="en-GB"/>
    </w:rPr>
  </w:style>
  <w:style w:type="character" w:customStyle="1" w:styleId="href">
    <w:name w:val="href"/>
    <w:basedOn w:val="DefaultParagraphFont"/>
    <w:rsid w:val="00B9039E"/>
  </w:style>
  <w:style w:type="character" w:customStyle="1" w:styleId="Artref10pt">
    <w:name w:val="Art_ref + 10 pt"/>
    <w:basedOn w:val="Artref"/>
    <w:rsid w:val="0071678E"/>
    <w:rPr>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R15-WRC15-C-0130!A26!MSW-S</DPM_x0020_File_x0020_name>
    <DPM_x0020_Author xmlns="32a1a8c5-2265-4ebc-b7a0-2071e2c5c9bb" xsi:nil="false">Documents Proposals Manager (DPM)</DPM_x0020_Author>
    <DPM_x0020_Version xmlns="32a1a8c5-2265-4ebc-b7a0-2071e2c5c9bb" xsi:nil="false">DPM_v5.2015.10.230_prod</DPM_x0020_Version>
    <_dlc_DocId xmlns="996b2e75-67fd-4955-a3b0-5ab9934cb50b">CJDSJNEQ73FR-44-26</_dlc_DocId>
    <_dlc_DocIdUrl xmlns="996b2e75-67fd-4955-a3b0-5ab9934cb50b">
      <Url>http://spdev11/en/gmpcs/_layouts/DocIdRedir.aspx?ID=CJDSJNEQ73FR-44-26</Url>
      <Description>CJDSJNEQ73FR-44-26</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25B331-D495-4319-98AD-87A63E3E1A5F}">
  <ds:schemaRefs>
    <ds:schemaRef ds:uri="http://www.w3.org/XML/1998/namespace"/>
    <ds:schemaRef ds:uri="http://purl.org/dc/dcmitype/"/>
    <ds:schemaRef ds:uri="http://purl.org/dc/elements/1.1/"/>
    <ds:schemaRef ds:uri="http://schemas.microsoft.com/office/infopath/2007/PartnerControls"/>
    <ds:schemaRef ds:uri="http://schemas.microsoft.com/office/2006/metadata/properties"/>
    <ds:schemaRef ds:uri="http://purl.org/dc/terms/"/>
    <ds:schemaRef ds:uri="http://schemas.microsoft.com/office/2006/documentManagement/types"/>
    <ds:schemaRef ds:uri="http://schemas.openxmlformats.org/package/2006/metadata/core-properties"/>
    <ds:schemaRef ds:uri="32a1a8c5-2265-4ebc-b7a0-2071e2c5c9bb"/>
    <ds:schemaRef ds:uri="996b2e75-67fd-4955-a3b0-5ab9934cb50b"/>
  </ds:schemaRefs>
</ds:datastoreItem>
</file>

<file path=customXml/itemProps2.xml><?xml version="1.0" encoding="utf-8"?>
<ds:datastoreItem xmlns:ds="http://schemas.openxmlformats.org/officeDocument/2006/customXml" ds:itemID="{0CE3EA1A-22A9-424A-B4DD-24279B59DDAA}">
  <ds:schemaRefs>
    <ds:schemaRef ds:uri="http://schemas.microsoft.com/sharepoint/v3/contenttype/forms"/>
  </ds:schemaRefs>
</ds:datastoreItem>
</file>

<file path=customXml/itemProps3.xml><?xml version="1.0" encoding="utf-8"?>
<ds:datastoreItem xmlns:ds="http://schemas.openxmlformats.org/officeDocument/2006/customXml" ds:itemID="{2CF8841C-4C99-4FED-9DC5-CE991ED136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33CCF23-B591-4E25-9518-21E7CFF65DFA}">
  <ds:schemaRefs>
    <ds:schemaRef ds:uri="http://schemas.microsoft.com/sharepoint/events"/>
  </ds:schemaRefs>
</ds:datastoreItem>
</file>

<file path=customXml/itemProps5.xml><?xml version="1.0" encoding="utf-8"?>
<ds:datastoreItem xmlns:ds="http://schemas.openxmlformats.org/officeDocument/2006/customXml" ds:itemID="{5F5FC591-62D8-46C4-ACFA-743391B7D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669</Words>
  <Characters>4065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R15-WRC15-C-0130!A26!MSW-S</vt:lpstr>
    </vt:vector>
  </TitlesOfParts>
  <Manager>Secretaría General - Pool</Manager>
  <Company>Unión Internacional de Telecomunicaciones (UIT)</Company>
  <LinksUpToDate>false</LinksUpToDate>
  <CharactersWithSpaces>4725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R15-WRC15-C-0130!A26!MSW-S</dc:title>
  <dc:subject>Conferencia Mundial de Radiocomunicaciones - 2015</dc:subject>
  <dc:creator>Documents Proposals Manager (DPM)</dc:creator>
  <cp:keywords>DPM_v5.2015.10.230_prod</cp:keywords>
  <dc:description/>
  <cp:lastModifiedBy>Spanish</cp:lastModifiedBy>
  <cp:revision>9</cp:revision>
  <cp:lastPrinted>2003-02-19T20:20:00Z</cp:lastPrinted>
  <dcterms:created xsi:type="dcterms:W3CDTF">2015-10-29T07:47:00Z</dcterms:created>
  <dcterms:modified xsi:type="dcterms:W3CDTF">2015-10-29T17:57:00Z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PS_WRC07.dot</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add7aa17-fa7e-465d-ac10-95cdab21913b</vt:lpwstr>
  </property>
</Properties>
</file>