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423"/>
        <w:gridCol w:w="2966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2F1563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2F1563">
            <w:pPr>
              <w:spacing w:before="0"/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E70F64" w:rsidRDefault="00280E04" w:rsidP="002F1563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E70F64" w:rsidRDefault="00280E04" w:rsidP="002F1563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E70F64" w:rsidRDefault="00E165ED" w:rsidP="002F156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E70F64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E70F64" w:rsidRDefault="003E1608" w:rsidP="002F1563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E70F64">
              <w:rPr>
                <w:rFonts w:ascii="Verdana" w:hAnsi="Verdana"/>
                <w:rtl/>
              </w:rPr>
              <w:t xml:space="preserve">الإضافة </w:t>
            </w:r>
            <w:r w:rsidRPr="00E70F64">
              <w:rPr>
                <w:rFonts w:ascii="Verdana" w:hAnsi="Verdana"/>
              </w:rPr>
              <w:t>4</w:t>
            </w:r>
            <w:r w:rsidRPr="00E70F64">
              <w:rPr>
                <w:rFonts w:ascii="Verdana" w:hAnsi="Verdana"/>
              </w:rPr>
              <w:br/>
            </w:r>
            <w:r w:rsidRPr="00E70F64">
              <w:rPr>
                <w:rFonts w:ascii="Verdana" w:hAnsi="Verdana"/>
                <w:rtl/>
              </w:rPr>
              <w:t xml:space="preserve">للوثيقة </w:t>
            </w:r>
            <w:r w:rsidRPr="00E70F64">
              <w:rPr>
                <w:rFonts w:ascii="Verdana" w:hAnsi="Verdana"/>
              </w:rPr>
              <w:t>130-</w:t>
            </w:r>
            <w:r w:rsidR="00E70F64">
              <w:rPr>
                <w:rFonts w:ascii="Verdana" w:hAnsi="Verdana"/>
              </w:rPr>
              <w:t>A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E70F64" w:rsidRDefault="00764079" w:rsidP="002F1563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E70F64" w:rsidRDefault="00764079" w:rsidP="002F1563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E70F64">
              <w:rPr>
                <w:rFonts w:ascii="Verdana" w:eastAsia="SimSun" w:hAnsi="Verdana"/>
              </w:rPr>
              <w:t>16</w:t>
            </w:r>
            <w:r w:rsidRPr="00E70F64">
              <w:rPr>
                <w:rFonts w:ascii="Verdana" w:eastAsia="SimSun" w:hAnsi="Verdana"/>
                <w:rtl/>
              </w:rPr>
              <w:t xml:space="preserve"> أكتوبر </w:t>
            </w:r>
            <w:r w:rsidRPr="00E70F64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E70F64" w:rsidRDefault="00764079" w:rsidP="002F1563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E70F64" w:rsidRDefault="00764079" w:rsidP="002F1563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E70F64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70F64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أنغولا/جمهورية بوتسوانا/مملكة ليسوتو/جمهورية مدغشقر/ملاوي/</w:t>
            </w:r>
            <w:r w:rsidR="0067031D">
              <w:rPr>
                <w:rtl/>
              </w:rPr>
              <w:br/>
            </w:r>
            <w:r w:rsidRPr="008204AC">
              <w:rPr>
                <w:rtl/>
              </w:rPr>
              <w:t>جمهورية موريشيوس/جمهورية موزامبيق/جمهورية ناميبيا/جمهورية الكونغو الديمقراطية/جمهورية سيشيل/جمهورية جنوب إفريقيا/مملكة سوازيلاند/</w:t>
            </w:r>
            <w:r w:rsidR="0067031D">
              <w:rPr>
                <w:rtl/>
              </w:rPr>
              <w:br/>
            </w:r>
            <w:bookmarkStart w:id="1" w:name="_GoBack"/>
            <w:bookmarkEnd w:id="1"/>
            <w:r w:rsidRPr="008204AC">
              <w:rPr>
                <w:rtl/>
              </w:rPr>
              <w:t>جمهورية تنـزانيا المتحدة/جمهورية زامبيا/جمهورية زيمبابوي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E70F64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الـمؤتـمر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187D27">
            <w:pPr>
              <w:pStyle w:val="Title2"/>
              <w:spacing w:before="240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187D27">
            <w:pPr>
              <w:pStyle w:val="Agendaitem"/>
              <w:spacing w:line="192" w:lineRule="auto"/>
            </w:pPr>
            <w:r w:rsidRPr="008204AC">
              <w:rPr>
                <w:rtl/>
              </w:rPr>
              <w:t xml:space="preserve">البنـد </w:t>
            </w:r>
            <w:r w:rsidR="00E70F64">
              <w:t>4.1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8F7263" w:rsidP="00187D27">
      <w:pPr>
        <w:rPr>
          <w:rFonts w:eastAsia="SimSun"/>
          <w:rtl/>
        </w:rPr>
      </w:pPr>
      <w:r w:rsidRPr="00431196">
        <w:rPr>
          <w:rFonts w:eastAsia="SimSun"/>
        </w:rPr>
        <w:t>4.1</w:t>
      </w:r>
      <w:r w:rsidRPr="00431196">
        <w:rPr>
          <w:rFonts w:eastAsia="SimSun" w:hint="cs"/>
          <w:rtl/>
        </w:rPr>
        <w:tab/>
        <w:t xml:space="preserve">النظر في إمكانية منح توزيع جديد لخدمة الهواة على أساس ثانوي في النطاق </w:t>
      </w:r>
      <w:r w:rsidRPr="00431196">
        <w:rPr>
          <w:rFonts w:eastAsia="SimSun"/>
        </w:rPr>
        <w:t>kHz 5 450</w:t>
      </w:r>
      <w:r w:rsidRPr="00431196">
        <w:rPr>
          <w:rFonts w:eastAsia="SimSun"/>
        </w:rPr>
        <w:noBreakHyphen/>
        <w:t>5 250</w:t>
      </w:r>
      <w:r w:rsidRPr="00431196">
        <w:rPr>
          <w:rFonts w:eastAsia="SimSun" w:hint="cs"/>
          <w:rtl/>
        </w:rPr>
        <w:t xml:space="preserve"> وفقاً </w:t>
      </w:r>
      <w:r w:rsidRPr="00431196">
        <w:rPr>
          <w:rFonts w:eastAsia="SimSun"/>
          <w:rtl/>
        </w:rPr>
        <w:br/>
      </w:r>
      <w:r w:rsidRPr="00431196">
        <w:rPr>
          <w:rFonts w:eastAsia="SimSun" w:hint="cs"/>
          <w:rtl/>
        </w:rPr>
        <w:t>للقرار </w:t>
      </w:r>
      <w:r w:rsidRPr="00431196">
        <w:rPr>
          <w:rFonts w:eastAsia="SimSun"/>
          <w:b/>
          <w:bCs/>
        </w:rPr>
        <w:t>649 (WRC-12)</w:t>
      </w:r>
      <w:r w:rsidRPr="00431196">
        <w:rPr>
          <w:rFonts w:eastAsia="SimSun" w:hint="cs"/>
          <w:rtl/>
        </w:rPr>
        <w:t>؛</w:t>
      </w:r>
    </w:p>
    <w:p w:rsidR="00F16602" w:rsidRDefault="00E70F64" w:rsidP="004256C3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F25997" w:rsidRPr="004256C3" w:rsidRDefault="00F25997" w:rsidP="004256C3">
      <w:pPr>
        <w:rPr>
          <w:rFonts w:eastAsia="SimSun"/>
          <w:spacing w:val="8"/>
          <w:rtl/>
          <w:lang w:bidi="ar-EG"/>
        </w:rPr>
      </w:pPr>
      <w:r w:rsidRPr="004256C3">
        <w:rPr>
          <w:rFonts w:eastAsia="SimSun" w:hint="cs"/>
          <w:spacing w:val="8"/>
          <w:rtl/>
        </w:rPr>
        <w:t>يدعو البند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4.1</w:t>
      </w:r>
      <w:r w:rsidRPr="004256C3">
        <w:rPr>
          <w:rFonts w:eastAsia="SimSun" w:hint="cs"/>
          <w:spacing w:val="8"/>
          <w:rtl/>
          <w:lang w:bidi="ar-EG"/>
        </w:rPr>
        <w:t xml:space="preserve"> من جدول أعمال المؤتمر</w:t>
      </w:r>
      <w:r w:rsidR="004256C3" w:rsidRPr="004256C3">
        <w:rPr>
          <w:rFonts w:eastAsia="SimSun" w:hint="eastAsia"/>
          <w:spacing w:val="8"/>
          <w:rtl/>
          <w:lang w:bidi="ar-EG"/>
        </w:rPr>
        <w:t> </w:t>
      </w:r>
      <w:r w:rsidRPr="004256C3">
        <w:rPr>
          <w:rFonts w:eastAsia="SimSun"/>
          <w:spacing w:val="8"/>
          <w:lang w:bidi="ar-EG"/>
        </w:rPr>
        <w:t>WR</w:t>
      </w:r>
      <w:r w:rsidR="004256C3" w:rsidRPr="004256C3">
        <w:rPr>
          <w:rFonts w:eastAsia="SimSun"/>
          <w:spacing w:val="8"/>
          <w:lang w:bidi="ar-EG"/>
        </w:rPr>
        <w:t>C</w:t>
      </w:r>
      <w:r w:rsidRPr="004256C3">
        <w:rPr>
          <w:rFonts w:eastAsia="SimSun"/>
          <w:spacing w:val="8"/>
          <w:lang w:bidi="ar-EG"/>
        </w:rPr>
        <w:noBreakHyphen/>
        <w:t>15</w:t>
      </w:r>
      <w:r w:rsidRPr="004256C3">
        <w:rPr>
          <w:rFonts w:eastAsia="SimSun" w:hint="cs"/>
          <w:spacing w:val="8"/>
          <w:rtl/>
          <w:lang w:bidi="ar-EG"/>
        </w:rPr>
        <w:t xml:space="preserve"> إلى إمكانية منح توزيع ثانوي لخدمة الهواة ضمن النطاق </w:t>
      </w:r>
      <w:r w:rsidRPr="004256C3">
        <w:rPr>
          <w:rFonts w:eastAsia="SimSun"/>
          <w:spacing w:val="8"/>
          <w:lang w:bidi="ar-EG"/>
        </w:rPr>
        <w:t>kHz 5 450</w:t>
      </w:r>
      <w:r w:rsidRPr="004256C3">
        <w:rPr>
          <w:rFonts w:eastAsia="SimSun"/>
          <w:spacing w:val="8"/>
          <w:lang w:bidi="ar-EG"/>
        </w:rPr>
        <w:noBreakHyphen/>
        <w:t>5 250</w:t>
      </w:r>
      <w:r w:rsidRPr="004256C3">
        <w:rPr>
          <w:rFonts w:eastAsia="SimSun" w:hint="cs"/>
          <w:spacing w:val="8"/>
          <w:rtl/>
          <w:lang w:bidi="ar-EG"/>
        </w:rPr>
        <w:t xml:space="preserve"> استناداً إلى الدراسات التي أجريت وفقاً للقرار</w:t>
      </w:r>
      <w:r w:rsidR="004256C3" w:rsidRPr="004256C3">
        <w:rPr>
          <w:rFonts w:eastAsia="SimSun" w:hint="eastAsia"/>
          <w:spacing w:val="8"/>
          <w:rtl/>
          <w:lang w:bidi="ar-EG"/>
        </w:rPr>
        <w:t> </w:t>
      </w:r>
      <w:r w:rsidRPr="004256C3">
        <w:rPr>
          <w:rFonts w:eastAsia="SimSun"/>
          <w:spacing w:val="8"/>
          <w:lang w:bidi="ar-EG"/>
        </w:rPr>
        <w:t>649 (WRC</w:t>
      </w:r>
      <w:r w:rsidRPr="004256C3">
        <w:rPr>
          <w:rFonts w:eastAsia="SimSun"/>
          <w:spacing w:val="8"/>
          <w:lang w:bidi="ar-EG"/>
        </w:rPr>
        <w:noBreakHyphen/>
        <w:t>12)</w:t>
      </w:r>
      <w:r w:rsidRPr="004256C3">
        <w:rPr>
          <w:rFonts w:eastAsia="SimSun" w:hint="cs"/>
          <w:spacing w:val="8"/>
          <w:rtl/>
          <w:lang w:bidi="ar-EG"/>
        </w:rPr>
        <w:t>.</w:t>
      </w:r>
    </w:p>
    <w:p w:rsidR="00E70F64" w:rsidRPr="004256C3" w:rsidRDefault="00E70F64" w:rsidP="004256C3">
      <w:pPr>
        <w:rPr>
          <w:rFonts w:eastAsia="SimSun"/>
          <w:spacing w:val="8"/>
          <w:rtl/>
        </w:rPr>
      </w:pPr>
      <w:r w:rsidRPr="004256C3">
        <w:rPr>
          <w:rFonts w:eastAsia="SimSun" w:hint="cs"/>
          <w:spacing w:val="8"/>
          <w:rtl/>
        </w:rPr>
        <w:t>ويتاح لخدمة الهواة نفاذ إلى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توزيعات قريبة من</w:t>
      </w:r>
      <w:r w:rsidR="004256C3" w:rsidRPr="004256C3">
        <w:rPr>
          <w:rFonts w:eastAsia="SimSun"/>
          <w:spacing w:val="8"/>
        </w:rPr>
        <w:t>3 500</w:t>
      </w:r>
      <w:r w:rsidR="004256C3" w:rsidRPr="004256C3">
        <w:rPr>
          <w:rFonts w:eastAsia="SimSun" w:hint="cs"/>
          <w:spacing w:val="8"/>
          <w:rtl/>
          <w:lang w:bidi="ar-EG"/>
        </w:rPr>
        <w:t xml:space="preserve"> و</w:t>
      </w:r>
      <w:r w:rsidR="004256C3" w:rsidRPr="004256C3">
        <w:rPr>
          <w:rFonts w:eastAsia="SimSun"/>
          <w:spacing w:val="8"/>
          <w:lang w:bidi="ar-EG"/>
        </w:rPr>
        <w:t>kHz 7 000</w:t>
      </w:r>
      <w:r w:rsidRPr="004256C3">
        <w:rPr>
          <w:rFonts w:eastAsia="SimSun" w:hint="cs"/>
          <w:spacing w:val="8"/>
          <w:rtl/>
        </w:rPr>
        <w:t>، غير أن</w:t>
      </w:r>
      <w:r w:rsidR="00F25997" w:rsidRPr="004256C3">
        <w:rPr>
          <w:rFonts w:eastAsia="SimSun" w:hint="cs"/>
          <w:spacing w:val="8"/>
          <w:rtl/>
        </w:rPr>
        <w:t xml:space="preserve"> هناك حالت كثيرة تجعل فيها</w:t>
      </w:r>
      <w:r w:rsidRPr="004256C3">
        <w:rPr>
          <w:rFonts w:eastAsia="SimSun" w:hint="cs"/>
          <w:spacing w:val="8"/>
          <w:rtl/>
        </w:rPr>
        <w:t xml:space="preserve"> الظروف ال</w:t>
      </w:r>
      <w:r w:rsidRPr="004256C3">
        <w:rPr>
          <w:rFonts w:eastAsia="SimSun"/>
          <w:spacing w:val="8"/>
          <w:rtl/>
        </w:rPr>
        <w:t>أيونوسفيرية</w:t>
      </w:r>
      <w:r w:rsidRPr="004256C3">
        <w:rPr>
          <w:rFonts w:eastAsia="SimSun" w:hint="cs"/>
          <w:spacing w:val="8"/>
          <w:rtl/>
        </w:rPr>
        <w:t xml:space="preserve"> أياً من هذين التوزيعين أو كليهما غير مؤات للاتصالات عبر المسافات التي يطلب في كثير من الأحيان من مشغلي راديو الهواة تغطيتها في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 xml:space="preserve">أثناء تيسير عمليات الإغاثة </w:t>
      </w:r>
      <w:r w:rsidRPr="004256C3">
        <w:rPr>
          <w:rFonts w:hint="cs"/>
          <w:spacing w:val="8"/>
          <w:rtl/>
        </w:rPr>
        <w:t>في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hint="cs"/>
          <w:spacing w:val="8"/>
          <w:rtl/>
        </w:rPr>
        <w:t>حالات</w:t>
      </w:r>
      <w:r w:rsidRPr="004256C3">
        <w:rPr>
          <w:rFonts w:eastAsia="SimSun" w:hint="cs"/>
          <w:spacing w:val="8"/>
          <w:rtl/>
        </w:rPr>
        <w:t xml:space="preserve"> الطوارئ والكوارث. وهذه المسافات قد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تكون قصيرة نسبياً (أقل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من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1 000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km</w:t>
      </w:r>
      <w:r w:rsidRPr="004256C3">
        <w:rPr>
          <w:rFonts w:eastAsia="SimSun" w:hint="cs"/>
          <w:spacing w:val="8"/>
          <w:rtl/>
        </w:rPr>
        <w:t>) عند تقديم دعم مباشر إلى أولى الجهات المستجيبة أو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قد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تكون أطول نسبياً (أكثر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من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1 000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km</w:t>
      </w:r>
      <w:r w:rsidRPr="004256C3">
        <w:rPr>
          <w:rFonts w:eastAsia="SimSun" w:hint="cs"/>
          <w:spacing w:val="8"/>
          <w:rtl/>
        </w:rPr>
        <w:t>) عند تبادل المعلومات مع المنظمات الدولية على سبيل المثال.</w:t>
      </w:r>
    </w:p>
    <w:p w:rsidR="00E70F64" w:rsidRPr="004256C3" w:rsidRDefault="00E70F64" w:rsidP="004256C3">
      <w:pPr>
        <w:rPr>
          <w:rFonts w:eastAsia="SimSun"/>
          <w:spacing w:val="8"/>
          <w:rtl/>
        </w:rPr>
      </w:pPr>
      <w:r w:rsidRPr="004256C3">
        <w:rPr>
          <w:rFonts w:eastAsia="SimSun" w:hint="cs"/>
          <w:spacing w:val="8"/>
          <w:rtl/>
        </w:rPr>
        <w:t xml:space="preserve">ويوزع مدى الترددات </w:t>
      </w:r>
      <w:r w:rsidRPr="004256C3">
        <w:rPr>
          <w:rFonts w:eastAsia="SimSun"/>
          <w:spacing w:val="8"/>
        </w:rPr>
        <w:t>kHz 5 450-5 250</w:t>
      </w:r>
      <w:r w:rsidRPr="004256C3">
        <w:rPr>
          <w:rFonts w:eastAsia="SimSun" w:hint="cs"/>
          <w:spacing w:val="8"/>
          <w:rtl/>
        </w:rPr>
        <w:t xml:space="preserve"> على الخدمات الثابتة والمتنقلة (باستثناء الخدمة المتنقلة للطيران) في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 xml:space="preserve">كل المناطق الثلاث على أساس أولي. وتوزع أيضاً خدمات </w:t>
      </w:r>
      <w:r w:rsidRPr="004256C3">
        <w:rPr>
          <w:rFonts w:eastAsia="SimSun"/>
          <w:spacing w:val="8"/>
          <w:rtl/>
        </w:rPr>
        <w:t>التحديد الراديوي للموقع</w:t>
      </w:r>
      <w:r w:rsidRPr="004256C3">
        <w:rPr>
          <w:rFonts w:eastAsia="SimSun" w:hint="cs"/>
          <w:spacing w:val="8"/>
          <w:rtl/>
        </w:rPr>
        <w:t xml:space="preserve"> في المدى من </w:t>
      </w:r>
      <w:r w:rsidRPr="004256C3">
        <w:rPr>
          <w:rFonts w:eastAsia="SimSun"/>
          <w:spacing w:val="8"/>
        </w:rPr>
        <w:t>5 250</w:t>
      </w:r>
      <w:r w:rsidRPr="004256C3">
        <w:rPr>
          <w:rFonts w:eastAsia="SimSun" w:hint="cs"/>
          <w:spacing w:val="8"/>
          <w:rtl/>
        </w:rPr>
        <w:t xml:space="preserve"> إلى </w:t>
      </w:r>
      <w:r w:rsidRPr="004256C3">
        <w:rPr>
          <w:rFonts w:eastAsia="SimSun"/>
          <w:spacing w:val="8"/>
        </w:rPr>
        <w:t>kHz 5 275</w:t>
      </w:r>
      <w:r w:rsidRPr="004256C3">
        <w:rPr>
          <w:rFonts w:eastAsia="SimSun" w:hint="cs"/>
          <w:spacing w:val="8"/>
          <w:rtl/>
        </w:rPr>
        <w:t xml:space="preserve"> كخدمة ثانوية في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الإقليمين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1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و</w:t>
      </w:r>
      <w:r w:rsidRPr="004256C3">
        <w:rPr>
          <w:rFonts w:eastAsia="SimSun"/>
          <w:spacing w:val="8"/>
        </w:rPr>
        <w:t>3</w:t>
      </w:r>
      <w:r w:rsidRPr="004256C3">
        <w:rPr>
          <w:rFonts w:eastAsia="SimSun" w:hint="cs"/>
          <w:spacing w:val="8"/>
          <w:rtl/>
        </w:rPr>
        <w:t xml:space="preserve"> وكخدمة أولية في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الإقليم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2</w:t>
      </w:r>
      <w:r w:rsidRPr="004256C3">
        <w:rPr>
          <w:rFonts w:eastAsia="SimSun" w:hint="cs"/>
          <w:spacing w:val="8"/>
          <w:rtl/>
        </w:rPr>
        <w:t>.</w:t>
      </w:r>
    </w:p>
    <w:p w:rsidR="00E70F64" w:rsidRPr="004256C3" w:rsidRDefault="00E70F64" w:rsidP="00E70F64">
      <w:pPr>
        <w:rPr>
          <w:rFonts w:eastAsia="SimSun"/>
          <w:spacing w:val="8"/>
          <w:rtl/>
        </w:rPr>
      </w:pPr>
      <w:r w:rsidRPr="004256C3">
        <w:rPr>
          <w:rFonts w:eastAsia="SimSun" w:hint="cs"/>
          <w:spacing w:val="8"/>
          <w:rtl/>
        </w:rPr>
        <w:t xml:space="preserve">وتشبه خصائص خدمة الهواة في مدى الترددات من </w:t>
      </w:r>
      <w:r w:rsidRPr="004256C3">
        <w:rPr>
          <w:rFonts w:eastAsia="SimSun"/>
          <w:spacing w:val="8"/>
        </w:rPr>
        <w:t>5 250</w:t>
      </w:r>
      <w:r w:rsidRPr="004256C3">
        <w:rPr>
          <w:rFonts w:eastAsia="SimSun" w:hint="cs"/>
          <w:spacing w:val="8"/>
          <w:rtl/>
        </w:rPr>
        <w:t xml:space="preserve"> إلى </w:t>
      </w:r>
      <w:r w:rsidRPr="004256C3">
        <w:rPr>
          <w:rFonts w:eastAsia="SimSun"/>
          <w:spacing w:val="8"/>
        </w:rPr>
        <w:t>5 450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kHz</w:t>
      </w:r>
      <w:r w:rsidRPr="004256C3">
        <w:rPr>
          <w:rFonts w:eastAsia="SimSun" w:hint="cs"/>
          <w:spacing w:val="8"/>
          <w:rtl/>
        </w:rPr>
        <w:t xml:space="preserve"> الخدمة المتنقلة البرية </w:t>
      </w:r>
      <w:r w:rsidRPr="004256C3">
        <w:rPr>
          <w:rFonts w:eastAsia="SimSun"/>
          <w:spacing w:val="8"/>
        </w:rPr>
        <w:t>(LMS)</w:t>
      </w:r>
      <w:r w:rsidRPr="004256C3">
        <w:rPr>
          <w:rFonts w:eastAsia="SimSun" w:hint="cs"/>
          <w:spacing w:val="8"/>
          <w:rtl/>
        </w:rPr>
        <w:t xml:space="preserve"> من حيث أنواع الهوائيات، والتشكيل، وعروض نطاقات الإرسال. وهذا المدى من الطيف يوفر الانتشار في الأوقات التي يكون </w:t>
      </w:r>
      <w:r w:rsidRPr="004256C3">
        <w:rPr>
          <w:rFonts w:eastAsia="SimSun" w:hint="cs"/>
          <w:spacing w:val="8"/>
          <w:rtl/>
        </w:rPr>
        <w:lastRenderedPageBreak/>
        <w:t>فيها أكثر الترددات استعمالاً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(MUF)</w:t>
      </w:r>
      <w:r w:rsidRPr="004256C3">
        <w:rPr>
          <w:rFonts w:eastAsia="SimSun" w:hint="cs"/>
          <w:spacing w:val="8"/>
          <w:rtl/>
        </w:rPr>
        <w:t xml:space="preserve"> دون</w:t>
      </w:r>
      <w:r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/>
          <w:spacing w:val="8"/>
        </w:rPr>
        <w:t>MHz 7</w:t>
      </w:r>
      <w:r w:rsidRPr="004256C3">
        <w:rPr>
          <w:rFonts w:eastAsia="SimSun" w:hint="cs"/>
          <w:spacing w:val="8"/>
          <w:rtl/>
        </w:rPr>
        <w:t xml:space="preserve"> وأقل الترددات استعمالاً </w:t>
      </w:r>
      <w:r w:rsidRPr="004256C3">
        <w:rPr>
          <w:rFonts w:eastAsia="SimSun"/>
          <w:spacing w:val="8"/>
        </w:rPr>
        <w:t>(LUF)</w:t>
      </w:r>
      <w:r w:rsidRPr="004256C3">
        <w:rPr>
          <w:rFonts w:eastAsia="SimSun" w:hint="cs"/>
          <w:spacing w:val="8"/>
          <w:rtl/>
        </w:rPr>
        <w:t xml:space="preserve"> فوق </w:t>
      </w:r>
      <w:r w:rsidRPr="004256C3">
        <w:rPr>
          <w:rFonts w:eastAsia="SimSun"/>
          <w:spacing w:val="8"/>
        </w:rPr>
        <w:t>MHz 4</w:t>
      </w:r>
      <w:r w:rsidRPr="004256C3">
        <w:rPr>
          <w:rFonts w:eastAsia="SimSun" w:hint="cs"/>
          <w:spacing w:val="8"/>
          <w:rtl/>
        </w:rPr>
        <w:t xml:space="preserve"> مما يسمح باتصالات يعول عليها لهواة الراديو في أي وقت من اليوم.</w:t>
      </w:r>
    </w:p>
    <w:p w:rsidR="00E70F64" w:rsidRPr="004256C3" w:rsidRDefault="00E70F64" w:rsidP="00F25997">
      <w:pPr>
        <w:pStyle w:val="Headingb"/>
        <w:rPr>
          <w:spacing w:val="8"/>
        </w:rPr>
      </w:pPr>
      <w:r w:rsidRPr="004256C3">
        <w:rPr>
          <w:rFonts w:hint="cs"/>
          <w:spacing w:val="8"/>
          <w:rtl/>
        </w:rPr>
        <w:t>مقترح</w:t>
      </w:r>
      <w:r w:rsidR="00F25997" w:rsidRPr="004256C3">
        <w:rPr>
          <w:rFonts w:hint="cs"/>
          <w:spacing w:val="8"/>
          <w:rtl/>
        </w:rPr>
        <w:t xml:space="preserve"> من عدة بلدان</w:t>
      </w:r>
    </w:p>
    <w:p w:rsidR="002919E1" w:rsidRPr="00CE67C5" w:rsidRDefault="00F25997" w:rsidP="004256C3">
      <w:pPr>
        <w:rPr>
          <w:noProof/>
          <w:rtl/>
        </w:rPr>
      </w:pPr>
      <w:r w:rsidRPr="00CE67C5">
        <w:rPr>
          <w:rFonts w:hint="cs"/>
          <w:rtl/>
          <w:lang w:bidi="ar-EG"/>
        </w:rPr>
        <w:t xml:space="preserve">تؤيد الدول </w:t>
      </w:r>
      <w:r w:rsidRPr="00CE67C5">
        <w:rPr>
          <w:rtl/>
        </w:rPr>
        <w:t>الأعضاء في الاتحاد الإنمائي لإفريقيا الجنوبية</w:t>
      </w:r>
      <w:r w:rsidRPr="00CE67C5">
        <w:t xml:space="preserve"> (SADC) </w:t>
      </w:r>
      <w:r w:rsidRPr="00CE67C5">
        <w:rPr>
          <w:rFonts w:hint="cs"/>
          <w:rtl/>
        </w:rPr>
        <w:t>الأسلوب</w:t>
      </w:r>
      <w:r w:rsidR="004256C3" w:rsidRPr="00CE67C5">
        <w:rPr>
          <w:rFonts w:hint="eastAsia"/>
          <w:rtl/>
        </w:rPr>
        <w:t> </w:t>
      </w:r>
      <w:r w:rsidRPr="00CE67C5">
        <w:t>A3</w:t>
      </w:r>
      <w:r w:rsidRPr="00CE67C5">
        <w:rPr>
          <w:rFonts w:hint="cs"/>
          <w:rtl/>
          <w:lang w:bidi="ar-EG"/>
        </w:rPr>
        <w:t xml:space="preserve"> الخيار</w:t>
      </w:r>
      <w:r w:rsidR="004256C3" w:rsidRPr="00CE67C5">
        <w:rPr>
          <w:rFonts w:hint="eastAsia"/>
          <w:rtl/>
          <w:lang w:bidi="ar-EG"/>
        </w:rPr>
        <w:t> </w:t>
      </w:r>
      <w:r w:rsidRPr="00CE67C5">
        <w:rPr>
          <w:lang w:bidi="ar-EG"/>
        </w:rPr>
        <w:t>1</w:t>
      </w:r>
      <w:r w:rsidRPr="00CE67C5">
        <w:rPr>
          <w:rFonts w:hint="cs"/>
          <w:rtl/>
          <w:lang w:bidi="ar-EG"/>
        </w:rPr>
        <w:t xml:space="preserve"> من تقرير الاجتماع التحضيري للمؤتمر، الذي يقترح توزيع في المدى الترددي </w:t>
      </w:r>
      <w:r w:rsidRPr="00CE67C5">
        <w:rPr>
          <w:lang w:bidi="ar-EG"/>
        </w:rPr>
        <w:t>kHz [xx]</w:t>
      </w:r>
      <w:r w:rsidRPr="00CE67C5">
        <w:rPr>
          <w:rFonts w:hint="cs"/>
          <w:rtl/>
          <w:lang w:bidi="ar-EG"/>
        </w:rPr>
        <w:t xml:space="preserve"> على أساس ثانوي، ضمن المدى </w:t>
      </w:r>
      <w:r w:rsidRPr="00CE67C5">
        <w:rPr>
          <w:lang w:bidi="ar-EG"/>
        </w:rPr>
        <w:t>kHz 5 275</w:t>
      </w:r>
      <w:r w:rsidRPr="00CE67C5">
        <w:rPr>
          <w:rFonts w:hint="cs"/>
          <w:rtl/>
          <w:lang w:bidi="ar-EG"/>
        </w:rPr>
        <w:t xml:space="preserve"> إلى </w:t>
      </w:r>
      <w:r w:rsidRPr="00CE67C5">
        <w:rPr>
          <w:lang w:bidi="ar-EG"/>
        </w:rPr>
        <w:t>kHz 5 450</w:t>
      </w:r>
      <w:r w:rsidRPr="00CE67C5">
        <w:rPr>
          <w:rFonts w:hint="cs"/>
          <w:rtl/>
          <w:lang w:bidi="ar-EG"/>
        </w:rPr>
        <w:t>.</w:t>
      </w:r>
    </w:p>
    <w:p w:rsidR="009F37C9" w:rsidRDefault="008F7263" w:rsidP="008A6056">
      <w:pPr>
        <w:pStyle w:val="ArtNo"/>
        <w:rPr>
          <w:rtl/>
        </w:rPr>
      </w:pPr>
      <w:r>
        <w:rPr>
          <w:rtl/>
        </w:rPr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8F7263" w:rsidP="009F37C9">
      <w:pPr>
        <w:pStyle w:val="Arttitle"/>
        <w:rPr>
          <w:b w:val="0"/>
          <w:rtl/>
        </w:rPr>
      </w:pPr>
      <w:bookmarkStart w:id="2" w:name="_Toc331055733"/>
      <w:r w:rsidRPr="007031A9">
        <w:rPr>
          <w:b w:val="0"/>
          <w:rtl/>
        </w:rPr>
        <w:t>توزيع نطاقات التردد</w:t>
      </w:r>
      <w:bookmarkEnd w:id="2"/>
    </w:p>
    <w:p w:rsidR="009F37C9" w:rsidRDefault="008F7263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A156EE" w:rsidRDefault="008F7263" w:rsidP="002F1563">
      <w:pPr>
        <w:pStyle w:val="Proposal"/>
        <w:ind w:left="1134" w:hanging="1134"/>
        <w:rPr>
          <w:rtl/>
          <w:lang w:bidi="ar-SA"/>
        </w:rPr>
      </w:pPr>
      <w:r>
        <w:t>MOD</w:t>
      </w:r>
      <w:r>
        <w:tab/>
        <w:t>AGL/BOT/LSO/MDG/MWI/MAU/MOZ/NMB/COD/SEY/AFS/SWZ/TZA/ZMB/</w:t>
      </w:r>
      <w:r w:rsidR="002F1563">
        <w:br/>
      </w:r>
      <w:r>
        <w:t>ZWE/130A4/1</w:t>
      </w:r>
      <w:r w:rsidR="002F1563">
        <w:rPr>
          <w:rFonts w:hint="eastAsia"/>
          <w:rtl/>
          <w:lang w:bidi="ar-SA"/>
        </w:rPr>
        <w:t> </w:t>
      </w:r>
    </w:p>
    <w:p w:rsidR="009F37C9" w:rsidRPr="00187D27" w:rsidRDefault="008F7263">
      <w:pPr>
        <w:pStyle w:val="Tabletitle"/>
        <w:rPr>
          <w:sz w:val="20"/>
          <w:szCs w:val="26"/>
        </w:rPr>
        <w:pPrChange w:id="3" w:author="El Wardany, Samy" w:date="2011-08-01T14:42:00Z">
          <w:pPr/>
        </w:pPrChange>
      </w:pPr>
      <w:r w:rsidRPr="00187D27">
        <w:rPr>
          <w:sz w:val="20"/>
          <w:szCs w:val="26"/>
        </w:rPr>
        <w:t>kHz 7 450-5 003</w:t>
      </w:r>
    </w:p>
    <w:tbl>
      <w:tblPr>
        <w:bidiVisual/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E70F64" w:rsidRPr="005C3A06" w:rsidTr="00C319C2">
        <w:trPr>
          <w:cantSplit/>
          <w:tblHeader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4" w:rsidRPr="005C3A06" w:rsidRDefault="00E70F64" w:rsidP="00C319C2">
            <w:pPr>
              <w:pStyle w:val="TableHead0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19"/>
              </w:tabs>
              <w:rPr>
                <w:rFonts w:ascii="Times New Roman" w:eastAsia="SimSun" w:hAnsi="Times New Roman"/>
              </w:rPr>
            </w:pPr>
            <w:r w:rsidRPr="005C3A06">
              <w:rPr>
                <w:rFonts w:ascii="Times New Roman" w:eastAsia="SimSun" w:hAnsi="Times New Roman"/>
                <w:rtl/>
              </w:rPr>
              <w:t>التوزيع على الخدمات</w:t>
            </w:r>
          </w:p>
        </w:tc>
      </w:tr>
      <w:tr w:rsidR="00E70F64" w:rsidRPr="005C3A06" w:rsidTr="00C319C2">
        <w:trPr>
          <w:cantSplit/>
          <w:tblHeader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F64" w:rsidRPr="005C3A06" w:rsidRDefault="00E70F64" w:rsidP="00C319C2">
            <w:pPr>
              <w:pStyle w:val="TableHead0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19"/>
              </w:tabs>
              <w:rPr>
                <w:rFonts w:ascii="Times New Roman" w:eastAsia="SimSun" w:hAnsi="Times New Roman"/>
                <w:rtl/>
              </w:rPr>
            </w:pPr>
            <w:r w:rsidRPr="005C3A06">
              <w:rPr>
                <w:rFonts w:ascii="Times New Roman" w:eastAsia="SimSun" w:hAnsi="Times New Roman"/>
                <w:rtl/>
              </w:rPr>
              <w:t xml:space="preserve">الإقليم </w:t>
            </w:r>
            <w:r w:rsidRPr="005C3A06"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F64" w:rsidRPr="005C3A06" w:rsidRDefault="00E70F64" w:rsidP="00C319C2">
            <w:pPr>
              <w:pStyle w:val="TableHead0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19"/>
              </w:tabs>
              <w:rPr>
                <w:rFonts w:ascii="Times New Roman" w:eastAsia="SimSun" w:hAnsi="Times New Roman"/>
              </w:rPr>
            </w:pPr>
            <w:r w:rsidRPr="005C3A06">
              <w:rPr>
                <w:rFonts w:ascii="Times New Roman" w:eastAsia="SimSun" w:hAnsi="Times New Roman"/>
                <w:rtl/>
              </w:rPr>
              <w:t xml:space="preserve">الإقليم </w:t>
            </w:r>
            <w:r w:rsidRPr="005C3A06">
              <w:rPr>
                <w:rFonts w:ascii="Times New Roman" w:eastAsia="SimSun" w:hAnsi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F64" w:rsidRPr="005C3A06" w:rsidRDefault="00E70F64" w:rsidP="00C319C2">
            <w:pPr>
              <w:pStyle w:val="TableHead0"/>
              <w:keepLines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119"/>
              </w:tabs>
              <w:rPr>
                <w:rFonts w:ascii="Times New Roman" w:eastAsia="SimSun" w:hAnsi="Times New Roman"/>
              </w:rPr>
            </w:pPr>
            <w:r w:rsidRPr="005C3A06">
              <w:rPr>
                <w:rFonts w:ascii="Times New Roman" w:eastAsia="SimSun" w:hAnsi="Times New Roman"/>
                <w:rtl/>
              </w:rPr>
              <w:t xml:space="preserve">الإقليم </w:t>
            </w:r>
            <w:r w:rsidRPr="005C3A06">
              <w:rPr>
                <w:rFonts w:ascii="Times New Roman" w:eastAsia="SimSun" w:hAnsi="Times New Roman"/>
              </w:rPr>
              <w:t>3</w:t>
            </w:r>
          </w:p>
        </w:tc>
      </w:tr>
      <w:tr w:rsidR="00E70F64" w:rsidRPr="005C3A06" w:rsidTr="00C319C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4" w:rsidRPr="005C3A06" w:rsidRDefault="00E70F64" w:rsidP="00E70F64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  <w:rtl/>
                <w:lang w:val="fr-CH" w:bidi="ar-EG"/>
              </w:rPr>
            </w:pPr>
            <w:ins w:id="4" w:author="United States" w:date="2014-05-27T10:18:00Z">
              <w:r w:rsidRPr="005C3A06">
                <w:rPr>
                  <w:rFonts w:eastAsia="SimSun"/>
                  <w:b/>
                  <w:bCs/>
                  <w:lang w:val="fr-CH"/>
                </w:rPr>
                <w:t xml:space="preserve">5 </w:t>
              </w:r>
            </w:ins>
            <w:r>
              <w:rPr>
                <w:rFonts w:eastAsia="SimSun"/>
                <w:b/>
                <w:bCs/>
                <w:lang w:val="fr-CH"/>
              </w:rPr>
              <w:t>425</w:t>
            </w:r>
            <w:del w:id="5" w:author="Currie, Jane" w:date="2014-06-17T13:54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5 450</w:delText>
              </w:r>
            </w:del>
            <w:r w:rsidRPr="005C3A06">
              <w:rPr>
                <w:rFonts w:eastAsia="SimSun"/>
                <w:b/>
                <w:bCs/>
                <w:lang w:val="fr-CH"/>
              </w:rPr>
              <w:t>-5 275</w:t>
            </w:r>
            <w:r w:rsidRPr="005C3A06">
              <w:rPr>
                <w:rFonts w:eastAsia="SimSun"/>
                <w:rtl/>
                <w:lang w:val="fr-CH"/>
                <w:rPrChange w:id="6" w:author="Rami, Nadia" w:date="2014-06-10T15:31:00Z">
                  <w:rPr>
                    <w:rStyle w:val="Tablefreq"/>
                    <w:rFonts w:eastAsia="SimSun"/>
                    <w:highlight w:val="yellow"/>
                    <w:rtl/>
                  </w:rPr>
                </w:rPrChange>
              </w:rPr>
              <w:tab/>
            </w:r>
            <w:r w:rsidRPr="005C3A06">
              <w:rPr>
                <w:rFonts w:eastAsia="SimSun"/>
                <w:b/>
                <w:bCs/>
                <w:rtl/>
                <w:lang w:val="fr-CH"/>
                <w:rPrChange w:id="7" w:author="Rami, Nadia" w:date="2014-06-10T15:31:00Z">
                  <w:rPr>
                    <w:b/>
                    <w:bCs/>
                    <w:highlight w:val="yellow"/>
                    <w:rtl/>
                  </w:rPr>
                </w:rPrChange>
              </w:rPr>
              <w:t>ثابتة</w:t>
            </w:r>
          </w:p>
          <w:p w:rsidR="00E70F64" w:rsidRPr="005C3A06" w:rsidRDefault="00E70F64" w:rsidP="00C319C2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  <w:b/>
              </w:rPr>
            </w:pPr>
            <w:r w:rsidRPr="005C3A06">
              <w:rPr>
                <w:rFonts w:eastAsia="SimSun"/>
              </w:rPr>
              <w:tab/>
            </w:r>
            <w:r w:rsidRPr="005C3A06">
              <w:rPr>
                <w:rFonts w:eastAsia="SimSun"/>
                <w:b/>
                <w:bCs/>
                <w:rtl/>
                <w:rPrChange w:id="8" w:author="Rami, Nadia" w:date="2014-06-10T15:31:00Z">
                  <w:rPr>
                    <w:b/>
                    <w:bCs/>
                    <w:highlight w:val="yellow"/>
                    <w:rtl/>
                  </w:rPr>
                </w:rPrChange>
              </w:rPr>
              <w:t>متنقلة</w:t>
            </w:r>
            <w:r w:rsidRPr="005C3A06">
              <w:rPr>
                <w:rFonts w:eastAsia="SimSun"/>
                <w:rtl/>
                <w:rPrChange w:id="9" w:author="Rami, Nadia" w:date="2014-06-10T15:31:00Z">
                  <w:rPr>
                    <w:highlight w:val="yellow"/>
                    <w:rtl/>
                  </w:rPr>
                </w:rPrChange>
              </w:rPr>
              <w:t xml:space="preserve"> باستثناء المتنقلة للطيران</w:t>
            </w:r>
          </w:p>
        </w:tc>
      </w:tr>
      <w:tr w:rsidR="00E70F64" w:rsidRPr="005C3A06" w:rsidTr="00C319C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4" w:rsidRPr="005C3A06" w:rsidRDefault="00E70F64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</w:rPr>
              <w:pPrChange w:id="10" w:author="Khalil, Magdy" w:date="2014-06-24T16:32:00Z">
                <w:pPr>
                  <w:pStyle w:val="Arttitle"/>
                  <w:framePr w:hSpace="180" w:wrap="around" w:vAnchor="text" w:hAnchor="text" w:xAlign="center" w:y="1"/>
                  <w:bidi w:val="0"/>
                  <w:ind w:left="170" w:hanging="170"/>
                  <w:suppressOverlap/>
                </w:pPr>
              </w:pPrChange>
            </w:pPr>
            <w:ins w:id="11" w:author="United States" w:date="2014-05-27T10:19:00Z">
              <w:r w:rsidRPr="005C3A06">
                <w:rPr>
                  <w:rFonts w:eastAsia="SimSun"/>
                  <w:b/>
                  <w:bCs/>
                </w:rPr>
                <w:t>5 yyy-5 xxx</w:t>
              </w:r>
            </w:ins>
            <w:del w:id="12" w:author="Currie, Jane" w:date="2014-06-17T13:55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5 </w:delText>
              </w:r>
            </w:del>
            <w:del w:id="13" w:author="Currie, Jane" w:date="2014-06-17T13:54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450</w:delText>
              </w:r>
            </w:del>
            <w:del w:id="14" w:author="Currie, Jane" w:date="2014-06-17T13:55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-</w:delText>
              </w:r>
            </w:del>
            <w:del w:id="15" w:author="Currie, Jane" w:date="2014-06-17T13:54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5</w:delText>
              </w:r>
            </w:del>
            <w:del w:id="16" w:author="Unknown">
              <w:r w:rsidRPr="005C3A06" w:rsidDel="00485114">
                <w:rPr>
                  <w:rFonts w:eastAsia="SimSun"/>
                  <w:b/>
                  <w:bCs/>
                  <w:lang w:val="fr-CH"/>
                </w:rPr>
                <w:delText> </w:delText>
              </w:r>
            </w:del>
            <w:del w:id="17" w:author="Currie, Jane" w:date="2014-06-17T13:55:00Z">
              <w:r w:rsidRPr="005C3A06" w:rsidDel="002D4D3E">
                <w:rPr>
                  <w:rFonts w:eastAsia="SimSun"/>
                  <w:b/>
                  <w:bCs/>
                  <w:lang w:val="fr-CH"/>
                </w:rPr>
                <w:delText>275</w:delText>
              </w:r>
            </w:del>
            <w:r w:rsidRPr="005C3A06">
              <w:rPr>
                <w:rFonts w:eastAsia="SimSun"/>
                <w:rtl/>
                <w:lang w:val="fr-CH" w:eastAsia="zh-CN"/>
                <w:rPrChange w:id="18" w:author="Rami, Nadia" w:date="2014-06-10T15:31:00Z">
                  <w:rPr>
                    <w:rStyle w:val="Tablefreq"/>
                    <w:rFonts w:eastAsia="SimSun"/>
                    <w:b/>
                    <w:bCs/>
                    <w:highlight w:val="yellow"/>
                    <w:rtl/>
                    <w:lang w:val="en-GB"/>
                  </w:rPr>
                </w:rPrChange>
              </w:rPr>
              <w:tab/>
            </w:r>
            <w:r w:rsidRPr="005C3A06">
              <w:rPr>
                <w:rFonts w:eastAsia="SimSun" w:hint="eastAsia"/>
                <w:b/>
                <w:bCs/>
                <w:rtl/>
                <w:lang w:val="fr-CH" w:eastAsia="zh-CN"/>
                <w:rPrChange w:id="19" w:author="Rami, Nadia" w:date="2014-06-10T15:31:00Z">
                  <w:rPr>
                    <w:rFonts w:ascii="Times New Roman Bold" w:hAnsi="Times New Roman Bold" w:hint="eastAsia"/>
                    <w:highlight w:val="yellow"/>
                    <w:rtl/>
                    <w:lang w:val="en-GB"/>
                  </w:rPr>
                </w:rPrChange>
              </w:rPr>
              <w:t>ثابتة</w:t>
            </w:r>
          </w:p>
          <w:p w:rsidR="00E70F64" w:rsidRDefault="00E70F64" w:rsidP="00C319C2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  <w:position w:val="2"/>
                <w:rtl/>
                <w:lang w:val="fr-FR"/>
              </w:rPr>
            </w:pPr>
            <w:r w:rsidRPr="005C3A06">
              <w:rPr>
                <w:rFonts w:eastAsia="SimSun"/>
                <w:position w:val="2"/>
              </w:rPr>
              <w:tab/>
            </w:r>
            <w:r w:rsidRPr="005C3A06">
              <w:rPr>
                <w:rFonts w:eastAsia="SimSun"/>
                <w:b/>
                <w:bCs/>
                <w:position w:val="2"/>
                <w:rtl/>
                <w:lang w:val="fr-FR"/>
                <w:rPrChange w:id="20" w:author="Rami, Nadia" w:date="2014-06-10T15:31:00Z">
                  <w:rPr>
                    <w:b/>
                    <w:bCs/>
                    <w:highlight w:val="yellow"/>
                    <w:rtl/>
                  </w:rPr>
                </w:rPrChange>
              </w:rPr>
              <w:t>متنقلة</w:t>
            </w:r>
            <w:r w:rsidRPr="005C3A06">
              <w:rPr>
                <w:rFonts w:eastAsia="SimSun"/>
                <w:position w:val="2"/>
                <w:rtl/>
                <w:lang w:val="fr-FR"/>
                <w:rPrChange w:id="21" w:author="Rami, Nadia" w:date="2014-06-10T15:31:00Z">
                  <w:rPr>
                    <w:highlight w:val="yellow"/>
                    <w:rtl/>
                  </w:rPr>
                </w:rPrChange>
              </w:rPr>
              <w:t xml:space="preserve"> باستثناء المتنقلة للطيران</w:t>
            </w:r>
          </w:p>
          <w:p w:rsidR="00E70F64" w:rsidRPr="005C3A06" w:rsidRDefault="00E70F64" w:rsidP="00C319C2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  <w:b/>
                <w:position w:val="2"/>
                <w:lang w:val="fr-FR"/>
              </w:rPr>
            </w:pPr>
            <w:r w:rsidRPr="005C3A06">
              <w:rPr>
                <w:rFonts w:eastAsia="SimSun"/>
                <w:b/>
                <w:bCs/>
                <w:position w:val="2"/>
                <w:lang w:val="fr-FR"/>
              </w:rPr>
              <w:tab/>
            </w:r>
            <w:ins w:id="22" w:author="Khalil, Magdy" w:date="2014-06-24T16:06:00Z">
              <w:r w:rsidRPr="005C3A06">
                <w:rPr>
                  <w:rFonts w:eastAsia="SimSun" w:hint="cs"/>
                  <w:position w:val="2"/>
                  <w:rtl/>
                  <w:lang w:val="fr-FR"/>
                </w:rPr>
                <w:t>هواة</w:t>
              </w:r>
            </w:ins>
            <w:ins w:id="23" w:author="Al-Midani, Mohammad Haitham" w:date="2015-01-13T18:01:00Z">
              <w:r w:rsidRPr="005C3A06">
                <w:rPr>
                  <w:rFonts w:eastAsia="SimSun" w:hint="cs"/>
                  <w:position w:val="2"/>
                  <w:rtl/>
                </w:rPr>
                <w:t xml:space="preserve"> </w:t>
              </w:r>
            </w:ins>
            <w:ins w:id="24" w:author="Khalil, Magdy" w:date="2014-06-24T16:06:00Z">
              <w:r w:rsidRPr="005C3A06">
                <w:rPr>
                  <w:rFonts w:eastAsia="SimSun"/>
                  <w:position w:val="2"/>
                  <w:rPrChange w:id="25" w:author="Rami, Nadia" w:date="2014-06-10T15:34:00Z">
                    <w:rPr>
                      <w:rStyle w:val="Tablefreq"/>
                      <w:rFonts w:eastAsia="SimSun"/>
                      <w:b w:val="0"/>
                      <w:bCs w:val="0"/>
                    </w:rPr>
                  </w:rPrChange>
                </w:rPr>
                <w:t>A104.5</w:t>
              </w:r>
            </w:ins>
            <w:ins w:id="26" w:author="Khalil, Magdy" w:date="2014-06-25T10:15:00Z">
              <w:r w:rsidRPr="005C3A06">
                <w:rPr>
                  <w:rFonts w:eastAsia="SimSun"/>
                  <w:bCs/>
                  <w:position w:val="2"/>
                  <w:lang w:val="fr-FR"/>
                </w:rPr>
                <w:t> </w:t>
              </w:r>
            </w:ins>
            <w:ins w:id="27" w:author="Khalil, Magdy" w:date="2014-06-24T16:06:00Z">
              <w:r w:rsidRPr="005C3A06">
                <w:rPr>
                  <w:rFonts w:eastAsia="SimSun"/>
                  <w:position w:val="2"/>
                  <w:rPrChange w:id="28" w:author="Rami, Nadia" w:date="2014-06-10T15:34:00Z">
                    <w:rPr>
                      <w:rStyle w:val="Tablefreq"/>
                      <w:rFonts w:eastAsia="SimSun"/>
                      <w:b w:val="0"/>
                      <w:bCs w:val="0"/>
                    </w:rPr>
                  </w:rPrChange>
                </w:rPr>
                <w:t>A</w:t>
              </w:r>
              <w:r w:rsidRPr="005C3A06">
                <w:rPr>
                  <w:rFonts w:eastAsia="SimSun"/>
                  <w:bCs/>
                  <w:position w:val="2"/>
                </w:rPr>
                <w:t>DD</w:t>
              </w:r>
            </w:ins>
          </w:p>
        </w:tc>
      </w:tr>
      <w:tr w:rsidR="00E70F64" w:rsidRPr="005C3A06" w:rsidTr="00C319C2">
        <w:trPr>
          <w:cantSplit/>
          <w:jc w:val="center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4" w:rsidRPr="005C3A06" w:rsidRDefault="00E70F64" w:rsidP="00C319C2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</w:rPr>
            </w:pPr>
            <w:r w:rsidRPr="005C3A06">
              <w:rPr>
                <w:rFonts w:eastAsia="SimSun"/>
                <w:b/>
              </w:rPr>
              <w:t>5 450-</w:t>
            </w:r>
            <w:ins w:id="29" w:author="United States" w:date="2014-05-27T10:18:00Z">
              <w:r w:rsidRPr="005C3A06">
                <w:rPr>
                  <w:rFonts w:eastAsia="SimSun"/>
                  <w:b/>
                </w:rPr>
                <w:t>5 yyy</w:t>
              </w:r>
            </w:ins>
            <w:del w:id="30" w:author="Currie, Jane" w:date="2014-06-17T13:56:00Z">
              <w:r w:rsidRPr="005C3A06" w:rsidDel="002D4D3E">
                <w:rPr>
                  <w:rFonts w:eastAsia="SimSun"/>
                  <w:b/>
                </w:rPr>
                <w:delText>5 275</w:delText>
              </w:r>
            </w:del>
            <w:r w:rsidRPr="005C3A06">
              <w:rPr>
                <w:rFonts w:eastAsia="SimSun"/>
              </w:rPr>
              <w:tab/>
            </w:r>
            <w:r w:rsidRPr="005C3A06">
              <w:rPr>
                <w:rFonts w:eastAsia="SimSun"/>
                <w:b/>
                <w:bCs/>
                <w:rtl/>
                <w:rPrChange w:id="31" w:author="Rami, Nadia" w:date="2014-06-10T15:34:00Z">
                  <w:rPr>
                    <w:b/>
                    <w:bCs/>
                    <w:highlight w:val="yellow"/>
                    <w:rtl/>
                  </w:rPr>
                </w:rPrChange>
              </w:rPr>
              <w:t>ثابتة</w:t>
            </w:r>
          </w:p>
          <w:p w:rsidR="00E70F64" w:rsidRPr="005C3A06" w:rsidRDefault="00E70F64" w:rsidP="00C319C2">
            <w:pPr>
              <w:pStyle w:val="TableTextS53"/>
              <w:keepNext/>
              <w:keepLines/>
              <w:tabs>
                <w:tab w:val="clear" w:pos="170"/>
                <w:tab w:val="clear" w:pos="737"/>
                <w:tab w:val="clear" w:pos="794"/>
                <w:tab w:val="clear" w:pos="1985"/>
                <w:tab w:val="clear" w:pos="2977"/>
                <w:tab w:val="clear" w:pos="3266"/>
                <w:tab w:val="left" w:pos="3114"/>
              </w:tabs>
              <w:bidi/>
              <w:spacing w:before="40" w:after="40" w:line="280" w:lineRule="exact"/>
              <w:rPr>
                <w:rFonts w:eastAsia="SimSun"/>
                <w:b/>
                <w:position w:val="2"/>
              </w:rPr>
            </w:pPr>
            <w:r w:rsidRPr="005C3A06">
              <w:rPr>
                <w:rFonts w:eastAsia="SimSun"/>
                <w:position w:val="2"/>
              </w:rPr>
              <w:tab/>
            </w:r>
            <w:r w:rsidRPr="005C3A06">
              <w:rPr>
                <w:rFonts w:eastAsia="SimSun"/>
                <w:b/>
                <w:bCs/>
                <w:position w:val="2"/>
                <w:rtl/>
                <w:rPrChange w:id="32" w:author="Rami, Nadia" w:date="2014-06-10T15:34:00Z">
                  <w:rPr>
                    <w:b/>
                    <w:bCs/>
                    <w:highlight w:val="yellow"/>
                    <w:rtl/>
                  </w:rPr>
                </w:rPrChange>
              </w:rPr>
              <w:t>متنقلة</w:t>
            </w:r>
            <w:r w:rsidRPr="005C3A06">
              <w:rPr>
                <w:rFonts w:eastAsia="SimSun"/>
                <w:position w:val="2"/>
                <w:rtl/>
                <w:rPrChange w:id="33" w:author="Rami, Nadia" w:date="2014-06-10T15:34:00Z">
                  <w:rPr>
                    <w:highlight w:val="yellow"/>
                    <w:rtl/>
                  </w:rPr>
                </w:rPrChange>
              </w:rPr>
              <w:t xml:space="preserve"> باستثناء المتنقلة للطيران</w:t>
            </w:r>
          </w:p>
        </w:tc>
      </w:tr>
    </w:tbl>
    <w:p w:rsidR="00E70F64" w:rsidRPr="00187D27" w:rsidRDefault="00E70F64" w:rsidP="00187D27">
      <w:pPr>
        <w:pStyle w:val="Reasons"/>
        <w:spacing w:before="0"/>
        <w:rPr>
          <w:b w:val="0"/>
          <w:bCs w:val="0"/>
        </w:rPr>
      </w:pPr>
    </w:p>
    <w:p w:rsidR="00A156EE" w:rsidRDefault="008F7263" w:rsidP="002F1563">
      <w:pPr>
        <w:pStyle w:val="Proposal"/>
        <w:ind w:left="1134" w:hanging="1134"/>
        <w:rPr>
          <w:rtl/>
          <w:lang w:bidi="ar-SA"/>
        </w:rPr>
      </w:pPr>
      <w:r>
        <w:t>ADD</w:t>
      </w:r>
      <w:r>
        <w:tab/>
        <w:t>AGL/BOT/LSO/MDG/MWI/MAU/MOZ/NMB/COD/SEY/AFS/SWZ/TZA/ZMB/</w:t>
      </w:r>
      <w:r w:rsidR="002F1563">
        <w:br/>
      </w:r>
      <w:r>
        <w:t>ZWE/130A4/2</w:t>
      </w:r>
      <w:r w:rsidR="002F1563">
        <w:rPr>
          <w:rFonts w:hint="eastAsia"/>
          <w:rtl/>
          <w:lang w:bidi="ar-SA"/>
        </w:rPr>
        <w:t> </w:t>
      </w:r>
    </w:p>
    <w:p w:rsidR="00E70F64" w:rsidRPr="004256C3" w:rsidRDefault="00E70F64" w:rsidP="004256C3">
      <w:pPr>
        <w:rPr>
          <w:rFonts w:eastAsia="SimSun"/>
          <w:b/>
          <w:spacing w:val="8"/>
          <w:rtl/>
        </w:rPr>
      </w:pPr>
      <w:r w:rsidRPr="004256C3">
        <w:rPr>
          <w:rStyle w:val="Artdef"/>
          <w:rFonts w:ascii="Times New Roman" w:hAnsi="Times New Roman" w:cs="Traditional Arabic"/>
          <w:spacing w:val="8"/>
          <w:rPrChange w:id="34" w:author="Rami, Nadia" w:date="2014-06-10T15:34:00Z">
            <w:rPr>
              <w:rStyle w:val="Tablefreq"/>
              <w:b w:val="0"/>
              <w:bCs w:val="0"/>
            </w:rPr>
          </w:rPrChange>
        </w:rPr>
        <w:t>A104.5</w:t>
      </w:r>
      <w:r w:rsidRPr="004256C3">
        <w:rPr>
          <w:rStyle w:val="Artdef"/>
          <w:rFonts w:eastAsia="SimSun"/>
          <w:spacing w:val="8"/>
        </w:rPr>
        <w:tab/>
      </w:r>
      <w:r w:rsidRPr="004256C3">
        <w:rPr>
          <w:rFonts w:eastAsia="SimSun"/>
          <w:spacing w:val="8"/>
          <w:rtl/>
        </w:rPr>
        <w:t>يجب ألا</w:t>
      </w:r>
      <w:r w:rsidR="004256C3" w:rsidRPr="004256C3">
        <w:rPr>
          <w:rFonts w:eastAsia="SimSun" w:hint="cs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 xml:space="preserve">تتجاوز القدرة المشعة المكافئة المتناحية </w:t>
      </w:r>
      <w:r w:rsidRPr="004256C3">
        <w:rPr>
          <w:rFonts w:eastAsia="SimSun"/>
          <w:spacing w:val="8"/>
        </w:rPr>
        <w:t>(e.i.r.p.)</w:t>
      </w:r>
      <w:r w:rsidRPr="004256C3">
        <w:rPr>
          <w:rFonts w:eastAsia="SimSun" w:hint="cs"/>
          <w:spacing w:val="8"/>
          <w:rtl/>
        </w:rPr>
        <w:t xml:space="preserve"> للمحطات</w:t>
      </w:r>
      <w:r w:rsidRPr="004256C3">
        <w:rPr>
          <w:rFonts w:eastAsia="SimSun"/>
          <w:spacing w:val="8"/>
          <w:rtl/>
        </w:rPr>
        <w:t xml:space="preserve"> </w:t>
      </w:r>
      <w:r w:rsidRPr="004256C3">
        <w:rPr>
          <w:rFonts w:eastAsia="SimSun" w:hint="cs"/>
          <w:spacing w:val="8"/>
          <w:rtl/>
        </w:rPr>
        <w:t>في </w:t>
      </w:r>
      <w:r w:rsidRPr="004256C3">
        <w:rPr>
          <w:rFonts w:eastAsia="SimSun"/>
          <w:spacing w:val="8"/>
          <w:rtl/>
        </w:rPr>
        <w:t xml:space="preserve">خدمة الهواة </w:t>
      </w:r>
      <w:r w:rsidRPr="004256C3">
        <w:rPr>
          <w:rFonts w:eastAsia="SimSun" w:hint="cs"/>
          <w:spacing w:val="8"/>
          <w:rtl/>
        </w:rPr>
        <w:t>التي تستعمل ترددات في </w:t>
      </w:r>
      <w:r w:rsidRPr="004256C3">
        <w:rPr>
          <w:rFonts w:eastAsia="SimSun"/>
          <w:spacing w:val="8"/>
          <w:rtl/>
        </w:rPr>
        <w:t>النطاق</w:t>
      </w:r>
      <w:r w:rsidRPr="004256C3">
        <w:rPr>
          <w:rFonts w:eastAsia="SimSun" w:hint="cs"/>
          <w:spacing w:val="8"/>
          <w:rtl/>
        </w:rPr>
        <w:t xml:space="preserve"> </w:t>
      </w:r>
      <w:r w:rsidRPr="004256C3">
        <w:rPr>
          <w:rFonts w:eastAsia="SimSun"/>
          <w:spacing w:val="8"/>
        </w:rPr>
        <w:t>kHz 5 450</w:t>
      </w:r>
      <w:r w:rsidRPr="004256C3">
        <w:rPr>
          <w:rFonts w:eastAsia="SimSun"/>
          <w:spacing w:val="8"/>
        </w:rPr>
        <w:sym w:font="Symbol" w:char="F02D"/>
      </w:r>
      <w:r w:rsidRPr="004256C3">
        <w:rPr>
          <w:rFonts w:eastAsia="SimSun"/>
          <w:spacing w:val="8"/>
        </w:rPr>
        <w:t>5 275</w:t>
      </w:r>
      <w:r w:rsidR="00F25997" w:rsidRPr="004256C3">
        <w:rPr>
          <w:rFonts w:eastAsia="SimSun" w:hint="cs"/>
          <w:spacing w:val="8"/>
          <w:rtl/>
          <w:lang w:bidi="ar-EG"/>
        </w:rPr>
        <w:t xml:space="preserve"> </w:t>
      </w:r>
      <w:r w:rsidRPr="004256C3">
        <w:rPr>
          <w:rFonts w:eastAsia="SimSun" w:hint="cs"/>
          <w:spacing w:val="8"/>
          <w:rtl/>
        </w:rPr>
        <w:t>القيمة</w:t>
      </w:r>
      <w:r w:rsidR="004256C3" w:rsidRPr="004256C3">
        <w:rPr>
          <w:rFonts w:eastAsia="SimSun" w:hint="eastAsia"/>
          <w:spacing w:val="8"/>
          <w:rtl/>
          <w:lang w:bidi="ar-EG"/>
        </w:rPr>
        <w:t> </w:t>
      </w:r>
      <w:r w:rsidR="004256C3" w:rsidRPr="004256C3">
        <w:rPr>
          <w:rFonts w:eastAsia="SimSun"/>
          <w:spacing w:val="8"/>
          <w:lang w:bidi="ar-EG"/>
        </w:rPr>
        <w:t>W [100]</w:t>
      </w:r>
      <w:r w:rsidRPr="004256C3">
        <w:rPr>
          <w:rFonts w:eastAsia="SimSun" w:hint="cs"/>
          <w:spacing w:val="8"/>
          <w:rtl/>
        </w:rPr>
        <w:t>. ويجب ألا تستهل المحطات في</w:t>
      </w:r>
      <w:r w:rsidR="004256C3" w:rsidRPr="004256C3">
        <w:rPr>
          <w:rFonts w:eastAsia="SimSun" w:hint="eastAsia"/>
          <w:spacing w:val="8"/>
          <w:rtl/>
        </w:rPr>
        <w:t> </w:t>
      </w:r>
      <w:r w:rsidRPr="004256C3">
        <w:rPr>
          <w:rFonts w:eastAsia="SimSun" w:hint="cs"/>
          <w:spacing w:val="8"/>
          <w:rtl/>
        </w:rPr>
        <w:t>خدمة الهواة الإرسالات قبل تأكيد أن قناة التشغيل المتوقعة غير مشغولة لخدمة ثابتة أو متنقلة.</w:t>
      </w:r>
    </w:p>
    <w:p w:rsidR="008F7263" w:rsidRPr="00187D27" w:rsidRDefault="008F7263" w:rsidP="00187D27">
      <w:pPr>
        <w:pStyle w:val="Reasons"/>
        <w:rPr>
          <w:b w:val="0"/>
          <w:bCs w:val="0"/>
        </w:rPr>
      </w:pPr>
      <w:r w:rsidRPr="004256C3">
        <w:rPr>
          <w:rtl/>
        </w:rPr>
        <w:t>الأسباب:</w:t>
      </w:r>
      <w:r w:rsidRPr="004256C3">
        <w:tab/>
      </w:r>
      <w:r w:rsidR="00F25997" w:rsidRPr="00187D27">
        <w:rPr>
          <w:rFonts w:hint="cs"/>
          <w:b w:val="0"/>
          <w:bCs w:val="0"/>
          <w:rtl/>
        </w:rPr>
        <w:t>يمكن إجراء تقاسم فعال في</w:t>
      </w:r>
      <w:r w:rsidR="004256C3" w:rsidRPr="00187D27">
        <w:rPr>
          <w:rFonts w:hint="eastAsia"/>
          <w:b w:val="0"/>
          <w:bCs w:val="0"/>
          <w:rtl/>
        </w:rPr>
        <w:t> </w:t>
      </w:r>
      <w:r w:rsidR="00F25997" w:rsidRPr="00187D27">
        <w:rPr>
          <w:rFonts w:eastAsia="SimSun"/>
          <w:b w:val="0"/>
          <w:bCs w:val="0"/>
          <w:rtl/>
        </w:rPr>
        <w:t>النطاق</w:t>
      </w:r>
      <w:r w:rsidR="00F25997" w:rsidRPr="00187D27">
        <w:rPr>
          <w:rFonts w:eastAsia="SimSun" w:hint="cs"/>
          <w:b w:val="0"/>
          <w:bCs w:val="0"/>
          <w:rtl/>
        </w:rPr>
        <w:t xml:space="preserve"> </w:t>
      </w:r>
      <w:r w:rsidR="00F25997" w:rsidRPr="00187D27">
        <w:rPr>
          <w:rFonts w:eastAsia="SimSun"/>
          <w:b w:val="0"/>
          <w:bCs w:val="0"/>
        </w:rPr>
        <w:t>kHz 5 450</w:t>
      </w:r>
      <w:r w:rsidR="00F25997" w:rsidRPr="00187D27">
        <w:rPr>
          <w:rFonts w:eastAsia="SimSun"/>
          <w:b w:val="0"/>
          <w:bCs w:val="0"/>
        </w:rPr>
        <w:sym w:font="Symbol" w:char="F02D"/>
      </w:r>
      <w:r w:rsidR="00F25997" w:rsidRPr="00187D27">
        <w:rPr>
          <w:rFonts w:eastAsia="SimSun"/>
          <w:b w:val="0"/>
          <w:bCs w:val="0"/>
        </w:rPr>
        <w:t>5 240</w:t>
      </w:r>
      <w:r w:rsidR="00F25997" w:rsidRPr="00187D27">
        <w:rPr>
          <w:rFonts w:eastAsia="SimSun" w:hint="cs"/>
          <w:b w:val="0"/>
          <w:bCs w:val="0"/>
          <w:rtl/>
          <w:lang w:bidi="ar-EG"/>
        </w:rPr>
        <w:t xml:space="preserve"> </w:t>
      </w:r>
      <w:r w:rsidR="00F25997" w:rsidRPr="00187D27">
        <w:rPr>
          <w:rFonts w:eastAsia="SimSun" w:hint="cs"/>
          <w:b w:val="0"/>
          <w:bCs w:val="0"/>
          <w:rtl/>
        </w:rPr>
        <w:t>أيضاً</w:t>
      </w:r>
      <w:r w:rsidR="00F25997" w:rsidRPr="00187D27">
        <w:rPr>
          <w:rFonts w:eastAsia="SimSun"/>
          <w:b w:val="0"/>
          <w:bCs w:val="0"/>
          <w:rtl/>
        </w:rPr>
        <w:t xml:space="preserve"> </w:t>
      </w:r>
      <w:r w:rsidR="00F25997" w:rsidRPr="00187D27">
        <w:rPr>
          <w:rFonts w:hint="cs"/>
          <w:b w:val="0"/>
          <w:bCs w:val="0"/>
          <w:rtl/>
        </w:rPr>
        <w:t>علماً أن هناك توزيعاً مماثلاً في</w:t>
      </w:r>
      <w:r w:rsidR="004256C3" w:rsidRPr="00187D27">
        <w:rPr>
          <w:rFonts w:hint="eastAsia"/>
          <w:b w:val="0"/>
          <w:bCs w:val="0"/>
          <w:rtl/>
        </w:rPr>
        <w:t> </w:t>
      </w:r>
      <w:r w:rsidR="00F25997" w:rsidRPr="00187D27">
        <w:rPr>
          <w:rFonts w:hint="cs"/>
          <w:b w:val="0"/>
          <w:bCs w:val="0"/>
          <w:rtl/>
        </w:rPr>
        <w:t xml:space="preserve">النطاق </w:t>
      </w:r>
      <w:r w:rsidR="00F25997" w:rsidRPr="00187D27">
        <w:rPr>
          <w:b w:val="0"/>
          <w:bCs w:val="0"/>
        </w:rPr>
        <w:t>kHz 10 150</w:t>
      </w:r>
      <w:r w:rsidR="00F25997" w:rsidRPr="00187D27">
        <w:rPr>
          <w:b w:val="0"/>
          <w:bCs w:val="0"/>
        </w:rPr>
        <w:noBreakHyphen/>
        <w:t>10 100</w:t>
      </w:r>
      <w:r w:rsidR="00F25997" w:rsidRPr="00187D27">
        <w:rPr>
          <w:rFonts w:hint="cs"/>
          <w:b w:val="0"/>
          <w:bCs w:val="0"/>
          <w:rtl/>
          <w:lang w:bidi="ar-EG"/>
        </w:rPr>
        <w:t xml:space="preserve"> قائماً بالفعل</w:t>
      </w:r>
      <w:r w:rsidR="005737A5" w:rsidRPr="00187D27">
        <w:rPr>
          <w:rFonts w:hint="cs"/>
          <w:b w:val="0"/>
          <w:bCs w:val="0"/>
          <w:rtl/>
          <w:lang w:bidi="ar-EG"/>
        </w:rPr>
        <w:t xml:space="preserve">. </w:t>
      </w:r>
      <w:r w:rsidR="0026453E" w:rsidRPr="00187D27">
        <w:rPr>
          <w:rFonts w:hint="cs"/>
          <w:b w:val="0"/>
          <w:bCs w:val="0"/>
          <w:rtl/>
          <w:lang w:bidi="ar-EG"/>
        </w:rPr>
        <w:t>ولذلك من الحكمة تشجيع التقاسم قدر الإمكان ويؤيد إقليمنا التقاسم المقترح في</w:t>
      </w:r>
      <w:r w:rsidR="004256C3" w:rsidRPr="00187D27">
        <w:rPr>
          <w:rFonts w:hint="eastAsia"/>
          <w:b w:val="0"/>
          <w:bCs w:val="0"/>
          <w:rtl/>
          <w:lang w:bidi="ar-EG"/>
        </w:rPr>
        <w:t> </w:t>
      </w:r>
      <w:r w:rsidR="0026453E" w:rsidRPr="00187D27">
        <w:rPr>
          <w:rFonts w:hint="cs"/>
          <w:b w:val="0"/>
          <w:bCs w:val="0"/>
          <w:rtl/>
          <w:lang w:bidi="ar-EG"/>
        </w:rPr>
        <w:t>الخيار</w:t>
      </w:r>
      <w:r w:rsidR="004256C3" w:rsidRPr="00187D27">
        <w:rPr>
          <w:rFonts w:hint="eastAsia"/>
          <w:b w:val="0"/>
          <w:bCs w:val="0"/>
          <w:rtl/>
          <w:lang w:bidi="ar-EG"/>
        </w:rPr>
        <w:t> </w:t>
      </w:r>
      <w:r w:rsidR="0026453E" w:rsidRPr="00187D27">
        <w:rPr>
          <w:b w:val="0"/>
          <w:bCs w:val="0"/>
          <w:lang w:bidi="ar-EG"/>
        </w:rPr>
        <w:t>A3</w:t>
      </w:r>
      <w:r w:rsidR="0026453E" w:rsidRPr="00187D27">
        <w:rPr>
          <w:rFonts w:hint="cs"/>
          <w:b w:val="0"/>
          <w:bCs w:val="0"/>
          <w:rtl/>
          <w:lang w:bidi="ar-EG"/>
        </w:rPr>
        <w:t xml:space="preserve"> على أساس أننا لم نحصل على الحجم الدقيق من الطيف المطلوب من خدمة الهواة ويتيح الخيار</w:t>
      </w:r>
      <w:r w:rsidR="004256C3" w:rsidRPr="00187D27">
        <w:rPr>
          <w:rFonts w:hint="eastAsia"/>
          <w:b w:val="0"/>
          <w:bCs w:val="0"/>
          <w:rtl/>
          <w:lang w:bidi="ar-EG"/>
        </w:rPr>
        <w:t> </w:t>
      </w:r>
      <w:r w:rsidR="0026453E" w:rsidRPr="00187D27">
        <w:rPr>
          <w:b w:val="0"/>
          <w:bCs w:val="0"/>
          <w:lang w:bidi="ar-EG"/>
        </w:rPr>
        <w:t>3</w:t>
      </w:r>
      <w:r w:rsidR="0026453E" w:rsidRPr="00187D27">
        <w:rPr>
          <w:rFonts w:hint="cs"/>
          <w:b w:val="0"/>
          <w:bCs w:val="0"/>
          <w:rtl/>
          <w:lang w:bidi="ar-EG"/>
        </w:rPr>
        <w:t xml:space="preserve"> العديد من</w:t>
      </w:r>
      <w:r w:rsidR="004256C3" w:rsidRPr="00187D27">
        <w:rPr>
          <w:rFonts w:hint="eastAsia"/>
          <w:b w:val="0"/>
          <w:bCs w:val="0"/>
          <w:rtl/>
          <w:lang w:bidi="ar-EG"/>
        </w:rPr>
        <w:t> </w:t>
      </w:r>
      <w:r w:rsidR="0026453E" w:rsidRPr="00187D27">
        <w:rPr>
          <w:rFonts w:hint="cs"/>
          <w:b w:val="0"/>
          <w:bCs w:val="0"/>
          <w:rtl/>
          <w:lang w:bidi="ar-EG"/>
        </w:rPr>
        <w:t xml:space="preserve">الخيارات. ونقترح كذلك توزيع </w:t>
      </w:r>
      <w:r w:rsidR="0026453E" w:rsidRPr="00187D27">
        <w:rPr>
          <w:rFonts w:eastAsia="SimSun" w:hint="cs"/>
          <w:b w:val="0"/>
          <w:bCs w:val="0"/>
          <w:rtl/>
        </w:rPr>
        <w:t>ما</w:t>
      </w:r>
      <w:r w:rsidRPr="00187D27">
        <w:rPr>
          <w:rFonts w:hint="cs"/>
          <w:b w:val="0"/>
          <w:bCs w:val="0"/>
          <w:rtl/>
        </w:rPr>
        <w:t xml:space="preserve"> </w:t>
      </w:r>
      <w:r w:rsidRPr="00187D27">
        <w:rPr>
          <w:b w:val="0"/>
          <w:bCs w:val="0"/>
          <w:rtl/>
        </w:rPr>
        <w:t xml:space="preserve">يصل إلى </w:t>
      </w:r>
      <w:r w:rsidRPr="00187D27">
        <w:rPr>
          <w:b w:val="0"/>
          <w:bCs w:val="0"/>
        </w:rPr>
        <w:t>kHz 150</w:t>
      </w:r>
      <w:r w:rsidRPr="00187D27">
        <w:rPr>
          <w:b w:val="0"/>
          <w:bCs w:val="0"/>
          <w:rtl/>
        </w:rPr>
        <w:t xml:space="preserve"> في</w:t>
      </w:r>
      <w:r w:rsidR="004256C3" w:rsidRPr="00187D27">
        <w:rPr>
          <w:rFonts w:hint="cs"/>
          <w:b w:val="0"/>
          <w:bCs w:val="0"/>
          <w:rtl/>
        </w:rPr>
        <w:t> </w:t>
      </w:r>
      <w:r w:rsidRPr="00187D27">
        <w:rPr>
          <w:b w:val="0"/>
          <w:bCs w:val="0"/>
          <w:rtl/>
        </w:rPr>
        <w:t xml:space="preserve">المدى من </w:t>
      </w:r>
      <w:r w:rsidRPr="00187D27">
        <w:rPr>
          <w:b w:val="0"/>
          <w:bCs w:val="0"/>
        </w:rPr>
        <w:t>kHz</w:t>
      </w:r>
      <w:r w:rsidR="0026453E" w:rsidRPr="00187D27">
        <w:rPr>
          <w:b w:val="0"/>
          <w:bCs w:val="0"/>
          <w:lang w:bidi="ar-EG"/>
        </w:rPr>
        <w:t> 5 400</w:t>
      </w:r>
      <w:r w:rsidR="0026453E" w:rsidRPr="00187D27">
        <w:rPr>
          <w:b w:val="0"/>
          <w:bCs w:val="0"/>
          <w:lang w:bidi="ar-EG"/>
        </w:rPr>
        <w:noBreakHyphen/>
      </w:r>
      <w:r w:rsidRPr="00187D27">
        <w:rPr>
          <w:b w:val="0"/>
          <w:bCs w:val="0"/>
        </w:rPr>
        <w:t>5 250</w:t>
      </w:r>
      <w:r w:rsidRPr="00187D27">
        <w:rPr>
          <w:b w:val="0"/>
          <w:bCs w:val="0"/>
          <w:rtl/>
        </w:rPr>
        <w:t xml:space="preserve"> </w:t>
      </w:r>
      <w:r w:rsidR="0026453E" w:rsidRPr="00187D27">
        <w:rPr>
          <w:rFonts w:hint="cs"/>
          <w:b w:val="0"/>
          <w:bCs w:val="0"/>
          <w:rtl/>
        </w:rPr>
        <w:t>و</w:t>
      </w:r>
      <w:r w:rsidRPr="00187D27">
        <w:rPr>
          <w:rFonts w:hint="cs"/>
          <w:b w:val="0"/>
          <w:bCs w:val="0"/>
          <w:rtl/>
          <w:lang w:bidi="ar-OM"/>
        </w:rPr>
        <w:t>ألا</w:t>
      </w:r>
      <w:r w:rsidRPr="00187D27">
        <w:rPr>
          <w:rFonts w:hint="cs"/>
          <w:b w:val="0"/>
          <w:bCs w:val="0"/>
          <w:rtl/>
        </w:rPr>
        <w:t> </w:t>
      </w:r>
      <w:r w:rsidRPr="00187D27">
        <w:rPr>
          <w:b w:val="0"/>
          <w:bCs w:val="0"/>
          <w:rtl/>
        </w:rPr>
        <w:t xml:space="preserve">تزيد القدرة المشعة المكافئة المتناحية </w:t>
      </w:r>
      <w:r w:rsidRPr="00187D27">
        <w:rPr>
          <w:rFonts w:hint="cs"/>
          <w:b w:val="0"/>
          <w:bCs w:val="0"/>
          <w:rtl/>
        </w:rPr>
        <w:t xml:space="preserve">الصادرة عن محطات </w:t>
      </w:r>
      <w:r w:rsidR="0026453E" w:rsidRPr="00187D27">
        <w:rPr>
          <w:rFonts w:hint="cs"/>
          <w:b w:val="0"/>
          <w:bCs w:val="0"/>
          <w:rtl/>
        </w:rPr>
        <w:t>في</w:t>
      </w:r>
      <w:r w:rsidR="004256C3" w:rsidRPr="00187D27">
        <w:rPr>
          <w:rFonts w:hint="eastAsia"/>
          <w:b w:val="0"/>
          <w:bCs w:val="0"/>
          <w:rtl/>
        </w:rPr>
        <w:t> </w:t>
      </w:r>
      <w:r w:rsidR="0026453E" w:rsidRPr="00187D27">
        <w:rPr>
          <w:rFonts w:hint="cs"/>
          <w:b w:val="0"/>
          <w:bCs w:val="0"/>
          <w:rtl/>
        </w:rPr>
        <w:t xml:space="preserve">خدمة </w:t>
      </w:r>
      <w:r w:rsidRPr="00187D27">
        <w:rPr>
          <w:rFonts w:hint="cs"/>
          <w:b w:val="0"/>
          <w:bCs w:val="0"/>
          <w:rtl/>
        </w:rPr>
        <w:t>الهواة عن</w:t>
      </w:r>
      <w:r w:rsidR="004256C3" w:rsidRPr="00187D27">
        <w:rPr>
          <w:rFonts w:hint="eastAsia"/>
          <w:b w:val="0"/>
          <w:bCs w:val="0"/>
          <w:rtl/>
        </w:rPr>
        <w:t> </w:t>
      </w:r>
      <w:proofErr w:type="spellStart"/>
      <w:r w:rsidR="004256C3" w:rsidRPr="00187D27">
        <w:rPr>
          <w:b w:val="0"/>
          <w:bCs w:val="0"/>
          <w:lang w:bidi="ar-EG"/>
        </w:rPr>
        <w:t>dBW</w:t>
      </w:r>
      <w:proofErr w:type="spellEnd"/>
      <w:r w:rsidR="004256C3" w:rsidRPr="00187D27">
        <w:rPr>
          <w:b w:val="0"/>
          <w:bCs w:val="0"/>
          <w:lang w:bidi="ar-EG"/>
        </w:rPr>
        <w:t> 20</w:t>
      </w:r>
      <w:r w:rsidRPr="00187D27">
        <w:rPr>
          <w:rFonts w:hint="cs"/>
          <w:b w:val="0"/>
          <w:bCs w:val="0"/>
          <w:rtl/>
        </w:rPr>
        <w:t>.</w:t>
      </w:r>
    </w:p>
    <w:p w:rsidR="008F7263" w:rsidRPr="00187D27" w:rsidRDefault="008F7263" w:rsidP="00187D27">
      <w:pPr>
        <w:pStyle w:val="Reasons"/>
        <w:keepNext/>
        <w:spacing w:before="0"/>
      </w:pPr>
    </w:p>
    <w:p w:rsidR="008F7263" w:rsidRPr="008F7263" w:rsidRDefault="008F7263" w:rsidP="00187D27">
      <w:pPr>
        <w:spacing w:before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F7263" w:rsidRPr="008F726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134" w:right="1276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70F64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CE67C5">
      <w:rPr>
        <w:noProof/>
        <w:lang w:val="es-ES"/>
      </w:rPr>
      <w:t>P:\ARA\ITU-R\CONF-R\CMR15\100\130ADD04A.docx</w:t>
    </w:r>
    <w:r w:rsidRPr="00CB4300">
      <w:fldChar w:fldCharType="end"/>
    </w:r>
    <w:r w:rsidRPr="00CB4300">
      <w:rPr>
        <w:lang w:val="es-ES"/>
      </w:rPr>
      <w:t xml:space="preserve">  (</w:t>
    </w:r>
    <w:r w:rsidR="00E70F64">
      <w:rPr>
        <w:rFonts w:hint="cs"/>
        <w:rtl/>
        <w:lang w:val="es-ES"/>
      </w:rPr>
      <w:t>389001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7031D">
      <w:rPr>
        <w:noProof/>
      </w:rPr>
      <w:t>30.10.15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CE67C5">
      <w:rPr>
        <w:noProof/>
        <w:rtl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E70F64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CE67C5">
      <w:rPr>
        <w:noProof/>
        <w:lang w:val="es-ES"/>
      </w:rPr>
      <w:t>P:\ARA\ITU-R\CONF-R\CMR15\100\130ADD04A.docx</w:t>
    </w:r>
    <w:r>
      <w:fldChar w:fldCharType="end"/>
    </w:r>
    <w:r w:rsidRPr="00CB4300">
      <w:rPr>
        <w:lang w:val="es-ES"/>
      </w:rPr>
      <w:t xml:space="preserve">   (</w:t>
    </w:r>
    <w:r w:rsidR="00E70F64">
      <w:rPr>
        <w:rFonts w:hint="cs"/>
        <w:rtl/>
        <w:lang w:val="es-ES"/>
      </w:rPr>
      <w:t>389001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7031D">
      <w:rPr>
        <w:noProof/>
      </w:rPr>
      <w:t>30.10.15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CE67C5">
      <w:rPr>
        <w:noProof/>
        <w:rtl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67031D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130(Add.4)-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Currie, Jane">
    <w15:presenceInfo w15:providerId="AD" w15:userId="S-1-5-21-8740799-900759487-1415713722-3261"/>
  </w15:person>
  <w15:person w15:author="Rami, Nadia">
    <w15:presenceInfo w15:providerId="AD" w15:userId="S-1-5-21-8740799-900759487-1415713722-2767"/>
  </w15:person>
  <w15:person w15:author="Khalil, Magdy">
    <w15:presenceInfo w15:providerId="AD" w15:userId="S-1-5-21-8740799-900759487-1415713722-35762"/>
  </w15:person>
  <w15:person w15:author="Al-Midani, Mohammad Haitham">
    <w15:presenceInfo w15:providerId="AD" w15:userId="S-1-5-21-8740799-900759487-1415713722-12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87D27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6453E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2F1563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56C3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37A5"/>
    <w:rsid w:val="00576D0A"/>
    <w:rsid w:val="00576FCC"/>
    <w:rsid w:val="00584333"/>
    <w:rsid w:val="005930D8"/>
    <w:rsid w:val="005953EC"/>
    <w:rsid w:val="005A4409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420F2"/>
    <w:rsid w:val="00651343"/>
    <w:rsid w:val="0065562F"/>
    <w:rsid w:val="0067031D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39B4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8F7263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156EE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803D2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CE67C5"/>
    <w:rsid w:val="00D00E4C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0F64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997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821DB43-BE57-4320-AB9D-89C4FAF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TableHead0">
    <w:name w:val="Table_Head"/>
    <w:basedOn w:val="Normal"/>
    <w:next w:val="Normal"/>
    <w:qFormat/>
    <w:rsid w:val="00E70F64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after="60" w:line="260" w:lineRule="exact"/>
      <w:jc w:val="center"/>
      <w:textAlignment w:val="baseline"/>
    </w:pPr>
    <w:rPr>
      <w:rFonts w:ascii="Times New Roman Bold" w:hAnsi="Times New Roman Bold"/>
      <w:b/>
      <w:bCs/>
      <w:sz w:val="20"/>
      <w:szCs w:val="26"/>
      <w:lang w:val="en-GB" w:bidi="ar-EG"/>
    </w:rPr>
  </w:style>
  <w:style w:type="character" w:customStyle="1" w:styleId="ArttitleChar">
    <w:name w:val="Art_title Char"/>
    <w:basedOn w:val="DefaultParagraphFont"/>
    <w:link w:val="Arttitle"/>
    <w:rsid w:val="00E70F64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TextS53">
    <w:name w:val="Table_TextS53"/>
    <w:basedOn w:val="Normal"/>
    <w:rsid w:val="00E70F64"/>
    <w:pPr>
      <w:tabs>
        <w:tab w:val="clear" w:pos="1134"/>
        <w:tab w:val="left" w:pos="170"/>
        <w:tab w:val="left" w:pos="737"/>
        <w:tab w:val="left" w:pos="794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line="240" w:lineRule="exact"/>
      <w:jc w:val="left"/>
      <w:textAlignment w:val="baseline"/>
    </w:pPr>
    <w:rPr>
      <w:noProof/>
      <w:sz w:val="20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F259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5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R15-WRC15-C-0130!A4!MSW-A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B4779-EFCD-4877-97CA-D6034BEB8E9B}">
  <ds:schemaRefs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32a1a8c5-2265-4ebc-b7a0-2071e2c5c9b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B8C063A-CAD7-4FF3-9598-CE5B307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2864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R15-WRC15-C-0130!A4!MSW-A</vt:lpstr>
    </vt:vector>
  </TitlesOfParts>
  <Manager>General Secretariat - Pool</Manager>
  <Company>International Telecommunication Union (ITU)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R15-WRC15-C-0130!A4!MSW-A</dc:title>
  <dc:creator>Documents Proposals Manager (DPM)</dc:creator>
  <cp:keywords>DPM_v5.2015.10.230_prod</cp:keywords>
  <cp:lastModifiedBy>Awad, Samy</cp:lastModifiedBy>
  <cp:revision>6</cp:revision>
  <cp:lastPrinted>2011-11-07T13:53:00Z</cp:lastPrinted>
  <dcterms:created xsi:type="dcterms:W3CDTF">2015-10-30T22:13:00Z</dcterms:created>
  <dcterms:modified xsi:type="dcterms:W3CDTF">2015-10-30T23:34:00Z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