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4 to</w:t>
            </w:r>
            <w:r>
              <w:rPr>
                <w:rFonts w:ascii="Verdana" w:eastAsia="SimSun" w:hAnsi="Verdana" w:cs="Traditional Arabic"/>
                <w:b/>
                <w:sz w:val="20"/>
              </w:rPr>
              <w:br/>
              <w:t>Document 130</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16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FA39A9" w:rsidP="00D07843">
            <w:pPr>
              <w:pStyle w:val="Source"/>
            </w:pPr>
            <w:r>
              <w:t>Angola (Republic of)/ Botswana (Republic of)/ Lesotho (Kingdom of)/ Madagascar (Republic of)/ Malawi/ Mauritius (Republic of)/</w:t>
            </w:r>
            <w:r w:rsidR="00D07843">
              <w:t xml:space="preserve"> </w:t>
            </w:r>
            <w:r w:rsidR="00884D60">
              <w:t>Mozambique (Republic of)</w:t>
            </w:r>
            <w:r>
              <w:t>/</w:t>
            </w:r>
            <w:r w:rsidR="00D07843">
              <w:t xml:space="preserve"> </w:t>
            </w:r>
            <w:r w:rsidR="00884D60">
              <w:t>Namibia (Republic of)</w:t>
            </w:r>
            <w:r>
              <w:t>/</w:t>
            </w:r>
            <w:r w:rsidR="00D07843">
              <w:t xml:space="preserve"> </w:t>
            </w:r>
            <w:r w:rsidR="00884D60">
              <w:t>Democratic Republic of the Congo</w:t>
            </w:r>
            <w:r>
              <w:t>/</w:t>
            </w:r>
            <w:r w:rsidR="0010544D">
              <w:t xml:space="preserve"> </w:t>
            </w:r>
            <w:r w:rsidR="00884D60">
              <w:t>Seychelles (Republic of)</w:t>
            </w:r>
            <w:r>
              <w:t>/</w:t>
            </w:r>
            <w:r w:rsidR="00D07843">
              <w:t xml:space="preserve"> </w:t>
            </w:r>
            <w:r w:rsidR="00884D60">
              <w:t>South Africa (Republic of)</w:t>
            </w:r>
            <w:r>
              <w:t>/</w:t>
            </w:r>
            <w:r w:rsidR="00D07843">
              <w:t xml:space="preserve"> </w:t>
            </w:r>
            <w:r w:rsidR="00884D60">
              <w:t>Swaziland (Kingdom of)</w:t>
            </w:r>
            <w:r>
              <w:t>/</w:t>
            </w:r>
            <w:r w:rsidR="00D07843">
              <w:t xml:space="preserve"> </w:t>
            </w:r>
            <w:r w:rsidR="00884D60">
              <w:t>Tanzania (United Republic of)</w:t>
            </w:r>
            <w:r>
              <w:t>/</w:t>
            </w:r>
            <w:r w:rsidR="00D07843">
              <w:t xml:space="preserve"> </w:t>
            </w:r>
            <w:r w:rsidR="00884D60">
              <w:t>Zambia (Republic of)</w:t>
            </w:r>
            <w:r>
              <w:t>/</w:t>
            </w:r>
            <w:r w:rsidR="00D07843">
              <w:t xml:space="preserve"> </w:t>
            </w:r>
            <w:r w:rsidR="00884D60">
              <w:t>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1.4</w:t>
            </w:r>
          </w:p>
        </w:tc>
      </w:tr>
    </w:tbl>
    <w:bookmarkEnd w:id="6"/>
    <w:bookmarkEnd w:id="7"/>
    <w:p w:rsidR="00FC5DFA" w:rsidRPr="009A2B70" w:rsidRDefault="0010544D" w:rsidP="00FC5DFA">
      <w:pPr>
        <w:overflowPunct/>
        <w:autoSpaceDE/>
        <w:autoSpaceDN/>
        <w:adjustRightInd/>
        <w:textAlignment w:val="auto"/>
      </w:pPr>
      <w:r w:rsidRPr="009A2B70">
        <w:t>1.4</w:t>
      </w:r>
      <w:r w:rsidRPr="009A2B70">
        <w:tab/>
        <w:t>to consider possible new allocation to the amateur service on a secondary basis within the band 5 250-5 450 kH</w:t>
      </w:r>
      <w:r w:rsidR="00BE5AAA">
        <w:t>z in accordance with Resolution </w:t>
      </w:r>
      <w:r w:rsidRPr="009A2B70">
        <w:rPr>
          <w:b/>
          <w:bCs/>
        </w:rPr>
        <w:t>649 (WRC</w:t>
      </w:r>
      <w:r w:rsidRPr="009A2B70">
        <w:rPr>
          <w:b/>
          <w:bCs/>
        </w:rPr>
        <w:noBreakHyphen/>
        <w:t>12)</w:t>
      </w:r>
      <w:r w:rsidRPr="009A2B70">
        <w:t>;</w:t>
      </w:r>
    </w:p>
    <w:p w:rsidR="001550F7" w:rsidRPr="001550F7" w:rsidRDefault="001550F7" w:rsidP="00BE5AAA">
      <w:pPr>
        <w:pStyle w:val="Headingb"/>
        <w:rPr>
          <w:rFonts w:eastAsia="TimesNewRoman,Italic"/>
          <w:lang w:eastAsia="zh-CN"/>
        </w:rPr>
      </w:pPr>
      <w:r w:rsidRPr="00D4437A">
        <w:rPr>
          <w:rFonts w:eastAsia="TimesNewRoman,Italic"/>
        </w:rPr>
        <w:t>Introduction</w:t>
      </w:r>
    </w:p>
    <w:p w:rsidR="001550F7" w:rsidRPr="001550F7" w:rsidRDefault="00BE5AAA" w:rsidP="001550F7">
      <w:pPr>
        <w:rPr>
          <w:lang w:val="en-US"/>
        </w:rPr>
      </w:pPr>
      <w:r>
        <w:rPr>
          <w:lang w:val="en-US"/>
        </w:rPr>
        <w:t>WRC-15 agenda item </w:t>
      </w:r>
      <w:r w:rsidR="001550F7" w:rsidRPr="001550F7">
        <w:rPr>
          <w:lang w:val="en-US"/>
        </w:rPr>
        <w:t xml:space="preserve">1.4 calls for a possible secondary allocation to the amateurs within band </w:t>
      </w:r>
      <w:r w:rsidR="00391DB7">
        <w:rPr>
          <w:lang w:val="en-US"/>
        </w:rPr>
        <w:br/>
      </w:r>
      <w:r w:rsidR="001550F7" w:rsidRPr="001550F7">
        <w:rPr>
          <w:lang w:val="en-US"/>
        </w:rPr>
        <w:t>5</w:t>
      </w:r>
      <w:r>
        <w:rPr>
          <w:lang w:val="en-US"/>
        </w:rPr>
        <w:t> </w:t>
      </w:r>
      <w:r w:rsidR="001550F7" w:rsidRPr="001550F7">
        <w:rPr>
          <w:lang w:val="en-US"/>
        </w:rPr>
        <w:t>250-5</w:t>
      </w:r>
      <w:r>
        <w:rPr>
          <w:lang w:val="en-US"/>
        </w:rPr>
        <w:t> </w:t>
      </w:r>
      <w:r w:rsidR="001550F7" w:rsidRPr="001550F7">
        <w:rPr>
          <w:lang w:val="en-US"/>
        </w:rPr>
        <w:t>450</w:t>
      </w:r>
      <w:r>
        <w:rPr>
          <w:lang w:val="en-US"/>
        </w:rPr>
        <w:t> </w:t>
      </w:r>
      <w:r w:rsidR="00391DB7">
        <w:rPr>
          <w:lang w:val="en-US"/>
        </w:rPr>
        <w:t>kH</w:t>
      </w:r>
      <w:r w:rsidR="001550F7" w:rsidRPr="001550F7">
        <w:rPr>
          <w:lang w:val="en-US"/>
        </w:rPr>
        <w:t>z based on studies conducted in accorda</w:t>
      </w:r>
      <w:r>
        <w:rPr>
          <w:lang w:val="en-US"/>
        </w:rPr>
        <w:t>nce with Resolution </w:t>
      </w:r>
      <w:r w:rsidR="001550F7" w:rsidRPr="00391DB7">
        <w:rPr>
          <w:bCs/>
          <w:lang w:val="en-US"/>
        </w:rPr>
        <w:t>649 (WRC-12).</w:t>
      </w:r>
      <w:r w:rsidR="001550F7" w:rsidRPr="001550F7">
        <w:rPr>
          <w:lang w:val="en-US"/>
        </w:rPr>
        <w:t xml:space="preserve"> </w:t>
      </w:r>
    </w:p>
    <w:p w:rsidR="001550F7" w:rsidRPr="001550F7" w:rsidRDefault="003C5755" w:rsidP="001550F7">
      <w:pPr>
        <w:rPr>
          <w:lang w:val="en-US"/>
        </w:rPr>
      </w:pPr>
      <w:r>
        <w:rPr>
          <w:rFonts w:eastAsia="TimesNewRoman"/>
          <w:lang w:val="en-US" w:eastAsia="zh-CN"/>
        </w:rPr>
        <w:t>The amateur service (ARS)</w:t>
      </w:r>
      <w:r w:rsidR="001550F7" w:rsidRPr="00A9282E">
        <w:rPr>
          <w:rFonts w:eastAsia="TimesNewRoman"/>
          <w:lang w:val="en-US" w:eastAsia="zh-CN"/>
        </w:rPr>
        <w:t xml:space="preserve"> has access to a</w:t>
      </w:r>
      <w:r w:rsidR="00BE5AAA">
        <w:rPr>
          <w:rFonts w:eastAsia="TimesNewRoman"/>
          <w:lang w:val="en-US" w:eastAsia="zh-CN"/>
        </w:rPr>
        <w:t xml:space="preserve">llocations in the vicinity of 3 500 and 7 000 kHz; </w:t>
      </w:r>
      <w:r w:rsidR="001550F7" w:rsidRPr="00A9282E">
        <w:rPr>
          <w:rFonts w:eastAsia="TimesNewRoman"/>
          <w:lang w:val="en-US" w:eastAsia="zh-CN"/>
        </w:rPr>
        <w:t>however, there are frequent occasions when ionospheric conditions render either or both of these allocations unsatisfactory for communications over the distances which amateur radio operators are frequently requested to cover in the course of facilitating emergency and disaster relief operations. These</w:t>
      </w:r>
      <w:r w:rsidR="001550F7">
        <w:rPr>
          <w:rFonts w:eastAsia="TimesNewRoman"/>
          <w:lang w:val="en-US" w:eastAsia="zh-CN"/>
        </w:rPr>
        <w:t xml:space="preserve"> </w:t>
      </w:r>
      <w:r w:rsidR="001550F7" w:rsidRPr="00A9282E">
        <w:rPr>
          <w:rFonts w:eastAsia="TimesNewRoman"/>
          <w:lang w:val="en-US" w:eastAsia="zh-CN"/>
        </w:rPr>
        <w:t>distances might be re</w:t>
      </w:r>
      <w:r w:rsidR="00BE5AAA">
        <w:rPr>
          <w:rFonts w:eastAsia="TimesNewRoman"/>
          <w:lang w:val="en-US" w:eastAsia="zh-CN"/>
        </w:rPr>
        <w:t>latively short (less than 1 000 </w:t>
      </w:r>
      <w:r w:rsidR="001550F7" w:rsidRPr="00A9282E">
        <w:rPr>
          <w:rFonts w:eastAsia="TimesNewRoman"/>
          <w:lang w:val="en-US" w:eastAsia="zh-CN"/>
        </w:rPr>
        <w:t>km) when providing direct support to first responders or relati</w:t>
      </w:r>
      <w:r w:rsidR="00BE5AAA">
        <w:rPr>
          <w:rFonts w:eastAsia="TimesNewRoman"/>
          <w:lang w:val="en-US" w:eastAsia="zh-CN"/>
        </w:rPr>
        <w:t>vely longer (greater than 1 000 </w:t>
      </w:r>
      <w:r w:rsidR="001550F7" w:rsidRPr="00A9282E">
        <w:rPr>
          <w:rFonts w:eastAsia="TimesNewRoman"/>
          <w:lang w:val="en-US" w:eastAsia="zh-CN"/>
        </w:rPr>
        <w:t>km) when exchanging information, for example,</w:t>
      </w:r>
      <w:r w:rsidR="00412C3B">
        <w:rPr>
          <w:rFonts w:eastAsia="TimesNewRoman"/>
          <w:lang w:val="en-US" w:eastAsia="zh-CN"/>
        </w:rPr>
        <w:t xml:space="preserve"> </w:t>
      </w:r>
      <w:r w:rsidR="001550F7" w:rsidRPr="00A9282E">
        <w:rPr>
          <w:rFonts w:eastAsia="TimesNewRoman"/>
          <w:lang w:val="en-US" w:eastAsia="zh-CN"/>
        </w:rPr>
        <w:t>with international organizations.</w:t>
      </w:r>
    </w:p>
    <w:p w:rsidR="001550F7" w:rsidRPr="001550F7" w:rsidRDefault="00BE5AAA" w:rsidP="001550F7">
      <w:pPr>
        <w:rPr>
          <w:lang w:val="en-US"/>
        </w:rPr>
      </w:pPr>
      <w:r>
        <w:rPr>
          <w:rFonts w:eastAsia="TimesNewRoman"/>
          <w:lang w:val="en-US" w:eastAsia="zh-CN"/>
        </w:rPr>
        <w:t>The frequency range 5 250-5 450 </w:t>
      </w:r>
      <w:r w:rsidR="001550F7" w:rsidRPr="00A9282E">
        <w:rPr>
          <w:rFonts w:eastAsia="TimesNewRoman"/>
          <w:lang w:val="en-US" w:eastAsia="zh-CN"/>
        </w:rPr>
        <w:t>kHz is allocated to fixed and mobile (except aeronautical mobile) services in all three Regions on a primary basis. Radiolocation services ar</w:t>
      </w:r>
      <w:r>
        <w:rPr>
          <w:rFonts w:eastAsia="TimesNewRoman"/>
          <w:lang w:val="en-US" w:eastAsia="zh-CN"/>
        </w:rPr>
        <w:t>e also allocated in the range 5 250 to 5 275 </w:t>
      </w:r>
      <w:r w:rsidR="001550F7" w:rsidRPr="00A9282E">
        <w:rPr>
          <w:rFonts w:eastAsia="TimesNewRoman"/>
          <w:lang w:val="en-US" w:eastAsia="zh-CN"/>
        </w:rPr>
        <w:t>kHz as</w:t>
      </w:r>
      <w:r>
        <w:rPr>
          <w:rFonts w:eastAsia="TimesNewRoman"/>
          <w:lang w:val="en-US" w:eastAsia="zh-CN"/>
        </w:rPr>
        <w:t xml:space="preserve"> a secondary service in Regions 1 and 3 and primary in Region </w:t>
      </w:r>
      <w:r w:rsidR="001550F7" w:rsidRPr="00A9282E">
        <w:rPr>
          <w:rFonts w:eastAsia="TimesNewRoman"/>
          <w:lang w:val="en-US" w:eastAsia="zh-CN"/>
        </w:rPr>
        <w:t>2.</w:t>
      </w:r>
    </w:p>
    <w:p w:rsidR="001550F7" w:rsidRPr="001550F7" w:rsidRDefault="001550F7" w:rsidP="001550F7">
      <w:pPr>
        <w:rPr>
          <w:lang w:val="en-US"/>
        </w:rPr>
      </w:pPr>
      <w:r w:rsidRPr="00B03CCF">
        <w:rPr>
          <w:rFonts w:eastAsia="TimesNewRoman"/>
          <w:lang w:eastAsia="zh-CN"/>
        </w:rPr>
        <w:t>ARS character</w:t>
      </w:r>
      <w:r w:rsidR="00BE5AAA">
        <w:rPr>
          <w:rFonts w:eastAsia="TimesNewRoman"/>
          <w:lang w:eastAsia="zh-CN"/>
        </w:rPr>
        <w:t>istics in the frequency range 5 250 to 5 450 </w:t>
      </w:r>
      <w:r w:rsidRPr="00B03CCF">
        <w:rPr>
          <w:rFonts w:eastAsia="TimesNewRoman"/>
          <w:lang w:eastAsia="zh-CN"/>
        </w:rPr>
        <w:t>kHz are similar to land mobile service</w:t>
      </w:r>
      <w:r>
        <w:rPr>
          <w:rFonts w:eastAsia="TimesNewRoman"/>
          <w:lang w:eastAsia="zh-CN"/>
        </w:rPr>
        <w:t xml:space="preserve"> </w:t>
      </w:r>
      <w:r w:rsidRPr="00B03CCF">
        <w:rPr>
          <w:rFonts w:eastAsia="TimesNewRoman"/>
          <w:lang w:eastAsia="zh-CN"/>
        </w:rPr>
        <w:t>(LMS) with respect to antenna types, modulation, and transmission bandwidths. This range of</w:t>
      </w:r>
      <w:r>
        <w:rPr>
          <w:rFonts w:eastAsia="TimesNewRoman"/>
          <w:lang w:eastAsia="zh-CN"/>
        </w:rPr>
        <w:t xml:space="preserve"> </w:t>
      </w:r>
      <w:r w:rsidRPr="00B03CCF">
        <w:rPr>
          <w:rFonts w:eastAsia="TimesNewRoman"/>
          <w:lang w:eastAsia="zh-CN"/>
        </w:rPr>
        <w:t>spectrum provides propagation at times when the maximum usable frequency (MUF) is below</w:t>
      </w:r>
      <w:r>
        <w:rPr>
          <w:rFonts w:eastAsia="TimesNewRoman"/>
          <w:lang w:eastAsia="zh-CN"/>
        </w:rPr>
        <w:t xml:space="preserve"> </w:t>
      </w:r>
      <w:r w:rsidRPr="00B03CCF">
        <w:rPr>
          <w:rFonts w:eastAsia="TimesNewRoman"/>
          <w:lang w:eastAsia="zh-CN"/>
        </w:rPr>
        <w:t>7 MHz and the lowest us</w:t>
      </w:r>
      <w:r w:rsidR="00BE5AAA">
        <w:rPr>
          <w:rFonts w:eastAsia="TimesNewRoman"/>
          <w:lang w:eastAsia="zh-CN"/>
        </w:rPr>
        <w:t>able frequency (LUF) is above 4 </w:t>
      </w:r>
      <w:r w:rsidRPr="00B03CCF">
        <w:rPr>
          <w:rFonts w:eastAsia="TimesNewRoman"/>
          <w:lang w:eastAsia="zh-CN"/>
        </w:rPr>
        <w:t>MHz permitting reliable communication</w:t>
      </w:r>
      <w:r>
        <w:rPr>
          <w:rFonts w:eastAsia="TimesNewRoman"/>
          <w:lang w:eastAsia="zh-CN"/>
        </w:rPr>
        <w:t xml:space="preserve"> </w:t>
      </w:r>
      <w:r w:rsidRPr="00B03CCF">
        <w:rPr>
          <w:rFonts w:eastAsia="TimesNewRoman"/>
          <w:lang w:eastAsia="zh-CN"/>
        </w:rPr>
        <w:t>for radio amateurs at any time of the day.</w:t>
      </w:r>
    </w:p>
    <w:p w:rsidR="006C3070" w:rsidRPr="003C5755" w:rsidRDefault="006C3070" w:rsidP="00D4437A">
      <w:pPr>
        <w:pStyle w:val="Headingb"/>
        <w:keepNext/>
        <w:keepLines/>
        <w:rPr>
          <w:lang w:val="en-US"/>
        </w:rPr>
      </w:pPr>
      <w:r w:rsidRPr="003C5755">
        <w:rPr>
          <w:lang w:val="en-US"/>
        </w:rPr>
        <w:lastRenderedPageBreak/>
        <w:t>Multi Country Proposal</w:t>
      </w:r>
    </w:p>
    <w:p w:rsidR="00187BD9" w:rsidRPr="001550F7" w:rsidRDefault="006C3070" w:rsidP="00BE5AAA">
      <w:pPr>
        <w:rPr>
          <w:lang w:val="en-US"/>
        </w:rPr>
      </w:pPr>
      <w:r w:rsidRPr="00A9282E">
        <w:rPr>
          <w:lang w:val="en-US"/>
        </w:rPr>
        <w:t xml:space="preserve">The listed </w:t>
      </w:r>
      <w:r>
        <w:rPr>
          <w:lang w:val="en-US"/>
        </w:rPr>
        <w:t>SADC Member S</w:t>
      </w:r>
      <w:r w:rsidR="00BE5AAA">
        <w:rPr>
          <w:lang w:val="en-US"/>
        </w:rPr>
        <w:t>tates support Method A3 option </w:t>
      </w:r>
      <w:r w:rsidRPr="00A9282E">
        <w:rPr>
          <w:lang w:val="en-US"/>
        </w:rPr>
        <w:t xml:space="preserve">1 of the CPM Report, which proposes for an allocation in the frequency range </w:t>
      </w:r>
      <w:r w:rsidR="00BE5AAA">
        <w:rPr>
          <w:rFonts w:eastAsia="TimesNewRoman"/>
          <w:lang w:val="en-US" w:eastAsia="zh-CN"/>
        </w:rPr>
        <w:t>[xx] </w:t>
      </w:r>
      <w:r w:rsidRPr="00A9282E">
        <w:rPr>
          <w:rFonts w:eastAsia="TimesNewRoman"/>
          <w:lang w:val="en-US" w:eastAsia="zh-CN"/>
        </w:rPr>
        <w:t xml:space="preserve">kHz, on a </w:t>
      </w:r>
      <w:r w:rsidR="00BE5AAA">
        <w:rPr>
          <w:rFonts w:eastAsia="TimesNewRoman"/>
          <w:lang w:val="en-US" w:eastAsia="zh-CN"/>
        </w:rPr>
        <w:t>secondary basis, in the range 5 275 </w:t>
      </w:r>
      <w:r w:rsidRPr="00A9282E">
        <w:rPr>
          <w:rFonts w:eastAsia="TimesNewRoman"/>
          <w:lang w:val="en-US" w:eastAsia="zh-CN"/>
        </w:rPr>
        <w:t xml:space="preserve">kHz to </w:t>
      </w:r>
      <w:r>
        <w:rPr>
          <w:rFonts w:eastAsia="TimesNewRoman"/>
          <w:lang w:val="en-US" w:eastAsia="zh-CN"/>
        </w:rPr>
        <w:br/>
      </w:r>
      <w:r w:rsidR="00BE5AAA">
        <w:rPr>
          <w:rFonts w:eastAsia="TimesNewRoman"/>
          <w:lang w:val="en-US" w:eastAsia="zh-CN"/>
        </w:rPr>
        <w:t>5 450 </w:t>
      </w:r>
      <w:r w:rsidRPr="00A9282E">
        <w:rPr>
          <w:rFonts w:eastAsia="TimesNewRoman"/>
          <w:lang w:val="en-US" w:eastAsia="zh-CN"/>
        </w:rPr>
        <w:t>kHz.</w:t>
      </w:r>
    </w:p>
    <w:p w:rsidR="009B463A" w:rsidRDefault="0010544D" w:rsidP="009B463A">
      <w:pPr>
        <w:pStyle w:val="ArtNo"/>
        <w:rPr>
          <w:lang w:val="en-AU"/>
        </w:rPr>
      </w:pPr>
      <w:bookmarkStart w:id="8" w:name="_Toc327956582"/>
      <w:r w:rsidRPr="006D07BF">
        <w:t>ARTICLE</w:t>
      </w:r>
      <w:r>
        <w:rPr>
          <w:lang w:val="en-AU"/>
        </w:rPr>
        <w:t xml:space="preserve"> </w:t>
      </w:r>
      <w:r>
        <w:rPr>
          <w:rStyle w:val="href"/>
          <w:rFonts w:eastAsiaTheme="majorEastAsia"/>
          <w:color w:val="000000"/>
          <w:lang w:val="en-AU"/>
        </w:rPr>
        <w:t>5</w:t>
      </w:r>
      <w:bookmarkEnd w:id="8"/>
    </w:p>
    <w:p w:rsidR="009B463A" w:rsidRDefault="0010544D" w:rsidP="009B463A">
      <w:pPr>
        <w:pStyle w:val="Arttitle"/>
        <w:rPr>
          <w:lang w:val="en-US"/>
        </w:rPr>
      </w:pPr>
      <w:bookmarkStart w:id="9" w:name="_Toc327956583"/>
      <w:r w:rsidRPr="006D07BF">
        <w:t>Frequency</w:t>
      </w:r>
      <w:r>
        <w:t xml:space="preserve"> allocations</w:t>
      </w:r>
      <w:bookmarkEnd w:id="9"/>
    </w:p>
    <w:p w:rsidR="009B463A" w:rsidRPr="00B25B23" w:rsidRDefault="0010544D"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A06623" w:rsidRDefault="0010544D" w:rsidP="00D4437A">
      <w:pPr>
        <w:pStyle w:val="Proposal"/>
        <w:ind w:left="1134" w:hanging="1134"/>
      </w:pPr>
      <w:r>
        <w:t>MOD</w:t>
      </w:r>
      <w:r>
        <w:tab/>
        <w:t>AGL/BOT/LSO/MDG/MWI/MAU/MOZ/NMB/COD/SEY/AFS/SWZ/TZA/ZMB/</w:t>
      </w:r>
      <w:r w:rsidR="00D4437A">
        <w:br/>
      </w:r>
      <w:r>
        <w:t>ZWE/130A4/1</w:t>
      </w:r>
    </w:p>
    <w:p w:rsidR="009B463A" w:rsidRDefault="0010544D" w:rsidP="009B463A">
      <w:pPr>
        <w:pStyle w:val="Tabletitle"/>
        <w:rPr>
          <w:lang w:val="en-AU"/>
        </w:rPr>
      </w:pPr>
      <w:r>
        <w:rPr>
          <w:lang w:val="en-AU"/>
        </w:rPr>
        <w:t>5</w:t>
      </w:r>
      <w:r w:rsidRPr="005B494F">
        <w:t> </w:t>
      </w:r>
      <w:r w:rsidRPr="00EC66DB">
        <w:t>003</w:t>
      </w:r>
      <w:r>
        <w:rPr>
          <w:lang w:val="en-AU"/>
        </w:rPr>
        <w:t>-7</w:t>
      </w:r>
      <w:r w:rsidRPr="005B494F">
        <w:t> </w:t>
      </w:r>
      <w:r>
        <w:rPr>
          <w:lang w:val="en-AU"/>
        </w:rPr>
        <w:t>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10544D" w:rsidP="00477577">
            <w:pPr>
              <w:pStyle w:val="Tablehead"/>
            </w:pPr>
            <w:r w:rsidRPr="002B657C">
              <w:t>Allocation to services</w:t>
            </w:r>
          </w:p>
        </w:tc>
      </w:tr>
      <w:tr w:rsidR="009B463A" w:rsidTr="006E2F9B">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10544D" w:rsidP="00477577">
            <w:pPr>
              <w:pStyle w:val="Tablehead"/>
            </w:pPr>
            <w:r w:rsidRPr="002B657C">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10544D" w:rsidP="00477577">
            <w:pPr>
              <w:pStyle w:val="Tablehead"/>
            </w:pPr>
            <w:r w:rsidRPr="002B657C">
              <w:t>Region 2</w:t>
            </w:r>
          </w:p>
        </w:tc>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10544D" w:rsidP="00477577">
            <w:pPr>
              <w:pStyle w:val="Tablehead"/>
            </w:pPr>
            <w:r w:rsidRPr="002B657C">
              <w:t>Region 3</w:t>
            </w:r>
          </w:p>
        </w:tc>
      </w:tr>
      <w:tr w:rsidR="009B463A" w:rsidRPr="00FA39A9"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9B463A" w:rsidRPr="00B76897" w:rsidRDefault="0010544D" w:rsidP="00477577">
            <w:pPr>
              <w:pStyle w:val="TableTextS5"/>
              <w:ind w:left="170" w:hanging="170"/>
              <w:rPr>
                <w:lang w:val="fr-CH"/>
              </w:rPr>
            </w:pPr>
            <w:r w:rsidRPr="00FD4419">
              <w:rPr>
                <w:rStyle w:val="Tablefreq"/>
                <w:lang w:val="fr-CH"/>
              </w:rPr>
              <w:t>5 275-</w:t>
            </w:r>
            <w:del w:id="10" w:author="GF" w:date="2015-10-23T18:06:00Z">
              <w:r w:rsidRPr="00FD4419" w:rsidDel="000805D5">
                <w:rPr>
                  <w:rStyle w:val="Tablefreq"/>
                  <w:lang w:val="fr-CH"/>
                </w:rPr>
                <w:delText>5 450</w:delText>
              </w:r>
            </w:del>
            <w:ins w:id="11" w:author="GF" w:date="2015-10-23T18:06:00Z">
              <w:r w:rsidR="000805D5">
                <w:rPr>
                  <w:rStyle w:val="Tablefreq"/>
                  <w:lang w:val="fr-CH"/>
                </w:rPr>
                <w:t>5</w:t>
              </w:r>
            </w:ins>
            <w:ins w:id="12" w:author="GF" w:date="2015-10-23T18:13:00Z">
              <w:r w:rsidR="00412C3B">
                <w:rPr>
                  <w:rStyle w:val="Tablefreq"/>
                  <w:lang w:val="fr-CH"/>
                </w:rPr>
                <w:t xml:space="preserve"> </w:t>
              </w:r>
            </w:ins>
            <w:ins w:id="13" w:author="GF" w:date="2015-10-23T18:06:00Z">
              <w:r w:rsidR="000805D5">
                <w:rPr>
                  <w:rStyle w:val="Tablefreq"/>
                  <w:lang w:val="fr-CH"/>
                </w:rPr>
                <w:t>425</w:t>
              </w:r>
            </w:ins>
            <w:r w:rsidRPr="00B76897">
              <w:rPr>
                <w:lang w:val="fr-CH"/>
              </w:rPr>
              <w:tab/>
              <w:t>FIXED</w:t>
            </w:r>
          </w:p>
          <w:p w:rsidR="009B463A" w:rsidRPr="00B76897" w:rsidRDefault="0010544D" w:rsidP="00477577">
            <w:pPr>
              <w:pStyle w:val="TableTextS5"/>
              <w:spacing w:line="200" w:lineRule="exact"/>
              <w:rPr>
                <w:b/>
                <w:lang w:val="fr-CH"/>
              </w:rPr>
            </w:pPr>
            <w:r w:rsidRPr="00B76897">
              <w:rPr>
                <w:lang w:val="fr-CH"/>
              </w:rPr>
              <w:tab/>
            </w:r>
            <w:r w:rsidRPr="00B76897">
              <w:rPr>
                <w:lang w:val="fr-CH"/>
              </w:rPr>
              <w:tab/>
            </w:r>
            <w:r w:rsidRPr="00B76897">
              <w:rPr>
                <w:lang w:val="fr-CH"/>
              </w:rPr>
              <w:tab/>
            </w:r>
            <w:r w:rsidRPr="00B76897">
              <w:rPr>
                <w:lang w:val="fr-CH"/>
              </w:rPr>
              <w:tab/>
              <w:t xml:space="preserve">MOBILE </w:t>
            </w:r>
            <w:proofErr w:type="spellStart"/>
            <w:r w:rsidRPr="00B76897">
              <w:rPr>
                <w:lang w:val="fr-CH"/>
              </w:rPr>
              <w:t>except</w:t>
            </w:r>
            <w:proofErr w:type="spellEnd"/>
            <w:r w:rsidRPr="00B76897">
              <w:rPr>
                <w:lang w:val="fr-CH"/>
              </w:rPr>
              <w:t xml:space="preserve"> </w:t>
            </w:r>
            <w:proofErr w:type="spellStart"/>
            <w:r w:rsidRPr="00B76897">
              <w:rPr>
                <w:lang w:val="fr-CH"/>
              </w:rPr>
              <w:t>aeronautical</w:t>
            </w:r>
            <w:proofErr w:type="spellEnd"/>
            <w:r w:rsidRPr="00B76897">
              <w:rPr>
                <w:lang w:val="fr-CH"/>
              </w:rPr>
              <w:t xml:space="preserve"> mobile</w:t>
            </w:r>
          </w:p>
        </w:tc>
      </w:tr>
      <w:tr w:rsidR="000805D5" w:rsidRPr="001550F7"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0805D5" w:rsidRPr="00B76897" w:rsidRDefault="000805D5" w:rsidP="000805D5">
            <w:pPr>
              <w:pStyle w:val="TableTextS5"/>
              <w:ind w:left="170" w:hanging="170"/>
              <w:rPr>
                <w:lang w:val="fr-CH"/>
              </w:rPr>
            </w:pPr>
            <w:del w:id="14" w:author="GF" w:date="2015-10-23T18:17:00Z">
              <w:r w:rsidRPr="00FD4419" w:rsidDel="00942DF0">
                <w:rPr>
                  <w:rStyle w:val="Tablefreq"/>
                  <w:lang w:val="fr-CH"/>
                </w:rPr>
                <w:delText>5 275-</w:delText>
              </w:r>
              <w:r w:rsidDel="00942DF0">
                <w:rPr>
                  <w:rStyle w:val="Tablefreq"/>
                  <w:lang w:val="fr-CH"/>
                </w:rPr>
                <w:delText>5</w:delText>
              </w:r>
              <w:r w:rsidR="00942DF0" w:rsidDel="00942DF0">
                <w:rPr>
                  <w:rStyle w:val="Tablefreq"/>
                  <w:lang w:val="fr-CH"/>
                </w:rPr>
                <w:delText xml:space="preserve"> </w:delText>
              </w:r>
              <w:r w:rsidDel="00942DF0">
                <w:rPr>
                  <w:rStyle w:val="Tablefreq"/>
                  <w:lang w:val="fr-CH"/>
                </w:rPr>
                <w:delText>425</w:delText>
              </w:r>
            </w:del>
            <w:ins w:id="15" w:author="GF" w:date="2015-10-23T18:09:00Z">
              <w:r>
                <w:rPr>
                  <w:rStyle w:val="Tablefreq"/>
                  <w:lang w:val="fr-CH"/>
                </w:rPr>
                <w:t xml:space="preserve">5 xxx-5 </w:t>
              </w:r>
              <w:proofErr w:type="spellStart"/>
              <w:r>
                <w:rPr>
                  <w:rStyle w:val="Tablefreq"/>
                  <w:lang w:val="fr-CH"/>
                </w:rPr>
                <w:t>yyy</w:t>
              </w:r>
            </w:ins>
            <w:proofErr w:type="spellEnd"/>
            <w:r w:rsidRPr="00B76897">
              <w:rPr>
                <w:lang w:val="fr-CH"/>
              </w:rPr>
              <w:tab/>
              <w:t>FIXED</w:t>
            </w:r>
          </w:p>
          <w:p w:rsidR="000805D5" w:rsidRDefault="000805D5" w:rsidP="000805D5">
            <w:pPr>
              <w:pStyle w:val="TableTextS5"/>
              <w:ind w:left="170" w:hanging="170"/>
              <w:rPr>
                <w:ins w:id="16" w:author="GF" w:date="2015-10-23T18:09:00Z"/>
                <w:lang w:val="fr-CH"/>
              </w:rPr>
            </w:pPr>
            <w:r w:rsidRPr="00B76897">
              <w:rPr>
                <w:lang w:val="fr-CH"/>
              </w:rPr>
              <w:tab/>
            </w:r>
            <w:r w:rsidRPr="00B76897">
              <w:rPr>
                <w:lang w:val="fr-CH"/>
              </w:rPr>
              <w:tab/>
            </w:r>
            <w:r w:rsidRPr="00B76897">
              <w:rPr>
                <w:lang w:val="fr-CH"/>
              </w:rPr>
              <w:tab/>
            </w:r>
            <w:r w:rsidRPr="00B76897">
              <w:rPr>
                <w:lang w:val="fr-CH"/>
              </w:rPr>
              <w:tab/>
              <w:t xml:space="preserve">MOBILE </w:t>
            </w:r>
            <w:proofErr w:type="spellStart"/>
            <w:r w:rsidRPr="00B76897">
              <w:rPr>
                <w:lang w:val="fr-CH"/>
              </w:rPr>
              <w:t>except</w:t>
            </w:r>
            <w:proofErr w:type="spellEnd"/>
            <w:r w:rsidRPr="00B76897">
              <w:rPr>
                <w:lang w:val="fr-CH"/>
              </w:rPr>
              <w:t xml:space="preserve"> </w:t>
            </w:r>
            <w:proofErr w:type="spellStart"/>
            <w:r w:rsidRPr="00B76897">
              <w:rPr>
                <w:lang w:val="fr-CH"/>
              </w:rPr>
              <w:t>aeronautical</w:t>
            </w:r>
            <w:proofErr w:type="spellEnd"/>
            <w:r w:rsidRPr="00B76897">
              <w:rPr>
                <w:lang w:val="fr-CH"/>
              </w:rPr>
              <w:t xml:space="preserve"> mobile</w:t>
            </w:r>
          </w:p>
          <w:p w:rsidR="000805D5" w:rsidRPr="00D4437A" w:rsidRDefault="000805D5" w:rsidP="00D4437A">
            <w:pPr>
              <w:pStyle w:val="TableTextS5"/>
              <w:rPr>
                <w:rStyle w:val="Tablefreq"/>
                <w:b w:val="0"/>
              </w:rPr>
            </w:pPr>
            <w:r>
              <w:rPr>
                <w:rStyle w:val="Tablefreq"/>
                <w:lang w:val="fr-CH"/>
              </w:rPr>
              <w:tab/>
            </w:r>
            <w:r>
              <w:rPr>
                <w:rStyle w:val="Tablefreq"/>
                <w:lang w:val="fr-CH"/>
              </w:rPr>
              <w:tab/>
            </w:r>
            <w:r>
              <w:rPr>
                <w:rStyle w:val="Tablefreq"/>
                <w:lang w:val="fr-CH"/>
              </w:rPr>
              <w:tab/>
            </w:r>
            <w:r>
              <w:rPr>
                <w:rStyle w:val="Tablefreq"/>
                <w:lang w:val="fr-CH"/>
              </w:rPr>
              <w:tab/>
            </w:r>
            <w:ins w:id="17" w:author="GF" w:date="2015-10-23T18:09:00Z">
              <w:r w:rsidRPr="00D4437A">
                <w:rPr>
                  <w:rStyle w:val="Tablefreq"/>
                  <w:b w:val="0"/>
                </w:rPr>
                <w:t xml:space="preserve">Amateur  </w:t>
              </w:r>
              <w:r w:rsidRPr="00D4437A">
                <w:rPr>
                  <w:rStyle w:val="Artref"/>
                </w:rPr>
                <w:t>ADD 5.A104</w:t>
              </w:r>
            </w:ins>
          </w:p>
        </w:tc>
      </w:tr>
      <w:tr w:rsidR="000805D5" w:rsidRPr="001550F7"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0805D5" w:rsidRPr="00B76897" w:rsidRDefault="000805D5" w:rsidP="000805D5">
            <w:pPr>
              <w:pStyle w:val="TableTextS5"/>
              <w:ind w:left="170" w:hanging="170"/>
              <w:rPr>
                <w:lang w:val="fr-CH"/>
              </w:rPr>
            </w:pPr>
            <w:del w:id="18" w:author="GF" w:date="2015-10-23T18:10:00Z">
              <w:r w:rsidRPr="00FD4419" w:rsidDel="00412C3B">
                <w:rPr>
                  <w:rStyle w:val="Tablefreq"/>
                  <w:lang w:val="fr-CH"/>
                </w:rPr>
                <w:delText>5 275</w:delText>
              </w:r>
            </w:del>
            <w:ins w:id="19" w:author="GF" w:date="2015-10-23T18:10:00Z">
              <w:r w:rsidR="00412C3B">
                <w:rPr>
                  <w:rStyle w:val="Tablefreq"/>
                  <w:lang w:val="fr-CH"/>
                </w:rPr>
                <w:t>5 yyy</w:t>
              </w:r>
            </w:ins>
            <w:r w:rsidRPr="00FD4419">
              <w:rPr>
                <w:rStyle w:val="Tablefreq"/>
                <w:lang w:val="fr-CH"/>
              </w:rPr>
              <w:t>-</w:t>
            </w:r>
            <w:r>
              <w:rPr>
                <w:rStyle w:val="Tablefreq"/>
                <w:lang w:val="fr-CH"/>
              </w:rPr>
              <w:t>5</w:t>
            </w:r>
            <w:r w:rsidR="00942DF0">
              <w:rPr>
                <w:rStyle w:val="Tablefreq"/>
                <w:lang w:val="fr-CH"/>
              </w:rPr>
              <w:t xml:space="preserve"> </w:t>
            </w:r>
            <w:r>
              <w:rPr>
                <w:rStyle w:val="Tablefreq"/>
                <w:lang w:val="fr-CH"/>
              </w:rPr>
              <w:t>425</w:t>
            </w:r>
            <w:r w:rsidRPr="00B76897">
              <w:rPr>
                <w:lang w:val="fr-CH"/>
              </w:rPr>
              <w:tab/>
              <w:t>FIXED</w:t>
            </w:r>
          </w:p>
          <w:p w:rsidR="000805D5" w:rsidRPr="00FD4419" w:rsidRDefault="000805D5" w:rsidP="000805D5">
            <w:pPr>
              <w:pStyle w:val="TableTextS5"/>
              <w:ind w:left="170" w:hanging="170"/>
              <w:rPr>
                <w:rStyle w:val="Tablefreq"/>
                <w:lang w:val="fr-CH"/>
              </w:rPr>
            </w:pPr>
            <w:r w:rsidRPr="00B76897">
              <w:rPr>
                <w:lang w:val="fr-CH"/>
              </w:rPr>
              <w:tab/>
            </w:r>
            <w:r w:rsidRPr="00B76897">
              <w:rPr>
                <w:lang w:val="fr-CH"/>
              </w:rPr>
              <w:tab/>
            </w:r>
            <w:r w:rsidRPr="00B76897">
              <w:rPr>
                <w:lang w:val="fr-CH"/>
              </w:rPr>
              <w:tab/>
            </w:r>
            <w:r w:rsidRPr="00B76897">
              <w:rPr>
                <w:lang w:val="fr-CH"/>
              </w:rPr>
              <w:tab/>
              <w:t xml:space="preserve">MOBILE </w:t>
            </w:r>
            <w:proofErr w:type="spellStart"/>
            <w:r w:rsidRPr="00B76897">
              <w:rPr>
                <w:lang w:val="fr-CH"/>
              </w:rPr>
              <w:t>except</w:t>
            </w:r>
            <w:proofErr w:type="spellEnd"/>
            <w:r w:rsidRPr="00B76897">
              <w:rPr>
                <w:lang w:val="fr-CH"/>
              </w:rPr>
              <w:t xml:space="preserve"> </w:t>
            </w:r>
            <w:proofErr w:type="spellStart"/>
            <w:r w:rsidRPr="00B76897">
              <w:rPr>
                <w:lang w:val="fr-CH"/>
              </w:rPr>
              <w:t>aeronautical</w:t>
            </w:r>
            <w:proofErr w:type="spellEnd"/>
            <w:r w:rsidRPr="00B76897">
              <w:rPr>
                <w:lang w:val="fr-CH"/>
              </w:rPr>
              <w:t xml:space="preserve"> mobile</w:t>
            </w:r>
          </w:p>
        </w:tc>
      </w:tr>
    </w:tbl>
    <w:p w:rsidR="00A06623" w:rsidRPr="000805D5" w:rsidRDefault="00A06623">
      <w:pPr>
        <w:pStyle w:val="Reasons"/>
        <w:rPr>
          <w:lang w:val="fr-CH"/>
        </w:rPr>
      </w:pPr>
    </w:p>
    <w:p w:rsidR="00A06623" w:rsidRPr="003C5755" w:rsidRDefault="0010544D">
      <w:pPr>
        <w:pStyle w:val="Proposal"/>
        <w:rPr>
          <w:lang w:val="fr-CH"/>
        </w:rPr>
      </w:pPr>
      <w:r w:rsidRPr="003C5755">
        <w:rPr>
          <w:lang w:val="fr-CH"/>
        </w:rPr>
        <w:t>ADD</w:t>
      </w:r>
      <w:r w:rsidRPr="003C5755">
        <w:rPr>
          <w:lang w:val="fr-CH"/>
        </w:rPr>
        <w:tab/>
        <w:t>AGL/BOT/LSO/MDG/MWI/MAU/MOZ/NMB/COD/SEY/AFS/SWZ/TZA/ZMB/</w:t>
      </w:r>
      <w:r w:rsidR="00412C3B" w:rsidRPr="003C5755">
        <w:rPr>
          <w:lang w:val="fr-CH"/>
        </w:rPr>
        <w:br/>
      </w:r>
      <w:r w:rsidR="00412C3B" w:rsidRPr="003C5755">
        <w:rPr>
          <w:lang w:val="fr-CH"/>
        </w:rPr>
        <w:tab/>
      </w:r>
      <w:r w:rsidRPr="003C5755">
        <w:rPr>
          <w:lang w:val="fr-CH"/>
        </w:rPr>
        <w:t>ZWE/130A4/2</w:t>
      </w:r>
    </w:p>
    <w:p w:rsidR="00A06623" w:rsidRDefault="0010544D" w:rsidP="00D4437A">
      <w:pPr>
        <w:pStyle w:val="Note"/>
      </w:pPr>
      <w:r>
        <w:rPr>
          <w:rStyle w:val="Artdef"/>
        </w:rPr>
        <w:t>5.A104</w:t>
      </w:r>
      <w:r>
        <w:tab/>
      </w:r>
      <w:r w:rsidR="00412C3B">
        <w:t>The</w:t>
      </w:r>
      <w:r w:rsidR="00412C3B">
        <w:rPr>
          <w:spacing w:val="-1"/>
        </w:rPr>
        <w:t xml:space="preserve"> </w:t>
      </w:r>
      <w:r w:rsidR="00412C3B">
        <w:t>ma</w:t>
      </w:r>
      <w:r w:rsidR="00412C3B">
        <w:rPr>
          <w:spacing w:val="2"/>
        </w:rPr>
        <w:t>x</w:t>
      </w:r>
      <w:r w:rsidR="00412C3B">
        <w:t>i</w:t>
      </w:r>
      <w:r w:rsidR="00412C3B">
        <w:rPr>
          <w:spacing w:val="1"/>
        </w:rPr>
        <w:t>m</w:t>
      </w:r>
      <w:r w:rsidR="00412C3B">
        <w:t>um equiv</w:t>
      </w:r>
      <w:r w:rsidR="00412C3B">
        <w:rPr>
          <w:spacing w:val="-1"/>
        </w:rPr>
        <w:t>a</w:t>
      </w:r>
      <w:r w:rsidR="00412C3B">
        <w:t xml:space="preserve">lent </w:t>
      </w:r>
      <w:proofErr w:type="spellStart"/>
      <w:r w:rsidR="00412C3B">
        <w:t>isotropic</w:t>
      </w:r>
      <w:r w:rsidR="00412C3B">
        <w:rPr>
          <w:spacing w:val="-2"/>
        </w:rPr>
        <w:t>a</w:t>
      </w:r>
      <w:r w:rsidR="00412C3B">
        <w:t>l</w:t>
      </w:r>
      <w:r w:rsidR="00412C3B">
        <w:rPr>
          <w:spacing w:val="3"/>
        </w:rPr>
        <w:t>l</w:t>
      </w:r>
      <w:r w:rsidR="00412C3B">
        <w:t>y</w:t>
      </w:r>
      <w:proofErr w:type="spellEnd"/>
      <w:r w:rsidR="00412C3B">
        <w:rPr>
          <w:spacing w:val="-5"/>
        </w:rPr>
        <w:t xml:space="preserve"> </w:t>
      </w:r>
      <w:r w:rsidR="00412C3B">
        <w:t>r</w:t>
      </w:r>
      <w:r w:rsidR="00412C3B">
        <w:rPr>
          <w:spacing w:val="-2"/>
        </w:rPr>
        <w:t>a</w:t>
      </w:r>
      <w:r w:rsidR="00412C3B">
        <w:t>d</w:t>
      </w:r>
      <w:r w:rsidR="00412C3B">
        <w:rPr>
          <w:spacing w:val="3"/>
        </w:rPr>
        <w:t>i</w:t>
      </w:r>
      <w:r w:rsidR="00412C3B">
        <w:rPr>
          <w:spacing w:val="-1"/>
        </w:rPr>
        <w:t>a</w:t>
      </w:r>
      <w:r w:rsidR="00412C3B">
        <w:t xml:space="preserve">ted </w:t>
      </w:r>
      <w:r w:rsidR="00412C3B">
        <w:rPr>
          <w:spacing w:val="2"/>
        </w:rPr>
        <w:t>p</w:t>
      </w:r>
      <w:r w:rsidR="00412C3B">
        <w:t>ow</w:t>
      </w:r>
      <w:r w:rsidR="00412C3B">
        <w:rPr>
          <w:spacing w:val="-1"/>
        </w:rPr>
        <w:t>e</w:t>
      </w:r>
      <w:r w:rsidR="00412C3B">
        <w:t xml:space="preserve">r </w:t>
      </w:r>
      <w:r w:rsidR="00412C3B">
        <w:rPr>
          <w:spacing w:val="1"/>
        </w:rPr>
        <w:t>(</w:t>
      </w:r>
      <w:proofErr w:type="spellStart"/>
      <w:r w:rsidR="00412C3B">
        <w:rPr>
          <w:spacing w:val="-1"/>
        </w:rPr>
        <w:t>e</w:t>
      </w:r>
      <w:r w:rsidR="00412C3B">
        <w:t>.i.r.p</w:t>
      </w:r>
      <w:proofErr w:type="spellEnd"/>
      <w:r w:rsidR="00412C3B">
        <w:t>.)</w:t>
      </w:r>
      <w:r w:rsidR="00412C3B">
        <w:rPr>
          <w:spacing w:val="-1"/>
        </w:rPr>
        <w:t xml:space="preserve"> </w:t>
      </w:r>
      <w:r w:rsidR="00412C3B">
        <w:t>of st</w:t>
      </w:r>
      <w:r w:rsidR="00412C3B">
        <w:rPr>
          <w:spacing w:val="-1"/>
        </w:rPr>
        <w:t>a</w:t>
      </w:r>
      <w:r w:rsidR="00412C3B">
        <w:t>t</w:t>
      </w:r>
      <w:r w:rsidR="00412C3B">
        <w:rPr>
          <w:spacing w:val="1"/>
        </w:rPr>
        <w:t>i</w:t>
      </w:r>
      <w:r w:rsidR="00412C3B">
        <w:t>ons</w:t>
      </w:r>
      <w:r w:rsidR="00412C3B">
        <w:rPr>
          <w:spacing w:val="2"/>
        </w:rPr>
        <w:t xml:space="preserve"> </w:t>
      </w:r>
      <w:r w:rsidR="00412C3B">
        <w:t xml:space="preserve">in </w:t>
      </w:r>
      <w:r w:rsidR="00412C3B">
        <w:rPr>
          <w:spacing w:val="1"/>
        </w:rPr>
        <w:t>t</w:t>
      </w:r>
      <w:r w:rsidR="00412C3B">
        <w:t xml:space="preserve">he </w:t>
      </w:r>
      <w:r w:rsidR="00412C3B">
        <w:rPr>
          <w:spacing w:val="-1"/>
        </w:rPr>
        <w:t>a</w:t>
      </w:r>
      <w:r w:rsidR="00412C3B">
        <w:t>mat</w:t>
      </w:r>
      <w:r w:rsidR="00412C3B">
        <w:rPr>
          <w:spacing w:val="-1"/>
        </w:rPr>
        <w:t>e</w:t>
      </w:r>
      <w:r w:rsidR="00412C3B">
        <w:t>ur s</w:t>
      </w:r>
      <w:r w:rsidR="00412C3B">
        <w:rPr>
          <w:spacing w:val="1"/>
        </w:rPr>
        <w:t>e</w:t>
      </w:r>
      <w:r w:rsidR="00412C3B">
        <w:t>rvi</w:t>
      </w:r>
      <w:r w:rsidR="00412C3B">
        <w:rPr>
          <w:spacing w:val="-1"/>
        </w:rPr>
        <w:t>c</w:t>
      </w:r>
      <w:r w:rsidR="00412C3B">
        <w:t>e</w:t>
      </w:r>
      <w:r w:rsidR="00412C3B">
        <w:rPr>
          <w:spacing w:val="-1"/>
        </w:rPr>
        <w:t xml:space="preserve"> </w:t>
      </w:r>
      <w:r w:rsidR="00412C3B">
        <w:t>usi</w:t>
      </w:r>
      <w:r w:rsidR="00412C3B">
        <w:rPr>
          <w:spacing w:val="2"/>
        </w:rPr>
        <w:t>n</w:t>
      </w:r>
      <w:r w:rsidR="00412C3B">
        <w:t>g</w:t>
      </w:r>
      <w:r w:rsidR="00412C3B">
        <w:rPr>
          <w:spacing w:val="-2"/>
        </w:rPr>
        <w:t xml:space="preserve"> </w:t>
      </w:r>
      <w:r w:rsidR="00412C3B">
        <w:rPr>
          <w:spacing w:val="1"/>
        </w:rPr>
        <w:t>f</w:t>
      </w:r>
      <w:r w:rsidR="00412C3B">
        <w:t>requ</w:t>
      </w:r>
      <w:r w:rsidR="00412C3B">
        <w:rPr>
          <w:spacing w:val="-1"/>
        </w:rPr>
        <w:t>e</w:t>
      </w:r>
      <w:r w:rsidR="00412C3B">
        <w:t>n</w:t>
      </w:r>
      <w:r w:rsidR="00412C3B">
        <w:rPr>
          <w:spacing w:val="-1"/>
        </w:rPr>
        <w:t>c</w:t>
      </w:r>
      <w:r w:rsidR="00412C3B">
        <w:t>ies in the</w:t>
      </w:r>
      <w:r w:rsidR="00412C3B">
        <w:rPr>
          <w:spacing w:val="-1"/>
        </w:rPr>
        <w:t xml:space="preserve"> </w:t>
      </w:r>
      <w:r w:rsidR="00412C3B">
        <w:t>b</w:t>
      </w:r>
      <w:r w:rsidR="00412C3B">
        <w:rPr>
          <w:spacing w:val="-1"/>
        </w:rPr>
        <w:t>a</w:t>
      </w:r>
      <w:r w:rsidR="00412C3B">
        <w:t>nd</w:t>
      </w:r>
      <w:r w:rsidR="00412C3B">
        <w:rPr>
          <w:spacing w:val="2"/>
        </w:rPr>
        <w:t xml:space="preserve"> </w:t>
      </w:r>
      <w:r w:rsidR="003176A6">
        <w:t>5 </w:t>
      </w:r>
      <w:r w:rsidR="00412C3B">
        <w:rPr>
          <w:spacing w:val="2"/>
        </w:rPr>
        <w:t>275</w:t>
      </w:r>
      <w:r w:rsidR="00412C3B">
        <w:rPr>
          <w:spacing w:val="-1"/>
        </w:rPr>
        <w:t>-</w:t>
      </w:r>
      <w:r w:rsidR="00412C3B">
        <w:t>5</w:t>
      </w:r>
      <w:r w:rsidR="003176A6">
        <w:rPr>
          <w:spacing w:val="2"/>
        </w:rPr>
        <w:t> </w:t>
      </w:r>
      <w:r w:rsidR="00412C3B">
        <w:rPr>
          <w:spacing w:val="-2"/>
        </w:rPr>
        <w:t>450</w:t>
      </w:r>
      <w:r w:rsidR="003176A6">
        <w:rPr>
          <w:spacing w:val="-2"/>
        </w:rPr>
        <w:t> </w:t>
      </w:r>
      <w:r w:rsidR="00412C3B">
        <w:rPr>
          <w:spacing w:val="2"/>
        </w:rPr>
        <w:t>k</w:t>
      </w:r>
      <w:r w:rsidR="00412C3B">
        <w:t>Hz</w:t>
      </w:r>
      <w:r w:rsidR="00412C3B">
        <w:rPr>
          <w:spacing w:val="1"/>
        </w:rPr>
        <w:t xml:space="preserve"> </w:t>
      </w:r>
      <w:r w:rsidR="00412C3B">
        <w:t>sh</w:t>
      </w:r>
      <w:r w:rsidR="00412C3B">
        <w:rPr>
          <w:spacing w:val="-1"/>
        </w:rPr>
        <w:t>a</w:t>
      </w:r>
      <w:r w:rsidR="00412C3B">
        <w:t>ll</w:t>
      </w:r>
      <w:r w:rsidR="00412C3B">
        <w:rPr>
          <w:spacing w:val="1"/>
        </w:rPr>
        <w:t xml:space="preserve"> </w:t>
      </w:r>
      <w:r w:rsidR="00412C3B">
        <w:t>not ex</w:t>
      </w:r>
      <w:r w:rsidR="00412C3B">
        <w:rPr>
          <w:spacing w:val="-1"/>
        </w:rPr>
        <w:t>cee</w:t>
      </w:r>
      <w:r w:rsidR="00412C3B">
        <w:t>d</w:t>
      </w:r>
      <w:r w:rsidR="00412C3B">
        <w:rPr>
          <w:spacing w:val="1"/>
        </w:rPr>
        <w:t xml:space="preserve"> [</w:t>
      </w:r>
      <w:r w:rsidR="003176A6">
        <w:t>100] </w:t>
      </w:r>
      <w:r w:rsidR="00412C3B">
        <w:rPr>
          <w:spacing w:val="1"/>
        </w:rPr>
        <w:t>W</w:t>
      </w:r>
      <w:r w:rsidR="00412C3B">
        <w:t xml:space="preserve">. </w:t>
      </w:r>
      <w:r w:rsidR="00412C3B">
        <w:rPr>
          <w:spacing w:val="1"/>
        </w:rPr>
        <w:t>S</w:t>
      </w:r>
      <w:r w:rsidR="00412C3B">
        <w:t>tatio</w:t>
      </w:r>
      <w:r w:rsidR="00412C3B">
        <w:rPr>
          <w:spacing w:val="-2"/>
        </w:rPr>
        <w:t>n</w:t>
      </w:r>
      <w:r w:rsidR="00412C3B">
        <w:t xml:space="preserve">s in the </w:t>
      </w:r>
      <w:r w:rsidR="00412C3B">
        <w:rPr>
          <w:spacing w:val="-1"/>
        </w:rPr>
        <w:t>a</w:t>
      </w:r>
      <w:r w:rsidR="00412C3B">
        <w:t>mat</w:t>
      </w:r>
      <w:r w:rsidR="00412C3B">
        <w:rPr>
          <w:spacing w:val="-1"/>
        </w:rPr>
        <w:t>e</w:t>
      </w:r>
      <w:r w:rsidR="00412C3B">
        <w:t>ur</w:t>
      </w:r>
      <w:r w:rsidR="00412C3B">
        <w:rPr>
          <w:spacing w:val="-1"/>
        </w:rPr>
        <w:t xml:space="preserve"> </w:t>
      </w:r>
      <w:r w:rsidR="00412C3B">
        <w:rPr>
          <w:spacing w:val="2"/>
        </w:rPr>
        <w:t>s</w:t>
      </w:r>
      <w:r w:rsidR="00412C3B">
        <w:rPr>
          <w:spacing w:val="-1"/>
        </w:rPr>
        <w:t>e</w:t>
      </w:r>
      <w:r w:rsidR="00412C3B">
        <w:t>rvi</w:t>
      </w:r>
      <w:r w:rsidR="00412C3B">
        <w:rPr>
          <w:spacing w:val="-1"/>
        </w:rPr>
        <w:t>c</w:t>
      </w:r>
      <w:r w:rsidR="00412C3B">
        <w:t>e</w:t>
      </w:r>
      <w:r w:rsidR="00412C3B">
        <w:rPr>
          <w:spacing w:val="-1"/>
        </w:rPr>
        <w:t xml:space="preserve"> </w:t>
      </w:r>
      <w:r w:rsidR="00412C3B">
        <w:t>s</w:t>
      </w:r>
      <w:r w:rsidR="00412C3B">
        <w:rPr>
          <w:spacing w:val="2"/>
        </w:rPr>
        <w:t>h</w:t>
      </w:r>
      <w:r w:rsidR="00412C3B">
        <w:rPr>
          <w:spacing w:val="-1"/>
        </w:rPr>
        <w:t>a</w:t>
      </w:r>
      <w:r w:rsidR="00412C3B">
        <w:t>ll</w:t>
      </w:r>
      <w:r w:rsidR="00412C3B">
        <w:rPr>
          <w:spacing w:val="1"/>
        </w:rPr>
        <w:t xml:space="preserve"> </w:t>
      </w:r>
      <w:r w:rsidR="00412C3B">
        <w:t xml:space="preserve">not </w:t>
      </w:r>
      <w:r w:rsidR="00412C3B">
        <w:rPr>
          <w:spacing w:val="1"/>
        </w:rPr>
        <w:t>i</w:t>
      </w:r>
      <w:r w:rsidR="00412C3B">
        <w:t>ni</w:t>
      </w:r>
      <w:r w:rsidR="00412C3B">
        <w:rPr>
          <w:spacing w:val="1"/>
        </w:rPr>
        <w:t>t</w:t>
      </w:r>
      <w:r w:rsidR="00412C3B">
        <w:t>iate</w:t>
      </w:r>
      <w:r w:rsidR="00412C3B">
        <w:rPr>
          <w:spacing w:val="-1"/>
        </w:rPr>
        <w:t xml:space="preserve"> </w:t>
      </w:r>
      <w:r w:rsidR="00412C3B">
        <w:t>tr</w:t>
      </w:r>
      <w:r w:rsidR="00412C3B">
        <w:rPr>
          <w:spacing w:val="-1"/>
        </w:rPr>
        <w:t>a</w:t>
      </w:r>
      <w:r w:rsidR="00412C3B">
        <w:t>nsm</w:t>
      </w:r>
      <w:r w:rsidR="00412C3B">
        <w:rPr>
          <w:spacing w:val="1"/>
        </w:rPr>
        <w:t>i</w:t>
      </w:r>
      <w:r w:rsidR="00412C3B">
        <w:t>ss</w:t>
      </w:r>
      <w:r w:rsidR="00412C3B">
        <w:rPr>
          <w:spacing w:val="1"/>
        </w:rPr>
        <w:t>i</w:t>
      </w:r>
      <w:r w:rsidR="00412C3B">
        <w:t>ons</w:t>
      </w:r>
      <w:r w:rsidR="00412C3B">
        <w:rPr>
          <w:spacing w:val="-2"/>
        </w:rPr>
        <w:t xml:space="preserve"> </w:t>
      </w:r>
      <w:r w:rsidR="00412C3B">
        <w:t>b</w:t>
      </w:r>
      <w:r w:rsidR="00412C3B">
        <w:rPr>
          <w:spacing w:val="-1"/>
        </w:rPr>
        <w:t>e</w:t>
      </w:r>
      <w:r w:rsidR="00412C3B">
        <w:t>fo</w:t>
      </w:r>
      <w:r w:rsidR="00412C3B">
        <w:rPr>
          <w:spacing w:val="-1"/>
        </w:rPr>
        <w:t>r</w:t>
      </w:r>
      <w:r w:rsidR="00412C3B">
        <w:t>e</w:t>
      </w:r>
      <w:r w:rsidR="00412C3B">
        <w:rPr>
          <w:spacing w:val="1"/>
        </w:rPr>
        <w:t xml:space="preserve"> </w:t>
      </w:r>
      <w:r w:rsidR="00412C3B">
        <w:rPr>
          <w:spacing w:val="-1"/>
        </w:rPr>
        <w:t>c</w:t>
      </w:r>
      <w:r w:rsidR="00412C3B">
        <w:t>onfi</w:t>
      </w:r>
      <w:r w:rsidR="00412C3B">
        <w:rPr>
          <w:spacing w:val="-1"/>
        </w:rPr>
        <w:t>r</w:t>
      </w:r>
      <w:r w:rsidR="00412C3B">
        <w:t>m</w:t>
      </w:r>
      <w:r w:rsidR="00412C3B">
        <w:rPr>
          <w:spacing w:val="1"/>
        </w:rPr>
        <w:t>i</w:t>
      </w:r>
      <w:r w:rsidR="00412C3B">
        <w:rPr>
          <w:spacing w:val="2"/>
        </w:rPr>
        <w:t>n</w:t>
      </w:r>
      <w:r w:rsidR="00412C3B">
        <w:t>g</w:t>
      </w:r>
      <w:r w:rsidR="00412C3B">
        <w:rPr>
          <w:spacing w:val="-2"/>
        </w:rPr>
        <w:t xml:space="preserve"> </w:t>
      </w:r>
      <w:r w:rsidR="00412C3B">
        <w:t xml:space="preserve">the </w:t>
      </w:r>
      <w:r w:rsidR="00412C3B">
        <w:rPr>
          <w:spacing w:val="-1"/>
        </w:rPr>
        <w:t>e</w:t>
      </w:r>
      <w:r w:rsidR="00412C3B">
        <w:rPr>
          <w:spacing w:val="2"/>
        </w:rPr>
        <w:t>x</w:t>
      </w:r>
      <w:r w:rsidR="00412C3B">
        <w:t>p</w:t>
      </w:r>
      <w:r w:rsidR="00412C3B">
        <w:rPr>
          <w:spacing w:val="-1"/>
        </w:rPr>
        <w:t>ec</w:t>
      </w:r>
      <w:r w:rsidR="00412C3B">
        <w:t>ted op</w:t>
      </w:r>
      <w:r w:rsidR="00412C3B">
        <w:rPr>
          <w:spacing w:val="1"/>
        </w:rPr>
        <w:t>e</w:t>
      </w:r>
      <w:r w:rsidR="00412C3B">
        <w:t>r</w:t>
      </w:r>
      <w:r w:rsidR="00412C3B">
        <w:rPr>
          <w:spacing w:val="-2"/>
        </w:rPr>
        <w:t>a</w:t>
      </w:r>
      <w:r w:rsidR="00412C3B">
        <w:t>t</w:t>
      </w:r>
      <w:r w:rsidR="00412C3B">
        <w:rPr>
          <w:spacing w:val="1"/>
        </w:rPr>
        <w:t>i</w:t>
      </w:r>
      <w:r w:rsidR="00412C3B">
        <w:rPr>
          <w:spacing w:val="2"/>
        </w:rPr>
        <w:t>n</w:t>
      </w:r>
      <w:r w:rsidR="00412C3B">
        <w:t xml:space="preserve">g </w:t>
      </w:r>
      <w:r w:rsidR="00412C3B">
        <w:rPr>
          <w:spacing w:val="-1"/>
        </w:rPr>
        <w:t>c</w:t>
      </w:r>
      <w:r w:rsidR="00412C3B">
        <w:t>h</w:t>
      </w:r>
      <w:r w:rsidR="00412C3B">
        <w:rPr>
          <w:spacing w:val="-1"/>
        </w:rPr>
        <w:t>a</w:t>
      </w:r>
      <w:r w:rsidR="00412C3B">
        <w:t>nn</w:t>
      </w:r>
      <w:r w:rsidR="00412C3B">
        <w:rPr>
          <w:spacing w:val="-1"/>
        </w:rPr>
        <w:t>e</w:t>
      </w:r>
      <w:r w:rsidR="00412C3B">
        <w:t xml:space="preserve">l </w:t>
      </w:r>
      <w:r w:rsidR="00412C3B">
        <w:rPr>
          <w:spacing w:val="1"/>
        </w:rPr>
        <w:t>i</w:t>
      </w:r>
      <w:r w:rsidR="00412C3B">
        <w:t>s not o</w:t>
      </w:r>
      <w:r w:rsidR="00412C3B">
        <w:rPr>
          <w:spacing w:val="-1"/>
        </w:rPr>
        <w:t>cc</w:t>
      </w:r>
      <w:r w:rsidR="00412C3B">
        <w:t xml:space="preserve">upied </w:t>
      </w:r>
      <w:r w:rsidR="00412C3B">
        <w:rPr>
          <w:spacing w:val="2"/>
        </w:rPr>
        <w:t>b</w:t>
      </w:r>
      <w:r w:rsidR="00412C3B">
        <w:t>y</w:t>
      </w:r>
      <w:r w:rsidR="00412C3B">
        <w:rPr>
          <w:spacing w:val="-3"/>
        </w:rPr>
        <w:t xml:space="preserve"> </w:t>
      </w:r>
      <w:r w:rsidR="00412C3B">
        <w:t>fi</w:t>
      </w:r>
      <w:r w:rsidR="00412C3B">
        <w:rPr>
          <w:spacing w:val="2"/>
        </w:rPr>
        <w:t>x</w:t>
      </w:r>
      <w:r w:rsidR="00412C3B">
        <w:rPr>
          <w:spacing w:val="-1"/>
        </w:rPr>
        <w:t>e</w:t>
      </w:r>
      <w:r w:rsidR="00412C3B">
        <w:t>d or mobile</w:t>
      </w:r>
      <w:r w:rsidR="00412C3B">
        <w:rPr>
          <w:spacing w:val="-1"/>
        </w:rPr>
        <w:t xml:space="preserve"> </w:t>
      </w:r>
      <w:r w:rsidR="00412C3B">
        <w:t>s</w:t>
      </w:r>
      <w:r w:rsidR="00412C3B">
        <w:rPr>
          <w:spacing w:val="-1"/>
        </w:rPr>
        <w:t>e</w:t>
      </w:r>
      <w:r w:rsidR="00412C3B">
        <w:t>rvi</w:t>
      </w:r>
      <w:r w:rsidR="00412C3B">
        <w:rPr>
          <w:spacing w:val="1"/>
        </w:rPr>
        <w:t>ce</w:t>
      </w:r>
      <w:r w:rsidR="00412C3B">
        <w:t>s.</w:t>
      </w:r>
    </w:p>
    <w:p w:rsidR="00A06623" w:rsidRDefault="0010544D" w:rsidP="00412C3B">
      <w:pPr>
        <w:pStyle w:val="Reasons"/>
        <w:rPr>
          <w:rFonts w:eastAsia="TimesNewRoman"/>
          <w:szCs w:val="24"/>
          <w:lang w:val="en-US" w:eastAsia="zh-CN"/>
        </w:rPr>
      </w:pPr>
      <w:r>
        <w:rPr>
          <w:b/>
        </w:rPr>
        <w:t>Reasons:</w:t>
      </w:r>
      <w:r>
        <w:tab/>
      </w:r>
      <w:r w:rsidR="00412C3B" w:rsidRPr="00412C3B">
        <w:rPr>
          <w:rFonts w:eastAsiaTheme="minorEastAsia"/>
          <w:bCs/>
          <w:kern w:val="24"/>
          <w:szCs w:val="24"/>
          <w:lang w:val="en-US"/>
        </w:rPr>
        <w:t>Noting that a similar allocation in band 10</w:t>
      </w:r>
      <w:r w:rsidR="003176A6">
        <w:rPr>
          <w:rFonts w:eastAsiaTheme="minorEastAsia"/>
          <w:bCs/>
          <w:kern w:val="24"/>
          <w:szCs w:val="24"/>
          <w:lang w:val="en-US"/>
        </w:rPr>
        <w:t> </w:t>
      </w:r>
      <w:r w:rsidR="00412C3B" w:rsidRPr="00412C3B">
        <w:rPr>
          <w:rFonts w:eastAsiaTheme="minorEastAsia"/>
          <w:bCs/>
          <w:kern w:val="24"/>
          <w:szCs w:val="24"/>
          <w:lang w:val="en-US"/>
        </w:rPr>
        <w:t>100-10</w:t>
      </w:r>
      <w:r w:rsidR="003176A6">
        <w:rPr>
          <w:rFonts w:eastAsiaTheme="minorEastAsia"/>
          <w:bCs/>
          <w:kern w:val="24"/>
          <w:szCs w:val="24"/>
          <w:lang w:val="en-US"/>
        </w:rPr>
        <w:t> 150 </w:t>
      </w:r>
      <w:r w:rsidR="00412C3B">
        <w:rPr>
          <w:rFonts w:eastAsiaTheme="minorEastAsia"/>
          <w:bCs/>
          <w:kern w:val="24"/>
          <w:szCs w:val="24"/>
          <w:lang w:val="en-US"/>
        </w:rPr>
        <w:t>kH</w:t>
      </w:r>
      <w:r w:rsidR="00412C3B" w:rsidRPr="00412C3B">
        <w:rPr>
          <w:rFonts w:eastAsiaTheme="minorEastAsia"/>
          <w:bCs/>
          <w:kern w:val="24"/>
          <w:szCs w:val="24"/>
          <w:lang w:val="en-US"/>
        </w:rPr>
        <w:t xml:space="preserve">z </w:t>
      </w:r>
      <w:r w:rsidR="00412C3B" w:rsidRPr="00412C3B">
        <w:rPr>
          <w:rFonts w:eastAsiaTheme="minorEastAsia"/>
          <w:kern w:val="24"/>
          <w:szCs w:val="24"/>
          <w:lang w:val="en-US"/>
        </w:rPr>
        <w:t>already exists, an effective sharing is band 5</w:t>
      </w:r>
      <w:r w:rsidR="003176A6">
        <w:rPr>
          <w:rFonts w:eastAsiaTheme="minorEastAsia"/>
          <w:kern w:val="24"/>
          <w:szCs w:val="24"/>
          <w:lang w:val="en-US"/>
        </w:rPr>
        <w:t> </w:t>
      </w:r>
      <w:r w:rsidR="00412C3B">
        <w:rPr>
          <w:rFonts w:eastAsiaTheme="minorEastAsia"/>
          <w:kern w:val="24"/>
          <w:szCs w:val="24"/>
          <w:lang w:val="en-US"/>
        </w:rPr>
        <w:t>240</w:t>
      </w:r>
      <w:r w:rsidR="00412C3B" w:rsidRPr="00412C3B">
        <w:rPr>
          <w:rFonts w:eastAsiaTheme="minorEastAsia"/>
          <w:kern w:val="24"/>
          <w:szCs w:val="24"/>
          <w:lang w:val="en-US"/>
        </w:rPr>
        <w:t>-5</w:t>
      </w:r>
      <w:r w:rsidR="003176A6">
        <w:rPr>
          <w:rFonts w:eastAsiaTheme="minorEastAsia"/>
          <w:kern w:val="24"/>
          <w:szCs w:val="24"/>
          <w:lang w:val="en-US"/>
        </w:rPr>
        <w:t> 450 </w:t>
      </w:r>
      <w:proofErr w:type="spellStart"/>
      <w:r w:rsidR="00412C3B" w:rsidRPr="00412C3B">
        <w:rPr>
          <w:rFonts w:eastAsiaTheme="minorEastAsia"/>
          <w:kern w:val="24"/>
          <w:szCs w:val="24"/>
          <w:lang w:val="en-US"/>
        </w:rPr>
        <w:t>Khz</w:t>
      </w:r>
      <w:proofErr w:type="spellEnd"/>
      <w:r w:rsidR="00412C3B" w:rsidRPr="00412C3B">
        <w:rPr>
          <w:rFonts w:eastAsiaTheme="minorEastAsia"/>
          <w:kern w:val="24"/>
          <w:szCs w:val="24"/>
          <w:lang w:val="en-US"/>
        </w:rPr>
        <w:t xml:space="preserve"> is also possible. It is therefore prudent to encourage sharing as much as possible and as a regional we proposal sharing  as proposed in A3 option one on the basis that we did not obtain the exact amount  of spectrum required by the armature and A3 provides for many options. We further propose an allocation of </w:t>
      </w:r>
      <w:r w:rsidR="003176A6" w:rsidRPr="00412C3B">
        <w:rPr>
          <w:rFonts w:eastAsiaTheme="minorEastAsia"/>
          <w:kern w:val="24"/>
          <w:szCs w:val="24"/>
          <w:lang w:val="en-US"/>
        </w:rPr>
        <w:t>up to</w:t>
      </w:r>
      <w:r w:rsidR="00412C3B" w:rsidRPr="00412C3B">
        <w:rPr>
          <w:rFonts w:eastAsiaTheme="minorEastAsia"/>
          <w:kern w:val="24"/>
          <w:szCs w:val="24"/>
          <w:lang w:val="en-US"/>
        </w:rPr>
        <w:t xml:space="preserve"> </w:t>
      </w:r>
      <w:r w:rsidR="003176A6">
        <w:rPr>
          <w:rFonts w:eastAsiaTheme="minorEastAsia"/>
          <w:kern w:val="24"/>
          <w:szCs w:val="24"/>
          <w:lang w:val="en-US"/>
        </w:rPr>
        <w:t>150 </w:t>
      </w:r>
      <w:r w:rsidR="00412C3B">
        <w:rPr>
          <w:rFonts w:eastAsiaTheme="minorEastAsia"/>
          <w:kern w:val="24"/>
          <w:szCs w:val="24"/>
          <w:lang w:val="en-US"/>
        </w:rPr>
        <w:t>k</w:t>
      </w:r>
      <w:r w:rsidR="00412C3B" w:rsidRPr="00412C3B">
        <w:rPr>
          <w:rFonts w:eastAsiaTheme="minorEastAsia"/>
          <w:kern w:val="24"/>
          <w:szCs w:val="24"/>
          <w:lang w:val="en-US"/>
        </w:rPr>
        <w:t>Hz  in the range 5</w:t>
      </w:r>
      <w:r w:rsidR="003176A6">
        <w:rPr>
          <w:rFonts w:eastAsiaTheme="minorEastAsia"/>
          <w:kern w:val="24"/>
          <w:szCs w:val="24"/>
          <w:lang w:val="en-US"/>
        </w:rPr>
        <w:t> </w:t>
      </w:r>
      <w:r w:rsidR="00412C3B" w:rsidRPr="00412C3B">
        <w:rPr>
          <w:rFonts w:eastAsiaTheme="minorEastAsia"/>
          <w:kern w:val="24"/>
          <w:szCs w:val="24"/>
          <w:lang w:val="en-US"/>
        </w:rPr>
        <w:t>250- 5</w:t>
      </w:r>
      <w:r w:rsidR="003176A6">
        <w:rPr>
          <w:rFonts w:eastAsiaTheme="minorEastAsia"/>
          <w:kern w:val="24"/>
          <w:szCs w:val="24"/>
          <w:lang w:val="en-US"/>
        </w:rPr>
        <w:t> 400 </w:t>
      </w:r>
      <w:r w:rsidR="00412C3B">
        <w:rPr>
          <w:rFonts w:eastAsiaTheme="minorEastAsia"/>
          <w:kern w:val="24"/>
          <w:szCs w:val="24"/>
          <w:lang w:val="en-US"/>
        </w:rPr>
        <w:t>k</w:t>
      </w:r>
      <w:r w:rsidR="00412C3B" w:rsidRPr="00412C3B">
        <w:rPr>
          <w:rFonts w:eastAsiaTheme="minorEastAsia"/>
          <w:kern w:val="24"/>
          <w:szCs w:val="24"/>
          <w:lang w:val="en-US"/>
        </w:rPr>
        <w:t xml:space="preserve">Hz and an </w:t>
      </w:r>
      <w:r w:rsidR="00412C3B" w:rsidRPr="00412C3B">
        <w:rPr>
          <w:rFonts w:eastAsia="TimesNewRoman"/>
          <w:szCs w:val="24"/>
          <w:lang w:val="en-US" w:eastAsia="zh-CN"/>
        </w:rPr>
        <w:t xml:space="preserve">equivalent </w:t>
      </w:r>
      <w:proofErr w:type="spellStart"/>
      <w:r w:rsidR="00412C3B" w:rsidRPr="00412C3B">
        <w:rPr>
          <w:rFonts w:eastAsia="TimesNewRoman"/>
          <w:szCs w:val="24"/>
          <w:lang w:val="en-US" w:eastAsia="zh-CN"/>
        </w:rPr>
        <w:t>isotropically</w:t>
      </w:r>
      <w:proofErr w:type="spellEnd"/>
      <w:r w:rsidR="00412C3B" w:rsidRPr="00412C3B">
        <w:rPr>
          <w:rFonts w:eastAsia="TimesNewRoman"/>
          <w:szCs w:val="24"/>
          <w:lang w:val="en-US" w:eastAsia="zh-CN"/>
        </w:rPr>
        <w:t xml:space="preserve"> radiated power (</w:t>
      </w:r>
      <w:proofErr w:type="spellStart"/>
      <w:r w:rsidR="00412C3B" w:rsidRPr="00412C3B">
        <w:rPr>
          <w:rFonts w:eastAsia="TimesNewRoman"/>
          <w:szCs w:val="24"/>
          <w:lang w:val="en-US" w:eastAsia="zh-CN"/>
        </w:rPr>
        <w:t>e.i.r.p</w:t>
      </w:r>
      <w:proofErr w:type="spellEnd"/>
      <w:r w:rsidR="00412C3B" w:rsidRPr="00412C3B">
        <w:rPr>
          <w:rFonts w:eastAsia="TimesNewRoman"/>
          <w:szCs w:val="24"/>
          <w:lang w:val="en-US" w:eastAsia="zh-CN"/>
        </w:rPr>
        <w:t>.) of stations in the amateur service shall not exceed 20</w:t>
      </w:r>
      <w:r w:rsidR="003176A6">
        <w:rPr>
          <w:rFonts w:eastAsia="TimesNewRoman"/>
          <w:szCs w:val="24"/>
          <w:lang w:val="en-US" w:eastAsia="zh-CN"/>
        </w:rPr>
        <w:t> </w:t>
      </w:r>
      <w:bookmarkStart w:id="20" w:name="_GoBack"/>
      <w:bookmarkEnd w:id="20"/>
      <w:proofErr w:type="spellStart"/>
      <w:r w:rsidR="00412C3B" w:rsidRPr="00412C3B">
        <w:rPr>
          <w:rFonts w:eastAsia="TimesNewRoman"/>
          <w:szCs w:val="24"/>
          <w:lang w:val="en-US" w:eastAsia="zh-CN"/>
        </w:rPr>
        <w:t>dBW</w:t>
      </w:r>
      <w:proofErr w:type="spellEnd"/>
      <w:r w:rsidR="00412C3B" w:rsidRPr="00412C3B">
        <w:rPr>
          <w:rFonts w:eastAsia="TimesNewRoman"/>
          <w:szCs w:val="24"/>
          <w:lang w:val="en-US" w:eastAsia="zh-CN"/>
        </w:rPr>
        <w:t>.</w:t>
      </w:r>
    </w:p>
    <w:p w:rsidR="00412C3B" w:rsidRPr="00D4437A" w:rsidRDefault="00D4437A" w:rsidP="00D4437A">
      <w:pPr>
        <w:jc w:val="center"/>
      </w:pPr>
      <w:r>
        <w:t>______________</w:t>
      </w:r>
    </w:p>
    <w:sectPr w:rsidR="00412C3B" w:rsidRPr="00D4437A">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4" w:author="GF" w:date="2015-10-23T18:13:00Z">
      <w:r w:rsidR="00942DF0">
        <w:rPr>
          <w:noProof/>
          <w:lang w:val="en-US"/>
        </w:rPr>
        <w:t>Y:\APP\BR\POOL\WRC-15\DOC (Contributions)\101-199\130ADD04E.docx</w:t>
      </w:r>
    </w:ins>
    <w:del w:id="25" w:author="GF" w:date="2015-10-23T18:13:00Z">
      <w:r w:rsidR="003E0DB6" w:rsidDel="00942DF0">
        <w:rPr>
          <w:noProof/>
          <w:lang w:val="en-US"/>
        </w:rPr>
        <w:delText>C:\Users\manias\Dropbox\ProposalManagement\ProposalSharing\WRC15\Templates\WRC15-E.docx</w:delText>
      </w:r>
    </w:del>
    <w:r>
      <w:fldChar w:fldCharType="end"/>
    </w:r>
    <w:r w:rsidRPr="0041348E">
      <w:rPr>
        <w:lang w:val="en-US"/>
      </w:rPr>
      <w:tab/>
    </w:r>
    <w:r>
      <w:fldChar w:fldCharType="begin"/>
    </w:r>
    <w:r>
      <w:instrText xml:space="preserve"> SAVEDATE \@ DD.MM.YY </w:instrText>
    </w:r>
    <w:r>
      <w:fldChar w:fldCharType="separate"/>
    </w:r>
    <w:r w:rsidR="002201C0">
      <w:rPr>
        <w:noProof/>
      </w:rPr>
      <w:t>25.10.15</w:t>
    </w:r>
    <w:r>
      <w:fldChar w:fldCharType="end"/>
    </w:r>
    <w:r w:rsidRPr="0041348E">
      <w:rPr>
        <w:lang w:val="en-US"/>
      </w:rPr>
      <w:tab/>
    </w:r>
    <w:r>
      <w:fldChar w:fldCharType="begin"/>
    </w:r>
    <w:r>
      <w:instrText xml:space="preserve"> PRINTDATE \@ DD.MM.YY </w:instrText>
    </w:r>
    <w:r>
      <w:fldChar w:fldCharType="separate"/>
    </w:r>
    <w:ins w:id="26" w:author="GF" w:date="2015-10-23T18:13:00Z">
      <w:r w:rsidR="00942DF0">
        <w:rPr>
          <w:noProof/>
        </w:rPr>
        <w:t>23.10.15</w:t>
      </w:r>
    </w:ins>
    <w:del w:id="27" w:author="GF" w:date="2015-10-23T18:13:00Z">
      <w:r w:rsidR="00942DF0" w:rsidDel="00942DF0">
        <w:rPr>
          <w:noProof/>
        </w:rPr>
        <w:delText>10.02.14</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2201C0">
      <w:rPr>
        <w:lang w:val="en-US"/>
      </w:rPr>
      <w:t>P:\ENG\ITU-R\CONF-R\CMR15\100\130ADD04E.docx</w:t>
    </w:r>
    <w:r>
      <w:fldChar w:fldCharType="end"/>
    </w:r>
    <w:r w:rsidR="002201C0">
      <w:t xml:space="preserve"> (389001)</w:t>
    </w:r>
    <w:r w:rsidRPr="0041348E">
      <w:rPr>
        <w:lang w:val="en-US"/>
      </w:rPr>
      <w:tab/>
    </w:r>
    <w:r>
      <w:fldChar w:fldCharType="begin"/>
    </w:r>
    <w:r>
      <w:instrText xml:space="preserve"> SAVEDATE \@ DD.MM.YY </w:instrText>
    </w:r>
    <w:r>
      <w:fldChar w:fldCharType="separate"/>
    </w:r>
    <w:r w:rsidR="002201C0">
      <w:t>25.10.15</w:t>
    </w:r>
    <w:r>
      <w:fldChar w:fldCharType="end"/>
    </w:r>
    <w:r w:rsidRPr="0041348E">
      <w:rPr>
        <w:lang w:val="en-US"/>
      </w:rPr>
      <w:tab/>
    </w:r>
    <w:r>
      <w:fldChar w:fldCharType="begin"/>
    </w:r>
    <w:r>
      <w:instrText xml:space="preserve"> PRINTDATE \@ DD.MM.YY </w:instrText>
    </w:r>
    <w:r>
      <w:fldChar w:fldCharType="separate"/>
    </w:r>
    <w:r w:rsidR="002201C0">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2201C0">
      <w:rPr>
        <w:lang w:val="en-US"/>
      </w:rPr>
      <w:t>P:\ENG\ITU-R\CONF-R\CMR15\100\130ADD04E.docx</w:t>
    </w:r>
    <w:r>
      <w:fldChar w:fldCharType="end"/>
    </w:r>
    <w:r w:rsidR="002201C0">
      <w:t xml:space="preserve"> (389001)</w:t>
    </w:r>
    <w:r w:rsidRPr="0041348E">
      <w:rPr>
        <w:lang w:val="en-US"/>
      </w:rPr>
      <w:tab/>
    </w:r>
    <w:r>
      <w:fldChar w:fldCharType="begin"/>
    </w:r>
    <w:r>
      <w:instrText xml:space="preserve"> SAVEDATE \@ DD.MM.YY </w:instrText>
    </w:r>
    <w:r>
      <w:fldChar w:fldCharType="separate"/>
    </w:r>
    <w:r w:rsidR="002201C0">
      <w:t>25.10.15</w:t>
    </w:r>
    <w:r>
      <w:fldChar w:fldCharType="end"/>
    </w:r>
    <w:r w:rsidRPr="0041348E">
      <w:rPr>
        <w:lang w:val="en-US"/>
      </w:rPr>
      <w:tab/>
    </w:r>
    <w:r>
      <w:fldChar w:fldCharType="begin"/>
    </w:r>
    <w:r>
      <w:instrText xml:space="preserve"> PRINTDATE \@ DD.MM.YY </w:instrText>
    </w:r>
    <w:r>
      <w:fldChar w:fldCharType="separate"/>
    </w:r>
    <w:r w:rsidR="002201C0">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3176A6">
      <w:rPr>
        <w:noProof/>
      </w:rPr>
      <w:t>2</w:t>
    </w:r>
    <w:r>
      <w:fldChar w:fldCharType="end"/>
    </w:r>
  </w:p>
  <w:p w:rsidR="00A066F1" w:rsidRPr="00A066F1" w:rsidRDefault="00187BD9" w:rsidP="00241FA2">
    <w:pPr>
      <w:pStyle w:val="Header"/>
    </w:pPr>
    <w:r>
      <w:t>CMR1</w:t>
    </w:r>
    <w:r w:rsidR="00241FA2">
      <w:t>5</w:t>
    </w:r>
    <w:r w:rsidR="00A066F1">
      <w:t>/</w:t>
    </w:r>
    <w:bookmarkStart w:id="21" w:name="OLE_LINK1"/>
    <w:bookmarkStart w:id="22" w:name="OLE_LINK2"/>
    <w:bookmarkStart w:id="23" w:name="OLE_LINK3"/>
    <w:r w:rsidR="00EB55C6">
      <w:t>130(Add.4)</w:t>
    </w:r>
    <w:bookmarkEnd w:id="21"/>
    <w:bookmarkEnd w:id="22"/>
    <w:bookmarkEnd w:id="2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05D5"/>
    <w:rsid w:val="00086491"/>
    <w:rsid w:val="00091346"/>
    <w:rsid w:val="0009706C"/>
    <w:rsid w:val="000D154B"/>
    <w:rsid w:val="000F73FF"/>
    <w:rsid w:val="0010544D"/>
    <w:rsid w:val="00114CF7"/>
    <w:rsid w:val="00123B68"/>
    <w:rsid w:val="00126F2E"/>
    <w:rsid w:val="00146F6F"/>
    <w:rsid w:val="001550F7"/>
    <w:rsid w:val="00187BD9"/>
    <w:rsid w:val="00190B55"/>
    <w:rsid w:val="001C3B5F"/>
    <w:rsid w:val="001D058F"/>
    <w:rsid w:val="002009EA"/>
    <w:rsid w:val="00202CA0"/>
    <w:rsid w:val="00216B6D"/>
    <w:rsid w:val="002201C0"/>
    <w:rsid w:val="00241FA2"/>
    <w:rsid w:val="00271316"/>
    <w:rsid w:val="002B349C"/>
    <w:rsid w:val="002D58BE"/>
    <w:rsid w:val="003176A6"/>
    <w:rsid w:val="00361B37"/>
    <w:rsid w:val="00377BD3"/>
    <w:rsid w:val="00384088"/>
    <w:rsid w:val="003852CE"/>
    <w:rsid w:val="0039169B"/>
    <w:rsid w:val="00391DB7"/>
    <w:rsid w:val="003A7F8C"/>
    <w:rsid w:val="003B2284"/>
    <w:rsid w:val="003B532E"/>
    <w:rsid w:val="003C5755"/>
    <w:rsid w:val="003D0F8B"/>
    <w:rsid w:val="003E0DB6"/>
    <w:rsid w:val="00412C3B"/>
    <w:rsid w:val="0041348E"/>
    <w:rsid w:val="00420873"/>
    <w:rsid w:val="00492075"/>
    <w:rsid w:val="004969AD"/>
    <w:rsid w:val="004A26C4"/>
    <w:rsid w:val="004B13CB"/>
    <w:rsid w:val="004D26EA"/>
    <w:rsid w:val="004D2BFB"/>
    <w:rsid w:val="004D5D5C"/>
    <w:rsid w:val="004F17F0"/>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C3070"/>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2DF0"/>
    <w:rsid w:val="00944A5C"/>
    <w:rsid w:val="00952A66"/>
    <w:rsid w:val="009B7C9A"/>
    <w:rsid w:val="009C56E5"/>
    <w:rsid w:val="009E5FC8"/>
    <w:rsid w:val="009E687A"/>
    <w:rsid w:val="00A06623"/>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BE5AAA"/>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07843"/>
    <w:rsid w:val="00D14CE0"/>
    <w:rsid w:val="00D268B3"/>
    <w:rsid w:val="00D4437A"/>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A39A9"/>
    <w:rsid w:val="00FB78ED"/>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3B890A-A4C8-4474-A80B-20CE842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7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R15-WRC15-C-0130!A4!MSW-E</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6003CCEB-D074-477E-BE18-512242524FA1}">
  <ds:schemaRefs>
    <ds:schemaRef ds:uri="http://schemas.microsoft.com/office/2006/documentManagement/types"/>
    <ds:schemaRef ds:uri="32a1a8c5-2265-4ebc-b7a0-2071e2c5c9bb"/>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D82B329-522B-4AE3-A767-6942821B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TotalTime>
  <Pages>2</Pages>
  <Words>613</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R15-WRC15-C-0130!A4!MSW-E</vt:lpstr>
    </vt:vector>
  </TitlesOfParts>
  <Manager>General Secretariat - Pool</Manager>
  <Company>International Telecommunication Union (ITU)</Company>
  <LinksUpToDate>false</LinksUpToDate>
  <CharactersWithSpaces>4007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R15-WRC15-C-0130!A4!MSW-E</dc:title>
  <dc:subject>World Radiocommunication Conference - 2015</dc:subject>
  <dc:creator>Documents Proposals Manager (DPM)</dc:creator>
  <cp:keywords>DPM_v5.2015.10.220_prod</cp:keywords>
  <dc:description>Uploaded on 2015.07.06</dc:description>
  <cp:lastModifiedBy>Meshkurti, Ana Maria</cp:lastModifiedBy>
  <cp:revision>7</cp:revision>
  <cp:lastPrinted>2015-10-23T16:13:00Z</cp:lastPrinted>
  <dcterms:created xsi:type="dcterms:W3CDTF">2015-10-25T14:28:00Z</dcterms:created>
  <dcterms:modified xsi:type="dcterms:W3CDTF">2015-10-29T17:42:00Z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