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C66826" w:rsidTr="00C77A55">
        <w:trPr>
          <w:cantSplit/>
        </w:trPr>
        <w:tc>
          <w:tcPr>
            <w:tcW w:w="6663" w:type="dxa"/>
          </w:tcPr>
          <w:p w:rsidR="005651C9" w:rsidRPr="00C66826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C6682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C6682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C66826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C66826">
              <w:rPr>
                <w:rFonts w:ascii="Verdana" w:hAnsi="Verdana"/>
                <w:b/>
                <w:bCs/>
                <w:szCs w:val="22"/>
              </w:rPr>
              <w:t>15)</w:t>
            </w:r>
            <w:r w:rsidRPr="00C6682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C66826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368" w:type="dxa"/>
          </w:tcPr>
          <w:p w:rsidR="005651C9" w:rsidRPr="00C66826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C66826">
              <w:rPr>
                <w:noProof/>
                <w:lang w:eastAsia="zh-CN"/>
              </w:rPr>
              <w:drawing>
                <wp:inline distT="0" distB="0" distL="0" distR="0" wp14:anchorId="64CBD3D9" wp14:editId="7A8B163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C66826" w:rsidTr="00C77A55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5651C9" w:rsidRPr="00C66826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C6682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5651C9" w:rsidRPr="00C6682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C66826" w:rsidTr="00C77A5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5651C9" w:rsidRPr="00C6682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5651C9" w:rsidRPr="00C6682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C66826" w:rsidTr="00C77A55">
        <w:trPr>
          <w:cantSplit/>
        </w:trPr>
        <w:tc>
          <w:tcPr>
            <w:tcW w:w="6663" w:type="dxa"/>
            <w:shd w:val="clear" w:color="auto" w:fill="auto"/>
          </w:tcPr>
          <w:p w:rsidR="005651C9" w:rsidRPr="00C6682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6682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368" w:type="dxa"/>
            <w:shd w:val="clear" w:color="auto" w:fill="auto"/>
          </w:tcPr>
          <w:p w:rsidR="005651C9" w:rsidRPr="00C6682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6682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4</w:t>
            </w:r>
            <w:r w:rsidRPr="00C6682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</w:t>
            </w:r>
            <w:r w:rsidR="005651C9" w:rsidRPr="00C6682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C6682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C66826" w:rsidTr="00C77A55">
        <w:trPr>
          <w:cantSplit/>
        </w:trPr>
        <w:tc>
          <w:tcPr>
            <w:tcW w:w="6663" w:type="dxa"/>
            <w:shd w:val="clear" w:color="auto" w:fill="auto"/>
          </w:tcPr>
          <w:p w:rsidR="000F33D8" w:rsidRPr="00C6682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0F33D8" w:rsidRPr="00C6682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66826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C66826" w:rsidTr="00C77A55">
        <w:trPr>
          <w:cantSplit/>
        </w:trPr>
        <w:tc>
          <w:tcPr>
            <w:tcW w:w="6663" w:type="dxa"/>
          </w:tcPr>
          <w:p w:rsidR="000F33D8" w:rsidRPr="00C6682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:rsidR="000F33D8" w:rsidRPr="00C6682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6682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C66826" w:rsidTr="009546EA">
        <w:trPr>
          <w:cantSplit/>
        </w:trPr>
        <w:tc>
          <w:tcPr>
            <w:tcW w:w="10031" w:type="dxa"/>
            <w:gridSpan w:val="2"/>
          </w:tcPr>
          <w:p w:rsidR="000F33D8" w:rsidRPr="00C6682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C66826">
        <w:trPr>
          <w:cantSplit/>
        </w:trPr>
        <w:tc>
          <w:tcPr>
            <w:tcW w:w="10031" w:type="dxa"/>
            <w:gridSpan w:val="2"/>
          </w:tcPr>
          <w:p w:rsidR="000F33D8" w:rsidRPr="00C66826" w:rsidRDefault="000F33D8" w:rsidP="0080454B">
            <w:pPr>
              <w:pStyle w:val="Source"/>
            </w:pPr>
            <w:bookmarkStart w:id="4" w:name="dsource" w:colFirst="0" w:colLast="0"/>
            <w:r w:rsidRPr="00C66826">
              <w:t>Ангола (Республика)</w:t>
            </w:r>
            <w:r w:rsidR="00EF61AB" w:rsidRPr="00C66826">
              <w:t xml:space="preserve">, </w:t>
            </w:r>
            <w:r w:rsidRPr="00C66826">
              <w:t>Ботсвана (Республика)</w:t>
            </w:r>
            <w:r w:rsidR="00EF61AB" w:rsidRPr="00C66826">
              <w:t xml:space="preserve">, </w:t>
            </w:r>
            <w:r w:rsidRPr="00C66826">
              <w:t>Лесото (Королевство)</w:t>
            </w:r>
            <w:r w:rsidR="00EF61AB" w:rsidRPr="00C66826">
              <w:t xml:space="preserve">, </w:t>
            </w:r>
            <w:r w:rsidR="0080454B" w:rsidRPr="00C66826">
              <w:br/>
            </w:r>
            <w:r w:rsidRPr="00C66826">
              <w:t>Мадагаскар (Республика)</w:t>
            </w:r>
            <w:r w:rsidR="00EF61AB" w:rsidRPr="00C66826">
              <w:t xml:space="preserve">, </w:t>
            </w:r>
            <w:r w:rsidRPr="00C66826">
              <w:t>Малави</w:t>
            </w:r>
            <w:r w:rsidR="00EF61AB" w:rsidRPr="00C66826">
              <w:t xml:space="preserve">, </w:t>
            </w:r>
            <w:r w:rsidRPr="00C66826">
              <w:t>Маврикий (Республика)</w:t>
            </w:r>
            <w:r w:rsidR="00EF61AB" w:rsidRPr="00C66826">
              <w:t xml:space="preserve">, </w:t>
            </w:r>
            <w:r w:rsidRPr="00C66826">
              <w:t>Мозамбик (Республика)</w:t>
            </w:r>
            <w:r w:rsidR="00EF61AB" w:rsidRPr="00C66826">
              <w:t xml:space="preserve">, </w:t>
            </w:r>
            <w:r w:rsidRPr="00C66826">
              <w:t>Намибия (Республика)</w:t>
            </w:r>
            <w:r w:rsidR="00EF61AB" w:rsidRPr="00C66826">
              <w:t xml:space="preserve">, </w:t>
            </w:r>
            <w:r w:rsidRPr="00C66826">
              <w:t>Д</w:t>
            </w:r>
            <w:r w:rsidR="00EF61AB" w:rsidRPr="00C66826">
              <w:t xml:space="preserve">емократическая Республика Конго, </w:t>
            </w:r>
            <w:r w:rsidRPr="00C66826">
              <w:t>Сейшельские Острова (Республика)</w:t>
            </w:r>
            <w:r w:rsidR="00EF61AB" w:rsidRPr="00C66826">
              <w:t xml:space="preserve">, </w:t>
            </w:r>
            <w:r w:rsidRPr="00C66826">
              <w:t>Южно-Африканская Республика</w:t>
            </w:r>
            <w:r w:rsidR="00EF61AB" w:rsidRPr="00C66826">
              <w:t xml:space="preserve">, </w:t>
            </w:r>
            <w:r w:rsidR="0080454B" w:rsidRPr="00C66826">
              <w:br/>
            </w:r>
            <w:r w:rsidRPr="00C66826">
              <w:t>Свазиленд (Королевство)</w:t>
            </w:r>
            <w:r w:rsidR="00EF61AB" w:rsidRPr="00C66826">
              <w:t xml:space="preserve">, </w:t>
            </w:r>
            <w:r w:rsidRPr="00C66826">
              <w:t>Танзания (Объединенная Республика)</w:t>
            </w:r>
            <w:r w:rsidR="00EF61AB" w:rsidRPr="00C66826">
              <w:t xml:space="preserve">, </w:t>
            </w:r>
            <w:r w:rsidR="00C66826">
              <w:br/>
            </w:r>
            <w:r w:rsidRPr="00C66826">
              <w:t>Замбия (Республика)</w:t>
            </w:r>
            <w:r w:rsidR="00EF61AB" w:rsidRPr="00C66826">
              <w:t xml:space="preserve">, </w:t>
            </w:r>
            <w:r w:rsidRPr="00C66826">
              <w:t>Зимбабве (Республика)</w:t>
            </w:r>
          </w:p>
        </w:tc>
      </w:tr>
      <w:tr w:rsidR="000F33D8" w:rsidRPr="00C66826">
        <w:trPr>
          <w:cantSplit/>
        </w:trPr>
        <w:tc>
          <w:tcPr>
            <w:tcW w:w="10031" w:type="dxa"/>
            <w:gridSpan w:val="2"/>
          </w:tcPr>
          <w:p w:rsidR="000F33D8" w:rsidRPr="00C66826" w:rsidRDefault="00EF61AB" w:rsidP="0080454B">
            <w:pPr>
              <w:pStyle w:val="Title1"/>
            </w:pPr>
            <w:bookmarkStart w:id="5" w:name="dtitle1" w:colFirst="0" w:colLast="0"/>
            <w:bookmarkEnd w:id="4"/>
            <w:r w:rsidRPr="00C66826">
              <w:t>предложения для работы конференции</w:t>
            </w:r>
          </w:p>
        </w:tc>
      </w:tr>
      <w:tr w:rsidR="000F33D8" w:rsidRPr="00C66826">
        <w:trPr>
          <w:cantSplit/>
        </w:trPr>
        <w:tc>
          <w:tcPr>
            <w:tcW w:w="10031" w:type="dxa"/>
            <w:gridSpan w:val="2"/>
          </w:tcPr>
          <w:p w:rsidR="000F33D8" w:rsidRPr="00C66826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C66826">
        <w:trPr>
          <w:cantSplit/>
        </w:trPr>
        <w:tc>
          <w:tcPr>
            <w:tcW w:w="10031" w:type="dxa"/>
            <w:gridSpan w:val="2"/>
          </w:tcPr>
          <w:p w:rsidR="000F33D8" w:rsidRPr="00C66826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C66826">
              <w:rPr>
                <w:lang w:val="ru-RU"/>
              </w:rPr>
              <w:t>Пункт 1.4 повестки дня</w:t>
            </w:r>
          </w:p>
        </w:tc>
      </w:tr>
    </w:tbl>
    <w:bookmarkEnd w:id="7"/>
    <w:p w:rsidR="00931916" w:rsidRPr="00C66826" w:rsidRDefault="0080454B" w:rsidP="00931916">
      <w:pPr>
        <w:pStyle w:val="Normalaftertitle"/>
      </w:pPr>
      <w:r w:rsidRPr="00C66826">
        <w:t>1.4</w:t>
      </w:r>
      <w:r w:rsidRPr="00C66826">
        <w:tab/>
        <w:t xml:space="preserve">рассмотреть возможное новое распределение любительской службе на вторичной основе в пределах полосы 5250–5450 кГц в соответствии с Резолюцией </w:t>
      </w:r>
      <w:r w:rsidR="00C66826">
        <w:rPr>
          <w:b/>
          <w:bCs/>
        </w:rPr>
        <w:t>649</w:t>
      </w:r>
      <w:r w:rsidR="00C66826">
        <w:rPr>
          <w:b/>
          <w:bCs/>
          <w:lang w:val="en-US"/>
        </w:rPr>
        <w:t xml:space="preserve"> </w:t>
      </w:r>
      <w:r w:rsidRPr="00C66826">
        <w:rPr>
          <w:b/>
          <w:bCs/>
        </w:rPr>
        <w:t>(</w:t>
      </w:r>
      <w:proofErr w:type="spellStart"/>
      <w:r w:rsidRPr="00C66826">
        <w:rPr>
          <w:b/>
          <w:bCs/>
        </w:rPr>
        <w:t>ВКР</w:t>
      </w:r>
      <w:proofErr w:type="spellEnd"/>
      <w:r w:rsidRPr="00C66826">
        <w:rPr>
          <w:b/>
          <w:bCs/>
        </w:rPr>
        <w:t>-12)</w:t>
      </w:r>
      <w:r w:rsidRPr="00C66826">
        <w:t>;</w:t>
      </w:r>
    </w:p>
    <w:p w:rsidR="00EF61AB" w:rsidRPr="00C66826" w:rsidRDefault="00EF61AB" w:rsidP="00931916">
      <w:pPr>
        <w:pStyle w:val="Headingb"/>
        <w:rPr>
          <w:lang w:val="ru-RU"/>
        </w:rPr>
      </w:pPr>
      <w:r w:rsidRPr="00C66826">
        <w:rPr>
          <w:lang w:val="ru-RU"/>
        </w:rPr>
        <w:t>Введение</w:t>
      </w:r>
    </w:p>
    <w:p w:rsidR="00EF61AB" w:rsidRPr="00C66826" w:rsidRDefault="00513855" w:rsidP="00931916">
      <w:r w:rsidRPr="00C66826">
        <w:t>В пункте 1.4 повестки</w:t>
      </w:r>
      <w:r w:rsidR="00C66826" w:rsidRPr="00C66826">
        <w:t xml:space="preserve"> </w:t>
      </w:r>
      <w:r w:rsidRPr="00C66826">
        <w:t xml:space="preserve">дня </w:t>
      </w:r>
      <w:proofErr w:type="spellStart"/>
      <w:r w:rsidR="00C3757D" w:rsidRPr="00C66826">
        <w:t>ВКР</w:t>
      </w:r>
      <w:proofErr w:type="spellEnd"/>
      <w:r w:rsidR="00EF61AB" w:rsidRPr="00C66826">
        <w:t xml:space="preserve">-15 </w:t>
      </w:r>
      <w:r w:rsidRPr="00C66826">
        <w:t>предлагается рассмотреть возможное распределение любительской службе на вторичной основе в пределах полосы 5250–5450 кГц в соответствии с Резолюцией 649</w:t>
      </w:r>
      <w:r w:rsidR="00931916" w:rsidRPr="00C66826">
        <w:t> </w:t>
      </w:r>
      <w:r w:rsidRPr="00C66826">
        <w:t>(</w:t>
      </w:r>
      <w:proofErr w:type="spellStart"/>
      <w:r w:rsidRPr="00C66826">
        <w:t>ВКР</w:t>
      </w:r>
      <w:proofErr w:type="spellEnd"/>
      <w:r w:rsidRPr="00C66826">
        <w:t>-12)</w:t>
      </w:r>
      <w:r w:rsidR="00EF61AB" w:rsidRPr="00C66826">
        <w:rPr>
          <w:bCs/>
        </w:rPr>
        <w:t>.</w:t>
      </w:r>
      <w:r w:rsidR="00EF61AB" w:rsidRPr="00C66826">
        <w:t xml:space="preserve"> </w:t>
      </w:r>
    </w:p>
    <w:p w:rsidR="00EF61AB" w:rsidRPr="00C66826" w:rsidRDefault="00513855" w:rsidP="00513855">
      <w:r w:rsidRPr="00C66826">
        <w:t>Любительская служба (</w:t>
      </w:r>
      <w:proofErr w:type="spellStart"/>
      <w:r w:rsidR="00EF61AB" w:rsidRPr="00C66826">
        <w:t>ЛС</w:t>
      </w:r>
      <w:proofErr w:type="spellEnd"/>
      <w:r w:rsidRPr="00C66826">
        <w:t>)</w:t>
      </w:r>
      <w:r w:rsidR="00EF61AB" w:rsidRPr="00C66826">
        <w:t xml:space="preserve"> имеет доступ к распределениям вблизи от 3500 и 7000 кГц; </w:t>
      </w:r>
      <w:r w:rsidRPr="00C66826">
        <w:t>вместе с тем</w:t>
      </w:r>
      <w:r w:rsidR="00EF61AB" w:rsidRPr="00C66826">
        <w:t xml:space="preserve"> нередко случается так, что из-за ионосферных условий одно из этих распределений или оба они не могут обеспечить удовлетворительную связь на расстояния, которые часто требуется покрывать операторам любительского радио в ходе содействия операциям в чрезвычайных ситуациях</w:t>
      </w:r>
      <w:r w:rsidRPr="00C66826">
        <w:t xml:space="preserve"> и при оказании помощи</w:t>
      </w:r>
      <w:r w:rsidR="00EF61AB" w:rsidRPr="00C66826">
        <w:t>. Такие расстояния могут быть относительно короткими (менее 1000 км), когда оказывается непосредственная поддержка службам быстрого реагирования, или относительно более продолжительными (более 1000 км), когда идет обмен информацией, например, с международными организациями.</w:t>
      </w:r>
    </w:p>
    <w:p w:rsidR="00C3757D" w:rsidRPr="00C66826" w:rsidRDefault="00C963DF" w:rsidP="00C963DF">
      <w:r w:rsidRPr="00C66826">
        <w:t>Полоса</w:t>
      </w:r>
      <w:r w:rsidR="00C3757D" w:rsidRPr="00C66826">
        <w:t xml:space="preserve"> частот 5250–5450 кГц распредел</w:t>
      </w:r>
      <w:r w:rsidR="00513855" w:rsidRPr="00C66826">
        <w:t>ен</w:t>
      </w:r>
      <w:r w:rsidRPr="00C66826">
        <w:t>а</w:t>
      </w:r>
      <w:r w:rsidR="00C3757D" w:rsidRPr="00C66826">
        <w:t xml:space="preserve"> фиксированной и подвижной (за исключением воздушной подвижной) службам во всех трех Районах на первичной основе. Радиолокационные службы также имеют распределения в </w:t>
      </w:r>
      <w:r w:rsidRPr="00C66826">
        <w:t>полосе</w:t>
      </w:r>
      <w:r w:rsidR="00C3757D" w:rsidRPr="00C66826">
        <w:t xml:space="preserve"> частот от 5250 до 5275 кГц в качестве вторичных служб в Районах 1 и 3, а также в качестве первичных служб в Районе 2. </w:t>
      </w:r>
    </w:p>
    <w:p w:rsidR="00C3757D" w:rsidRPr="00C66826" w:rsidRDefault="00C3757D" w:rsidP="00C963DF">
      <w:r w:rsidRPr="00C66826">
        <w:t xml:space="preserve">Технические характеристики </w:t>
      </w:r>
      <w:proofErr w:type="spellStart"/>
      <w:r w:rsidRPr="00C66826">
        <w:t>ЛС</w:t>
      </w:r>
      <w:proofErr w:type="spellEnd"/>
      <w:r w:rsidRPr="00C66826">
        <w:t xml:space="preserve"> в </w:t>
      </w:r>
      <w:r w:rsidR="00C963DF" w:rsidRPr="00C66826">
        <w:t xml:space="preserve">полосе </w:t>
      </w:r>
      <w:r w:rsidRPr="00C66826">
        <w:t>частот от 5250 до 5450 кГц аналогичны техническим характеристикам сухопутной подвижной службы (СПС) в отношении типов антенны, модуляции и ширины полос переда</w:t>
      </w:r>
      <w:r w:rsidR="00E210DF" w:rsidRPr="00C66826">
        <w:t>чи</w:t>
      </w:r>
      <w:r w:rsidRPr="00C66826">
        <w:t xml:space="preserve">. Такой диапазон спектра обеспечивает распространение в период, когда максимальная применимая частота находится ниже 7 МГц, а наименьшая применимая частота находится выше 4 МГц, обеспечивая устойчивую связь для радиолюбителей в любое время суток. </w:t>
      </w:r>
    </w:p>
    <w:p w:rsidR="00EF61AB" w:rsidRPr="00C66826" w:rsidRDefault="00E210DF" w:rsidP="00931916">
      <w:pPr>
        <w:pStyle w:val="Headingb"/>
        <w:rPr>
          <w:lang w:val="ru-RU"/>
        </w:rPr>
      </w:pPr>
      <w:r w:rsidRPr="00C66826">
        <w:rPr>
          <w:lang w:val="ru-RU"/>
        </w:rPr>
        <w:lastRenderedPageBreak/>
        <w:t>Предложение группы стран</w:t>
      </w:r>
    </w:p>
    <w:p w:rsidR="00EF61AB" w:rsidRPr="00C66826" w:rsidRDefault="00E210DF" w:rsidP="00931916">
      <w:r w:rsidRPr="00C66826">
        <w:t>Перечисленные выше Государства –</w:t>
      </w:r>
      <w:r w:rsidR="00931916" w:rsidRPr="00C66826">
        <w:t> </w:t>
      </w:r>
      <w:r w:rsidR="00F96DBB" w:rsidRPr="00C66826">
        <w:t xml:space="preserve">члены </w:t>
      </w:r>
      <w:proofErr w:type="spellStart"/>
      <w:r w:rsidRPr="00C66826">
        <w:t>САДК</w:t>
      </w:r>
      <w:proofErr w:type="spellEnd"/>
      <w:r w:rsidRPr="00C66826">
        <w:t xml:space="preserve"> поддерживают метод </w:t>
      </w:r>
      <w:proofErr w:type="spellStart"/>
      <w:r w:rsidR="00EF61AB" w:rsidRPr="00C66826">
        <w:t>A3</w:t>
      </w:r>
      <w:proofErr w:type="spellEnd"/>
      <w:r w:rsidRPr="00C66826">
        <w:t>, вариант </w:t>
      </w:r>
      <w:r w:rsidR="00EF61AB" w:rsidRPr="00C66826">
        <w:t xml:space="preserve">1 </w:t>
      </w:r>
      <w:r w:rsidRPr="00C66826">
        <w:t xml:space="preserve">Отчета </w:t>
      </w:r>
      <w:proofErr w:type="spellStart"/>
      <w:r w:rsidRPr="00C66826">
        <w:t>ПСК</w:t>
      </w:r>
      <w:proofErr w:type="spellEnd"/>
      <w:r w:rsidR="00EF61AB" w:rsidRPr="00C66826">
        <w:t xml:space="preserve">, </w:t>
      </w:r>
      <w:r w:rsidRPr="00C66826">
        <w:t>в котором предлагается распределение в диапазоне частот</w:t>
      </w:r>
      <w:r w:rsidR="00EF61AB" w:rsidRPr="00C66826">
        <w:t xml:space="preserve"> </w:t>
      </w:r>
      <w:r w:rsidR="00EF61AB" w:rsidRPr="00C66826">
        <w:rPr>
          <w:rFonts w:eastAsia="TimesNewRoman"/>
          <w:lang w:eastAsia="zh-CN"/>
        </w:rPr>
        <w:t>[</w:t>
      </w:r>
      <w:proofErr w:type="spellStart"/>
      <w:r w:rsidR="00EF61AB" w:rsidRPr="00C66826">
        <w:rPr>
          <w:rFonts w:eastAsia="TimesNewRoman"/>
          <w:lang w:eastAsia="zh-CN"/>
        </w:rPr>
        <w:t>xx</w:t>
      </w:r>
      <w:proofErr w:type="spellEnd"/>
      <w:r w:rsidR="00EF61AB" w:rsidRPr="00C66826">
        <w:rPr>
          <w:rFonts w:eastAsia="TimesNewRoman"/>
          <w:lang w:eastAsia="zh-CN"/>
        </w:rPr>
        <w:t xml:space="preserve">] </w:t>
      </w:r>
      <w:r w:rsidR="00C3757D" w:rsidRPr="00C66826">
        <w:rPr>
          <w:rFonts w:eastAsia="TimesNewRoman"/>
          <w:lang w:eastAsia="zh-CN"/>
        </w:rPr>
        <w:t>кГц</w:t>
      </w:r>
      <w:r w:rsidRPr="00C66826">
        <w:rPr>
          <w:rFonts w:eastAsia="TimesNewRoman"/>
          <w:lang w:eastAsia="zh-CN"/>
        </w:rPr>
        <w:t xml:space="preserve"> на вторичной основе в </w:t>
      </w:r>
      <w:r w:rsidR="00C963DF" w:rsidRPr="00C66826">
        <w:rPr>
          <w:rFonts w:eastAsia="TimesNewRoman"/>
          <w:lang w:eastAsia="zh-CN"/>
        </w:rPr>
        <w:t>полосе</w:t>
      </w:r>
      <w:r w:rsidRPr="00C66826">
        <w:rPr>
          <w:rFonts w:eastAsia="TimesNewRoman"/>
          <w:lang w:eastAsia="zh-CN"/>
        </w:rPr>
        <w:t xml:space="preserve"> от</w:t>
      </w:r>
      <w:r w:rsidR="00EF61AB" w:rsidRPr="00C66826">
        <w:rPr>
          <w:rFonts w:eastAsia="TimesNewRoman"/>
          <w:lang w:eastAsia="zh-CN"/>
        </w:rPr>
        <w:t xml:space="preserve"> 5275 </w:t>
      </w:r>
      <w:r w:rsidR="00C3757D" w:rsidRPr="00C66826">
        <w:rPr>
          <w:rFonts w:eastAsia="TimesNewRoman"/>
          <w:lang w:eastAsia="zh-CN"/>
        </w:rPr>
        <w:t>кГц</w:t>
      </w:r>
      <w:r w:rsidR="00EF61AB" w:rsidRPr="00C66826">
        <w:rPr>
          <w:rFonts w:eastAsia="TimesNewRoman"/>
          <w:lang w:eastAsia="zh-CN"/>
        </w:rPr>
        <w:t xml:space="preserve"> </w:t>
      </w:r>
      <w:r w:rsidRPr="00C66826">
        <w:rPr>
          <w:rFonts w:eastAsia="TimesNewRoman"/>
          <w:lang w:eastAsia="zh-CN"/>
        </w:rPr>
        <w:t>до</w:t>
      </w:r>
      <w:r w:rsidR="00EF61AB" w:rsidRPr="00C66826">
        <w:rPr>
          <w:rFonts w:eastAsia="TimesNewRoman"/>
          <w:lang w:eastAsia="zh-CN"/>
        </w:rPr>
        <w:t xml:space="preserve"> 5450 </w:t>
      </w:r>
      <w:r w:rsidR="00C3757D" w:rsidRPr="00C66826">
        <w:rPr>
          <w:rFonts w:eastAsia="TimesNewRoman"/>
          <w:lang w:eastAsia="zh-CN"/>
        </w:rPr>
        <w:t>кГц</w:t>
      </w:r>
      <w:r w:rsidR="00EF61AB" w:rsidRPr="00C66826">
        <w:rPr>
          <w:rFonts w:eastAsia="TimesNewRoman"/>
          <w:lang w:eastAsia="zh-CN"/>
        </w:rPr>
        <w:t>.</w:t>
      </w:r>
    </w:p>
    <w:p w:rsidR="008E2497" w:rsidRPr="00C66826" w:rsidRDefault="0080454B" w:rsidP="00B25C66">
      <w:pPr>
        <w:pStyle w:val="ArtNo"/>
      </w:pPr>
      <w:bookmarkStart w:id="8" w:name="_Toc331607681"/>
      <w:r w:rsidRPr="00C66826">
        <w:t xml:space="preserve">СТАТЬЯ </w:t>
      </w:r>
      <w:r w:rsidRPr="00C66826">
        <w:rPr>
          <w:rStyle w:val="href"/>
        </w:rPr>
        <w:t>5</w:t>
      </w:r>
      <w:bookmarkEnd w:id="8"/>
    </w:p>
    <w:p w:rsidR="008E2497" w:rsidRPr="00C66826" w:rsidRDefault="0080454B" w:rsidP="008E2497">
      <w:pPr>
        <w:pStyle w:val="Arttitle"/>
      </w:pPr>
      <w:bookmarkStart w:id="9" w:name="_Toc331607682"/>
      <w:r w:rsidRPr="00C66826">
        <w:t>Распределение частот</w:t>
      </w:r>
      <w:bookmarkEnd w:id="9"/>
    </w:p>
    <w:p w:rsidR="008E2497" w:rsidRPr="00C66826" w:rsidRDefault="0080454B" w:rsidP="00E170AA">
      <w:pPr>
        <w:pStyle w:val="Section1"/>
      </w:pPr>
      <w:bookmarkStart w:id="10" w:name="_Toc331607687"/>
      <w:r w:rsidRPr="00C66826">
        <w:t xml:space="preserve">Раздел </w:t>
      </w:r>
      <w:proofErr w:type="spellStart"/>
      <w:proofErr w:type="gramStart"/>
      <w:r w:rsidRPr="00C66826">
        <w:t>IV</w:t>
      </w:r>
      <w:proofErr w:type="spellEnd"/>
      <w:r w:rsidRPr="00C66826">
        <w:t xml:space="preserve">  –</w:t>
      </w:r>
      <w:proofErr w:type="gramEnd"/>
      <w:r w:rsidRPr="00C66826">
        <w:t xml:space="preserve">  Таблица распределения частот</w:t>
      </w:r>
      <w:r w:rsidRPr="00C66826">
        <w:br/>
      </w:r>
      <w:r w:rsidRPr="00C66826">
        <w:rPr>
          <w:b w:val="0"/>
          <w:bCs/>
        </w:rPr>
        <w:t>(См. п.</w:t>
      </w:r>
      <w:r w:rsidRPr="00C66826">
        <w:t xml:space="preserve"> 2.1</w:t>
      </w:r>
      <w:r w:rsidRPr="00C66826">
        <w:rPr>
          <w:b w:val="0"/>
          <w:bCs/>
        </w:rPr>
        <w:t>)</w:t>
      </w:r>
      <w:bookmarkEnd w:id="10"/>
      <w:r w:rsidRPr="00C66826">
        <w:rPr>
          <w:b w:val="0"/>
          <w:bCs/>
        </w:rPr>
        <w:br/>
      </w:r>
      <w:r w:rsidRPr="00C66826">
        <w:br/>
      </w:r>
    </w:p>
    <w:p w:rsidR="00AC2B0C" w:rsidRPr="00C66826" w:rsidRDefault="0080454B" w:rsidP="00C3757D">
      <w:pPr>
        <w:pStyle w:val="Proposal"/>
        <w:ind w:left="1134" w:hanging="1134"/>
      </w:pPr>
      <w:proofErr w:type="spellStart"/>
      <w:r w:rsidRPr="00C66826">
        <w:t>MOD</w:t>
      </w:r>
      <w:proofErr w:type="spellEnd"/>
      <w:r w:rsidRPr="00C66826">
        <w:tab/>
      </w:r>
      <w:proofErr w:type="spellStart"/>
      <w:r w:rsidRPr="00C66826">
        <w:t>AGL</w:t>
      </w:r>
      <w:proofErr w:type="spellEnd"/>
      <w:r w:rsidRPr="00C66826">
        <w:t>/</w:t>
      </w:r>
      <w:proofErr w:type="spellStart"/>
      <w:r w:rsidRPr="00C66826">
        <w:t>BOT</w:t>
      </w:r>
      <w:proofErr w:type="spellEnd"/>
      <w:r w:rsidRPr="00C66826">
        <w:t>/</w:t>
      </w:r>
      <w:proofErr w:type="spellStart"/>
      <w:r w:rsidRPr="00C66826">
        <w:t>LSO</w:t>
      </w:r>
      <w:proofErr w:type="spellEnd"/>
      <w:r w:rsidRPr="00C66826">
        <w:t>/</w:t>
      </w:r>
      <w:proofErr w:type="spellStart"/>
      <w:r w:rsidRPr="00C66826">
        <w:t>MDG</w:t>
      </w:r>
      <w:proofErr w:type="spellEnd"/>
      <w:r w:rsidRPr="00C66826">
        <w:t>/</w:t>
      </w:r>
      <w:proofErr w:type="spellStart"/>
      <w:r w:rsidRPr="00C66826">
        <w:t>MWI</w:t>
      </w:r>
      <w:proofErr w:type="spellEnd"/>
      <w:r w:rsidRPr="00C66826">
        <w:t>/</w:t>
      </w:r>
      <w:proofErr w:type="spellStart"/>
      <w:r w:rsidRPr="00C66826">
        <w:t>MAU</w:t>
      </w:r>
      <w:proofErr w:type="spellEnd"/>
      <w:r w:rsidRPr="00C66826">
        <w:t>/</w:t>
      </w:r>
      <w:proofErr w:type="spellStart"/>
      <w:r w:rsidRPr="00C66826">
        <w:t>MOZ</w:t>
      </w:r>
      <w:proofErr w:type="spellEnd"/>
      <w:r w:rsidRPr="00C66826">
        <w:t>/</w:t>
      </w:r>
      <w:proofErr w:type="spellStart"/>
      <w:r w:rsidRPr="00C66826">
        <w:t>NMB</w:t>
      </w:r>
      <w:proofErr w:type="spellEnd"/>
      <w:r w:rsidRPr="00C66826">
        <w:t>/</w:t>
      </w:r>
      <w:proofErr w:type="spellStart"/>
      <w:r w:rsidRPr="00C66826">
        <w:t>COD</w:t>
      </w:r>
      <w:proofErr w:type="spellEnd"/>
      <w:r w:rsidRPr="00C66826">
        <w:t>/</w:t>
      </w:r>
      <w:proofErr w:type="spellStart"/>
      <w:r w:rsidRPr="00C66826">
        <w:t>SEY</w:t>
      </w:r>
      <w:proofErr w:type="spellEnd"/>
      <w:r w:rsidRPr="00C66826">
        <w:t>/</w:t>
      </w:r>
      <w:proofErr w:type="spellStart"/>
      <w:r w:rsidRPr="00C66826">
        <w:t>AFS</w:t>
      </w:r>
      <w:proofErr w:type="spellEnd"/>
      <w:r w:rsidRPr="00C66826">
        <w:t>/</w:t>
      </w:r>
      <w:proofErr w:type="spellStart"/>
      <w:r w:rsidRPr="00C66826">
        <w:t>SWZ</w:t>
      </w:r>
      <w:proofErr w:type="spellEnd"/>
      <w:r w:rsidRPr="00C66826">
        <w:t>/</w:t>
      </w:r>
      <w:proofErr w:type="spellStart"/>
      <w:r w:rsidRPr="00C66826">
        <w:t>TZA</w:t>
      </w:r>
      <w:proofErr w:type="spellEnd"/>
      <w:r w:rsidRPr="00C66826">
        <w:t>/</w:t>
      </w:r>
      <w:proofErr w:type="spellStart"/>
      <w:r w:rsidRPr="00C66826">
        <w:t>ZMB</w:t>
      </w:r>
      <w:proofErr w:type="spellEnd"/>
      <w:r w:rsidRPr="00C66826">
        <w:t>/</w:t>
      </w:r>
      <w:r w:rsidR="00C3757D" w:rsidRPr="00C66826">
        <w:br/>
      </w:r>
      <w:proofErr w:type="spellStart"/>
      <w:r w:rsidRPr="00C66826">
        <w:t>ZWE</w:t>
      </w:r>
      <w:proofErr w:type="spellEnd"/>
      <w:r w:rsidRPr="00C66826">
        <w:t>/</w:t>
      </w:r>
      <w:proofErr w:type="spellStart"/>
      <w:r w:rsidRPr="00C66826">
        <w:t>130A4</w:t>
      </w:r>
      <w:proofErr w:type="spellEnd"/>
      <w:r w:rsidRPr="00C66826">
        <w:t>/1</w:t>
      </w:r>
    </w:p>
    <w:p w:rsidR="008E2497" w:rsidRPr="00C66826" w:rsidRDefault="0080454B" w:rsidP="007321FA">
      <w:pPr>
        <w:pStyle w:val="Tabletitle"/>
        <w:keepNext w:val="0"/>
        <w:keepLines w:val="0"/>
      </w:pPr>
      <w:r w:rsidRPr="00C66826">
        <w:t>5003–7450 кГц</w:t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0"/>
        <w:gridCol w:w="3049"/>
        <w:gridCol w:w="3324"/>
      </w:tblGrid>
      <w:tr w:rsidR="008E2497" w:rsidRPr="00C66826" w:rsidTr="00A20021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497" w:rsidRPr="00C66826" w:rsidRDefault="0080454B" w:rsidP="00A20021">
            <w:pPr>
              <w:pStyle w:val="Tablehead"/>
              <w:rPr>
                <w:lang w:val="ru-RU"/>
              </w:rPr>
            </w:pPr>
            <w:r w:rsidRPr="00C66826">
              <w:rPr>
                <w:lang w:val="ru-RU"/>
              </w:rPr>
              <w:t>Распределение по службам</w:t>
            </w:r>
          </w:p>
        </w:tc>
      </w:tr>
      <w:tr w:rsidR="008E2497" w:rsidRPr="00C66826" w:rsidTr="00A20021">
        <w:tc>
          <w:tcPr>
            <w:tcW w:w="1689" w:type="pct"/>
            <w:tcBorders>
              <w:top w:val="single" w:sz="4" w:space="0" w:color="auto"/>
              <w:left w:val="single" w:sz="6" w:space="0" w:color="auto"/>
            </w:tcBorders>
          </w:tcPr>
          <w:p w:rsidR="008E2497" w:rsidRPr="00C66826" w:rsidRDefault="0080454B" w:rsidP="00A20021">
            <w:pPr>
              <w:pStyle w:val="Tablehead"/>
              <w:rPr>
                <w:lang w:val="ru-RU"/>
              </w:rPr>
            </w:pPr>
            <w:r w:rsidRPr="00C66826">
              <w:rPr>
                <w:lang w:val="ru-RU"/>
              </w:rPr>
              <w:t>Район 1</w:t>
            </w:r>
          </w:p>
        </w:tc>
        <w:tc>
          <w:tcPr>
            <w:tcW w:w="1584" w:type="pct"/>
            <w:tcBorders>
              <w:top w:val="single" w:sz="4" w:space="0" w:color="auto"/>
            </w:tcBorders>
          </w:tcPr>
          <w:p w:rsidR="008E2497" w:rsidRPr="00C66826" w:rsidRDefault="0080454B" w:rsidP="00A20021">
            <w:pPr>
              <w:pStyle w:val="Tablehead"/>
              <w:rPr>
                <w:lang w:val="ru-RU"/>
              </w:rPr>
            </w:pPr>
            <w:r w:rsidRPr="00C66826">
              <w:rPr>
                <w:lang w:val="ru-RU"/>
              </w:rPr>
              <w:t>Район 2</w:t>
            </w:r>
          </w:p>
        </w:tc>
        <w:tc>
          <w:tcPr>
            <w:tcW w:w="1727" w:type="pct"/>
            <w:tcBorders>
              <w:top w:val="single" w:sz="4" w:space="0" w:color="auto"/>
              <w:right w:val="single" w:sz="6" w:space="0" w:color="auto"/>
            </w:tcBorders>
          </w:tcPr>
          <w:p w:rsidR="008E2497" w:rsidRPr="00C66826" w:rsidRDefault="0080454B" w:rsidP="00A20021">
            <w:pPr>
              <w:pStyle w:val="Tablehead"/>
              <w:rPr>
                <w:lang w:val="ru-RU"/>
              </w:rPr>
            </w:pPr>
            <w:r w:rsidRPr="00C66826">
              <w:rPr>
                <w:lang w:val="ru-RU"/>
              </w:rPr>
              <w:t>Район 3</w:t>
            </w:r>
          </w:p>
        </w:tc>
      </w:tr>
      <w:tr w:rsidR="00C3757D" w:rsidRPr="00C66826" w:rsidTr="00AB50DB"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7D" w:rsidRPr="00C66826" w:rsidRDefault="00C3757D" w:rsidP="00C3757D">
            <w:pPr>
              <w:spacing w:before="40" w:after="40"/>
              <w:rPr>
                <w:rStyle w:val="Tablefreq"/>
                <w:szCs w:val="18"/>
              </w:rPr>
            </w:pPr>
            <w:r w:rsidRPr="00C66826">
              <w:rPr>
                <w:rStyle w:val="Tablefreq"/>
              </w:rPr>
              <w:t>5 275</w:t>
            </w:r>
            <w:del w:id="11" w:author="Chamova, Alisa " w:date="2015-10-26T18:48:00Z">
              <w:r w:rsidRPr="00C66826" w:rsidDel="00C3757D">
                <w:rPr>
                  <w:rStyle w:val="Tablefreq"/>
                </w:rPr>
                <w:delText>–5 450</w:delText>
              </w:r>
            </w:del>
            <w:ins w:id="12" w:author="Chamova, Alisa " w:date="2015-10-26T18:48:00Z">
              <w:r w:rsidRPr="00C66826">
                <w:rPr>
                  <w:rStyle w:val="Tablefreq"/>
                </w:rPr>
                <w:t>5 425</w:t>
              </w:r>
            </w:ins>
          </w:p>
        </w:tc>
        <w:tc>
          <w:tcPr>
            <w:tcW w:w="33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57D" w:rsidRPr="00C66826" w:rsidRDefault="00C3757D" w:rsidP="00AB50DB">
            <w:pPr>
              <w:pStyle w:val="TableTextS5"/>
              <w:ind w:left="85"/>
              <w:rPr>
                <w:rStyle w:val="Tablefreq"/>
                <w:b w:val="0"/>
                <w:lang w:val="ru-RU"/>
              </w:rPr>
            </w:pPr>
            <w:r w:rsidRPr="00C66826">
              <w:rPr>
                <w:rStyle w:val="Tablefreq"/>
                <w:b w:val="0"/>
                <w:lang w:val="ru-RU"/>
              </w:rPr>
              <w:t>ФИКСИРОВАННАЯ</w:t>
            </w:r>
          </w:p>
          <w:p w:rsidR="00C3757D" w:rsidRPr="00C66826" w:rsidRDefault="00C3757D" w:rsidP="00AB50DB">
            <w:pPr>
              <w:pStyle w:val="TableTextS5"/>
              <w:ind w:left="85"/>
              <w:rPr>
                <w:rStyle w:val="Tablefreq"/>
                <w:szCs w:val="18"/>
                <w:lang w:val="ru-RU"/>
              </w:rPr>
            </w:pPr>
            <w:r w:rsidRPr="00C66826">
              <w:rPr>
                <w:rStyle w:val="Tablefreq"/>
                <w:b w:val="0"/>
                <w:lang w:val="ru-RU"/>
              </w:rPr>
              <w:t>ПОДВИЖНАЯ, за исключением воздушной подвижной</w:t>
            </w:r>
          </w:p>
        </w:tc>
      </w:tr>
      <w:tr w:rsidR="00C3757D" w:rsidRPr="00C66826" w:rsidTr="00AB50DB"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757D" w:rsidRPr="00C66826" w:rsidRDefault="00C3757D">
            <w:pPr>
              <w:spacing w:before="40" w:after="40"/>
              <w:rPr>
                <w:rStyle w:val="Tablefreq"/>
                <w:szCs w:val="18"/>
                <w:rPrChange w:id="13" w:author="Chamova, Alisa " w:date="2015-10-26T18:49:00Z">
                  <w:rPr>
                    <w:rStyle w:val="Tablefreq"/>
                    <w:szCs w:val="18"/>
                    <w:lang w:val="en-GB"/>
                  </w:rPr>
                </w:rPrChange>
              </w:rPr>
            </w:pPr>
            <w:del w:id="14" w:author="Chamova, Alisa " w:date="2015-10-26T18:48:00Z">
              <w:r w:rsidRPr="00C66826" w:rsidDel="00C3757D">
                <w:rPr>
                  <w:rStyle w:val="Tablefreq"/>
                </w:rPr>
                <w:delText xml:space="preserve">5 275–5 </w:delText>
              </w:r>
            </w:del>
            <w:del w:id="15" w:author="Chamova, Alisa " w:date="2015-10-26T18:49:00Z">
              <w:r w:rsidRPr="00C66826" w:rsidDel="00C3757D">
                <w:rPr>
                  <w:rStyle w:val="Tablefreq"/>
                </w:rPr>
                <w:delText>450</w:delText>
              </w:r>
            </w:del>
            <w:ins w:id="16" w:author="Chamova, Alisa " w:date="2015-10-26T18:49:00Z">
              <w:r w:rsidRPr="00C66826">
                <w:rPr>
                  <w:rStyle w:val="Tablefreq"/>
                </w:rPr>
                <w:t xml:space="preserve">5 </w:t>
              </w:r>
              <w:proofErr w:type="spellStart"/>
              <w:r w:rsidRPr="00C66826">
                <w:rPr>
                  <w:rStyle w:val="Tablefreq"/>
                </w:rPr>
                <w:t>xxx</w:t>
              </w:r>
              <w:proofErr w:type="spellEnd"/>
              <w:r w:rsidRPr="00C66826">
                <w:rPr>
                  <w:rStyle w:val="Tablefreq"/>
                </w:rPr>
                <w:t xml:space="preserve">–5 </w:t>
              </w:r>
              <w:proofErr w:type="spellStart"/>
              <w:r w:rsidRPr="00C66826">
                <w:rPr>
                  <w:rStyle w:val="Tablefreq"/>
                </w:rPr>
                <w:t>yyy</w:t>
              </w:r>
            </w:ins>
            <w:proofErr w:type="spellEnd"/>
          </w:p>
        </w:tc>
        <w:tc>
          <w:tcPr>
            <w:tcW w:w="33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757D" w:rsidRPr="00C66826" w:rsidRDefault="00C3757D" w:rsidP="00AB50DB">
            <w:pPr>
              <w:pStyle w:val="TableTextS5"/>
              <w:ind w:left="85"/>
              <w:rPr>
                <w:rStyle w:val="Tablefreq"/>
                <w:b w:val="0"/>
                <w:lang w:val="ru-RU"/>
              </w:rPr>
            </w:pPr>
            <w:r w:rsidRPr="00C66826">
              <w:rPr>
                <w:rStyle w:val="Tablefreq"/>
                <w:b w:val="0"/>
                <w:lang w:val="ru-RU"/>
              </w:rPr>
              <w:t>ФИКСИРОВАННАЯ</w:t>
            </w:r>
          </w:p>
          <w:p w:rsidR="00C3757D" w:rsidRPr="00C66826" w:rsidRDefault="00C3757D" w:rsidP="00AB50DB">
            <w:pPr>
              <w:pStyle w:val="TableTextS5"/>
              <w:ind w:left="85"/>
              <w:rPr>
                <w:ins w:id="17" w:author="Chamova, Alisa " w:date="2015-10-26T18:49:00Z"/>
                <w:rStyle w:val="Tablefreq"/>
                <w:b w:val="0"/>
                <w:lang w:val="ru-RU"/>
              </w:rPr>
            </w:pPr>
            <w:r w:rsidRPr="00C66826">
              <w:rPr>
                <w:rStyle w:val="Tablefreq"/>
                <w:b w:val="0"/>
                <w:lang w:val="ru-RU"/>
              </w:rPr>
              <w:t>ПОДВИЖНАЯ, за исключением воздушной подвижной</w:t>
            </w:r>
          </w:p>
          <w:p w:rsidR="00C3757D" w:rsidRPr="00C66826" w:rsidRDefault="00C3757D" w:rsidP="00AB50DB">
            <w:pPr>
              <w:pStyle w:val="TableTextS5"/>
              <w:ind w:left="85"/>
              <w:rPr>
                <w:rStyle w:val="Tablefreq"/>
                <w:szCs w:val="18"/>
                <w:lang w:val="ru-RU"/>
              </w:rPr>
            </w:pPr>
            <w:ins w:id="18" w:author="Chamova, Alisa " w:date="2015-10-26T18:49:00Z">
              <w:r w:rsidRPr="00C66826">
                <w:rPr>
                  <w:lang w:val="ru-RU"/>
                </w:rPr>
                <w:t>Любительская</w:t>
              </w:r>
              <w:r w:rsidRPr="00C66826">
                <w:rPr>
                  <w:rStyle w:val="Appref"/>
                  <w:lang w:val="ru-RU"/>
                </w:rPr>
                <w:t xml:space="preserve">  </w:t>
              </w:r>
              <w:proofErr w:type="spellStart"/>
              <w:r w:rsidRPr="00C66826">
                <w:rPr>
                  <w:rStyle w:val="Appref"/>
                  <w:lang w:val="ru-RU"/>
                </w:rPr>
                <w:t>ADD</w:t>
              </w:r>
              <w:proofErr w:type="spellEnd"/>
              <w:r w:rsidRPr="00C66826">
                <w:rPr>
                  <w:rStyle w:val="Appref"/>
                  <w:lang w:val="ru-RU"/>
                </w:rPr>
                <w:t xml:space="preserve"> </w:t>
              </w:r>
              <w:proofErr w:type="spellStart"/>
              <w:r w:rsidRPr="00C66826">
                <w:rPr>
                  <w:rStyle w:val="Appref"/>
                  <w:lang w:val="ru-RU"/>
                </w:rPr>
                <w:t>5.A104</w:t>
              </w:r>
            </w:ins>
            <w:proofErr w:type="spellEnd"/>
          </w:p>
        </w:tc>
      </w:tr>
      <w:tr w:rsidR="00BA00CA" w:rsidRPr="00C66826" w:rsidTr="00A20021"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00CA" w:rsidRPr="00C66826" w:rsidRDefault="0080454B" w:rsidP="009647F6">
            <w:pPr>
              <w:spacing w:before="40" w:after="40"/>
              <w:rPr>
                <w:rStyle w:val="Tablefreq"/>
                <w:szCs w:val="18"/>
              </w:rPr>
            </w:pPr>
            <w:del w:id="19" w:author="Chamova, Alisa " w:date="2015-10-26T18:49:00Z">
              <w:r w:rsidRPr="00C66826" w:rsidDel="00C3757D">
                <w:rPr>
                  <w:rStyle w:val="Tablefreq"/>
                </w:rPr>
                <w:delText>5 275</w:delText>
              </w:r>
            </w:del>
            <w:del w:id="20" w:author="Karakhanova, Yulia" w:date="2015-10-30T15:37:00Z">
              <w:r w:rsidR="009647F6" w:rsidRPr="00C66826" w:rsidDel="009647F6">
                <w:rPr>
                  <w:rStyle w:val="Tablefreq"/>
                </w:rPr>
                <w:delText>–5 450</w:delText>
              </w:r>
            </w:del>
            <w:ins w:id="21" w:author="Chamova, Alisa " w:date="2015-10-26T18:49:00Z">
              <w:r w:rsidR="00C3757D" w:rsidRPr="00C66826">
                <w:rPr>
                  <w:rStyle w:val="Tablefreq"/>
                </w:rPr>
                <w:t xml:space="preserve">5 </w:t>
              </w:r>
              <w:proofErr w:type="spellStart"/>
              <w:r w:rsidR="00C3757D" w:rsidRPr="00C66826">
                <w:rPr>
                  <w:rStyle w:val="Tablefreq"/>
                </w:rPr>
                <w:t>yyy</w:t>
              </w:r>
            </w:ins>
            <w:proofErr w:type="spellEnd"/>
            <w:ins w:id="22" w:author="Karakhanova, Yulia" w:date="2015-10-30T15:37:00Z">
              <w:r w:rsidR="009647F6" w:rsidRPr="00C66826">
                <w:rPr>
                  <w:rStyle w:val="Tablefreq"/>
                </w:rPr>
                <w:t>−5 425</w:t>
              </w:r>
            </w:ins>
          </w:p>
        </w:tc>
        <w:tc>
          <w:tcPr>
            <w:tcW w:w="33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0CA" w:rsidRPr="00C66826" w:rsidRDefault="0080454B" w:rsidP="00932C50">
            <w:pPr>
              <w:pStyle w:val="TableTextS5"/>
              <w:ind w:left="85"/>
              <w:rPr>
                <w:rStyle w:val="Tablefreq"/>
                <w:b w:val="0"/>
                <w:lang w:val="ru-RU"/>
              </w:rPr>
            </w:pPr>
            <w:r w:rsidRPr="00C66826">
              <w:rPr>
                <w:rStyle w:val="Tablefreq"/>
                <w:b w:val="0"/>
                <w:lang w:val="ru-RU"/>
              </w:rPr>
              <w:t>ФИКСИРОВАННАЯ</w:t>
            </w:r>
          </w:p>
          <w:p w:rsidR="00BA00CA" w:rsidRPr="00C66826" w:rsidRDefault="0080454B" w:rsidP="00932C50">
            <w:pPr>
              <w:pStyle w:val="TableTextS5"/>
              <w:ind w:left="85"/>
              <w:rPr>
                <w:rStyle w:val="Tablefreq"/>
                <w:szCs w:val="18"/>
                <w:lang w:val="ru-RU"/>
              </w:rPr>
            </w:pPr>
            <w:r w:rsidRPr="00C66826">
              <w:rPr>
                <w:rStyle w:val="Tablefreq"/>
                <w:b w:val="0"/>
                <w:lang w:val="ru-RU"/>
              </w:rPr>
              <w:t>ПОДВИЖНАЯ, за исключением воздушной подвижной</w:t>
            </w:r>
          </w:p>
        </w:tc>
      </w:tr>
    </w:tbl>
    <w:p w:rsidR="00AC2B0C" w:rsidRPr="00C66826" w:rsidRDefault="00AC2B0C">
      <w:pPr>
        <w:pStyle w:val="Reasons"/>
      </w:pPr>
    </w:p>
    <w:p w:rsidR="00AC2B0C" w:rsidRPr="00C66826" w:rsidRDefault="0080454B" w:rsidP="00C3757D">
      <w:pPr>
        <w:pStyle w:val="Proposal"/>
        <w:ind w:left="1134" w:hanging="1134"/>
      </w:pPr>
      <w:proofErr w:type="spellStart"/>
      <w:r w:rsidRPr="00C66826">
        <w:t>ADD</w:t>
      </w:r>
      <w:proofErr w:type="spellEnd"/>
      <w:r w:rsidRPr="00C66826">
        <w:tab/>
      </w:r>
      <w:proofErr w:type="spellStart"/>
      <w:r w:rsidRPr="00C66826">
        <w:t>AGL</w:t>
      </w:r>
      <w:proofErr w:type="spellEnd"/>
      <w:r w:rsidRPr="00C66826">
        <w:t>/</w:t>
      </w:r>
      <w:proofErr w:type="spellStart"/>
      <w:r w:rsidRPr="00C66826">
        <w:t>BOT</w:t>
      </w:r>
      <w:proofErr w:type="spellEnd"/>
      <w:r w:rsidRPr="00C66826">
        <w:t>/</w:t>
      </w:r>
      <w:proofErr w:type="spellStart"/>
      <w:r w:rsidRPr="00C66826">
        <w:t>LSO</w:t>
      </w:r>
      <w:proofErr w:type="spellEnd"/>
      <w:r w:rsidRPr="00C66826">
        <w:t>/</w:t>
      </w:r>
      <w:proofErr w:type="spellStart"/>
      <w:r w:rsidRPr="00C66826">
        <w:t>MDG</w:t>
      </w:r>
      <w:proofErr w:type="spellEnd"/>
      <w:r w:rsidRPr="00C66826">
        <w:t>/</w:t>
      </w:r>
      <w:proofErr w:type="spellStart"/>
      <w:r w:rsidRPr="00C66826">
        <w:t>MWI</w:t>
      </w:r>
      <w:proofErr w:type="spellEnd"/>
      <w:r w:rsidRPr="00C66826">
        <w:t>/</w:t>
      </w:r>
      <w:proofErr w:type="spellStart"/>
      <w:r w:rsidRPr="00C66826">
        <w:t>MAU</w:t>
      </w:r>
      <w:proofErr w:type="spellEnd"/>
      <w:r w:rsidRPr="00C66826">
        <w:t>/</w:t>
      </w:r>
      <w:proofErr w:type="spellStart"/>
      <w:r w:rsidRPr="00C66826">
        <w:t>MOZ</w:t>
      </w:r>
      <w:proofErr w:type="spellEnd"/>
      <w:r w:rsidRPr="00C66826">
        <w:t>/</w:t>
      </w:r>
      <w:proofErr w:type="spellStart"/>
      <w:r w:rsidRPr="00C66826">
        <w:t>NMB</w:t>
      </w:r>
      <w:proofErr w:type="spellEnd"/>
      <w:r w:rsidRPr="00C66826">
        <w:t>/</w:t>
      </w:r>
      <w:proofErr w:type="spellStart"/>
      <w:r w:rsidRPr="00C66826">
        <w:t>COD</w:t>
      </w:r>
      <w:proofErr w:type="spellEnd"/>
      <w:r w:rsidRPr="00C66826">
        <w:t>/</w:t>
      </w:r>
      <w:proofErr w:type="spellStart"/>
      <w:r w:rsidRPr="00C66826">
        <w:t>SEY</w:t>
      </w:r>
      <w:proofErr w:type="spellEnd"/>
      <w:r w:rsidRPr="00C66826">
        <w:t>/</w:t>
      </w:r>
      <w:proofErr w:type="spellStart"/>
      <w:r w:rsidRPr="00C66826">
        <w:t>AFS</w:t>
      </w:r>
      <w:proofErr w:type="spellEnd"/>
      <w:r w:rsidRPr="00C66826">
        <w:t>/</w:t>
      </w:r>
      <w:proofErr w:type="spellStart"/>
      <w:r w:rsidRPr="00C66826">
        <w:t>SWZ</w:t>
      </w:r>
      <w:proofErr w:type="spellEnd"/>
      <w:r w:rsidRPr="00C66826">
        <w:t>/</w:t>
      </w:r>
      <w:proofErr w:type="spellStart"/>
      <w:r w:rsidRPr="00C66826">
        <w:t>TZA</w:t>
      </w:r>
      <w:proofErr w:type="spellEnd"/>
      <w:r w:rsidRPr="00C66826">
        <w:t>/</w:t>
      </w:r>
      <w:proofErr w:type="spellStart"/>
      <w:r w:rsidRPr="00C66826">
        <w:t>ZMB</w:t>
      </w:r>
      <w:proofErr w:type="spellEnd"/>
      <w:r w:rsidRPr="00C66826">
        <w:t>/</w:t>
      </w:r>
      <w:r w:rsidR="00C3757D" w:rsidRPr="00C66826">
        <w:br/>
      </w:r>
      <w:proofErr w:type="spellStart"/>
      <w:r w:rsidRPr="00C66826">
        <w:t>ZWE</w:t>
      </w:r>
      <w:proofErr w:type="spellEnd"/>
      <w:r w:rsidRPr="00C66826">
        <w:t>/</w:t>
      </w:r>
      <w:proofErr w:type="spellStart"/>
      <w:r w:rsidRPr="00C66826">
        <w:t>130A4</w:t>
      </w:r>
      <w:proofErr w:type="spellEnd"/>
      <w:r w:rsidRPr="00C66826">
        <w:t>/2</w:t>
      </w:r>
    </w:p>
    <w:p w:rsidR="00AC2B0C" w:rsidRPr="00C66826" w:rsidRDefault="0080454B" w:rsidP="00C963DF">
      <w:proofErr w:type="spellStart"/>
      <w:r w:rsidRPr="00C66826">
        <w:rPr>
          <w:rStyle w:val="Artdef"/>
        </w:rPr>
        <w:t>5.A104</w:t>
      </w:r>
      <w:proofErr w:type="spellEnd"/>
      <w:r w:rsidRPr="00C66826">
        <w:rPr>
          <w:rStyle w:val="Artdef"/>
        </w:rPr>
        <w:tab/>
      </w:r>
      <w:r w:rsidR="005F1159" w:rsidRPr="00C66826">
        <w:rPr>
          <w:rStyle w:val="NoteChar"/>
          <w:lang w:val="ru-RU"/>
        </w:rPr>
        <w:t>Максимальная эквивалентная изотропно излучаемая мощность (</w:t>
      </w:r>
      <w:proofErr w:type="spellStart"/>
      <w:r w:rsidR="005F1159" w:rsidRPr="00C66826">
        <w:rPr>
          <w:rStyle w:val="NoteChar"/>
          <w:lang w:val="ru-RU"/>
        </w:rPr>
        <w:t>э.и.и.м</w:t>
      </w:r>
      <w:proofErr w:type="spellEnd"/>
      <w:r w:rsidR="005F1159" w:rsidRPr="00C66826">
        <w:rPr>
          <w:rStyle w:val="NoteChar"/>
          <w:lang w:val="ru-RU"/>
        </w:rPr>
        <w:t>.) станций любительск</w:t>
      </w:r>
      <w:r w:rsidR="00F96DBB">
        <w:rPr>
          <w:rStyle w:val="NoteChar"/>
          <w:lang w:val="ru-RU"/>
        </w:rPr>
        <w:t>ой службы, использующих частоты</w:t>
      </w:r>
      <w:r w:rsidR="00F96DBB">
        <w:rPr>
          <w:rStyle w:val="NoteChar"/>
          <w:lang w:val="en-US"/>
        </w:rPr>
        <w:t xml:space="preserve"> </w:t>
      </w:r>
      <w:r w:rsidR="005F1159" w:rsidRPr="00C66826">
        <w:rPr>
          <w:rStyle w:val="NoteChar"/>
          <w:lang w:val="ru-RU"/>
        </w:rPr>
        <w:t xml:space="preserve">в </w:t>
      </w:r>
      <w:r w:rsidR="00C963DF" w:rsidRPr="00C66826">
        <w:rPr>
          <w:rStyle w:val="NoteChar"/>
          <w:lang w:val="ru-RU"/>
        </w:rPr>
        <w:t>полосе</w:t>
      </w:r>
      <w:r w:rsidR="005F1159" w:rsidRPr="00C66826">
        <w:rPr>
          <w:rStyle w:val="NoteChar"/>
          <w:lang w:val="ru-RU"/>
        </w:rPr>
        <w:t xml:space="preserve"> 5275−5450 кГц, не должна превышать [100</w:t>
      </w:r>
      <w:r w:rsidR="00C963DF" w:rsidRPr="00C66826">
        <w:rPr>
          <w:rStyle w:val="NoteChar"/>
          <w:lang w:val="ru-RU"/>
        </w:rPr>
        <w:t>] </w:t>
      </w:r>
      <w:r w:rsidR="005F1159" w:rsidRPr="00C66826">
        <w:rPr>
          <w:rStyle w:val="NoteChar"/>
          <w:lang w:val="ru-RU"/>
        </w:rPr>
        <w:t>Вт. Станции любительской службы не должны начинать передачи до подтверждения того, что ожидаемый рабочий канал не занят фиксированными или подвижными службами.</w:t>
      </w:r>
      <w:r w:rsidR="005F1159" w:rsidRPr="00C66826">
        <w:t xml:space="preserve"> </w:t>
      </w:r>
    </w:p>
    <w:p w:rsidR="002731E8" w:rsidRPr="00C66826" w:rsidRDefault="0080454B" w:rsidP="00F33F4D">
      <w:pPr>
        <w:pStyle w:val="Reasons"/>
      </w:pPr>
      <w:proofErr w:type="gramStart"/>
      <w:r w:rsidRPr="00C66826">
        <w:rPr>
          <w:b/>
          <w:bCs/>
        </w:rPr>
        <w:t>Основания</w:t>
      </w:r>
      <w:r w:rsidRPr="00C66826">
        <w:t>:</w:t>
      </w:r>
      <w:r w:rsidRPr="00C66826">
        <w:tab/>
      </w:r>
      <w:proofErr w:type="gramEnd"/>
      <w:r w:rsidR="00E210DF" w:rsidRPr="00C66826">
        <w:t>С учетом того, что в полосе</w:t>
      </w:r>
      <w:r w:rsidR="005F1159" w:rsidRPr="00C66826">
        <w:t xml:space="preserve"> 10</w:t>
      </w:r>
      <w:r w:rsidR="00E210DF" w:rsidRPr="00C66826">
        <w:t> </w:t>
      </w:r>
      <w:r w:rsidR="005F1159" w:rsidRPr="00C66826">
        <w:t>10</w:t>
      </w:r>
      <w:bookmarkStart w:id="23" w:name="_GoBack"/>
      <w:bookmarkEnd w:id="23"/>
      <w:r w:rsidR="005F1159" w:rsidRPr="00C66826">
        <w:t>0–10</w:t>
      </w:r>
      <w:r w:rsidR="00E210DF" w:rsidRPr="00C66826">
        <w:t> </w:t>
      </w:r>
      <w:r w:rsidR="005F1159" w:rsidRPr="00C66826">
        <w:t xml:space="preserve">150 кГц </w:t>
      </w:r>
      <w:r w:rsidR="00E210DF" w:rsidRPr="00C66826">
        <w:t>уже имеется аналогично</w:t>
      </w:r>
      <w:r w:rsidR="00C963DF" w:rsidRPr="00C66826">
        <w:t>е</w:t>
      </w:r>
      <w:r w:rsidR="00E210DF" w:rsidRPr="00C66826">
        <w:t xml:space="preserve"> распределение</w:t>
      </w:r>
      <w:r w:rsidR="005F1159" w:rsidRPr="00C66826">
        <w:t xml:space="preserve">, </w:t>
      </w:r>
      <w:r w:rsidR="00E210DF" w:rsidRPr="00C66826">
        <w:t xml:space="preserve">возможно также эффективное совместное использование </w:t>
      </w:r>
      <w:r w:rsidR="00C963DF" w:rsidRPr="00C66826">
        <w:t xml:space="preserve">частот </w:t>
      </w:r>
      <w:r w:rsidR="00E210DF" w:rsidRPr="00C66826">
        <w:t>в полосе</w:t>
      </w:r>
      <w:r w:rsidR="005F1159" w:rsidRPr="00C66826">
        <w:t xml:space="preserve"> 5240</w:t>
      </w:r>
      <w:r w:rsidR="00F33F4D" w:rsidRPr="00C66826">
        <w:t>−</w:t>
      </w:r>
      <w:r w:rsidR="00C963DF" w:rsidRPr="00C66826">
        <w:t>5450 </w:t>
      </w:r>
      <w:r w:rsidR="00047143" w:rsidRPr="00C66826">
        <w:t>кГц</w:t>
      </w:r>
      <w:r w:rsidR="005F1159" w:rsidRPr="00C66826">
        <w:t xml:space="preserve">. </w:t>
      </w:r>
      <w:r w:rsidR="00E210DF" w:rsidRPr="00C66826">
        <w:t>Ввиду этого будет разумн</w:t>
      </w:r>
      <w:r w:rsidR="00C963DF" w:rsidRPr="00C66826">
        <w:t>ым</w:t>
      </w:r>
      <w:r w:rsidR="00E210DF" w:rsidRPr="00C66826">
        <w:t xml:space="preserve"> в максимально возможной степени поощрять совместное использование</w:t>
      </w:r>
      <w:r w:rsidR="00C963DF" w:rsidRPr="00C66826">
        <w:t xml:space="preserve"> частот, и в качестве региональной группы мы поддерживаем совместное использование частот в том виде, в котором оно предлагается в методе </w:t>
      </w:r>
      <w:proofErr w:type="spellStart"/>
      <w:r w:rsidR="005F1159" w:rsidRPr="00C66826">
        <w:t>A3</w:t>
      </w:r>
      <w:proofErr w:type="spellEnd"/>
      <w:r w:rsidR="00C963DF" w:rsidRPr="00C66826">
        <w:t>, вариант 1, поскольку мы не получили точного объема спектра, требующегося любительской службе, а метод </w:t>
      </w:r>
      <w:proofErr w:type="spellStart"/>
      <w:r w:rsidR="005F1159" w:rsidRPr="00C66826">
        <w:t>A3</w:t>
      </w:r>
      <w:proofErr w:type="spellEnd"/>
      <w:r w:rsidR="005F1159" w:rsidRPr="00C66826">
        <w:t xml:space="preserve"> </w:t>
      </w:r>
      <w:r w:rsidR="00C963DF" w:rsidRPr="00C66826">
        <w:t>предусматривает множество вариантов. Мы также предлагаем распределение до 150 кГц в полосе 5250–5400 кГц, и чтобы э</w:t>
      </w:r>
      <w:r w:rsidR="005F1159" w:rsidRPr="00C66826">
        <w:t>квивалентная изотропно излучаемая мощность (</w:t>
      </w:r>
      <w:proofErr w:type="spellStart"/>
      <w:r w:rsidR="005F1159" w:rsidRPr="00C66826">
        <w:t>э.и.и.м</w:t>
      </w:r>
      <w:proofErr w:type="spellEnd"/>
      <w:r w:rsidR="005F1159" w:rsidRPr="00C66826">
        <w:t>.) станций любительской службы</w:t>
      </w:r>
      <w:r w:rsidR="00C963DF" w:rsidRPr="00C66826">
        <w:t xml:space="preserve"> </w:t>
      </w:r>
      <w:r w:rsidR="005F1159" w:rsidRPr="00C66826">
        <w:t>не превыша</w:t>
      </w:r>
      <w:r w:rsidR="00C963DF" w:rsidRPr="00C66826">
        <w:t>ла 20</w:t>
      </w:r>
      <w:r w:rsidR="00F96DBB">
        <w:rPr>
          <w:lang w:val="en-US"/>
        </w:rPr>
        <w:t xml:space="preserve"> </w:t>
      </w:r>
      <w:proofErr w:type="spellStart"/>
      <w:r w:rsidR="00C963DF" w:rsidRPr="00C66826">
        <w:t>дБ</w:t>
      </w:r>
      <w:r w:rsidR="005F1159" w:rsidRPr="00C66826">
        <w:t>Вт</w:t>
      </w:r>
      <w:proofErr w:type="spellEnd"/>
      <w:r w:rsidR="005F1159" w:rsidRPr="00C66826">
        <w:t xml:space="preserve">. </w:t>
      </w:r>
    </w:p>
    <w:p w:rsidR="00AC2B0C" w:rsidRPr="00C66826" w:rsidRDefault="002731E8" w:rsidP="002731E8">
      <w:pPr>
        <w:spacing w:before="720"/>
        <w:jc w:val="center"/>
      </w:pPr>
      <w:r w:rsidRPr="00C66826">
        <w:t>______________</w:t>
      </w:r>
    </w:p>
    <w:sectPr w:rsidR="00AC2B0C" w:rsidRPr="00C66826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F33F4D" w:rsidRDefault="00567276">
    <w:pPr>
      <w:ind w:right="360"/>
      <w:rPr>
        <w:lang w:val="en-US"/>
      </w:rPr>
    </w:pPr>
    <w:r>
      <w:fldChar w:fldCharType="begin"/>
    </w:r>
    <w:r w:rsidRPr="00F33F4D">
      <w:rPr>
        <w:lang w:val="en-US"/>
      </w:rPr>
      <w:instrText xml:space="preserve"> FILENAME \p  \* MERGEFORMAT </w:instrText>
    </w:r>
    <w:r>
      <w:fldChar w:fldCharType="separate"/>
    </w:r>
    <w:r w:rsidR="004A174B">
      <w:rPr>
        <w:noProof/>
        <w:lang w:val="en-US"/>
      </w:rPr>
      <w:t>P:\RUS\ITU-R\CONF-R\CMR15\100\130ADD04R.docx</w:t>
    </w:r>
    <w:r>
      <w:fldChar w:fldCharType="end"/>
    </w:r>
    <w:r w:rsidRPr="00F33F4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A174B">
      <w:rPr>
        <w:noProof/>
      </w:rPr>
      <w:t>30.10.15</w:t>
    </w:r>
    <w:r>
      <w:fldChar w:fldCharType="end"/>
    </w:r>
    <w:r w:rsidRPr="00F33F4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A174B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F33F4D">
      <w:rPr>
        <w:lang w:val="en-US"/>
      </w:rPr>
      <w:instrText xml:space="preserve"> FILENAME \p  \* MERGEFORMAT </w:instrText>
    </w:r>
    <w:r>
      <w:fldChar w:fldCharType="separate"/>
    </w:r>
    <w:r w:rsidR="004A174B">
      <w:rPr>
        <w:lang w:val="en-US"/>
      </w:rPr>
      <w:t>P:\RUS\ITU-R\CONF-R\CMR15\100\130ADD04R.docx</w:t>
    </w:r>
    <w:r>
      <w:fldChar w:fldCharType="end"/>
    </w:r>
    <w:r w:rsidR="005F1159">
      <w:t xml:space="preserve"> (389001)</w:t>
    </w:r>
    <w:r w:rsidRPr="00F33F4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A174B">
      <w:t>30.10.15</w:t>
    </w:r>
    <w:r>
      <w:fldChar w:fldCharType="end"/>
    </w:r>
    <w:r w:rsidRPr="00F33F4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A174B">
      <w:t>30.10.15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F33F4D" w:rsidRDefault="00567276" w:rsidP="00DE2EBA">
    <w:pPr>
      <w:pStyle w:val="Footer"/>
      <w:rPr>
        <w:lang w:val="en-US"/>
      </w:rPr>
    </w:pPr>
    <w:r>
      <w:fldChar w:fldCharType="begin"/>
    </w:r>
    <w:r w:rsidRPr="00F33F4D">
      <w:rPr>
        <w:lang w:val="en-US"/>
      </w:rPr>
      <w:instrText xml:space="preserve"> FILENAME \p  \* MERGEFORMAT </w:instrText>
    </w:r>
    <w:r>
      <w:fldChar w:fldCharType="separate"/>
    </w:r>
    <w:r w:rsidR="004A174B">
      <w:rPr>
        <w:lang w:val="en-US"/>
      </w:rPr>
      <w:t>P:\RUS\ITU-R\CONF-R\CMR15\100\130ADD04R.docx</w:t>
    </w:r>
    <w:r>
      <w:fldChar w:fldCharType="end"/>
    </w:r>
    <w:r w:rsidR="005F1159">
      <w:t xml:space="preserve"> (389001)</w:t>
    </w:r>
    <w:r w:rsidRPr="00F33F4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A174B">
      <w:t>30.10.15</w:t>
    </w:r>
    <w:r>
      <w:fldChar w:fldCharType="end"/>
    </w:r>
    <w:r w:rsidRPr="00F33F4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A174B">
      <w:t>30.10.15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A174B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</w:t>
    </w:r>
    <w:proofErr w:type="spellStart"/>
    <w:r w:rsidR="00F761D2">
      <w:t>Add.4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mova, Alisa ">
    <w15:presenceInfo w15:providerId="AD" w15:userId="S-1-5-21-8740799-900759487-1415713722-49260"/>
  </w15:person>
  <w15:person w15:author="Karakhanova, Yulia">
    <w15:presenceInfo w15:providerId="AD" w15:userId="S-1-5-21-8740799-900759487-1415713722-49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3DC6"/>
    <w:rsid w:val="0003535B"/>
    <w:rsid w:val="00047143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D7D0C"/>
    <w:rsid w:val="001E5FB4"/>
    <w:rsid w:val="00202CA0"/>
    <w:rsid w:val="00230582"/>
    <w:rsid w:val="00232344"/>
    <w:rsid w:val="002449AA"/>
    <w:rsid w:val="00245A1F"/>
    <w:rsid w:val="002731E8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174B"/>
    <w:rsid w:val="004A58F4"/>
    <w:rsid w:val="004B716F"/>
    <w:rsid w:val="004C47ED"/>
    <w:rsid w:val="004F3B0D"/>
    <w:rsid w:val="0051315E"/>
    <w:rsid w:val="00513855"/>
    <w:rsid w:val="00514E1F"/>
    <w:rsid w:val="005305D5"/>
    <w:rsid w:val="00540D1E"/>
    <w:rsid w:val="005651C9"/>
    <w:rsid w:val="00567276"/>
    <w:rsid w:val="005755E2"/>
    <w:rsid w:val="00597005"/>
    <w:rsid w:val="005A295E"/>
    <w:rsid w:val="005B6B62"/>
    <w:rsid w:val="005D1879"/>
    <w:rsid w:val="005D79A3"/>
    <w:rsid w:val="005E61DD"/>
    <w:rsid w:val="005F1159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0454B"/>
    <w:rsid w:val="00811633"/>
    <w:rsid w:val="00812452"/>
    <w:rsid w:val="00815749"/>
    <w:rsid w:val="0085108F"/>
    <w:rsid w:val="00872FC8"/>
    <w:rsid w:val="008B43F2"/>
    <w:rsid w:val="008C3257"/>
    <w:rsid w:val="009119CC"/>
    <w:rsid w:val="00917C0A"/>
    <w:rsid w:val="00931916"/>
    <w:rsid w:val="00941A02"/>
    <w:rsid w:val="009647F6"/>
    <w:rsid w:val="00982FFC"/>
    <w:rsid w:val="009B5CC2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2B0C"/>
    <w:rsid w:val="00AC66E6"/>
    <w:rsid w:val="00B468A6"/>
    <w:rsid w:val="00B75113"/>
    <w:rsid w:val="00BA13A4"/>
    <w:rsid w:val="00BA1AA1"/>
    <w:rsid w:val="00BA35DC"/>
    <w:rsid w:val="00BC5313"/>
    <w:rsid w:val="00C20466"/>
    <w:rsid w:val="00C266F4"/>
    <w:rsid w:val="00C324A8"/>
    <w:rsid w:val="00C3757D"/>
    <w:rsid w:val="00C56E7A"/>
    <w:rsid w:val="00C66826"/>
    <w:rsid w:val="00C779CE"/>
    <w:rsid w:val="00C77A55"/>
    <w:rsid w:val="00C963DF"/>
    <w:rsid w:val="00CC47C6"/>
    <w:rsid w:val="00CC4DE6"/>
    <w:rsid w:val="00CE5E47"/>
    <w:rsid w:val="00CF020F"/>
    <w:rsid w:val="00D53715"/>
    <w:rsid w:val="00DE2EBA"/>
    <w:rsid w:val="00E011B7"/>
    <w:rsid w:val="00E210DF"/>
    <w:rsid w:val="00E2253F"/>
    <w:rsid w:val="00E43E99"/>
    <w:rsid w:val="00E5155F"/>
    <w:rsid w:val="00E65919"/>
    <w:rsid w:val="00E976C1"/>
    <w:rsid w:val="00EF61AB"/>
    <w:rsid w:val="00F21A03"/>
    <w:rsid w:val="00F33F4D"/>
    <w:rsid w:val="00F65C19"/>
    <w:rsid w:val="00F761D2"/>
    <w:rsid w:val="00F96DBB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4F0515-270D-4070-94EC-8ACE15AF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R15-WRC15-C-0130!A4!MSW-R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F3FAC-6FDA-45AE-AD1D-8AAB7B3C4836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2a1a8c5-2265-4ebc-b7a0-2071e2c5c9bb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554</Words>
  <Characters>3743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R15-WRC15-C-0130!A4!MSW-R</vt:lpstr>
    </vt:vector>
  </TitlesOfParts>
  <Manager>General Secretariat - Pool</Manager>
  <Company>International Telecommunication Union (ITU)</Company>
  <LinksUpToDate>false</LinksUpToDate>
  <CharactersWithSpaces>4264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R15-WRC15-C-0130!A4!MSW-R</dc:title>
  <dc:subject>World Radiocommunication Conference - 2015</dc:subject>
  <dc:creator>Documents Proposals Manager (DPM)</dc:creator>
  <cp:keywords>DPM_v5.2015.10.230_prod</cp:keywords>
  <dc:description/>
  <cp:lastModifiedBy>Berdyeva, Elena</cp:lastModifiedBy>
  <cp:revision>10</cp:revision>
  <cp:lastPrinted>2015-10-30T15:56:00Z</cp:lastPrinted>
  <dcterms:created xsi:type="dcterms:W3CDTF">2015-10-27T22:32:00Z</dcterms:created>
  <dcterms:modified xsi:type="dcterms:W3CDTF">2015-10-30T15:56:00Z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